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D37B" w14:textId="52A109F4" w:rsidR="00BA6458" w:rsidRPr="007E35FF" w:rsidRDefault="00DA600C" w:rsidP="00BA6458">
      <w:pPr>
        <w:pStyle w:val="Title"/>
        <w:jc w:val="both"/>
        <w:rPr>
          <w:rFonts w:ascii="Times New Roman" w:hAnsi="Times New Roman"/>
        </w:rPr>
      </w:pPr>
      <w:r w:rsidRPr="007E35FF">
        <w:rPr>
          <w:rFonts w:ascii="Times New Roman" w:hAnsi="Times New Roman"/>
        </w:rPr>
        <w:t>A handy review of carpal tunnel syndrome</w:t>
      </w:r>
      <w:ins w:id="0" w:author="Hasan" w:date="2014-03-20T10:58:00Z">
        <w:r w:rsidR="001E31A9" w:rsidRPr="007E35FF">
          <w:rPr>
            <w:rFonts w:ascii="Times New Roman" w:hAnsi="Times New Roman"/>
          </w:rPr>
          <w:t>:</w:t>
        </w:r>
      </w:ins>
      <w:del w:id="1" w:author="Hasan" w:date="2014-03-20T10:58:00Z">
        <w:r w:rsidRPr="007E35FF" w:rsidDel="001E31A9">
          <w:rPr>
            <w:rFonts w:ascii="Times New Roman" w:hAnsi="Times New Roman"/>
          </w:rPr>
          <w:delText>;</w:delText>
        </w:r>
      </w:del>
      <w:r w:rsidRPr="007E35FF">
        <w:rPr>
          <w:rFonts w:ascii="Times New Roman" w:hAnsi="Times New Roman"/>
        </w:rPr>
        <w:t xml:space="preserve"> </w:t>
      </w:r>
      <w:ins w:id="2" w:author="Hasan" w:date="2014-03-21T11:46:00Z">
        <w:r w:rsidR="00D546C3">
          <w:rPr>
            <w:rFonts w:ascii="Times New Roman" w:hAnsi="Times New Roman"/>
          </w:rPr>
          <w:t>f</w:t>
        </w:r>
      </w:ins>
      <w:del w:id="3" w:author="Hasan" w:date="2014-03-21T11:46:00Z">
        <w:r w:rsidR="00BA6458" w:rsidRPr="007E35FF" w:rsidDel="00D546C3">
          <w:rPr>
            <w:rFonts w:ascii="Times New Roman" w:hAnsi="Times New Roman"/>
          </w:rPr>
          <w:delText>F</w:delText>
        </w:r>
      </w:del>
      <w:r w:rsidR="00BA6458" w:rsidRPr="007E35FF">
        <w:rPr>
          <w:rFonts w:ascii="Times New Roman" w:hAnsi="Times New Roman"/>
        </w:rPr>
        <w:t xml:space="preserve">rom </w:t>
      </w:r>
      <w:del w:id="4" w:author="Hasan" w:date="2014-03-21T11:46:00Z">
        <w:r w:rsidR="00BA6458" w:rsidRPr="007E35FF" w:rsidDel="00D546C3">
          <w:rPr>
            <w:rFonts w:ascii="Times New Roman" w:hAnsi="Times New Roman"/>
          </w:rPr>
          <w:delText>A</w:delText>
        </w:r>
      </w:del>
      <w:ins w:id="5" w:author="Hasan" w:date="2014-03-21T11:46:00Z">
        <w:r w:rsidR="00D546C3">
          <w:rPr>
            <w:rFonts w:ascii="Times New Roman" w:hAnsi="Times New Roman"/>
          </w:rPr>
          <w:t>a</w:t>
        </w:r>
      </w:ins>
      <w:r w:rsidR="00BA6458" w:rsidRPr="007E35FF">
        <w:rPr>
          <w:rFonts w:ascii="Times New Roman" w:hAnsi="Times New Roman"/>
        </w:rPr>
        <w:t xml:space="preserve">natomy to </w:t>
      </w:r>
      <w:del w:id="6" w:author="Hasan" w:date="2014-03-21T11:46:00Z">
        <w:r w:rsidR="00BA6458" w:rsidRPr="007E35FF" w:rsidDel="00D546C3">
          <w:rPr>
            <w:rFonts w:ascii="Times New Roman" w:hAnsi="Times New Roman"/>
          </w:rPr>
          <w:delText>D</w:delText>
        </w:r>
      </w:del>
      <w:ins w:id="7" w:author="Hasan" w:date="2014-03-21T11:46:00Z">
        <w:r w:rsidR="00D546C3">
          <w:rPr>
            <w:rFonts w:ascii="Times New Roman" w:hAnsi="Times New Roman"/>
          </w:rPr>
          <w:t>d</w:t>
        </w:r>
      </w:ins>
      <w:r w:rsidR="00BA6458" w:rsidRPr="007E35FF">
        <w:rPr>
          <w:rFonts w:ascii="Times New Roman" w:hAnsi="Times New Roman"/>
        </w:rPr>
        <w:t>iagnosis</w:t>
      </w:r>
      <w:r w:rsidRPr="007E35FF">
        <w:rPr>
          <w:rFonts w:ascii="Times New Roman" w:hAnsi="Times New Roman"/>
        </w:rPr>
        <w:t xml:space="preserve"> and treatment</w:t>
      </w:r>
    </w:p>
    <w:p w14:paraId="1610D527" w14:textId="77777777" w:rsidR="00DA600C" w:rsidRPr="007E35FF" w:rsidRDefault="00DA600C" w:rsidP="00DA600C">
      <w:pPr>
        <w:ind w:left="720"/>
        <w:rPr>
          <w:rFonts w:ascii="Times New Roman" w:hAnsi="Times New Roman" w:cs="Times New Roman"/>
        </w:rPr>
      </w:pPr>
    </w:p>
    <w:p w14:paraId="1ECDE6E0" w14:textId="43685760" w:rsidR="00AA5367" w:rsidRPr="007E35FF" w:rsidRDefault="00DA600C" w:rsidP="00AA5367">
      <w:pPr>
        <w:widowControl w:val="0"/>
        <w:autoSpaceDE w:val="0"/>
        <w:autoSpaceDN w:val="0"/>
        <w:adjustRightInd w:val="0"/>
        <w:spacing w:after="0" w:line="240" w:lineRule="auto"/>
        <w:rPr>
          <w:rFonts w:ascii="Times New Roman" w:hAnsi="Times New Roman" w:cs="Times New Roman"/>
        </w:rPr>
      </w:pPr>
      <w:r w:rsidRPr="007E35FF">
        <w:rPr>
          <w:rFonts w:ascii="Times New Roman" w:hAnsi="Times New Roman" w:cs="Times New Roman"/>
        </w:rPr>
        <w:t>Mohammad Ghasemi-</w:t>
      </w:r>
      <w:r w:rsidR="009F0B88" w:rsidRPr="007E35FF">
        <w:rPr>
          <w:rFonts w:ascii="Times New Roman" w:hAnsi="Times New Roman" w:cs="Times New Roman"/>
        </w:rPr>
        <w:t>rad</w:t>
      </w:r>
      <w:r w:rsidR="009F0B88" w:rsidRPr="007E35FF">
        <w:rPr>
          <w:rFonts w:ascii="Times New Roman" w:hAnsi="Times New Roman" w:cs="Times New Roman"/>
          <w:vertAlign w:val="superscript"/>
        </w:rPr>
        <w:t>1</w:t>
      </w:r>
      <w:ins w:id="8" w:author="Hasan" w:date="2014-03-20T01:18:00Z">
        <w:r w:rsidR="00701475" w:rsidRPr="007E35FF">
          <w:rPr>
            <w:rFonts w:ascii="Times New Roman" w:hAnsi="Times New Roman" w:cs="Times New Roman"/>
            <w:vertAlign w:val="superscript"/>
          </w:rPr>
          <w:t>,</w:t>
        </w:r>
      </w:ins>
      <w:ins w:id="9" w:author="Hasan" w:date="2014-03-20T01:19:00Z">
        <w:r w:rsidR="00701475" w:rsidRPr="007E35FF">
          <w:rPr>
            <w:rFonts w:ascii="Times New Roman" w:hAnsi="Times New Roman" w:cs="Times New Roman"/>
            <w:vertAlign w:val="superscript"/>
          </w:rPr>
          <w:t xml:space="preserve"> 2</w:t>
        </w:r>
      </w:ins>
      <w:r w:rsidR="009F0B88" w:rsidRPr="007E35FF">
        <w:rPr>
          <w:rFonts w:ascii="Times New Roman" w:hAnsi="Times New Roman" w:cs="Times New Roman"/>
        </w:rPr>
        <w:t xml:space="preserve">, </w:t>
      </w:r>
      <w:proofErr w:type="spellStart"/>
      <w:r w:rsidR="009F0B88" w:rsidRPr="007E35FF">
        <w:rPr>
          <w:rFonts w:ascii="Times New Roman" w:hAnsi="Times New Roman" w:cs="Times New Roman"/>
        </w:rPr>
        <w:t>Emad</w:t>
      </w:r>
      <w:proofErr w:type="spellEnd"/>
      <w:r w:rsidRPr="007E35FF">
        <w:rPr>
          <w:rFonts w:ascii="Times New Roman" w:hAnsi="Times New Roman" w:cs="Times New Roman"/>
        </w:rPr>
        <w:t xml:space="preserve"> </w:t>
      </w:r>
      <w:r w:rsidR="009F0B88" w:rsidRPr="007E35FF">
        <w:rPr>
          <w:rFonts w:ascii="Times New Roman" w:hAnsi="Times New Roman" w:cs="Times New Roman"/>
        </w:rPr>
        <w:t>Nosair</w:t>
      </w:r>
      <w:ins w:id="10" w:author="Hasan" w:date="2014-03-20T01:19:00Z">
        <w:r w:rsidR="00701475" w:rsidRPr="007E35FF">
          <w:rPr>
            <w:rFonts w:ascii="Times New Roman" w:hAnsi="Times New Roman" w:cs="Times New Roman"/>
            <w:vertAlign w:val="superscript"/>
          </w:rPr>
          <w:t>3</w:t>
        </w:r>
      </w:ins>
      <w:del w:id="11" w:author="Hasan" w:date="2014-03-20T01:19:00Z">
        <w:r w:rsidR="009F0B88" w:rsidRPr="007E35FF" w:rsidDel="00701475">
          <w:rPr>
            <w:rFonts w:ascii="Times New Roman" w:hAnsi="Times New Roman" w:cs="Times New Roman"/>
            <w:vertAlign w:val="superscript"/>
          </w:rPr>
          <w:delText>2</w:delText>
        </w:r>
      </w:del>
      <w:r w:rsidR="009F0B88" w:rsidRPr="007E35FF">
        <w:rPr>
          <w:rFonts w:ascii="Times New Roman" w:hAnsi="Times New Roman" w:cs="Times New Roman"/>
        </w:rPr>
        <w:t>,</w:t>
      </w:r>
      <w:r w:rsidR="00AA5367" w:rsidRPr="007E35FF">
        <w:rPr>
          <w:rFonts w:ascii="Times New Roman" w:hAnsi="Times New Roman" w:cs="Times New Roman"/>
        </w:rPr>
        <w:t xml:space="preserve"> </w:t>
      </w:r>
      <w:r w:rsidRPr="007E35FF">
        <w:rPr>
          <w:rFonts w:ascii="Times New Roman" w:hAnsi="Times New Roman" w:cs="Times New Roman"/>
        </w:rPr>
        <w:t>Andrea Vegh</w:t>
      </w:r>
      <w:r w:rsidR="009F0B88" w:rsidRPr="007E35FF">
        <w:rPr>
          <w:rFonts w:ascii="Times New Roman" w:hAnsi="Times New Roman" w:cs="Times New Roman"/>
          <w:vertAlign w:val="superscript"/>
        </w:rPr>
        <w:t>1</w:t>
      </w:r>
      <w:r w:rsidR="006819DC" w:rsidRPr="007E35FF">
        <w:rPr>
          <w:rFonts w:ascii="Times New Roman" w:hAnsi="Times New Roman" w:cs="Times New Roman"/>
          <w:vertAlign w:val="superscript"/>
        </w:rPr>
        <w:t xml:space="preserve">, </w:t>
      </w:r>
      <w:del w:id="12" w:author="Hasan" w:date="2014-03-20T01:20:00Z">
        <w:r w:rsidR="006819DC" w:rsidRPr="007E35FF" w:rsidDel="00701475">
          <w:rPr>
            <w:rFonts w:ascii="Times New Roman" w:hAnsi="Times New Roman" w:cs="Times New Roman"/>
            <w:vertAlign w:val="superscript"/>
          </w:rPr>
          <w:delText>3</w:delText>
        </w:r>
      </w:del>
      <w:ins w:id="13" w:author="Hasan" w:date="2014-03-20T01:20:00Z">
        <w:r w:rsidR="00701475" w:rsidRPr="007E35FF">
          <w:rPr>
            <w:rFonts w:ascii="Times New Roman" w:hAnsi="Times New Roman" w:cs="Times New Roman"/>
            <w:vertAlign w:val="superscript"/>
          </w:rPr>
          <w:t>4</w:t>
        </w:r>
      </w:ins>
      <w:r w:rsidR="006819DC" w:rsidRPr="007E35FF">
        <w:rPr>
          <w:rFonts w:ascii="Times New Roman" w:hAnsi="Times New Roman" w:cs="Times New Roman"/>
        </w:rPr>
        <w:t>,</w:t>
      </w:r>
      <w:r w:rsidR="00AA5367" w:rsidRPr="007E35FF">
        <w:rPr>
          <w:rFonts w:ascii="Times New Roman" w:hAnsi="Times New Roman" w:cs="Times New Roman"/>
        </w:rPr>
        <w:t>Afshin Mohammadi</w:t>
      </w:r>
      <w:del w:id="14" w:author="Hasan" w:date="2014-03-20T01:20:00Z">
        <w:r w:rsidR="009F0B88" w:rsidRPr="007E35FF" w:rsidDel="00701475">
          <w:rPr>
            <w:rFonts w:ascii="Times New Roman" w:hAnsi="Times New Roman" w:cs="Times New Roman"/>
            <w:vertAlign w:val="superscript"/>
          </w:rPr>
          <w:delText>4</w:delText>
        </w:r>
      </w:del>
      <w:ins w:id="15" w:author="Hasan" w:date="2014-03-20T01:20:00Z">
        <w:r w:rsidR="00701475" w:rsidRPr="007E35FF">
          <w:rPr>
            <w:rFonts w:ascii="Times New Roman" w:hAnsi="Times New Roman" w:cs="Times New Roman"/>
            <w:vertAlign w:val="superscript"/>
          </w:rPr>
          <w:t>5</w:t>
        </w:r>
      </w:ins>
      <w:r w:rsidR="009F0B88" w:rsidRPr="007E35FF">
        <w:rPr>
          <w:rFonts w:ascii="Times New Roman" w:hAnsi="Times New Roman" w:cs="Times New Roman"/>
        </w:rPr>
        <w:t xml:space="preserve"> Adam Akkad</w:t>
      </w:r>
      <w:r w:rsidR="00DD5FE9" w:rsidRPr="007E35FF">
        <w:rPr>
          <w:rFonts w:ascii="Times New Roman" w:hAnsi="Times New Roman" w:cs="Times New Roman"/>
          <w:vertAlign w:val="superscript"/>
        </w:rPr>
        <w:t>1</w:t>
      </w:r>
      <w:r w:rsidR="003C3607" w:rsidRPr="007E35FF">
        <w:rPr>
          <w:rFonts w:ascii="Times New Roman" w:hAnsi="Times New Roman" w:cs="Times New Roman"/>
          <w:vertAlign w:val="superscript"/>
        </w:rPr>
        <w:t xml:space="preserve">, </w:t>
      </w:r>
      <w:ins w:id="16" w:author="Hasan" w:date="2014-03-20T01:21:00Z">
        <w:r w:rsidR="00701475" w:rsidRPr="007E35FF">
          <w:rPr>
            <w:rFonts w:ascii="Times New Roman" w:hAnsi="Times New Roman" w:cs="Times New Roman"/>
            <w:vertAlign w:val="superscript"/>
          </w:rPr>
          <w:t>2</w:t>
        </w:r>
      </w:ins>
      <w:del w:id="17" w:author="Hasan" w:date="2014-03-20T01:21:00Z">
        <w:r w:rsidR="003C3607" w:rsidRPr="007E35FF" w:rsidDel="00701475">
          <w:rPr>
            <w:rFonts w:ascii="Times New Roman" w:hAnsi="Times New Roman" w:cs="Times New Roman"/>
            <w:vertAlign w:val="superscript"/>
          </w:rPr>
          <w:delText>5</w:delText>
        </w:r>
      </w:del>
      <w:r w:rsidR="00AA5367" w:rsidRPr="007E35FF">
        <w:rPr>
          <w:rFonts w:ascii="Times New Roman" w:hAnsi="Times New Roman" w:cs="Times New Roman"/>
        </w:rPr>
        <w:t xml:space="preserve">, </w:t>
      </w:r>
      <w:proofErr w:type="spellStart"/>
      <w:r w:rsidR="00AA5367" w:rsidRPr="007E35FF">
        <w:rPr>
          <w:rFonts w:ascii="Times New Roman" w:hAnsi="Times New Roman" w:cs="Times New Roman"/>
        </w:rPr>
        <w:t>Emal</w:t>
      </w:r>
      <w:proofErr w:type="spellEnd"/>
      <w:r w:rsidR="00AA5367" w:rsidRPr="007E35FF">
        <w:rPr>
          <w:rFonts w:ascii="Times New Roman" w:hAnsi="Times New Roman" w:cs="Times New Roman"/>
        </w:rPr>
        <w:t xml:space="preserve"> Lesha</w:t>
      </w:r>
      <w:r w:rsidR="00DD5FE9" w:rsidRPr="007E35FF">
        <w:rPr>
          <w:rFonts w:ascii="Times New Roman" w:hAnsi="Times New Roman" w:cs="Times New Roman"/>
          <w:vertAlign w:val="superscript"/>
        </w:rPr>
        <w:t>1</w:t>
      </w:r>
      <w:r w:rsidR="003C3607" w:rsidRPr="007E35FF">
        <w:rPr>
          <w:rFonts w:ascii="Times New Roman" w:hAnsi="Times New Roman" w:cs="Times New Roman"/>
          <w:vertAlign w:val="superscript"/>
        </w:rPr>
        <w:t>, 6</w:t>
      </w:r>
      <w:r w:rsidR="00AA5367" w:rsidRPr="007E35FF">
        <w:rPr>
          <w:rFonts w:ascii="Times New Roman" w:hAnsi="Times New Roman" w:cs="Times New Roman"/>
        </w:rPr>
        <w:t xml:space="preserve">, Mohammad </w:t>
      </w:r>
      <w:proofErr w:type="spellStart"/>
      <w:r w:rsidR="00AA5367" w:rsidRPr="007E35FF">
        <w:rPr>
          <w:rFonts w:ascii="Times New Roman" w:hAnsi="Times New Roman" w:cs="Times New Roman"/>
        </w:rPr>
        <w:t>Hossein</w:t>
      </w:r>
      <w:proofErr w:type="spellEnd"/>
      <w:r w:rsidR="00AA5367" w:rsidRPr="007E35FF">
        <w:rPr>
          <w:rFonts w:ascii="Times New Roman" w:hAnsi="Times New Roman" w:cs="Times New Roman"/>
        </w:rPr>
        <w:t xml:space="preserve"> Mohammadi</w:t>
      </w:r>
      <w:r w:rsidR="00DD5FE9" w:rsidRPr="007E35FF">
        <w:rPr>
          <w:rFonts w:ascii="Times New Roman" w:hAnsi="Times New Roman" w:cs="Times New Roman"/>
          <w:vertAlign w:val="superscript"/>
        </w:rPr>
        <w:t>1</w:t>
      </w:r>
      <w:r w:rsidR="003C3607" w:rsidRPr="007E35FF">
        <w:rPr>
          <w:rFonts w:ascii="Times New Roman" w:hAnsi="Times New Roman" w:cs="Times New Roman"/>
          <w:vertAlign w:val="superscript"/>
        </w:rPr>
        <w:t>, 7</w:t>
      </w:r>
      <w:r w:rsidR="00AA5367" w:rsidRPr="007E35FF">
        <w:rPr>
          <w:rFonts w:ascii="Times New Roman" w:hAnsi="Times New Roman" w:cs="Times New Roman"/>
        </w:rPr>
        <w:t xml:space="preserve">, </w:t>
      </w:r>
      <w:proofErr w:type="spellStart"/>
      <w:r w:rsidR="00AA5367" w:rsidRPr="007E35FF">
        <w:rPr>
          <w:rFonts w:ascii="Times New Roman" w:hAnsi="Times New Roman" w:cs="Times New Roman"/>
        </w:rPr>
        <w:t>Doaa</w:t>
      </w:r>
      <w:proofErr w:type="spellEnd"/>
      <w:r w:rsidR="00AA5367" w:rsidRPr="007E35FF">
        <w:rPr>
          <w:rFonts w:ascii="Times New Roman" w:hAnsi="Times New Roman" w:cs="Times New Roman"/>
        </w:rPr>
        <w:t xml:space="preserve"> Sayed</w:t>
      </w:r>
      <w:r w:rsidR="009F0B88" w:rsidRPr="007E35FF">
        <w:rPr>
          <w:rFonts w:ascii="Times New Roman" w:hAnsi="Times New Roman" w:cs="Times New Roman"/>
          <w:vertAlign w:val="superscript"/>
        </w:rPr>
        <w:t>8</w:t>
      </w:r>
      <w:r w:rsidR="00AA5367" w:rsidRPr="007E35FF">
        <w:rPr>
          <w:rFonts w:ascii="Times New Roman" w:hAnsi="Times New Roman" w:cs="Times New Roman"/>
        </w:rPr>
        <w:t xml:space="preserve">, </w:t>
      </w:r>
      <w:r w:rsidR="009F0B88" w:rsidRPr="007E35FF">
        <w:rPr>
          <w:rFonts w:ascii="Times New Roman" w:hAnsi="Times New Roman" w:cs="Times New Roman"/>
        </w:rPr>
        <w:t xml:space="preserve">Ali </w:t>
      </w:r>
      <w:r w:rsidR="003C3607" w:rsidRPr="007E35FF">
        <w:rPr>
          <w:rFonts w:ascii="Times New Roman" w:hAnsi="Times New Roman" w:cs="Times New Roman"/>
        </w:rPr>
        <w:t>Davarian</w:t>
      </w:r>
      <w:ins w:id="18" w:author="Hasan" w:date="2014-03-20T10:58:00Z">
        <w:r w:rsidR="001E31A9" w:rsidRPr="007E35FF">
          <w:rPr>
            <w:rFonts w:ascii="Times New Roman" w:hAnsi="Times New Roman" w:cs="Times New Roman"/>
            <w:vertAlign w:val="superscript"/>
          </w:rPr>
          <w:t>9</w:t>
        </w:r>
      </w:ins>
      <w:del w:id="19" w:author="Hasan" w:date="2014-03-20T10:58:00Z">
        <w:r w:rsidR="003C3607" w:rsidRPr="007E35FF" w:rsidDel="001E31A9">
          <w:rPr>
            <w:rFonts w:ascii="Times New Roman" w:hAnsi="Times New Roman" w:cs="Times New Roman"/>
            <w:vertAlign w:val="superscript"/>
          </w:rPr>
          <w:delText>10</w:delText>
        </w:r>
      </w:del>
      <w:r w:rsidR="003C3607" w:rsidRPr="007E35FF">
        <w:rPr>
          <w:rFonts w:ascii="Times New Roman" w:hAnsi="Times New Roman" w:cs="Times New Roman"/>
          <w:vertAlign w:val="superscript"/>
        </w:rPr>
        <w:t xml:space="preserve">, </w:t>
      </w:r>
      <w:proofErr w:type="spellStart"/>
      <w:r w:rsidR="003C3607" w:rsidRPr="007E35FF">
        <w:rPr>
          <w:rFonts w:ascii="Times New Roman" w:hAnsi="Times New Roman" w:cs="Times New Roman"/>
        </w:rPr>
        <w:t>Tooraj</w:t>
      </w:r>
      <w:proofErr w:type="spellEnd"/>
      <w:r w:rsidR="003C3607" w:rsidRPr="007E35FF">
        <w:rPr>
          <w:rFonts w:ascii="Times New Roman" w:hAnsi="Times New Roman" w:cs="Times New Roman"/>
        </w:rPr>
        <w:t xml:space="preserve"> Maleki-Miyandoab</w:t>
      </w:r>
      <w:r w:rsidR="003C3607" w:rsidRPr="007E35FF">
        <w:rPr>
          <w:rFonts w:ascii="Times New Roman" w:hAnsi="Times New Roman" w:cs="Times New Roman"/>
          <w:vertAlign w:val="superscript"/>
        </w:rPr>
        <w:t>4</w:t>
      </w:r>
      <w:r w:rsidR="003C3607" w:rsidRPr="007E35FF">
        <w:rPr>
          <w:rFonts w:ascii="Times New Roman" w:hAnsi="Times New Roman" w:cs="Times New Roman"/>
        </w:rPr>
        <w:t xml:space="preserve">, </w:t>
      </w:r>
      <w:r w:rsidR="0063716D" w:rsidRPr="007E35FF">
        <w:rPr>
          <w:rFonts w:ascii="Times New Roman" w:hAnsi="Times New Roman" w:cs="Times New Roman"/>
        </w:rPr>
        <w:t>Anwarul</w:t>
      </w:r>
      <w:r w:rsidR="001E31A9" w:rsidRPr="007E35FF">
        <w:rPr>
          <w:rFonts w:ascii="Times New Roman" w:hAnsi="Times New Roman" w:cs="Times New Roman"/>
        </w:rPr>
        <w:t xml:space="preserve"> Hasan</w:t>
      </w:r>
      <w:r w:rsidR="001E31A9" w:rsidRPr="007E35FF">
        <w:rPr>
          <w:rFonts w:ascii="Times New Roman" w:hAnsi="Times New Roman" w:cs="Times New Roman"/>
          <w:vertAlign w:val="superscript"/>
        </w:rPr>
        <w:t xml:space="preserve"> </w:t>
      </w:r>
      <w:r w:rsidR="0063716D" w:rsidRPr="007E35FF">
        <w:rPr>
          <w:rFonts w:ascii="Times New Roman" w:hAnsi="Times New Roman" w:cs="Times New Roman"/>
          <w:vertAlign w:val="superscript"/>
        </w:rPr>
        <w:t>1,</w:t>
      </w:r>
      <w:r w:rsidR="001E31A9" w:rsidRPr="007E35FF">
        <w:rPr>
          <w:rFonts w:ascii="Times New Roman" w:hAnsi="Times New Roman" w:cs="Times New Roman"/>
          <w:vertAlign w:val="superscript"/>
        </w:rPr>
        <w:t>2, 11</w:t>
      </w:r>
      <w:r w:rsidR="0095621D" w:rsidRPr="007E35FF">
        <w:rPr>
          <w:rFonts w:ascii="Times New Roman" w:hAnsi="Times New Roman" w:cs="Times New Roman"/>
          <w:vertAlign w:val="superscript"/>
        </w:rPr>
        <w:t>, *</w:t>
      </w:r>
    </w:p>
    <w:p w14:paraId="5C1EF192" w14:textId="77777777" w:rsidR="00DA600C" w:rsidRPr="007E35FF" w:rsidRDefault="00DA600C" w:rsidP="00DA600C">
      <w:pPr>
        <w:ind w:left="720"/>
        <w:rPr>
          <w:rFonts w:ascii="Times New Roman" w:hAnsi="Times New Roman" w:cs="Times New Roman"/>
        </w:rPr>
      </w:pPr>
    </w:p>
    <w:p w14:paraId="2A2651D8" w14:textId="650045EE" w:rsidR="00DA600C" w:rsidRPr="007E35FF" w:rsidRDefault="007B6C05" w:rsidP="007B6C05">
      <w:pPr>
        <w:numPr>
          <w:ilvl w:val="0"/>
          <w:numId w:val="46"/>
        </w:numPr>
        <w:rPr>
          <w:rFonts w:ascii="Times New Roman" w:hAnsi="Times New Roman" w:cs="Times New Roman"/>
        </w:rPr>
      </w:pPr>
      <w:ins w:id="20" w:author="Hasan" w:date="2014-03-20T00:03:00Z">
        <w:r w:rsidRPr="007E35FF">
          <w:rPr>
            <w:rFonts w:ascii="Times New Roman" w:hAnsi="Times New Roman" w:cs="Times New Roman"/>
          </w:rPr>
          <w:t xml:space="preserve">Center for Biomedical Engineering, </w:t>
        </w:r>
      </w:ins>
      <w:r w:rsidR="00DA600C" w:rsidRPr="007E35FF">
        <w:rPr>
          <w:rFonts w:ascii="Times New Roman" w:hAnsi="Times New Roman" w:cs="Times New Roman"/>
        </w:rPr>
        <w:t xml:space="preserve">Department of Medicine, Brigham and Women's Hospital, </w:t>
      </w:r>
      <w:del w:id="21" w:author="Hasan" w:date="2014-03-20T00:04:00Z">
        <w:r w:rsidR="00DA600C" w:rsidRPr="007E35FF" w:rsidDel="007B6C05">
          <w:rPr>
            <w:rFonts w:ascii="Times New Roman" w:hAnsi="Times New Roman" w:cs="Times New Roman"/>
          </w:rPr>
          <w:delText xml:space="preserve">Harvard-MIT Division of Health Sciences and Technology, </w:delText>
        </w:r>
      </w:del>
      <w:r w:rsidR="00DA600C" w:rsidRPr="007E35FF">
        <w:rPr>
          <w:rFonts w:ascii="Times New Roman" w:hAnsi="Times New Roman" w:cs="Times New Roman"/>
        </w:rPr>
        <w:t>Harvard Medical School</w:t>
      </w:r>
      <w:ins w:id="22" w:author="Hasan" w:date="2014-03-20T00:04:00Z">
        <w:r w:rsidRPr="007E35FF">
          <w:rPr>
            <w:rFonts w:ascii="Times New Roman" w:hAnsi="Times New Roman" w:cs="Times New Roman"/>
          </w:rPr>
          <w:t>,</w:t>
        </w:r>
      </w:ins>
      <w:del w:id="23" w:author="Hasan" w:date="2014-03-20T00:04:00Z">
        <w:r w:rsidR="00DA600C" w:rsidRPr="007E35FF" w:rsidDel="007B6C05">
          <w:rPr>
            <w:rFonts w:ascii="Times New Roman" w:hAnsi="Times New Roman" w:cs="Times New Roman"/>
          </w:rPr>
          <w:delText>.</w:delText>
        </w:r>
      </w:del>
      <w:r w:rsidR="00DA600C" w:rsidRPr="007E35FF">
        <w:rPr>
          <w:rFonts w:ascii="Times New Roman" w:hAnsi="Times New Roman" w:cs="Times New Roman"/>
        </w:rPr>
        <w:t xml:space="preserve"> </w:t>
      </w:r>
      <w:ins w:id="24" w:author="Hasan" w:date="2014-03-20T00:03:00Z">
        <w:r w:rsidRPr="007E35FF">
          <w:rPr>
            <w:rFonts w:ascii="Times New Roman" w:hAnsi="Times New Roman" w:cs="Times New Roman"/>
          </w:rPr>
          <w:t>Cambridge, Massachusetts 02139, USA</w:t>
        </w:r>
      </w:ins>
    </w:p>
    <w:p w14:paraId="72A83D18" w14:textId="77777777" w:rsidR="00936CDF" w:rsidRPr="007E35FF" w:rsidRDefault="00DA600C" w:rsidP="007B6C05">
      <w:pPr>
        <w:numPr>
          <w:ilvl w:val="0"/>
          <w:numId w:val="46"/>
        </w:numPr>
        <w:rPr>
          <w:ins w:id="25" w:author="Hasan" w:date="2014-03-20T00:05:00Z"/>
          <w:rFonts w:ascii="Times New Roman" w:hAnsi="Times New Roman" w:cs="Times New Roman"/>
        </w:rPr>
      </w:pPr>
      <w:del w:id="26" w:author="Hasan" w:date="2014-03-20T00:05:00Z">
        <w:r w:rsidRPr="007E35FF" w:rsidDel="007B6C05">
          <w:rPr>
            <w:rFonts w:ascii="Times New Roman" w:hAnsi="Times New Roman" w:cs="Times New Roman"/>
          </w:rPr>
          <w:delText>P</w:delText>
        </w:r>
      </w:del>
      <w:ins w:id="27" w:author="Hasan" w:date="2014-03-20T00:05:00Z">
        <w:r w:rsidR="007B6C05" w:rsidRPr="007E35FF">
          <w:rPr>
            <w:rFonts w:ascii="Times New Roman" w:hAnsi="Times New Roman" w:cs="Times New Roman"/>
          </w:rPr>
          <w:t xml:space="preserve">Harvard-MIT Division of Health Sciences and Technology, Massachusetts Institute of Technology, Cambridge, Massachusetts 02139, USA </w:t>
        </w:r>
      </w:ins>
    </w:p>
    <w:p w14:paraId="1B1EA336" w14:textId="2D8CE261" w:rsidR="00DA600C" w:rsidRPr="007E35FF" w:rsidRDefault="00DA600C" w:rsidP="007B6C05">
      <w:pPr>
        <w:numPr>
          <w:ilvl w:val="0"/>
          <w:numId w:val="46"/>
        </w:numPr>
        <w:rPr>
          <w:rFonts w:ascii="Times New Roman" w:hAnsi="Times New Roman" w:cs="Times New Roman"/>
        </w:rPr>
      </w:pPr>
      <w:del w:id="28" w:author="Hasan" w:date="2014-03-20T00:05:00Z">
        <w:r w:rsidRPr="007E35FF" w:rsidDel="00936CDF">
          <w:rPr>
            <w:rFonts w:ascii="Times New Roman" w:hAnsi="Times New Roman" w:cs="Times New Roman"/>
          </w:rPr>
          <w:delText xml:space="preserve">hD,Assistant Professor </w:delText>
        </w:r>
      </w:del>
      <w:r w:rsidRPr="007E35FF">
        <w:rPr>
          <w:rFonts w:ascii="Times New Roman" w:hAnsi="Times New Roman" w:cs="Times New Roman"/>
        </w:rPr>
        <w:t xml:space="preserve">Anatomical Sciences, Basic Medical Sciences Department, College of Medicine, </w:t>
      </w:r>
      <w:proofErr w:type="spellStart"/>
      <w:r w:rsidRPr="007E35FF">
        <w:rPr>
          <w:rFonts w:ascii="Times New Roman" w:hAnsi="Times New Roman" w:cs="Times New Roman"/>
        </w:rPr>
        <w:t>Sharjah</w:t>
      </w:r>
      <w:proofErr w:type="spellEnd"/>
      <w:r w:rsidRPr="007E35FF">
        <w:rPr>
          <w:rFonts w:ascii="Times New Roman" w:hAnsi="Times New Roman" w:cs="Times New Roman"/>
        </w:rPr>
        <w:t xml:space="preserve"> University,</w:t>
      </w:r>
      <w:ins w:id="29" w:author="Hasan" w:date="2014-03-20T00:06:00Z">
        <w:r w:rsidR="00936CDF" w:rsidRPr="007E35FF">
          <w:rPr>
            <w:rFonts w:ascii="Times New Roman" w:hAnsi="Times New Roman" w:cs="Times New Roman"/>
          </w:rPr>
          <w:t xml:space="preserve"> </w:t>
        </w:r>
        <w:proofErr w:type="spellStart"/>
        <w:r w:rsidR="00936CDF" w:rsidRPr="007E35FF">
          <w:rPr>
            <w:rFonts w:ascii="Times New Roman" w:hAnsi="Times New Roman" w:cs="Times New Roman"/>
          </w:rPr>
          <w:t>Sharjah</w:t>
        </w:r>
        <w:proofErr w:type="spellEnd"/>
        <w:r w:rsidR="00936CDF" w:rsidRPr="007E35FF">
          <w:rPr>
            <w:rFonts w:ascii="Times New Roman" w:hAnsi="Times New Roman" w:cs="Times New Roman"/>
          </w:rPr>
          <w:t xml:space="preserve"> 27272,</w:t>
        </w:r>
      </w:ins>
      <w:r w:rsidRPr="007E35FF">
        <w:rPr>
          <w:rFonts w:ascii="Times New Roman" w:hAnsi="Times New Roman" w:cs="Times New Roman"/>
        </w:rPr>
        <w:t xml:space="preserve"> UAE. </w:t>
      </w:r>
      <w:del w:id="30" w:author="Hasan" w:date="2014-03-21T15:23:00Z">
        <w:r w:rsidRPr="007E35FF" w:rsidDel="007E35FF">
          <w:rPr>
            <w:rFonts w:ascii="Times New Roman" w:hAnsi="Times New Roman" w:cs="Times New Roman"/>
          </w:rPr>
          <w:delText xml:space="preserve">Email: </w:delText>
        </w:r>
        <w:r w:rsidR="00941920" w:rsidRPr="002B4F3D" w:rsidDel="007E35FF">
          <w:rPr>
            <w:rFonts w:ascii="Times New Roman" w:hAnsi="Times New Roman" w:cs="Times New Roman"/>
          </w:rPr>
          <w:fldChar w:fldCharType="begin"/>
        </w:r>
        <w:r w:rsidR="00941920" w:rsidRPr="007E35FF" w:rsidDel="007E35FF">
          <w:rPr>
            <w:rFonts w:ascii="Times New Roman" w:hAnsi="Times New Roman" w:cs="Times New Roman"/>
          </w:rPr>
          <w:delInstrText xml:space="preserve"> HYPERLINK "mailto:emadnosair@sharjah.ac.ae" </w:delInstrText>
        </w:r>
        <w:r w:rsidR="00941920" w:rsidRPr="002B4F3D" w:rsidDel="007E35FF">
          <w:rPr>
            <w:rFonts w:ascii="Times New Roman" w:hAnsi="Times New Roman" w:cs="Times New Roman"/>
          </w:rPr>
          <w:fldChar w:fldCharType="separate"/>
        </w:r>
        <w:r w:rsidRPr="007E35FF" w:rsidDel="007E35FF">
          <w:rPr>
            <w:rFonts w:ascii="Times New Roman" w:hAnsi="Times New Roman" w:cs="Times New Roman"/>
          </w:rPr>
          <w:delText>emadnosair@sharjah.ac.ae</w:delText>
        </w:r>
        <w:r w:rsidR="00941920" w:rsidRPr="002B4F3D" w:rsidDel="007E35FF">
          <w:rPr>
            <w:rFonts w:ascii="Times New Roman" w:hAnsi="Times New Roman" w:cs="Times New Roman"/>
          </w:rPr>
          <w:fldChar w:fldCharType="end"/>
        </w:r>
      </w:del>
    </w:p>
    <w:p w14:paraId="01681CFF" w14:textId="35C7E636" w:rsidR="00DA600C" w:rsidRPr="007E35FF" w:rsidRDefault="00936CDF" w:rsidP="00DA600C">
      <w:pPr>
        <w:numPr>
          <w:ilvl w:val="0"/>
          <w:numId w:val="46"/>
        </w:numPr>
        <w:rPr>
          <w:rFonts w:ascii="Times New Roman" w:hAnsi="Times New Roman" w:cs="Times New Roman"/>
        </w:rPr>
      </w:pPr>
      <w:ins w:id="31" w:author="Hasan" w:date="2014-03-20T00:07:00Z">
        <w:r w:rsidRPr="007E35FF">
          <w:rPr>
            <w:rFonts w:ascii="Times New Roman" w:hAnsi="Times New Roman" w:cs="Times New Roman"/>
          </w:rPr>
          <w:t xml:space="preserve">Department of Materials Science and Engineering, </w:t>
        </w:r>
      </w:ins>
      <w:r w:rsidR="00DA600C" w:rsidRPr="007E35FF">
        <w:rPr>
          <w:rFonts w:ascii="Times New Roman" w:hAnsi="Times New Roman" w:cs="Times New Roman"/>
        </w:rPr>
        <w:t xml:space="preserve">University of Toronto, </w:t>
      </w:r>
      <w:del w:id="32" w:author="Hasan" w:date="2014-03-20T00:07:00Z">
        <w:r w:rsidR="00DA600C" w:rsidRPr="007E35FF" w:rsidDel="00936CDF">
          <w:rPr>
            <w:rFonts w:ascii="Times New Roman" w:hAnsi="Times New Roman" w:cs="Times New Roman"/>
          </w:rPr>
          <w:delText xml:space="preserve">Faculty of Applied Science and Engineering, Department of Materials Science and Engineering, </w:delText>
        </w:r>
      </w:del>
      <w:r w:rsidR="00DA600C" w:rsidRPr="007E35FF">
        <w:rPr>
          <w:rFonts w:ascii="Times New Roman" w:hAnsi="Times New Roman" w:cs="Times New Roman"/>
        </w:rPr>
        <w:t>Toronto, Ontario</w:t>
      </w:r>
      <w:ins w:id="33" w:author="Hasan" w:date="2014-03-20T00:13:00Z">
        <w:r w:rsidRPr="007E35FF">
          <w:rPr>
            <w:rFonts w:ascii="Times New Roman" w:hAnsi="Times New Roman" w:cs="Times New Roman"/>
          </w:rPr>
          <w:t xml:space="preserve"> M5S1A4</w:t>
        </w:r>
      </w:ins>
      <w:r w:rsidR="00DA600C" w:rsidRPr="007E35FF">
        <w:rPr>
          <w:rFonts w:ascii="Times New Roman" w:hAnsi="Times New Roman" w:cs="Times New Roman"/>
        </w:rPr>
        <w:t xml:space="preserve">, Canada </w:t>
      </w:r>
      <w:del w:id="34" w:author="Hasan" w:date="2014-03-21T15:23:00Z">
        <w:r w:rsidR="00DA600C" w:rsidRPr="007E35FF" w:rsidDel="007E35FF">
          <w:rPr>
            <w:rFonts w:ascii="Times New Roman" w:hAnsi="Times New Roman" w:cs="Times New Roman"/>
          </w:rPr>
          <w:delText>Email:</w:delText>
        </w:r>
        <w:r w:rsidR="009F0B88" w:rsidRPr="007E35FF" w:rsidDel="007E35FF">
          <w:rPr>
            <w:rFonts w:ascii="Times New Roman" w:hAnsi="Times New Roman" w:cs="Times New Roman"/>
          </w:rPr>
          <w:delText xml:space="preserve"> </w:delText>
        </w:r>
        <w:r w:rsidR="00DA600C" w:rsidRPr="007E35FF" w:rsidDel="007E35FF">
          <w:rPr>
            <w:rFonts w:ascii="Times New Roman" w:hAnsi="Times New Roman" w:cs="Times New Roman"/>
          </w:rPr>
          <w:delText>andrea.vegh@mail.utoronto.ca</w:delText>
        </w:r>
      </w:del>
    </w:p>
    <w:p w14:paraId="122D15F7" w14:textId="7B1844C9" w:rsidR="00DA600C" w:rsidRPr="007E35FF" w:rsidRDefault="00DA600C" w:rsidP="00DA600C">
      <w:pPr>
        <w:pStyle w:val="ColorfulList-Accent11"/>
        <w:numPr>
          <w:ilvl w:val="0"/>
          <w:numId w:val="46"/>
        </w:numPr>
        <w:spacing w:after="0" w:line="240" w:lineRule="auto"/>
        <w:rPr>
          <w:rFonts w:ascii="Times New Roman" w:hAnsi="Times New Roman" w:cs="Times New Roman"/>
        </w:rPr>
      </w:pPr>
      <w:r w:rsidRPr="007E35FF">
        <w:rPr>
          <w:rFonts w:ascii="Times New Roman" w:hAnsi="Times New Roman" w:cs="Times New Roman"/>
        </w:rPr>
        <w:t xml:space="preserve">Department of Radiology, Imam </w:t>
      </w:r>
      <w:proofErr w:type="spellStart"/>
      <w:r w:rsidRPr="007E35FF">
        <w:rPr>
          <w:rFonts w:ascii="Times New Roman" w:hAnsi="Times New Roman" w:cs="Times New Roman"/>
        </w:rPr>
        <w:t>khomainee</w:t>
      </w:r>
      <w:proofErr w:type="spellEnd"/>
      <w:r w:rsidRPr="007E35FF">
        <w:rPr>
          <w:rFonts w:ascii="Times New Roman" w:hAnsi="Times New Roman" w:cs="Times New Roman"/>
        </w:rPr>
        <w:t xml:space="preserve"> hospital, </w:t>
      </w:r>
      <w:proofErr w:type="spellStart"/>
      <w:r w:rsidRPr="007E35FF">
        <w:rPr>
          <w:rFonts w:ascii="Times New Roman" w:hAnsi="Times New Roman" w:cs="Times New Roman"/>
        </w:rPr>
        <w:t>Urmia</w:t>
      </w:r>
      <w:proofErr w:type="spellEnd"/>
      <w:r w:rsidRPr="007E35FF">
        <w:rPr>
          <w:rFonts w:ascii="Times New Roman" w:hAnsi="Times New Roman" w:cs="Times New Roman"/>
        </w:rPr>
        <w:t xml:space="preserve"> University of medical sciences, </w:t>
      </w:r>
      <w:proofErr w:type="spellStart"/>
      <w:r w:rsidRPr="007E35FF">
        <w:rPr>
          <w:rFonts w:ascii="Times New Roman" w:hAnsi="Times New Roman" w:cs="Times New Roman"/>
        </w:rPr>
        <w:t>Urmia</w:t>
      </w:r>
      <w:proofErr w:type="spellEnd"/>
      <w:ins w:id="35" w:author="Hasan" w:date="2014-03-20T00:13:00Z">
        <w:r w:rsidR="00936CDF" w:rsidRPr="007E35FF">
          <w:rPr>
            <w:rFonts w:ascii="Times New Roman" w:hAnsi="Times New Roman" w:cs="Times New Roman"/>
          </w:rPr>
          <w:t xml:space="preserve"> </w:t>
        </w:r>
      </w:ins>
      <w:del w:id="36" w:author="Hasan" w:date="2014-03-20T00:13:00Z">
        <w:r w:rsidRPr="007E35FF" w:rsidDel="00936CDF">
          <w:rPr>
            <w:rFonts w:ascii="Times New Roman" w:hAnsi="Times New Roman" w:cs="Times New Roman"/>
          </w:rPr>
          <w:delText>,</w:delText>
        </w:r>
      </w:del>
      <w:ins w:id="37" w:author="Hasan" w:date="2014-03-20T00:08:00Z">
        <w:r w:rsidR="00936CDF" w:rsidRPr="007E35FF">
          <w:rPr>
            <w:rFonts w:ascii="Times New Roman" w:hAnsi="Times New Roman" w:cs="Times New Roman"/>
          </w:rPr>
          <w:t xml:space="preserve"> 5716763111</w:t>
        </w:r>
      </w:ins>
      <w:ins w:id="38" w:author="Hasan" w:date="2014-03-20T00:09:00Z">
        <w:r w:rsidR="00936CDF" w:rsidRPr="007E35FF">
          <w:rPr>
            <w:rFonts w:ascii="Times New Roman" w:hAnsi="Times New Roman" w:cs="Times New Roman"/>
          </w:rPr>
          <w:t>,</w:t>
        </w:r>
      </w:ins>
      <w:r w:rsidRPr="007E35FF">
        <w:rPr>
          <w:rFonts w:ascii="Times New Roman" w:hAnsi="Times New Roman" w:cs="Times New Roman"/>
        </w:rPr>
        <w:t xml:space="preserve"> Iran</w:t>
      </w:r>
    </w:p>
    <w:p w14:paraId="66B06877" w14:textId="1EA34A84" w:rsidR="009F0B88" w:rsidRPr="007E35FF" w:rsidDel="00936CDF" w:rsidRDefault="009F0B88" w:rsidP="009F0B88">
      <w:pPr>
        <w:numPr>
          <w:ilvl w:val="0"/>
          <w:numId w:val="46"/>
        </w:numPr>
        <w:rPr>
          <w:del w:id="39" w:author="Hasan" w:date="2014-03-20T00:08:00Z"/>
          <w:rFonts w:ascii="Times New Roman" w:hAnsi="Times New Roman" w:cs="Times New Roman"/>
        </w:rPr>
      </w:pPr>
      <w:del w:id="40" w:author="Hasan" w:date="2014-03-20T00:08:00Z">
        <w:r w:rsidRPr="007E35FF" w:rsidDel="00936CDF">
          <w:rPr>
            <w:rFonts w:ascii="Times New Roman" w:hAnsi="Times New Roman" w:cs="Times New Roman"/>
          </w:rPr>
          <w:delText>Graduate Research Student, Harvard-MIT Health Science and Technology, Department of Medicine, Brigham and Women's Hospital</w:delText>
        </w:r>
      </w:del>
    </w:p>
    <w:p w14:paraId="18A48A5E" w14:textId="1BB5E7D9" w:rsidR="009F0B88" w:rsidRPr="007E35FF" w:rsidRDefault="00AA5367" w:rsidP="009F0B88">
      <w:pPr>
        <w:numPr>
          <w:ilvl w:val="0"/>
          <w:numId w:val="46"/>
        </w:numPr>
        <w:rPr>
          <w:rFonts w:ascii="Times New Roman" w:hAnsi="Times New Roman" w:cs="Times New Roman"/>
        </w:rPr>
      </w:pPr>
      <w:del w:id="41" w:author="Hasan" w:date="2014-03-20T00:09:00Z">
        <w:r w:rsidRPr="007E35FF" w:rsidDel="00936CDF">
          <w:rPr>
            <w:rFonts w:ascii="Times New Roman" w:hAnsi="Times New Roman" w:cs="Times New Roman"/>
          </w:rPr>
          <w:delText xml:space="preserve">Undergradute student, </w:delText>
        </w:r>
      </w:del>
      <w:r w:rsidRPr="007E35FF">
        <w:rPr>
          <w:rFonts w:ascii="Times New Roman" w:hAnsi="Times New Roman" w:cs="Times New Roman"/>
        </w:rPr>
        <w:t xml:space="preserve">University of Massachusetts, Boston, </w:t>
      </w:r>
      <w:ins w:id="42" w:author="Hasan" w:date="2014-03-20T00:14:00Z">
        <w:r w:rsidR="00936CDF" w:rsidRPr="007E35FF">
          <w:rPr>
            <w:rFonts w:ascii="Times New Roman" w:hAnsi="Times New Roman" w:cs="Times New Roman"/>
          </w:rPr>
          <w:t>Massachusetts</w:t>
        </w:r>
      </w:ins>
      <w:del w:id="43" w:author="Hasan" w:date="2014-03-20T00:14:00Z">
        <w:r w:rsidRPr="007E35FF" w:rsidDel="00936CDF">
          <w:rPr>
            <w:rFonts w:ascii="Times New Roman" w:hAnsi="Times New Roman" w:cs="Times New Roman"/>
          </w:rPr>
          <w:delText>MA</w:delText>
        </w:r>
      </w:del>
      <w:ins w:id="44" w:author="Hasan" w:date="2014-03-20T00:10:00Z">
        <w:r w:rsidR="00936CDF" w:rsidRPr="007E35FF">
          <w:rPr>
            <w:rFonts w:ascii="Times New Roman" w:hAnsi="Times New Roman" w:cs="Times New Roman"/>
          </w:rPr>
          <w:t xml:space="preserve"> 02138</w:t>
        </w:r>
      </w:ins>
      <w:r w:rsidRPr="007E35FF">
        <w:rPr>
          <w:rFonts w:ascii="Times New Roman" w:hAnsi="Times New Roman" w:cs="Times New Roman"/>
        </w:rPr>
        <w:t>, USA Email:</w:t>
      </w:r>
      <w:r w:rsidR="009F0B88" w:rsidRPr="007E35FF">
        <w:rPr>
          <w:rFonts w:ascii="Times New Roman" w:hAnsi="Times New Roman" w:cs="Times New Roman"/>
        </w:rPr>
        <w:t xml:space="preserve"> </w:t>
      </w:r>
      <w:del w:id="45" w:author="Hasan" w:date="2014-03-21T15:24:00Z">
        <w:r w:rsidRPr="007E35FF" w:rsidDel="002B4F3D">
          <w:rPr>
            <w:rFonts w:ascii="Times New Roman" w:hAnsi="Times New Roman" w:cs="Times New Roman"/>
          </w:rPr>
          <w:delText>emal.lesha@hotmail.com</w:delText>
        </w:r>
      </w:del>
    </w:p>
    <w:p w14:paraId="7B5CEDF2" w14:textId="18AECE4E" w:rsidR="00AA5367" w:rsidRPr="007E35FF" w:rsidRDefault="009F0B88" w:rsidP="009F0B88">
      <w:pPr>
        <w:numPr>
          <w:ilvl w:val="0"/>
          <w:numId w:val="46"/>
        </w:numPr>
        <w:rPr>
          <w:rFonts w:ascii="Times New Roman" w:hAnsi="Times New Roman" w:cs="Times New Roman"/>
        </w:rPr>
      </w:pPr>
      <w:r w:rsidRPr="007E35FF">
        <w:rPr>
          <w:rFonts w:ascii="Times New Roman" w:hAnsi="Times New Roman" w:cs="Times New Roman"/>
        </w:rPr>
        <w:t xml:space="preserve"> Sharif University of technology, Tehran</w:t>
      </w:r>
      <w:ins w:id="46" w:author="Hasan" w:date="2014-03-20T00:11:00Z">
        <w:r w:rsidR="00936CDF" w:rsidRPr="007E35FF">
          <w:rPr>
            <w:rFonts w:ascii="Times New Roman" w:hAnsi="Times New Roman" w:cs="Times New Roman"/>
          </w:rPr>
          <w:t xml:space="preserve"> 1136511155</w:t>
        </w:r>
      </w:ins>
      <w:r w:rsidRPr="007E35FF">
        <w:rPr>
          <w:rFonts w:ascii="Times New Roman" w:hAnsi="Times New Roman" w:cs="Times New Roman"/>
        </w:rPr>
        <w:t>, Iran</w:t>
      </w:r>
      <w:ins w:id="47" w:author="Hasan" w:date="2014-03-20T00:11:00Z">
        <w:r w:rsidR="00936CDF" w:rsidRPr="007E35FF">
          <w:rPr>
            <w:rFonts w:ascii="Times New Roman" w:hAnsi="Times New Roman" w:cs="Times New Roman"/>
          </w:rPr>
          <w:t>,</w:t>
        </w:r>
      </w:ins>
      <w:r w:rsidR="00245743" w:rsidRPr="007E35FF">
        <w:rPr>
          <w:rFonts w:ascii="Times New Roman" w:hAnsi="Times New Roman" w:cs="Times New Roman"/>
        </w:rPr>
        <w:t xml:space="preserve"> </w:t>
      </w:r>
      <w:del w:id="48" w:author="Hasan" w:date="2014-03-21T15:24:00Z">
        <w:r w:rsidR="00245743" w:rsidRPr="007E35FF" w:rsidDel="002B4F3D">
          <w:rPr>
            <w:rFonts w:ascii="Times New Roman" w:hAnsi="Times New Roman" w:cs="Times New Roman"/>
          </w:rPr>
          <w:delText>Email: maosein@gmail.com</w:delText>
        </w:r>
      </w:del>
    </w:p>
    <w:p w14:paraId="372146CA" w14:textId="31F5FEE9" w:rsidR="00DA600C" w:rsidRPr="007E35FF" w:rsidRDefault="00AA5367" w:rsidP="00AA5367">
      <w:pPr>
        <w:numPr>
          <w:ilvl w:val="0"/>
          <w:numId w:val="46"/>
        </w:numPr>
        <w:rPr>
          <w:rFonts w:ascii="Times New Roman" w:hAnsi="Times New Roman" w:cs="Times New Roman"/>
        </w:rPr>
      </w:pPr>
      <w:r w:rsidRPr="007E35FF">
        <w:rPr>
          <w:rFonts w:ascii="Times New Roman" w:hAnsi="Times New Roman" w:cs="Times New Roman"/>
        </w:rPr>
        <w:t>Department of Clinical Dentistry, College of Dentistry, Ajman University of Science and Technology, Ajman, UAE</w:t>
      </w:r>
      <w:r w:rsidR="00245743" w:rsidRPr="007E35FF">
        <w:rPr>
          <w:rFonts w:ascii="Times New Roman" w:hAnsi="Times New Roman" w:cs="Times New Roman"/>
        </w:rPr>
        <w:t>.</w:t>
      </w:r>
      <w:r w:rsidRPr="007E35FF">
        <w:rPr>
          <w:rFonts w:ascii="Times New Roman" w:hAnsi="Times New Roman" w:cs="Times New Roman"/>
        </w:rPr>
        <w:t xml:space="preserve"> </w:t>
      </w:r>
      <w:r w:rsidR="00245743" w:rsidRPr="007E35FF">
        <w:rPr>
          <w:rFonts w:ascii="Times New Roman" w:hAnsi="Times New Roman" w:cs="Times New Roman"/>
        </w:rPr>
        <w:t xml:space="preserve"> </w:t>
      </w:r>
      <w:del w:id="49" w:author="Hasan" w:date="2014-03-21T15:24:00Z">
        <w:r w:rsidR="00245743" w:rsidRPr="007E35FF" w:rsidDel="002B4F3D">
          <w:rPr>
            <w:rFonts w:ascii="Times New Roman" w:hAnsi="Times New Roman" w:cs="Times New Roman"/>
          </w:rPr>
          <w:delText>Email: r.elassal@gmail.com</w:delText>
        </w:r>
      </w:del>
    </w:p>
    <w:p w14:paraId="12A58030" w14:textId="377CE901" w:rsidR="00245743" w:rsidRPr="00B4578C" w:rsidRDefault="00245743" w:rsidP="00AA5367">
      <w:pPr>
        <w:numPr>
          <w:ilvl w:val="0"/>
          <w:numId w:val="46"/>
        </w:numPr>
        <w:rPr>
          <w:rFonts w:ascii="Times New Roman" w:hAnsi="Times New Roman" w:cs="Times New Roman"/>
          <w:rPrChange w:id="50" w:author="Hasan" w:date="2014-03-20T13:27:00Z">
            <w:rPr/>
          </w:rPrChange>
        </w:rPr>
      </w:pPr>
      <w:r w:rsidRPr="007E35FF">
        <w:rPr>
          <w:rFonts w:ascii="Times New Roman" w:hAnsi="Times New Roman" w:cs="Times New Roman"/>
        </w:rPr>
        <w:t xml:space="preserve">Department of internal medicine, </w:t>
      </w:r>
      <w:r w:rsidR="00B57EEF" w:rsidRPr="007E35FF">
        <w:rPr>
          <w:rFonts w:ascii="Times New Roman" w:hAnsi="Times New Roman" w:cs="Times New Roman"/>
        </w:rPr>
        <w:t xml:space="preserve">St. Joseph mercy </w:t>
      </w:r>
      <w:proofErr w:type="spellStart"/>
      <w:r w:rsidR="00B57EEF" w:rsidRPr="007E35FF">
        <w:rPr>
          <w:rFonts w:ascii="Times New Roman" w:hAnsi="Times New Roman" w:cs="Times New Roman"/>
        </w:rPr>
        <w:t>oakland</w:t>
      </w:r>
      <w:proofErr w:type="spellEnd"/>
      <w:r w:rsidR="00B57EEF" w:rsidRPr="007E35FF">
        <w:rPr>
          <w:rFonts w:ascii="Times New Roman" w:hAnsi="Times New Roman" w:cs="Times New Roman"/>
        </w:rPr>
        <w:t xml:space="preserve"> hospital,, 44405 Woodward Ave, Pontiac, MI 48341</w:t>
      </w:r>
      <w:r w:rsidRPr="007E35FF">
        <w:rPr>
          <w:rFonts w:ascii="Times New Roman" w:hAnsi="Times New Roman" w:cs="Times New Roman"/>
        </w:rPr>
        <w:t xml:space="preserve">USA </w:t>
      </w:r>
      <w:del w:id="51" w:author="Hasan" w:date="2014-03-21T15:24:00Z">
        <w:r w:rsidRPr="007E35FF" w:rsidDel="002B4F3D">
          <w:rPr>
            <w:rFonts w:ascii="Times New Roman" w:hAnsi="Times New Roman" w:cs="Times New Roman"/>
          </w:rPr>
          <w:delText xml:space="preserve">Email: </w:delText>
        </w:r>
        <w:r w:rsidR="00941920" w:rsidRPr="00B75F27" w:rsidDel="002B4F3D">
          <w:rPr>
            <w:rFonts w:ascii="Times New Roman" w:hAnsi="Times New Roman" w:cs="Times New Roman"/>
          </w:rPr>
          <w:fldChar w:fldCharType="begin"/>
        </w:r>
        <w:r w:rsidR="00941920" w:rsidRPr="00B4578C" w:rsidDel="002B4F3D">
          <w:rPr>
            <w:rFonts w:ascii="Times New Roman" w:hAnsi="Times New Roman" w:cs="Times New Roman"/>
            <w:rPrChange w:id="52" w:author="Hasan" w:date="2014-03-20T13:27:00Z">
              <w:rPr/>
            </w:rPrChange>
          </w:rPr>
          <w:delInstrText xml:space="preserve"> HYPERLINK "mailto:hafezmaria@gmail.com" </w:delInstrText>
        </w:r>
        <w:r w:rsidR="00941920" w:rsidRPr="00B75F27" w:rsidDel="002B4F3D">
          <w:rPr>
            <w:rFonts w:ascii="Times New Roman" w:hAnsi="Times New Roman" w:cs="Times New Roman"/>
          </w:rPr>
          <w:fldChar w:fldCharType="separate"/>
        </w:r>
        <w:r w:rsidRPr="00B4578C" w:rsidDel="002B4F3D">
          <w:rPr>
            <w:rFonts w:ascii="Times New Roman" w:hAnsi="Times New Roman" w:cs="Times New Roman"/>
            <w:rPrChange w:id="53" w:author="Hasan" w:date="2014-03-20T13:27:00Z">
              <w:rPr/>
            </w:rPrChange>
          </w:rPr>
          <w:delText>hafezmaria@gmail.com</w:delText>
        </w:r>
        <w:r w:rsidR="00941920" w:rsidRPr="00B75F27" w:rsidDel="002B4F3D">
          <w:rPr>
            <w:rFonts w:ascii="Times New Roman" w:hAnsi="Times New Roman" w:cs="Times New Roman"/>
          </w:rPr>
          <w:fldChar w:fldCharType="end"/>
        </w:r>
      </w:del>
    </w:p>
    <w:p w14:paraId="72336BE1" w14:textId="298A181B" w:rsidR="00245743" w:rsidRPr="00B4578C" w:rsidRDefault="00245743" w:rsidP="00AA5367">
      <w:pPr>
        <w:numPr>
          <w:ilvl w:val="0"/>
          <w:numId w:val="46"/>
        </w:numPr>
        <w:rPr>
          <w:rFonts w:ascii="Times New Roman" w:hAnsi="Times New Roman" w:cs="Times New Roman"/>
          <w:rPrChange w:id="54" w:author="Hasan" w:date="2014-03-20T13:27:00Z">
            <w:rPr/>
          </w:rPrChange>
        </w:rPr>
      </w:pPr>
      <w:r w:rsidRPr="00B4578C">
        <w:rPr>
          <w:rFonts w:ascii="Times New Roman" w:hAnsi="Times New Roman" w:cs="Times New Roman"/>
          <w:rPrChange w:id="55" w:author="Hasan" w:date="2014-03-20T13:27:00Z">
            <w:rPr/>
          </w:rPrChange>
        </w:rPr>
        <w:t>Department of Biochemistry and Molecular Biophysics</w:t>
      </w:r>
      <w:r w:rsidRPr="00B4578C">
        <w:rPr>
          <w:rFonts w:ascii="MS Mincho" w:eastAsia="MS Mincho" w:hAnsi="MS Mincho" w:cs="MS Mincho"/>
          <w:rPrChange w:id="56" w:author="Hasan" w:date="2014-03-20T13:27:00Z">
            <w:rPr/>
          </w:rPrChange>
        </w:rPr>
        <w:t> </w:t>
      </w:r>
      <w:r w:rsidRPr="00B4578C">
        <w:rPr>
          <w:rFonts w:ascii="Times New Roman" w:hAnsi="Times New Roman" w:cs="Times New Roman"/>
          <w:rPrChange w:id="57" w:author="Hasan" w:date="2014-03-20T13:27:00Z">
            <w:rPr/>
          </w:rPrChange>
        </w:rPr>
        <w:t>Washington University School of Medicine</w:t>
      </w:r>
      <w:r w:rsidRPr="00B4578C">
        <w:rPr>
          <w:rFonts w:ascii="MS Mincho" w:eastAsia="MS Mincho" w:hAnsi="MS Mincho" w:cs="MS Mincho"/>
          <w:rPrChange w:id="58" w:author="Hasan" w:date="2014-03-20T13:27:00Z">
            <w:rPr/>
          </w:rPrChange>
        </w:rPr>
        <w:t> </w:t>
      </w:r>
      <w:r w:rsidRPr="00B4578C">
        <w:rPr>
          <w:rFonts w:ascii="Times New Roman" w:hAnsi="Times New Roman" w:cs="Times New Roman"/>
          <w:rPrChange w:id="59" w:author="Hasan" w:date="2014-03-20T13:27:00Z">
            <w:rPr/>
          </w:rPrChange>
        </w:rPr>
        <w:t>St. Louis, Missouri</w:t>
      </w:r>
      <w:ins w:id="60" w:author="Hasan" w:date="2014-03-20T00:15:00Z">
        <w:r w:rsidR="00190023" w:rsidRPr="00B4578C">
          <w:rPr>
            <w:rFonts w:ascii="Times New Roman" w:hAnsi="Times New Roman" w:cs="Times New Roman"/>
            <w:rPrChange w:id="61" w:author="Hasan" w:date="2014-03-20T13:27:00Z">
              <w:rPr/>
            </w:rPrChange>
          </w:rPr>
          <w:t xml:space="preserve"> 63110</w:t>
        </w:r>
      </w:ins>
      <w:r w:rsidRPr="00B4578C">
        <w:rPr>
          <w:rFonts w:ascii="Times New Roman" w:hAnsi="Times New Roman" w:cs="Times New Roman"/>
          <w:rPrChange w:id="62" w:author="Hasan" w:date="2014-03-20T13:27:00Z">
            <w:rPr/>
          </w:rPrChange>
        </w:rPr>
        <w:t>, USA</w:t>
      </w:r>
      <w:ins w:id="63" w:author="Hasan" w:date="2014-03-21T15:24:00Z">
        <w:r w:rsidR="002B4F3D">
          <w:rPr>
            <w:rFonts w:ascii="Times New Roman" w:hAnsi="Times New Roman" w:cs="Times New Roman"/>
          </w:rPr>
          <w:t>.</w:t>
        </w:r>
      </w:ins>
      <w:r w:rsidRPr="00B4578C">
        <w:rPr>
          <w:rFonts w:ascii="Times New Roman" w:hAnsi="Times New Roman" w:cs="Times New Roman"/>
          <w:rPrChange w:id="64" w:author="Hasan" w:date="2014-03-20T13:27:00Z">
            <w:rPr/>
          </w:rPrChange>
        </w:rPr>
        <w:t xml:space="preserve"> </w:t>
      </w:r>
      <w:del w:id="65" w:author="Hasan" w:date="2014-03-21T15:24:00Z">
        <w:r w:rsidRPr="00B4578C" w:rsidDel="002B4F3D">
          <w:rPr>
            <w:rFonts w:ascii="Times New Roman" w:hAnsi="Times New Roman" w:cs="Times New Roman"/>
            <w:rPrChange w:id="66" w:author="Hasan" w:date="2014-03-20T13:27:00Z">
              <w:rPr/>
            </w:rPrChange>
          </w:rPr>
          <w:delText xml:space="preserve">Email: </w:delText>
        </w:r>
        <w:r w:rsidR="00FE1059" w:rsidRPr="00B4578C" w:rsidDel="002B4F3D">
          <w:rPr>
            <w:rFonts w:ascii="Times New Roman" w:hAnsi="Times New Roman" w:cs="Times New Roman"/>
            <w:rPrChange w:id="67" w:author="Hasan" w:date="2014-03-20T13:27:00Z">
              <w:rPr/>
            </w:rPrChange>
          </w:rPr>
          <w:fldChar w:fldCharType="begin"/>
        </w:r>
        <w:r w:rsidR="00FE1059" w:rsidRPr="00B4578C" w:rsidDel="002B4F3D">
          <w:rPr>
            <w:rFonts w:ascii="Times New Roman" w:hAnsi="Times New Roman" w:cs="Times New Roman"/>
            <w:rPrChange w:id="68" w:author="Hasan" w:date="2014-03-20T13:27:00Z">
              <w:rPr/>
            </w:rPrChange>
          </w:rPr>
          <w:delInstrText xml:space="preserve"> HYPERLINK "mailto:alidavarian@gmail.com" </w:delInstrText>
        </w:r>
        <w:r w:rsidR="00FE1059" w:rsidRPr="00B4578C" w:rsidDel="002B4F3D">
          <w:rPr>
            <w:rFonts w:ascii="Times New Roman" w:hAnsi="Times New Roman" w:cs="Times New Roman"/>
            <w:rPrChange w:id="69" w:author="Hasan" w:date="2014-03-20T13:27:00Z">
              <w:rPr/>
            </w:rPrChange>
          </w:rPr>
          <w:fldChar w:fldCharType="separate"/>
        </w:r>
        <w:r w:rsidR="00FE1059" w:rsidRPr="00B4578C" w:rsidDel="002B4F3D">
          <w:rPr>
            <w:rStyle w:val="Hyperlink"/>
            <w:rFonts w:ascii="Times New Roman" w:hAnsi="Times New Roman" w:cs="Times New Roman"/>
            <w:rPrChange w:id="70" w:author="Hasan" w:date="2014-03-20T13:27:00Z">
              <w:rPr>
                <w:rStyle w:val="Hyperlink"/>
              </w:rPr>
            </w:rPrChange>
          </w:rPr>
          <w:delText>alidavarian@gmail.com</w:delText>
        </w:r>
        <w:r w:rsidR="00FE1059" w:rsidRPr="00B4578C" w:rsidDel="002B4F3D">
          <w:rPr>
            <w:rFonts w:ascii="Times New Roman" w:hAnsi="Times New Roman" w:cs="Times New Roman"/>
            <w:rPrChange w:id="71" w:author="Hasan" w:date="2014-03-20T13:27:00Z">
              <w:rPr/>
            </w:rPrChange>
          </w:rPr>
          <w:fldChar w:fldCharType="end"/>
        </w:r>
      </w:del>
    </w:p>
    <w:p w14:paraId="3B3045B0" w14:textId="74A81463" w:rsidR="00FE1059" w:rsidRPr="00B4578C" w:rsidRDefault="00FE1059" w:rsidP="00FE1059">
      <w:pPr>
        <w:numPr>
          <w:ilvl w:val="0"/>
          <w:numId w:val="46"/>
        </w:numPr>
        <w:rPr>
          <w:rFonts w:ascii="Times New Roman" w:hAnsi="Times New Roman" w:cs="Times New Roman"/>
          <w:rPrChange w:id="72" w:author="Hasan" w:date="2014-03-20T13:27:00Z">
            <w:rPr/>
          </w:rPrChange>
        </w:rPr>
      </w:pPr>
      <w:r w:rsidRPr="00B4578C">
        <w:rPr>
          <w:rFonts w:ascii="Times New Roman" w:hAnsi="Times New Roman" w:cs="Times New Roman"/>
          <w:rPrChange w:id="73" w:author="Hasan" w:date="2014-03-20T13:27:00Z">
            <w:rPr/>
          </w:rPrChange>
        </w:rPr>
        <w:t xml:space="preserve">Biomedical Engineering, and Department of Mechanical Engineering, American University of Beirut, </w:t>
      </w:r>
      <w:ins w:id="74" w:author="Hasan" w:date="2014-03-20T13:37:00Z">
        <w:r w:rsidR="009A1C0A">
          <w:rPr>
            <w:rFonts w:ascii="Times New Roman" w:hAnsi="Times New Roman" w:cs="Times New Roman"/>
          </w:rPr>
          <w:t xml:space="preserve">Beirut </w:t>
        </w:r>
      </w:ins>
      <w:r w:rsidRPr="00B4578C">
        <w:rPr>
          <w:rFonts w:ascii="Times New Roman" w:hAnsi="Times New Roman" w:cs="Times New Roman"/>
          <w:rPrChange w:id="75" w:author="Hasan" w:date="2014-03-20T13:27:00Z">
            <w:rPr/>
          </w:rPrChange>
        </w:rPr>
        <w:t>1107 2020, Lebanon</w:t>
      </w:r>
    </w:p>
    <w:p w14:paraId="3AF510B7" w14:textId="77777777" w:rsidR="00B4578C" w:rsidRDefault="00B4578C" w:rsidP="00B4578C">
      <w:pPr>
        <w:widowControl w:val="0"/>
        <w:autoSpaceDE w:val="0"/>
        <w:autoSpaceDN w:val="0"/>
        <w:adjustRightInd w:val="0"/>
        <w:spacing w:after="0" w:line="240" w:lineRule="auto"/>
        <w:rPr>
          <w:ins w:id="76" w:author="Hasan" w:date="2014-03-20T13:35:00Z"/>
          <w:rFonts w:ascii="Times New Roman" w:hAnsi="Times New Roman" w:cs="Times New Roman"/>
        </w:rPr>
      </w:pPr>
      <w:ins w:id="77" w:author="Hasan" w:date="2014-03-20T13:28:00Z">
        <w:r>
          <w:rPr>
            <w:rFonts w:ascii="Times New Roman" w:hAnsi="Times New Roman" w:cs="Times New Roman"/>
          </w:rPr>
          <w:t xml:space="preserve">* </w:t>
        </w:r>
      </w:ins>
      <w:r w:rsidR="00FB5BE3" w:rsidRPr="00B4578C">
        <w:rPr>
          <w:rFonts w:ascii="Times New Roman" w:hAnsi="Times New Roman" w:cs="Times New Roman"/>
          <w:rPrChange w:id="78" w:author="Hasan" w:date="2014-03-20T13:27:00Z">
            <w:rPr/>
          </w:rPrChange>
        </w:rPr>
        <w:t xml:space="preserve">Corresponding </w:t>
      </w:r>
      <w:r w:rsidR="00FB5BE3" w:rsidRPr="00B4578C">
        <w:rPr>
          <w:rFonts w:ascii="Times New Roman" w:hAnsi="Times New Roman" w:cs="Times New Roman"/>
        </w:rPr>
        <w:t xml:space="preserve">Author: </w:t>
      </w:r>
    </w:p>
    <w:p w14:paraId="088BB879" w14:textId="77777777" w:rsidR="00D546C3" w:rsidRPr="00CD7132" w:rsidRDefault="004B2ED4" w:rsidP="00B4578C">
      <w:pPr>
        <w:widowControl w:val="0"/>
        <w:autoSpaceDE w:val="0"/>
        <w:autoSpaceDN w:val="0"/>
        <w:adjustRightInd w:val="0"/>
        <w:spacing w:after="0" w:line="240" w:lineRule="auto"/>
        <w:rPr>
          <w:ins w:id="79" w:author="Hasan" w:date="2014-03-21T11:50:00Z"/>
          <w:rFonts w:ascii="Times New Roman" w:hAnsi="Times New Roman" w:cs="Times New Roman"/>
          <w:bCs/>
          <w:iCs/>
          <w:color w:val="1A1A1A"/>
          <w:rPrChange w:id="80" w:author="Hasan" w:date="2014-03-21T16:44:00Z">
            <w:rPr>
              <w:ins w:id="81" w:author="Hasan" w:date="2014-03-21T11:50:00Z"/>
              <w:rFonts w:ascii="Times New Roman" w:hAnsi="Times New Roman" w:cs="Times New Roman"/>
              <w:b/>
              <w:bCs/>
              <w:i/>
              <w:iCs/>
              <w:color w:val="1A1A1A"/>
              <w:sz w:val="26"/>
              <w:szCs w:val="26"/>
            </w:rPr>
          </w:rPrChange>
        </w:rPr>
      </w:pPr>
      <w:r w:rsidRPr="00CD7132">
        <w:rPr>
          <w:rFonts w:ascii="Times New Roman" w:hAnsi="Times New Roman" w:cs="Times New Roman"/>
          <w:bCs/>
          <w:iCs/>
          <w:color w:val="1A1A1A"/>
          <w:rPrChange w:id="82" w:author="Hasan" w:date="2014-03-21T16:44:00Z">
            <w:rPr>
              <w:rFonts w:ascii="Times New Roman" w:hAnsi="Times New Roman" w:cs="Times New Roman"/>
              <w:b/>
              <w:bCs/>
              <w:i/>
              <w:iCs/>
              <w:color w:val="1A1A1A"/>
              <w:sz w:val="26"/>
              <w:szCs w:val="26"/>
            </w:rPr>
          </w:rPrChange>
        </w:rPr>
        <w:t xml:space="preserve">Anwarul </w:t>
      </w:r>
      <w:r w:rsidR="0063716D" w:rsidRPr="00CD7132">
        <w:rPr>
          <w:rFonts w:ascii="Times New Roman" w:hAnsi="Times New Roman" w:cs="Times New Roman"/>
          <w:bCs/>
          <w:iCs/>
          <w:color w:val="1A1A1A"/>
          <w:rPrChange w:id="83" w:author="Hasan" w:date="2014-03-21T16:44:00Z">
            <w:rPr>
              <w:rFonts w:ascii="Times New Roman" w:hAnsi="Times New Roman" w:cs="Times New Roman"/>
              <w:b/>
              <w:bCs/>
              <w:i/>
              <w:iCs/>
              <w:color w:val="1A1A1A"/>
              <w:sz w:val="26"/>
              <w:szCs w:val="26"/>
            </w:rPr>
          </w:rPrChange>
        </w:rPr>
        <w:t>Hasan</w:t>
      </w:r>
      <w:ins w:id="84" w:author="Hasan" w:date="2014-03-20T13:29:00Z">
        <w:r w:rsidR="00B4578C" w:rsidRPr="00CD7132">
          <w:rPr>
            <w:rFonts w:ascii="Times New Roman" w:hAnsi="Times New Roman" w:cs="Times New Roman"/>
            <w:bCs/>
            <w:iCs/>
            <w:color w:val="1A1A1A"/>
            <w:rPrChange w:id="85" w:author="Hasan" w:date="2014-03-21T16:44:00Z">
              <w:rPr>
                <w:rFonts w:ascii="Times New Roman" w:hAnsi="Times New Roman" w:cs="Times New Roman"/>
                <w:b/>
                <w:bCs/>
                <w:i/>
                <w:iCs/>
                <w:color w:val="1A1A1A"/>
                <w:sz w:val="26"/>
                <w:szCs w:val="26"/>
              </w:rPr>
            </w:rPrChange>
          </w:rPr>
          <w:t xml:space="preserve">, </w:t>
        </w:r>
      </w:ins>
    </w:p>
    <w:p w14:paraId="5DDA0281" w14:textId="2B6F2489" w:rsidR="00FB5BE3" w:rsidRPr="00CD7132" w:rsidRDefault="00D546C3" w:rsidP="00B4578C">
      <w:pPr>
        <w:widowControl w:val="0"/>
        <w:autoSpaceDE w:val="0"/>
        <w:autoSpaceDN w:val="0"/>
        <w:adjustRightInd w:val="0"/>
        <w:spacing w:after="0" w:line="240" w:lineRule="auto"/>
        <w:rPr>
          <w:rFonts w:ascii="Times New Roman" w:hAnsi="Times New Roman" w:cs="Times New Roman"/>
          <w:bCs/>
          <w:iCs/>
          <w:color w:val="1A1A1A"/>
          <w:rPrChange w:id="86" w:author="Hasan" w:date="2014-03-21T16:44:00Z">
            <w:rPr>
              <w:rFonts w:ascii="Times New Roman" w:hAnsi="Times New Roman" w:cs="Times New Roman"/>
              <w:b/>
              <w:bCs/>
              <w:i/>
              <w:iCs/>
              <w:color w:val="1A1A1A"/>
              <w:sz w:val="26"/>
              <w:szCs w:val="26"/>
            </w:rPr>
          </w:rPrChange>
        </w:rPr>
      </w:pPr>
      <w:ins w:id="87" w:author="Hasan" w:date="2014-03-21T11:50:00Z">
        <w:r w:rsidRPr="00CD7132">
          <w:rPr>
            <w:rFonts w:ascii="Times New Roman" w:hAnsi="Times New Roman" w:cs="Times New Roman"/>
            <w:bCs/>
            <w:iCs/>
            <w:color w:val="1A1A1A"/>
            <w:rPrChange w:id="88" w:author="Hasan" w:date="2014-03-21T16:44:00Z">
              <w:rPr>
                <w:rFonts w:ascii="Times New Roman" w:hAnsi="Times New Roman" w:cs="Times New Roman"/>
                <w:b/>
                <w:bCs/>
                <w:i/>
                <w:iCs/>
                <w:color w:val="1A1A1A"/>
                <w:sz w:val="26"/>
                <w:szCs w:val="26"/>
              </w:rPr>
            </w:rPrChange>
          </w:rPr>
          <w:lastRenderedPageBreak/>
          <w:t xml:space="preserve">Biomedical Engineering, and Department of Mechanical Engineering, American University of Beirut, Beirut 1107 2020, Lebanon, </w:t>
        </w:r>
      </w:ins>
      <w:ins w:id="89" w:author="Hasan" w:date="2014-03-20T13:29:00Z">
        <w:r w:rsidR="00B4578C" w:rsidRPr="00CD7132">
          <w:rPr>
            <w:rFonts w:ascii="Times New Roman" w:hAnsi="Times New Roman" w:cs="Times New Roman"/>
            <w:bCs/>
            <w:iCs/>
            <w:color w:val="1A1A1A"/>
            <w:rPrChange w:id="90" w:author="Hasan" w:date="2014-03-21T16:44:00Z">
              <w:rPr>
                <w:rFonts w:ascii="Times New Roman" w:hAnsi="Times New Roman" w:cs="Times New Roman"/>
                <w:b/>
                <w:bCs/>
                <w:i/>
                <w:iCs/>
                <w:color w:val="1A1A1A"/>
                <w:sz w:val="26"/>
                <w:szCs w:val="26"/>
              </w:rPr>
            </w:rPrChange>
          </w:rPr>
          <w:fldChar w:fldCharType="begin"/>
        </w:r>
        <w:r w:rsidR="00B4578C" w:rsidRPr="00CD7132">
          <w:rPr>
            <w:rFonts w:ascii="Times New Roman" w:hAnsi="Times New Roman" w:cs="Times New Roman"/>
            <w:bCs/>
            <w:iCs/>
            <w:color w:val="1A1A1A"/>
            <w:rPrChange w:id="91" w:author="Hasan" w:date="2014-03-21T16:44:00Z">
              <w:rPr>
                <w:rFonts w:ascii="Times New Roman" w:hAnsi="Times New Roman" w:cs="Times New Roman"/>
                <w:b/>
                <w:bCs/>
                <w:i/>
                <w:iCs/>
                <w:color w:val="1A1A1A"/>
                <w:sz w:val="26"/>
                <w:szCs w:val="26"/>
              </w:rPr>
            </w:rPrChange>
          </w:rPr>
          <w:instrText xml:space="preserve"> HYPERLINK "mailto:mh211@aub.edu.lb" </w:instrText>
        </w:r>
        <w:r w:rsidR="00B4578C" w:rsidRPr="00CD7132">
          <w:rPr>
            <w:rFonts w:ascii="Times New Roman" w:hAnsi="Times New Roman" w:cs="Times New Roman"/>
            <w:bCs/>
            <w:iCs/>
            <w:color w:val="1A1A1A"/>
            <w:rPrChange w:id="92" w:author="Hasan" w:date="2014-03-21T16:44:00Z">
              <w:rPr>
                <w:rFonts w:ascii="Times New Roman" w:hAnsi="Times New Roman" w:cs="Times New Roman"/>
                <w:b/>
                <w:bCs/>
                <w:i/>
                <w:iCs/>
                <w:color w:val="1A1A1A"/>
                <w:sz w:val="26"/>
                <w:szCs w:val="26"/>
              </w:rPr>
            </w:rPrChange>
          </w:rPr>
          <w:fldChar w:fldCharType="separate"/>
        </w:r>
        <w:r w:rsidR="00B4578C" w:rsidRPr="00CD7132">
          <w:rPr>
            <w:rStyle w:val="Hyperlink"/>
            <w:rFonts w:ascii="Times New Roman" w:hAnsi="Times New Roman" w:cs="Times New Roman"/>
            <w:bCs/>
            <w:iCs/>
            <w:rPrChange w:id="93" w:author="Hasan" w:date="2014-03-21T16:44:00Z">
              <w:rPr>
                <w:rStyle w:val="Hyperlink"/>
                <w:rFonts w:ascii="Times New Roman" w:hAnsi="Times New Roman" w:cs="Times New Roman"/>
                <w:b/>
                <w:bCs/>
                <w:i/>
                <w:iCs/>
                <w:sz w:val="26"/>
                <w:szCs w:val="26"/>
              </w:rPr>
            </w:rPrChange>
          </w:rPr>
          <w:t>mh211@aub.edu.lb</w:t>
        </w:r>
        <w:r w:rsidR="00B4578C" w:rsidRPr="00CD7132">
          <w:rPr>
            <w:rFonts w:ascii="Times New Roman" w:hAnsi="Times New Roman" w:cs="Times New Roman"/>
            <w:bCs/>
            <w:iCs/>
            <w:color w:val="1A1A1A"/>
            <w:rPrChange w:id="94" w:author="Hasan" w:date="2014-03-21T16:44:00Z">
              <w:rPr>
                <w:rFonts w:ascii="Times New Roman" w:hAnsi="Times New Roman" w:cs="Times New Roman"/>
                <w:b/>
                <w:bCs/>
                <w:i/>
                <w:iCs/>
                <w:color w:val="1A1A1A"/>
                <w:sz w:val="26"/>
                <w:szCs w:val="26"/>
              </w:rPr>
            </w:rPrChange>
          </w:rPr>
          <w:fldChar w:fldCharType="end"/>
        </w:r>
        <w:r w:rsidR="00B4578C" w:rsidRPr="00CD7132">
          <w:rPr>
            <w:rFonts w:ascii="Times New Roman" w:hAnsi="Times New Roman" w:cs="Times New Roman"/>
            <w:bCs/>
            <w:iCs/>
            <w:color w:val="1A1A1A"/>
            <w:rPrChange w:id="95" w:author="Hasan" w:date="2014-03-21T16:44:00Z">
              <w:rPr>
                <w:rFonts w:ascii="Times New Roman" w:hAnsi="Times New Roman" w:cs="Times New Roman"/>
                <w:b/>
                <w:bCs/>
                <w:i/>
                <w:iCs/>
                <w:color w:val="1A1A1A"/>
                <w:sz w:val="26"/>
                <w:szCs w:val="26"/>
              </w:rPr>
            </w:rPrChange>
          </w:rPr>
          <w:t xml:space="preserve">, </w:t>
        </w:r>
      </w:ins>
      <w:ins w:id="96" w:author="Hasan" w:date="2014-03-20T13:30:00Z">
        <w:r w:rsidR="00B4578C" w:rsidRPr="00CD7132">
          <w:rPr>
            <w:rFonts w:ascii="Times New Roman" w:hAnsi="Times New Roman" w:cs="Times New Roman"/>
            <w:bCs/>
            <w:iCs/>
            <w:color w:val="1A1A1A"/>
            <w:rPrChange w:id="97" w:author="Hasan" w:date="2014-03-21T16:44:00Z">
              <w:rPr>
                <w:rFonts w:ascii="Times New Roman" w:hAnsi="Times New Roman" w:cs="Times New Roman"/>
                <w:b/>
                <w:bCs/>
                <w:i/>
                <w:iCs/>
                <w:color w:val="1A1A1A"/>
                <w:sz w:val="26"/>
                <w:szCs w:val="26"/>
              </w:rPr>
            </w:rPrChange>
          </w:rPr>
          <w:t xml:space="preserve">Phone: </w:t>
        </w:r>
      </w:ins>
      <w:ins w:id="98" w:author="Hasan" w:date="2014-03-20T13:29:00Z">
        <w:r w:rsidR="00B4578C" w:rsidRPr="00CD7132">
          <w:rPr>
            <w:rFonts w:ascii="Times New Roman" w:hAnsi="Times New Roman" w:cs="Times New Roman"/>
            <w:bCs/>
            <w:iCs/>
            <w:color w:val="1A1A1A"/>
            <w:rPrChange w:id="99" w:author="Hasan" w:date="2014-03-21T16:44:00Z">
              <w:rPr>
                <w:rFonts w:ascii="Times New Roman" w:hAnsi="Times New Roman" w:cs="Times New Roman"/>
                <w:b/>
                <w:bCs/>
                <w:i/>
                <w:iCs/>
                <w:color w:val="1A1A1A"/>
                <w:sz w:val="26"/>
                <w:szCs w:val="26"/>
              </w:rPr>
            </w:rPrChange>
          </w:rPr>
          <w:t xml:space="preserve">+96176597214, </w:t>
        </w:r>
      </w:ins>
      <w:ins w:id="100" w:author="Hasan" w:date="2014-03-20T13:30:00Z">
        <w:r w:rsidR="00B4578C" w:rsidRPr="00CD7132">
          <w:rPr>
            <w:rFonts w:ascii="Times New Roman" w:hAnsi="Times New Roman" w:cs="Times New Roman"/>
            <w:bCs/>
            <w:iCs/>
            <w:color w:val="1A1A1A"/>
            <w:rPrChange w:id="101" w:author="Hasan" w:date="2014-03-21T16:44:00Z">
              <w:rPr>
                <w:rFonts w:ascii="Times New Roman" w:hAnsi="Times New Roman" w:cs="Times New Roman"/>
                <w:b/>
                <w:bCs/>
                <w:i/>
                <w:iCs/>
                <w:color w:val="1A1A1A"/>
                <w:sz w:val="26"/>
                <w:szCs w:val="26"/>
              </w:rPr>
            </w:rPrChange>
          </w:rPr>
          <w:t xml:space="preserve">Fax: </w:t>
        </w:r>
      </w:ins>
      <w:ins w:id="102" w:author="Hasan" w:date="2014-03-20T13:35:00Z">
        <w:r w:rsidR="00B4578C" w:rsidRPr="00CD7132">
          <w:rPr>
            <w:rFonts w:ascii="Times New Roman" w:hAnsi="Times New Roman" w:cs="Times New Roman"/>
            <w:bCs/>
            <w:iCs/>
            <w:color w:val="1A1A1A"/>
            <w:rPrChange w:id="103" w:author="Hasan" w:date="2014-03-21T16:44:00Z">
              <w:rPr>
                <w:rFonts w:ascii="Times New Roman" w:hAnsi="Times New Roman" w:cs="Times New Roman"/>
                <w:b/>
                <w:bCs/>
                <w:i/>
                <w:iCs/>
                <w:color w:val="1A1A1A"/>
                <w:sz w:val="26"/>
                <w:szCs w:val="26"/>
              </w:rPr>
            </w:rPrChange>
          </w:rPr>
          <w:t>+961 (1) 744462</w:t>
        </w:r>
      </w:ins>
      <w:r w:rsidR="0063716D" w:rsidRPr="00CD7132">
        <w:rPr>
          <w:rFonts w:ascii="Times New Roman" w:hAnsi="Times New Roman" w:cs="Times New Roman"/>
          <w:bCs/>
          <w:iCs/>
          <w:color w:val="1A1A1A"/>
          <w:rPrChange w:id="104" w:author="Hasan" w:date="2014-03-21T16:44:00Z">
            <w:rPr>
              <w:rFonts w:ascii="Times New Roman" w:hAnsi="Times New Roman" w:cs="Times New Roman"/>
              <w:b/>
              <w:bCs/>
              <w:i/>
              <w:iCs/>
              <w:color w:val="1A1A1A"/>
              <w:sz w:val="26"/>
              <w:szCs w:val="26"/>
            </w:rPr>
          </w:rPrChange>
        </w:rPr>
        <w:t xml:space="preserve"> </w:t>
      </w:r>
    </w:p>
    <w:p w14:paraId="0F9F06E7" w14:textId="77777777" w:rsidR="00FB5BE3" w:rsidRPr="00B4578C" w:rsidRDefault="00FB5BE3" w:rsidP="00FB5BE3">
      <w:pPr>
        <w:widowControl w:val="0"/>
        <w:autoSpaceDE w:val="0"/>
        <w:autoSpaceDN w:val="0"/>
        <w:adjustRightInd w:val="0"/>
        <w:spacing w:after="0" w:line="240" w:lineRule="auto"/>
        <w:rPr>
          <w:rFonts w:ascii="Times New Roman" w:hAnsi="Times New Roman" w:cs="Times New Roman"/>
          <w:i/>
          <w:iCs/>
          <w:color w:val="1A1A1A"/>
          <w:sz w:val="26"/>
          <w:szCs w:val="26"/>
          <w:rPrChange w:id="105" w:author="Hasan" w:date="2014-03-20T13:27:00Z">
            <w:rPr>
              <w:rFonts w:ascii="Arial" w:hAnsi="Arial"/>
              <w:i/>
              <w:iCs/>
              <w:color w:val="1A1A1A"/>
              <w:sz w:val="26"/>
              <w:szCs w:val="26"/>
            </w:rPr>
          </w:rPrChange>
        </w:rPr>
      </w:pPr>
    </w:p>
    <w:p w14:paraId="62D87EF1" w14:textId="5EF7AD60" w:rsidR="00FB5BE3" w:rsidRPr="00B4578C" w:rsidDel="00B4578C" w:rsidRDefault="00FB5BE3" w:rsidP="00FB5BE3">
      <w:pPr>
        <w:widowControl w:val="0"/>
        <w:autoSpaceDE w:val="0"/>
        <w:autoSpaceDN w:val="0"/>
        <w:adjustRightInd w:val="0"/>
        <w:spacing w:after="0" w:line="240" w:lineRule="auto"/>
        <w:rPr>
          <w:del w:id="106" w:author="Hasan" w:date="2014-03-20T13:29:00Z"/>
          <w:rFonts w:ascii="Times New Roman" w:hAnsi="Times New Roman" w:cs="Times New Roman"/>
          <w:rPrChange w:id="107" w:author="Hasan" w:date="2014-03-20T13:27:00Z">
            <w:rPr>
              <w:del w:id="108" w:author="Hasan" w:date="2014-03-20T13:29:00Z"/>
            </w:rPr>
          </w:rPrChange>
        </w:rPr>
      </w:pPr>
      <w:del w:id="109" w:author="Hasan" w:date="2014-03-20T13:29:00Z">
        <w:r w:rsidRPr="00B4578C" w:rsidDel="00B4578C">
          <w:rPr>
            <w:rFonts w:ascii="Times New Roman" w:hAnsi="Times New Roman" w:cs="Times New Roman"/>
            <w:rPrChange w:id="110" w:author="Hasan" w:date="2014-03-20T13:27:00Z">
              <w:rPr/>
            </w:rPrChange>
          </w:rPr>
          <w:delText xml:space="preserve">Department of Medicine, Brigham and Women's Hospital, Harvard-MIT Division of Health Sciences and Technology’ Harvard Medical School. 65 Landsdowne Street, Rm. 252, Cambridge, MA 02139, 617-583-2887 </w:delText>
        </w:r>
      </w:del>
    </w:p>
    <w:p w14:paraId="268AD824" w14:textId="7EF68A33" w:rsidR="0063716D" w:rsidRPr="00B4578C" w:rsidRDefault="0063716D" w:rsidP="00FB5BE3">
      <w:pPr>
        <w:widowControl w:val="0"/>
        <w:autoSpaceDE w:val="0"/>
        <w:autoSpaceDN w:val="0"/>
        <w:adjustRightInd w:val="0"/>
        <w:spacing w:after="0" w:line="240" w:lineRule="auto"/>
        <w:rPr>
          <w:rFonts w:ascii="Times New Roman" w:hAnsi="Times New Roman" w:cs="Times New Roman"/>
          <w:rPrChange w:id="111" w:author="Hasan" w:date="2014-03-20T13:27:00Z">
            <w:rPr/>
          </w:rPrChange>
        </w:rPr>
      </w:pPr>
      <w:del w:id="112" w:author="Hasan" w:date="2014-03-20T13:29:00Z">
        <w:r w:rsidRPr="00B4578C" w:rsidDel="00B4578C">
          <w:rPr>
            <w:rFonts w:ascii="Times New Roman" w:hAnsi="Times New Roman" w:cs="Times New Roman"/>
            <w:rPrChange w:id="113" w:author="Hasan" w:date="2014-03-20T13:27:00Z">
              <w:rPr/>
            </w:rPrChange>
          </w:rPr>
          <w:delText>Professor, Department of biomedical engineering, American University of Beirut, Beirut, Lebanon.</w:delText>
        </w:r>
      </w:del>
      <w:r w:rsidRPr="00B4578C">
        <w:rPr>
          <w:rFonts w:ascii="Times New Roman" w:hAnsi="Times New Roman" w:cs="Times New Roman"/>
          <w:rPrChange w:id="114" w:author="Hasan" w:date="2014-03-20T13:27:00Z">
            <w:rPr/>
          </w:rPrChange>
        </w:rPr>
        <w:t xml:space="preserve"> </w:t>
      </w:r>
    </w:p>
    <w:p w14:paraId="3792A8D5" w14:textId="77777777" w:rsidR="00AA5367" w:rsidRPr="00B4578C" w:rsidRDefault="00AA5367" w:rsidP="00245743">
      <w:pPr>
        <w:ind w:left="720"/>
        <w:rPr>
          <w:rFonts w:ascii="Times New Roman" w:hAnsi="Times New Roman" w:cs="Times New Roman"/>
          <w:rPrChange w:id="115" w:author="Hasan" w:date="2014-03-20T13:27:00Z">
            <w:rPr/>
          </w:rPrChange>
        </w:rPr>
      </w:pPr>
    </w:p>
    <w:p w14:paraId="1063BF5C" w14:textId="77777777" w:rsidR="00DA600C" w:rsidRPr="00B4578C" w:rsidRDefault="00DA600C" w:rsidP="00BA6458">
      <w:pPr>
        <w:pStyle w:val="Heading1"/>
        <w:jc w:val="both"/>
        <w:rPr>
          <w:rFonts w:ascii="Times New Roman" w:hAnsi="Times New Roman"/>
          <w:rPrChange w:id="116" w:author="Hasan" w:date="2014-03-20T13:27:00Z">
            <w:rPr/>
          </w:rPrChange>
        </w:rPr>
      </w:pPr>
    </w:p>
    <w:p w14:paraId="5DB0E6F0" w14:textId="77777777" w:rsidR="00245743" w:rsidRPr="00B4578C" w:rsidRDefault="00245743" w:rsidP="00245743">
      <w:pPr>
        <w:rPr>
          <w:rFonts w:ascii="Times New Roman" w:hAnsi="Times New Roman" w:cs="Times New Roman"/>
          <w:rPrChange w:id="117" w:author="Hasan" w:date="2014-03-20T13:27:00Z">
            <w:rPr/>
          </w:rPrChange>
        </w:rPr>
      </w:pPr>
    </w:p>
    <w:p w14:paraId="66988011" w14:textId="77777777" w:rsidR="00245743" w:rsidRPr="00B4578C" w:rsidRDefault="00245743" w:rsidP="00245743">
      <w:pPr>
        <w:rPr>
          <w:rFonts w:ascii="Times New Roman" w:hAnsi="Times New Roman" w:cs="Times New Roman"/>
          <w:rPrChange w:id="118" w:author="Hasan" w:date="2014-03-20T13:27:00Z">
            <w:rPr/>
          </w:rPrChange>
        </w:rPr>
      </w:pPr>
    </w:p>
    <w:p w14:paraId="03760830" w14:textId="77777777" w:rsidR="00245743" w:rsidRPr="00B4578C" w:rsidRDefault="00245743" w:rsidP="00245743">
      <w:pPr>
        <w:rPr>
          <w:rFonts w:ascii="Times New Roman" w:hAnsi="Times New Roman" w:cs="Times New Roman"/>
          <w:rPrChange w:id="119" w:author="Hasan" w:date="2014-03-20T13:27:00Z">
            <w:rPr/>
          </w:rPrChange>
        </w:rPr>
      </w:pPr>
    </w:p>
    <w:p w14:paraId="6224BE27" w14:textId="77777777" w:rsidR="00BA6458" w:rsidRPr="00B4578C" w:rsidRDefault="00BA6458" w:rsidP="00BA6458">
      <w:pPr>
        <w:pStyle w:val="Heading1"/>
        <w:jc w:val="both"/>
        <w:rPr>
          <w:rFonts w:ascii="Times New Roman" w:hAnsi="Times New Roman"/>
          <w:rPrChange w:id="120" w:author="Hasan" w:date="2014-03-20T13:27:00Z">
            <w:rPr/>
          </w:rPrChange>
        </w:rPr>
      </w:pPr>
      <w:r w:rsidRPr="00B4578C">
        <w:rPr>
          <w:rFonts w:ascii="Times New Roman" w:hAnsi="Times New Roman"/>
          <w:rPrChange w:id="121" w:author="Hasan" w:date="2014-03-20T13:27:00Z">
            <w:rPr>
              <w:rFonts w:ascii="Calibri" w:hAnsi="Calibri" w:cs="Arial"/>
              <w:b w:val="0"/>
              <w:bCs w:val="0"/>
              <w:color w:val="auto"/>
              <w:sz w:val="22"/>
              <w:szCs w:val="22"/>
            </w:rPr>
          </w:rPrChange>
        </w:rPr>
        <w:t>Abstract</w:t>
      </w:r>
      <w:del w:id="122" w:author="Hasan" w:date="2014-03-20T13:21:00Z">
        <w:r w:rsidRPr="00B4578C" w:rsidDel="00BD6E2A">
          <w:rPr>
            <w:rFonts w:ascii="Times New Roman" w:hAnsi="Times New Roman"/>
            <w:rPrChange w:id="123" w:author="Hasan" w:date="2014-03-20T13:27:00Z">
              <w:rPr>
                <w:rFonts w:ascii="Calibri" w:hAnsi="Calibri" w:cs="Arial"/>
                <w:b w:val="0"/>
                <w:bCs w:val="0"/>
                <w:color w:val="auto"/>
                <w:sz w:val="22"/>
                <w:szCs w:val="22"/>
              </w:rPr>
            </w:rPrChange>
          </w:rPr>
          <w:delText>:</w:delText>
        </w:r>
      </w:del>
    </w:p>
    <w:p w14:paraId="369FB828" w14:textId="77777777" w:rsidR="00BA6458" w:rsidRPr="00B4578C" w:rsidRDefault="00BA6458" w:rsidP="00BA6458">
      <w:pPr>
        <w:spacing w:after="240" w:line="360" w:lineRule="auto"/>
        <w:jc w:val="both"/>
        <w:rPr>
          <w:rFonts w:ascii="Times New Roman" w:hAnsi="Times New Roman" w:cs="Times New Roman"/>
          <w:bCs/>
          <w:sz w:val="24"/>
          <w:szCs w:val="24"/>
          <w:rPrChange w:id="124" w:author="Hasan" w:date="2014-03-20T13:27:00Z">
            <w:rPr>
              <w:rFonts w:ascii="Cambria" w:hAnsi="Cambria"/>
              <w:bCs/>
              <w:sz w:val="24"/>
              <w:szCs w:val="24"/>
            </w:rPr>
          </w:rPrChange>
        </w:rPr>
      </w:pPr>
    </w:p>
    <w:p w14:paraId="2868B624" w14:textId="7E2DF50A" w:rsidR="00BA6458" w:rsidRPr="00B4578C" w:rsidRDefault="007A557F">
      <w:pPr>
        <w:autoSpaceDE w:val="0"/>
        <w:autoSpaceDN w:val="0"/>
        <w:adjustRightInd w:val="0"/>
        <w:spacing w:after="0" w:line="360" w:lineRule="auto"/>
        <w:jc w:val="both"/>
        <w:rPr>
          <w:rFonts w:ascii="Times New Roman" w:hAnsi="Times New Roman" w:cs="Times New Roman"/>
          <w:bCs/>
          <w:sz w:val="24"/>
          <w:szCs w:val="24"/>
          <w:rtl/>
          <w:rPrChange w:id="125" w:author="Hasan" w:date="2014-03-20T13:27:00Z">
            <w:rPr>
              <w:rFonts w:ascii="Cambria" w:hAnsi="Cambria"/>
              <w:bCs/>
              <w:sz w:val="24"/>
              <w:szCs w:val="24"/>
              <w:rtl/>
            </w:rPr>
          </w:rPrChange>
        </w:rPr>
        <w:pPrChange w:id="126" w:author="Mohammad" w:date="2014-03-19T21:50:00Z">
          <w:pPr>
            <w:autoSpaceDE w:val="0"/>
            <w:autoSpaceDN w:val="0"/>
            <w:adjustRightInd w:val="0"/>
            <w:spacing w:after="0" w:line="360" w:lineRule="auto"/>
          </w:pPr>
        </w:pPrChange>
      </w:pPr>
      <w:r w:rsidRPr="00B4578C">
        <w:rPr>
          <w:rFonts w:ascii="Times New Roman" w:hAnsi="Times New Roman" w:cs="Times New Roman"/>
          <w:bCs/>
          <w:sz w:val="24"/>
          <w:szCs w:val="24"/>
          <w:rPrChange w:id="127" w:author="Hasan" w:date="2014-03-20T13:27:00Z">
            <w:rPr>
              <w:rFonts w:ascii="Cambria" w:hAnsi="Cambria"/>
              <w:bCs/>
              <w:sz w:val="24"/>
              <w:szCs w:val="24"/>
            </w:rPr>
          </w:rPrChange>
        </w:rPr>
        <w:t xml:space="preserve">Carpal </w:t>
      </w:r>
      <w:r w:rsidRPr="00B4578C">
        <w:rPr>
          <w:rFonts w:ascii="Times New Roman" w:hAnsi="Times New Roman" w:cs="Times New Roman"/>
          <w:color w:val="000000" w:themeColor="text1"/>
          <w:sz w:val="24"/>
          <w:rPrChange w:id="128" w:author="Hasan" w:date="2014-03-20T13:27:00Z">
            <w:rPr>
              <w:rFonts w:ascii="Cambria" w:hAnsi="Cambria"/>
              <w:bCs/>
              <w:sz w:val="24"/>
              <w:szCs w:val="24"/>
            </w:rPr>
          </w:rPrChange>
        </w:rPr>
        <w:t xml:space="preserve">Tunnel Syndrome (CTS) </w:t>
      </w:r>
      <w:ins w:id="129" w:author="Mohammad" w:date="2014-03-19T21:50:00Z">
        <w:r w:rsidR="0006056F" w:rsidRPr="00B4578C">
          <w:rPr>
            <w:rFonts w:ascii="Times New Roman" w:hAnsi="Times New Roman" w:cs="Times New Roman"/>
            <w:bCs/>
            <w:color w:val="000000" w:themeColor="text1"/>
            <w:sz w:val="24"/>
            <w:szCs w:val="24"/>
            <w:rPrChange w:id="130" w:author="Hasan" w:date="2014-03-20T13:27:00Z">
              <w:rPr>
                <w:rFonts w:ascii="Cambria" w:hAnsi="Cambria"/>
                <w:bCs/>
                <w:color w:val="000000" w:themeColor="text1"/>
                <w:sz w:val="24"/>
                <w:szCs w:val="24"/>
              </w:rPr>
            </w:rPrChange>
          </w:rPr>
          <w:t>is</w:t>
        </w:r>
        <w:r w:rsidRPr="00B4578C">
          <w:rPr>
            <w:rFonts w:ascii="Times New Roman" w:hAnsi="Times New Roman" w:cs="Times New Roman"/>
            <w:bCs/>
            <w:color w:val="000000" w:themeColor="text1"/>
            <w:sz w:val="24"/>
            <w:szCs w:val="24"/>
            <w:rPrChange w:id="131" w:author="Hasan" w:date="2014-03-20T13:27:00Z">
              <w:rPr>
                <w:rFonts w:ascii="Cambria" w:hAnsi="Cambria"/>
                <w:bCs/>
                <w:color w:val="000000" w:themeColor="text1"/>
                <w:sz w:val="24"/>
                <w:szCs w:val="24"/>
              </w:rPr>
            </w:rPrChange>
          </w:rPr>
          <w:t xml:space="preserve"> </w:t>
        </w:r>
        <w:r w:rsidR="0006056F" w:rsidRPr="00B4578C">
          <w:rPr>
            <w:rFonts w:ascii="Times New Roman" w:hAnsi="Times New Roman" w:cs="Times New Roman"/>
            <w:bCs/>
            <w:color w:val="000000" w:themeColor="text1"/>
            <w:sz w:val="24"/>
            <w:szCs w:val="24"/>
            <w:rPrChange w:id="132" w:author="Hasan" w:date="2014-03-20T13:27:00Z">
              <w:rPr>
                <w:rFonts w:ascii="Cambria" w:hAnsi="Cambria"/>
                <w:bCs/>
                <w:color w:val="000000" w:themeColor="text1"/>
                <w:sz w:val="24"/>
                <w:szCs w:val="24"/>
              </w:rPr>
            </w:rPrChange>
          </w:rPr>
          <w:t>considered</w:t>
        </w:r>
      </w:ins>
      <w:del w:id="133" w:author="Mohammad" w:date="2014-03-19T21:50:00Z">
        <w:r w:rsidRPr="00B4578C">
          <w:rPr>
            <w:rFonts w:ascii="Times New Roman" w:hAnsi="Times New Roman" w:cs="Times New Roman"/>
            <w:bCs/>
            <w:sz w:val="24"/>
            <w:szCs w:val="24"/>
            <w:rPrChange w:id="134" w:author="Hasan" w:date="2014-03-20T13:27:00Z">
              <w:rPr>
                <w:rFonts w:ascii="Cambria" w:hAnsi="Cambria"/>
                <w:bCs/>
                <w:sz w:val="24"/>
                <w:szCs w:val="24"/>
              </w:rPr>
            </w:rPrChange>
          </w:rPr>
          <w:delText>remains</w:delText>
        </w:r>
      </w:del>
      <w:r w:rsidRPr="00B4578C">
        <w:rPr>
          <w:rFonts w:ascii="Times New Roman" w:hAnsi="Times New Roman" w:cs="Times New Roman"/>
          <w:color w:val="000000" w:themeColor="text1"/>
          <w:sz w:val="24"/>
          <w:rPrChange w:id="135" w:author="Hasan" w:date="2014-03-20T13:27:00Z">
            <w:rPr>
              <w:rFonts w:ascii="Cambria" w:hAnsi="Cambria"/>
              <w:bCs/>
              <w:sz w:val="24"/>
              <w:szCs w:val="24"/>
            </w:rPr>
          </w:rPrChange>
        </w:rPr>
        <w:t xml:space="preserve"> </w:t>
      </w:r>
      <w:r w:rsidR="00AE2C5E" w:rsidRPr="00B4578C">
        <w:rPr>
          <w:rFonts w:ascii="Times New Roman" w:hAnsi="Times New Roman" w:cs="Times New Roman"/>
          <w:color w:val="000000" w:themeColor="text1"/>
          <w:sz w:val="24"/>
          <w:rPrChange w:id="136" w:author="Hasan" w:date="2014-03-20T13:27:00Z">
            <w:rPr>
              <w:rFonts w:ascii="Cambria" w:hAnsi="Cambria"/>
              <w:bCs/>
              <w:sz w:val="24"/>
              <w:szCs w:val="24"/>
            </w:rPr>
          </w:rPrChange>
        </w:rPr>
        <w:t>the most common</w:t>
      </w:r>
      <w:r w:rsidR="00C4170E" w:rsidRPr="00B4578C">
        <w:rPr>
          <w:rFonts w:ascii="Times New Roman" w:hAnsi="Times New Roman" w:cs="Times New Roman"/>
          <w:color w:val="000000" w:themeColor="text1"/>
          <w:sz w:val="24"/>
          <w:rPrChange w:id="137" w:author="Hasan" w:date="2014-03-20T13:27:00Z">
            <w:rPr>
              <w:rFonts w:ascii="Cambria" w:hAnsi="Cambria"/>
              <w:bCs/>
              <w:sz w:val="24"/>
              <w:szCs w:val="24"/>
            </w:rPr>
          </w:rPrChange>
        </w:rPr>
        <w:t>ly</w:t>
      </w:r>
      <w:r w:rsidR="00AE2C5E" w:rsidRPr="00B4578C">
        <w:rPr>
          <w:rFonts w:ascii="Times New Roman" w:hAnsi="Times New Roman" w:cs="Times New Roman"/>
          <w:color w:val="000000" w:themeColor="text1"/>
          <w:sz w:val="24"/>
          <w:rPrChange w:id="138" w:author="Hasan" w:date="2014-03-20T13:27:00Z">
            <w:rPr>
              <w:rFonts w:ascii="Cambria" w:hAnsi="Cambria"/>
              <w:bCs/>
              <w:sz w:val="24"/>
              <w:szCs w:val="24"/>
            </w:rPr>
          </w:rPrChange>
        </w:rPr>
        <w:t xml:space="preserve"> diagnosed </w:t>
      </w:r>
      <w:r w:rsidRPr="00B4578C">
        <w:rPr>
          <w:rFonts w:ascii="Times New Roman" w:hAnsi="Times New Roman" w:cs="Times New Roman"/>
          <w:color w:val="000000" w:themeColor="text1"/>
          <w:sz w:val="24"/>
          <w:rPrChange w:id="139" w:author="Hasan" w:date="2014-03-20T13:27:00Z">
            <w:rPr>
              <w:rFonts w:ascii="Cambria" w:hAnsi="Cambria"/>
              <w:bCs/>
              <w:sz w:val="24"/>
              <w:szCs w:val="24"/>
            </w:rPr>
          </w:rPrChange>
        </w:rPr>
        <w:t xml:space="preserve">disabling condition </w:t>
      </w:r>
      <w:r w:rsidR="00AE2C5E" w:rsidRPr="00B4578C">
        <w:rPr>
          <w:rFonts w:ascii="Times New Roman" w:hAnsi="Times New Roman" w:cs="Times New Roman"/>
          <w:color w:val="000000" w:themeColor="text1"/>
          <w:sz w:val="24"/>
          <w:rPrChange w:id="140" w:author="Hasan" w:date="2014-03-20T13:27:00Z">
            <w:rPr>
              <w:rFonts w:ascii="Cambria" w:hAnsi="Cambria"/>
              <w:bCs/>
              <w:sz w:val="24"/>
              <w:szCs w:val="24"/>
            </w:rPr>
          </w:rPrChange>
        </w:rPr>
        <w:t xml:space="preserve">of the upper extremity. </w:t>
      </w:r>
      <w:ins w:id="141" w:author="Mohammad" w:date="2014-03-19T21:50:00Z">
        <w:r w:rsidR="0006056F" w:rsidRPr="00B4578C">
          <w:rPr>
            <w:rFonts w:ascii="Times New Roman" w:hAnsi="Times New Roman" w:cs="Times New Roman"/>
            <w:bCs/>
            <w:color w:val="000000" w:themeColor="text1"/>
            <w:sz w:val="24"/>
            <w:szCs w:val="24"/>
            <w:rPrChange w:id="142" w:author="Hasan" w:date="2014-03-20T13:27:00Z">
              <w:rPr>
                <w:rFonts w:ascii="Cambria" w:hAnsi="Cambria"/>
                <w:bCs/>
                <w:color w:val="000000" w:themeColor="text1"/>
                <w:sz w:val="24"/>
                <w:szCs w:val="24"/>
              </w:rPr>
            </w:rPrChange>
          </w:rPr>
          <w:t>It</w:t>
        </w:r>
      </w:ins>
      <w:del w:id="143" w:author="Mohammad" w:date="2014-03-19T21:50:00Z">
        <w:r w:rsidRPr="00B4578C">
          <w:rPr>
            <w:rFonts w:ascii="Times New Roman" w:hAnsi="Times New Roman" w:cs="Times New Roman"/>
            <w:bCs/>
            <w:sz w:val="24"/>
            <w:szCs w:val="24"/>
            <w:rPrChange w:id="144" w:author="Hasan" w:date="2014-03-20T13:27:00Z">
              <w:rPr>
                <w:rFonts w:ascii="Cambria" w:hAnsi="Cambria"/>
                <w:bCs/>
                <w:sz w:val="24"/>
                <w:szCs w:val="24"/>
              </w:rPr>
            </w:rPrChange>
          </w:rPr>
          <w:delText>CTS</w:delText>
        </w:r>
      </w:del>
      <w:r w:rsidRPr="00B4578C">
        <w:rPr>
          <w:rFonts w:ascii="Times New Roman" w:hAnsi="Times New Roman" w:cs="Times New Roman"/>
          <w:color w:val="000000" w:themeColor="text1"/>
          <w:sz w:val="24"/>
          <w:rPrChange w:id="145" w:author="Hasan" w:date="2014-03-20T13:27:00Z">
            <w:rPr>
              <w:rFonts w:ascii="Cambria" w:hAnsi="Cambria"/>
              <w:bCs/>
              <w:sz w:val="24"/>
              <w:szCs w:val="24"/>
            </w:rPr>
          </w:rPrChange>
        </w:rPr>
        <w:t xml:space="preserve"> is the most </w:t>
      </w:r>
      <w:del w:id="146" w:author="Andrea" w:date="2014-03-19T21:50:00Z">
        <w:r w:rsidRPr="00B4578C">
          <w:rPr>
            <w:rFonts w:ascii="Times New Roman" w:hAnsi="Times New Roman" w:cs="Times New Roman"/>
            <w:bCs/>
            <w:color w:val="000000" w:themeColor="text1"/>
            <w:sz w:val="24"/>
            <w:szCs w:val="24"/>
            <w:rPrChange w:id="147" w:author="Hasan" w:date="2014-03-20T13:27:00Z">
              <w:rPr>
                <w:rFonts w:ascii="Cambria" w:hAnsi="Cambria"/>
                <w:bCs/>
                <w:color w:val="000000" w:themeColor="text1"/>
                <w:sz w:val="24"/>
                <w:szCs w:val="24"/>
              </w:rPr>
            </w:rPrChange>
          </w:rPr>
          <w:delText>well-</w:delText>
        </w:r>
      </w:del>
      <w:ins w:id="148" w:author="Andrea" w:date="2014-03-19T21:50:00Z">
        <w:r w:rsidR="00A9009F" w:rsidRPr="00B4578C">
          <w:rPr>
            <w:rFonts w:ascii="Times New Roman" w:hAnsi="Times New Roman" w:cs="Times New Roman"/>
            <w:bCs/>
            <w:color w:val="0000FF"/>
            <w:sz w:val="24"/>
            <w:szCs w:val="24"/>
            <w:rPrChange w:id="149" w:author="Hasan" w:date="2014-03-20T13:27:00Z">
              <w:rPr>
                <w:rFonts w:ascii="Cambria" w:hAnsi="Cambria"/>
                <w:bCs/>
                <w:color w:val="0000FF"/>
                <w:sz w:val="24"/>
                <w:szCs w:val="24"/>
              </w:rPr>
            </w:rPrChange>
          </w:rPr>
          <w:t xml:space="preserve">commonly </w:t>
        </w:r>
      </w:ins>
      <w:r w:rsidR="00A9009F" w:rsidRPr="00B4578C">
        <w:rPr>
          <w:rFonts w:ascii="Times New Roman" w:hAnsi="Times New Roman" w:cs="Times New Roman"/>
          <w:color w:val="000000" w:themeColor="text1"/>
          <w:sz w:val="24"/>
          <w:rPrChange w:id="150" w:author="Hasan" w:date="2014-03-20T13:27:00Z">
            <w:rPr>
              <w:rFonts w:ascii="Cambria" w:hAnsi="Cambria"/>
              <w:bCs/>
              <w:color w:val="0000FF"/>
              <w:sz w:val="24"/>
              <w:szCs w:val="24"/>
            </w:rPr>
          </w:rPrChange>
        </w:rPr>
        <w:t>known</w:t>
      </w:r>
      <w:r w:rsidRPr="00B4578C">
        <w:rPr>
          <w:rFonts w:ascii="Times New Roman" w:hAnsi="Times New Roman" w:cs="Times New Roman"/>
          <w:color w:val="000000" w:themeColor="text1"/>
          <w:sz w:val="24"/>
          <w:rPrChange w:id="151" w:author="Hasan" w:date="2014-03-20T13:27:00Z">
            <w:rPr>
              <w:rFonts w:ascii="Cambria" w:hAnsi="Cambria"/>
              <w:bCs/>
              <w:sz w:val="24"/>
              <w:szCs w:val="24"/>
            </w:rPr>
          </w:rPrChange>
        </w:rPr>
        <w:t xml:space="preserve"> and</w:t>
      </w:r>
      <w:r w:rsidR="00A9009F" w:rsidRPr="00B4578C">
        <w:rPr>
          <w:rFonts w:ascii="Times New Roman" w:hAnsi="Times New Roman" w:cs="Times New Roman"/>
          <w:color w:val="000000" w:themeColor="text1"/>
          <w:sz w:val="24"/>
          <w:rPrChange w:id="152" w:author="Hasan" w:date="2014-03-20T13:27:00Z">
            <w:rPr>
              <w:rFonts w:ascii="Cambria" w:hAnsi="Cambria"/>
              <w:bCs/>
              <w:sz w:val="24"/>
              <w:szCs w:val="24"/>
            </w:rPr>
          </w:rPrChange>
        </w:rPr>
        <w:t xml:space="preserve"> </w:t>
      </w:r>
      <w:del w:id="153" w:author="Andrea" w:date="2014-03-19T21:50:00Z">
        <w:r w:rsidRPr="00B4578C">
          <w:rPr>
            <w:rFonts w:ascii="Times New Roman" w:hAnsi="Times New Roman" w:cs="Times New Roman"/>
            <w:bCs/>
            <w:color w:val="000000" w:themeColor="text1"/>
            <w:sz w:val="24"/>
            <w:szCs w:val="24"/>
            <w:rPrChange w:id="154" w:author="Hasan" w:date="2014-03-20T13:27:00Z">
              <w:rPr>
                <w:rFonts w:ascii="Cambria" w:hAnsi="Cambria"/>
                <w:bCs/>
                <w:color w:val="000000" w:themeColor="text1"/>
                <w:sz w:val="24"/>
                <w:szCs w:val="24"/>
              </w:rPr>
            </w:rPrChange>
          </w:rPr>
          <w:delText>frequent form</w:delText>
        </w:r>
      </w:del>
      <w:ins w:id="155" w:author="Andrea" w:date="2014-03-19T21:50:00Z">
        <w:r w:rsidR="00A9009F" w:rsidRPr="00B4578C">
          <w:rPr>
            <w:rFonts w:ascii="Times New Roman" w:hAnsi="Times New Roman" w:cs="Times New Roman"/>
            <w:bCs/>
            <w:color w:val="0000FF"/>
            <w:sz w:val="24"/>
            <w:szCs w:val="24"/>
            <w:rPrChange w:id="156" w:author="Hasan" w:date="2014-03-20T13:27:00Z">
              <w:rPr>
                <w:rFonts w:ascii="Cambria" w:hAnsi="Cambria"/>
                <w:bCs/>
                <w:color w:val="0000FF"/>
                <w:sz w:val="24"/>
                <w:szCs w:val="24"/>
              </w:rPr>
            </w:rPrChange>
          </w:rPr>
          <w:t>prevalent</w:t>
        </w:r>
        <w:r w:rsidRPr="00B4578C">
          <w:rPr>
            <w:rFonts w:ascii="Times New Roman" w:hAnsi="Times New Roman" w:cs="Times New Roman"/>
            <w:bCs/>
            <w:sz w:val="24"/>
            <w:szCs w:val="24"/>
            <w:rPrChange w:id="157" w:author="Hasan" w:date="2014-03-20T13:27:00Z">
              <w:rPr>
                <w:rFonts w:ascii="Cambria" w:hAnsi="Cambria"/>
                <w:bCs/>
                <w:sz w:val="24"/>
                <w:szCs w:val="24"/>
              </w:rPr>
            </w:rPrChange>
          </w:rPr>
          <w:t xml:space="preserve"> </w:t>
        </w:r>
        <w:r w:rsidR="00A9009F" w:rsidRPr="00B4578C">
          <w:rPr>
            <w:rFonts w:ascii="Times New Roman" w:hAnsi="Times New Roman" w:cs="Times New Roman"/>
            <w:bCs/>
            <w:color w:val="0000FF"/>
            <w:sz w:val="24"/>
            <w:szCs w:val="24"/>
            <w:rPrChange w:id="158" w:author="Hasan" w:date="2014-03-20T13:27:00Z">
              <w:rPr>
                <w:rFonts w:ascii="Cambria" w:hAnsi="Cambria"/>
                <w:bCs/>
                <w:color w:val="0000FF"/>
                <w:sz w:val="24"/>
                <w:szCs w:val="24"/>
              </w:rPr>
            </w:rPrChange>
          </w:rPr>
          <w:t>type</w:t>
        </w:r>
      </w:ins>
      <w:r w:rsidRPr="00B4578C">
        <w:rPr>
          <w:rFonts w:ascii="Times New Roman" w:hAnsi="Times New Roman" w:cs="Times New Roman"/>
          <w:color w:val="000000" w:themeColor="text1"/>
          <w:sz w:val="24"/>
          <w:rPrChange w:id="159" w:author="Hasan" w:date="2014-03-20T13:27:00Z">
            <w:rPr>
              <w:rFonts w:ascii="Cambria" w:hAnsi="Cambria"/>
              <w:bCs/>
              <w:sz w:val="24"/>
              <w:szCs w:val="24"/>
            </w:rPr>
          </w:rPrChange>
        </w:rPr>
        <w:t xml:space="preserve"> of </w:t>
      </w:r>
      <w:r w:rsidR="00AE2C5E" w:rsidRPr="00B4578C">
        <w:rPr>
          <w:rFonts w:ascii="Times New Roman" w:hAnsi="Times New Roman" w:cs="Times New Roman"/>
          <w:color w:val="000000" w:themeColor="text1"/>
          <w:sz w:val="24"/>
          <w:rPrChange w:id="160" w:author="Hasan" w:date="2014-03-20T13:27:00Z">
            <w:rPr>
              <w:rFonts w:ascii="Cambria" w:hAnsi="Cambria"/>
              <w:bCs/>
              <w:sz w:val="24"/>
              <w:szCs w:val="24"/>
            </w:rPr>
          </w:rPrChange>
        </w:rPr>
        <w:t xml:space="preserve">peripheral entrapment neuropathy </w:t>
      </w:r>
      <w:proofErr w:type="spellStart"/>
      <w:ins w:id="161" w:author="Mohammad" w:date="2014-03-19T21:50:00Z">
        <w:r w:rsidR="0006056F" w:rsidRPr="00B4578C">
          <w:rPr>
            <w:rFonts w:ascii="Times New Roman" w:hAnsi="Times New Roman" w:cs="Times New Roman"/>
            <w:bCs/>
            <w:color w:val="000000" w:themeColor="text1"/>
            <w:sz w:val="24"/>
            <w:szCs w:val="24"/>
            <w:rPrChange w:id="162" w:author="Hasan" w:date="2014-03-20T13:27:00Z">
              <w:rPr>
                <w:rFonts w:ascii="Cambria" w:hAnsi="Cambria"/>
                <w:bCs/>
                <w:color w:val="000000" w:themeColor="text1"/>
                <w:sz w:val="24"/>
                <w:szCs w:val="24"/>
              </w:rPr>
            </w:rPrChange>
          </w:rPr>
          <w:t>accounting</w:t>
        </w:r>
      </w:ins>
      <w:ins w:id="163" w:author="Andrea" w:date="2014-03-19T21:50:00Z">
        <w:r w:rsidR="00A9009F" w:rsidRPr="00B4578C">
          <w:rPr>
            <w:rFonts w:ascii="Times New Roman" w:hAnsi="Times New Roman" w:cs="Times New Roman"/>
            <w:bCs/>
            <w:color w:val="0000FF"/>
            <w:sz w:val="24"/>
            <w:szCs w:val="24"/>
            <w:rPrChange w:id="164" w:author="Hasan" w:date="2014-03-20T13:27:00Z">
              <w:rPr>
                <w:rFonts w:ascii="Cambria" w:hAnsi="Cambria"/>
                <w:bCs/>
                <w:color w:val="0000FF"/>
                <w:sz w:val="24"/>
                <w:szCs w:val="24"/>
              </w:rPr>
            </w:rPrChange>
          </w:rPr>
          <w:t>that</w:t>
        </w:r>
        <w:proofErr w:type="spellEnd"/>
        <w:r w:rsidR="00AE2C5E" w:rsidRPr="00B4578C">
          <w:rPr>
            <w:rFonts w:ascii="Times New Roman" w:hAnsi="Times New Roman" w:cs="Times New Roman"/>
            <w:bCs/>
            <w:sz w:val="24"/>
            <w:szCs w:val="24"/>
            <w:rPrChange w:id="165" w:author="Hasan" w:date="2014-03-20T13:27:00Z">
              <w:rPr>
                <w:rFonts w:ascii="Cambria" w:hAnsi="Cambria"/>
                <w:bCs/>
                <w:sz w:val="24"/>
                <w:szCs w:val="24"/>
              </w:rPr>
            </w:rPrChange>
          </w:rPr>
          <w:t xml:space="preserve"> </w:t>
        </w:r>
        <w:r w:rsidRPr="00B4578C">
          <w:rPr>
            <w:rFonts w:ascii="Times New Roman" w:hAnsi="Times New Roman" w:cs="Times New Roman"/>
            <w:bCs/>
            <w:sz w:val="24"/>
            <w:szCs w:val="24"/>
            <w:rPrChange w:id="166" w:author="Hasan" w:date="2014-03-20T13:27:00Z">
              <w:rPr>
                <w:rFonts w:ascii="Cambria" w:hAnsi="Cambria"/>
                <w:bCs/>
                <w:sz w:val="24"/>
                <w:szCs w:val="24"/>
              </w:rPr>
            </w:rPrChange>
          </w:rPr>
          <w:t>accounts</w:t>
        </w:r>
      </w:ins>
      <w:r w:rsidRPr="00B4578C">
        <w:rPr>
          <w:rFonts w:ascii="Times New Roman" w:hAnsi="Times New Roman" w:cs="Times New Roman"/>
          <w:color w:val="000000" w:themeColor="text1"/>
          <w:sz w:val="24"/>
          <w:rPrChange w:id="167" w:author="Hasan" w:date="2014-03-20T13:27:00Z">
            <w:rPr>
              <w:rFonts w:ascii="Cambria" w:hAnsi="Cambria"/>
              <w:bCs/>
              <w:sz w:val="24"/>
              <w:szCs w:val="24"/>
            </w:rPr>
          </w:rPrChange>
        </w:rPr>
        <w:t xml:space="preserve"> for </w:t>
      </w:r>
      <w:ins w:id="168" w:author="Mohammad" w:date="2014-03-19T21:50:00Z">
        <w:r w:rsidR="0006056F" w:rsidRPr="00B4578C">
          <w:rPr>
            <w:rFonts w:ascii="Times New Roman" w:hAnsi="Times New Roman" w:cs="Times New Roman"/>
            <w:bCs/>
            <w:color w:val="000000" w:themeColor="text1"/>
            <w:sz w:val="24"/>
            <w:szCs w:val="24"/>
            <w:rPrChange w:id="169" w:author="Hasan" w:date="2014-03-20T13:27:00Z">
              <w:rPr>
                <w:rFonts w:ascii="Cambria" w:hAnsi="Cambria"/>
                <w:bCs/>
                <w:color w:val="000000" w:themeColor="text1"/>
                <w:sz w:val="24"/>
                <w:szCs w:val="24"/>
              </w:rPr>
            </w:rPrChange>
          </w:rPr>
          <w:t xml:space="preserve">about </w:t>
        </w:r>
      </w:ins>
      <w:r w:rsidRPr="00B4578C">
        <w:rPr>
          <w:rFonts w:ascii="Times New Roman" w:hAnsi="Times New Roman" w:cs="Times New Roman"/>
          <w:color w:val="000000" w:themeColor="text1"/>
          <w:sz w:val="24"/>
          <w:rPrChange w:id="170" w:author="Hasan" w:date="2014-03-20T13:27:00Z">
            <w:rPr>
              <w:rFonts w:ascii="Cambria" w:hAnsi="Cambria"/>
              <w:bCs/>
              <w:sz w:val="24"/>
              <w:szCs w:val="24"/>
            </w:rPr>
          </w:rPrChange>
        </w:rPr>
        <w:t>90% of all</w:t>
      </w:r>
      <w:r w:rsidR="00AE2C5E" w:rsidRPr="00B4578C">
        <w:rPr>
          <w:rFonts w:ascii="Times New Roman" w:hAnsi="Times New Roman" w:cs="Times New Roman"/>
          <w:color w:val="000000" w:themeColor="text1"/>
          <w:sz w:val="24"/>
          <w:rPrChange w:id="171" w:author="Hasan" w:date="2014-03-20T13:27:00Z">
            <w:rPr>
              <w:rFonts w:ascii="Cambria" w:hAnsi="Cambria"/>
              <w:bCs/>
              <w:sz w:val="24"/>
              <w:szCs w:val="24"/>
            </w:rPr>
          </w:rPrChange>
        </w:rPr>
        <w:t xml:space="preserve"> </w:t>
      </w:r>
      <w:r w:rsidRPr="00B4578C">
        <w:rPr>
          <w:rFonts w:ascii="Times New Roman" w:hAnsi="Times New Roman" w:cs="Times New Roman"/>
          <w:color w:val="000000" w:themeColor="text1"/>
          <w:sz w:val="24"/>
          <w:rPrChange w:id="172" w:author="Hasan" w:date="2014-03-20T13:27:00Z">
            <w:rPr>
              <w:rFonts w:ascii="Cambria" w:hAnsi="Cambria"/>
              <w:bCs/>
              <w:sz w:val="24"/>
              <w:szCs w:val="24"/>
            </w:rPr>
          </w:rPrChange>
        </w:rPr>
        <w:t xml:space="preserve">entrapment neuropathies. This review aims to provide an </w:t>
      </w:r>
      <w:ins w:id="173" w:author="Mohammad" w:date="2014-03-19T21:50:00Z">
        <w:r w:rsidR="0006056F" w:rsidRPr="00B4578C">
          <w:rPr>
            <w:rFonts w:ascii="Times New Roman" w:hAnsi="Times New Roman" w:cs="Times New Roman"/>
            <w:bCs/>
            <w:color w:val="000000" w:themeColor="text1"/>
            <w:sz w:val="24"/>
            <w:szCs w:val="24"/>
            <w:rPrChange w:id="174" w:author="Hasan" w:date="2014-03-20T13:27:00Z">
              <w:rPr>
                <w:rFonts w:ascii="Cambria" w:hAnsi="Cambria"/>
                <w:bCs/>
                <w:color w:val="000000" w:themeColor="text1"/>
                <w:sz w:val="24"/>
                <w:szCs w:val="24"/>
              </w:rPr>
            </w:rPrChange>
          </w:rPr>
          <w:t>outline</w:t>
        </w:r>
      </w:ins>
      <w:del w:id="175" w:author="Mohammad" w:date="2014-03-19T21:50:00Z">
        <w:r w:rsidRPr="00B4578C">
          <w:rPr>
            <w:rFonts w:ascii="Times New Roman" w:hAnsi="Times New Roman" w:cs="Times New Roman"/>
            <w:bCs/>
            <w:sz w:val="24"/>
            <w:szCs w:val="24"/>
            <w:rPrChange w:id="176" w:author="Hasan" w:date="2014-03-20T13:27:00Z">
              <w:rPr>
                <w:rFonts w:ascii="Cambria" w:hAnsi="Cambria"/>
                <w:bCs/>
                <w:sz w:val="24"/>
                <w:szCs w:val="24"/>
              </w:rPr>
            </w:rPrChange>
          </w:rPr>
          <w:delText>overview</w:delText>
        </w:r>
      </w:del>
      <w:r w:rsidRPr="00B4578C">
        <w:rPr>
          <w:rFonts w:ascii="Times New Roman" w:hAnsi="Times New Roman" w:cs="Times New Roman"/>
          <w:color w:val="000000" w:themeColor="text1"/>
          <w:sz w:val="24"/>
          <w:rPrChange w:id="177" w:author="Hasan" w:date="2014-03-20T13:27:00Z">
            <w:rPr>
              <w:rFonts w:ascii="Cambria" w:hAnsi="Cambria"/>
              <w:bCs/>
              <w:sz w:val="24"/>
              <w:szCs w:val="24"/>
            </w:rPr>
          </w:rPrChange>
        </w:rPr>
        <w:t xml:space="preserve"> of </w:t>
      </w:r>
      <w:r w:rsidR="006C3E38" w:rsidRPr="00B4578C">
        <w:rPr>
          <w:rFonts w:ascii="Times New Roman" w:hAnsi="Times New Roman" w:cs="Times New Roman"/>
          <w:color w:val="000000" w:themeColor="text1"/>
          <w:sz w:val="24"/>
          <w:rPrChange w:id="178" w:author="Hasan" w:date="2014-03-20T13:27:00Z">
            <w:rPr>
              <w:rFonts w:ascii="Cambria" w:hAnsi="Cambria"/>
              <w:bCs/>
              <w:sz w:val="24"/>
              <w:szCs w:val="24"/>
            </w:rPr>
          </w:rPrChange>
        </w:rPr>
        <w:t>CTS</w:t>
      </w:r>
      <w:r w:rsidR="006C3E38" w:rsidRPr="00B4578C">
        <w:rPr>
          <w:rFonts w:ascii="Times New Roman" w:hAnsi="Times New Roman" w:cs="Times New Roman"/>
          <w:bCs/>
          <w:sz w:val="24"/>
          <w:szCs w:val="24"/>
          <w:rPrChange w:id="179" w:author="Hasan" w:date="2014-03-20T13:27:00Z">
            <w:rPr>
              <w:rFonts w:ascii="Cambria" w:hAnsi="Cambria"/>
              <w:bCs/>
              <w:sz w:val="24"/>
              <w:szCs w:val="24"/>
            </w:rPr>
          </w:rPrChange>
        </w:rPr>
        <w:t xml:space="preserve"> by consi</w:t>
      </w:r>
      <w:r w:rsidR="00C4170E" w:rsidRPr="00B4578C">
        <w:rPr>
          <w:rFonts w:ascii="Times New Roman" w:hAnsi="Times New Roman" w:cs="Times New Roman"/>
          <w:bCs/>
          <w:sz w:val="24"/>
          <w:szCs w:val="24"/>
          <w:rPrChange w:id="180" w:author="Hasan" w:date="2014-03-20T13:27:00Z">
            <w:rPr>
              <w:rFonts w:ascii="Cambria" w:hAnsi="Cambria"/>
              <w:bCs/>
              <w:sz w:val="24"/>
              <w:szCs w:val="24"/>
            </w:rPr>
          </w:rPrChange>
        </w:rPr>
        <w:t>dering anatomy, pathophysiology</w:t>
      </w:r>
      <w:r w:rsidR="006C3E38" w:rsidRPr="00B4578C">
        <w:rPr>
          <w:rFonts w:ascii="Times New Roman" w:hAnsi="Times New Roman" w:cs="Times New Roman"/>
          <w:bCs/>
          <w:sz w:val="24"/>
          <w:szCs w:val="24"/>
          <w:rPrChange w:id="181" w:author="Hasan" w:date="2014-03-20T13:27:00Z">
            <w:rPr>
              <w:rFonts w:ascii="Cambria" w:hAnsi="Cambria"/>
              <w:bCs/>
              <w:sz w:val="24"/>
              <w:szCs w:val="24"/>
            </w:rPr>
          </w:rPrChange>
        </w:rPr>
        <w:t>, clinical manifestation, diagnostic modalities and management of this common condition</w:t>
      </w:r>
      <w:r w:rsidRPr="00B4578C">
        <w:rPr>
          <w:rFonts w:ascii="Times New Roman" w:hAnsi="Times New Roman" w:cs="Times New Roman"/>
          <w:bCs/>
          <w:sz w:val="24"/>
          <w:szCs w:val="24"/>
          <w:rPrChange w:id="182" w:author="Hasan" w:date="2014-03-20T13:27:00Z">
            <w:rPr>
              <w:rFonts w:ascii="Cambria" w:hAnsi="Cambria"/>
              <w:bCs/>
              <w:sz w:val="24"/>
              <w:szCs w:val="24"/>
            </w:rPr>
          </w:rPrChange>
        </w:rPr>
        <w:t>, with an emphasis on the</w:t>
      </w:r>
      <w:r w:rsidR="006C3E38" w:rsidRPr="00B4578C">
        <w:rPr>
          <w:rFonts w:ascii="Times New Roman" w:hAnsi="Times New Roman" w:cs="Times New Roman"/>
          <w:bCs/>
          <w:sz w:val="24"/>
          <w:szCs w:val="24"/>
          <w:rPrChange w:id="183" w:author="Hasan" w:date="2014-03-20T13:27:00Z">
            <w:rPr>
              <w:rFonts w:ascii="Cambria" w:hAnsi="Cambria"/>
              <w:bCs/>
              <w:sz w:val="24"/>
              <w:szCs w:val="24"/>
            </w:rPr>
          </w:rPrChange>
        </w:rPr>
        <w:t xml:space="preserve"> </w:t>
      </w:r>
      <w:proofErr w:type="gramStart"/>
      <w:ins w:id="184" w:author="Mohammad" w:date="2014-03-19T21:50:00Z">
        <w:r w:rsidR="0006056F" w:rsidRPr="00B4578C">
          <w:rPr>
            <w:rFonts w:ascii="Times New Roman" w:hAnsi="Times New Roman" w:cs="Times New Roman"/>
            <w:bCs/>
            <w:color w:val="FF0000"/>
            <w:sz w:val="24"/>
            <w:szCs w:val="24"/>
            <w:rPrChange w:id="185" w:author="Hasan" w:date="2014-03-20T13:27:00Z">
              <w:rPr>
                <w:rFonts w:ascii="Cambria" w:hAnsi="Cambria"/>
                <w:bCs/>
                <w:color w:val="FF0000"/>
                <w:sz w:val="24"/>
                <w:szCs w:val="24"/>
              </w:rPr>
            </w:rPrChange>
          </w:rPr>
          <w:t>its</w:t>
        </w:r>
        <w:proofErr w:type="gramEnd"/>
        <w:r w:rsidR="0006056F" w:rsidRPr="00B4578C">
          <w:rPr>
            <w:rFonts w:ascii="Times New Roman" w:hAnsi="Times New Roman" w:cs="Times New Roman"/>
            <w:bCs/>
            <w:sz w:val="24"/>
            <w:szCs w:val="24"/>
            <w:rPrChange w:id="186" w:author="Hasan" w:date="2014-03-20T13:27:00Z">
              <w:rPr>
                <w:rFonts w:ascii="Cambria" w:hAnsi="Cambria"/>
                <w:bCs/>
                <w:sz w:val="24"/>
                <w:szCs w:val="24"/>
              </w:rPr>
            </w:rPrChange>
          </w:rPr>
          <w:t xml:space="preserve"> </w:t>
        </w:r>
      </w:ins>
      <w:r w:rsidR="006C3E38" w:rsidRPr="00B4578C">
        <w:rPr>
          <w:rFonts w:ascii="Times New Roman" w:hAnsi="Times New Roman" w:cs="Times New Roman"/>
          <w:bCs/>
          <w:sz w:val="24"/>
          <w:szCs w:val="24"/>
          <w:rPrChange w:id="187" w:author="Hasan" w:date="2014-03-20T13:27:00Z">
            <w:rPr>
              <w:rFonts w:ascii="Cambria" w:hAnsi="Cambria"/>
              <w:bCs/>
              <w:sz w:val="24"/>
              <w:szCs w:val="24"/>
            </w:rPr>
          </w:rPrChange>
        </w:rPr>
        <w:t>diagnostic imaging evaluation</w:t>
      </w:r>
      <w:del w:id="188" w:author="Mohammad" w:date="2014-03-19T21:50:00Z">
        <w:r w:rsidRPr="00B4578C">
          <w:rPr>
            <w:rFonts w:ascii="Times New Roman" w:hAnsi="Times New Roman" w:cs="Times New Roman"/>
            <w:bCs/>
            <w:sz w:val="24"/>
            <w:szCs w:val="24"/>
            <w:rPrChange w:id="189" w:author="Hasan" w:date="2014-03-20T13:27:00Z">
              <w:rPr>
                <w:rFonts w:ascii="Cambria" w:hAnsi="Cambria"/>
                <w:bCs/>
                <w:sz w:val="24"/>
                <w:szCs w:val="24"/>
              </w:rPr>
            </w:rPrChange>
          </w:rPr>
          <w:delText xml:space="preserve"> in CTS</w:delText>
        </w:r>
      </w:del>
      <w:r w:rsidRPr="00B4578C">
        <w:rPr>
          <w:rFonts w:ascii="Times New Roman" w:hAnsi="Times New Roman" w:cs="Times New Roman"/>
          <w:bCs/>
          <w:sz w:val="24"/>
          <w:szCs w:val="24"/>
          <w:rPrChange w:id="190" w:author="Hasan" w:date="2014-03-20T13:27:00Z">
            <w:rPr>
              <w:rFonts w:ascii="Cambria" w:hAnsi="Cambria"/>
              <w:bCs/>
              <w:sz w:val="24"/>
              <w:szCs w:val="24"/>
            </w:rPr>
          </w:rPrChange>
        </w:rPr>
        <w:t xml:space="preserve">. </w:t>
      </w:r>
    </w:p>
    <w:p w14:paraId="54205439" w14:textId="77777777" w:rsidR="00BA6458" w:rsidRPr="00B4578C" w:rsidRDefault="00BA6458" w:rsidP="00BA6458">
      <w:pPr>
        <w:spacing w:after="240" w:line="360" w:lineRule="auto"/>
        <w:jc w:val="both"/>
        <w:rPr>
          <w:rFonts w:ascii="Times New Roman" w:hAnsi="Times New Roman" w:cs="Times New Roman"/>
          <w:b/>
          <w:bCs/>
          <w:sz w:val="24"/>
          <w:szCs w:val="24"/>
          <w:rPrChange w:id="191" w:author="Hasan" w:date="2014-03-20T13:27:00Z">
            <w:rPr>
              <w:rFonts w:ascii="Cambria" w:hAnsi="Cambria"/>
              <w:b/>
              <w:bCs/>
              <w:sz w:val="24"/>
              <w:szCs w:val="24"/>
            </w:rPr>
          </w:rPrChange>
        </w:rPr>
      </w:pPr>
    </w:p>
    <w:p w14:paraId="774C040B" w14:textId="77777777" w:rsidR="00BA6458" w:rsidRPr="00B4578C" w:rsidRDefault="00BA6458" w:rsidP="00BA6458">
      <w:pPr>
        <w:spacing w:after="240" w:line="360" w:lineRule="auto"/>
        <w:jc w:val="both"/>
        <w:rPr>
          <w:rFonts w:ascii="Times New Roman" w:hAnsi="Times New Roman" w:cs="Times New Roman"/>
          <w:b/>
          <w:bCs/>
          <w:sz w:val="24"/>
          <w:szCs w:val="24"/>
          <w:rPrChange w:id="192" w:author="Hasan" w:date="2014-03-20T13:27:00Z">
            <w:rPr>
              <w:rFonts w:ascii="Cambria" w:hAnsi="Cambria"/>
              <w:b/>
              <w:bCs/>
              <w:sz w:val="24"/>
              <w:szCs w:val="24"/>
            </w:rPr>
          </w:rPrChange>
        </w:rPr>
      </w:pPr>
    </w:p>
    <w:p w14:paraId="3A440512" w14:textId="77777777" w:rsidR="00BA6458" w:rsidRPr="00B4578C" w:rsidRDefault="00BA6458" w:rsidP="00BA6458">
      <w:pPr>
        <w:spacing w:after="240" w:line="360" w:lineRule="auto"/>
        <w:jc w:val="both"/>
        <w:rPr>
          <w:rFonts w:ascii="Times New Roman" w:hAnsi="Times New Roman" w:cs="Times New Roman"/>
          <w:b/>
          <w:bCs/>
          <w:sz w:val="24"/>
          <w:szCs w:val="24"/>
          <w:rPrChange w:id="193" w:author="Hasan" w:date="2014-03-20T13:27:00Z">
            <w:rPr>
              <w:rFonts w:ascii="Cambria" w:hAnsi="Cambria"/>
              <w:b/>
              <w:bCs/>
              <w:sz w:val="24"/>
              <w:szCs w:val="24"/>
            </w:rPr>
          </w:rPrChange>
        </w:rPr>
      </w:pPr>
    </w:p>
    <w:p w14:paraId="5E834CBE" w14:textId="77777777" w:rsidR="00BA6458" w:rsidRPr="00B4578C" w:rsidRDefault="00BA6458" w:rsidP="00BA6458">
      <w:pPr>
        <w:spacing w:after="240" w:line="360" w:lineRule="auto"/>
        <w:jc w:val="both"/>
        <w:rPr>
          <w:rFonts w:ascii="Times New Roman" w:hAnsi="Times New Roman" w:cs="Times New Roman"/>
          <w:b/>
          <w:bCs/>
          <w:sz w:val="24"/>
          <w:szCs w:val="24"/>
          <w:rPrChange w:id="194" w:author="Hasan" w:date="2014-03-20T13:27:00Z">
            <w:rPr>
              <w:rFonts w:ascii="Cambria" w:hAnsi="Cambria"/>
              <w:b/>
              <w:bCs/>
              <w:sz w:val="24"/>
              <w:szCs w:val="24"/>
            </w:rPr>
          </w:rPrChange>
        </w:rPr>
      </w:pPr>
    </w:p>
    <w:p w14:paraId="6E24009E" w14:textId="77777777" w:rsidR="00BA6458" w:rsidRPr="00B4578C" w:rsidRDefault="00BA6458" w:rsidP="00BA6458">
      <w:pPr>
        <w:spacing w:after="240" w:line="360" w:lineRule="auto"/>
        <w:jc w:val="both"/>
        <w:rPr>
          <w:rFonts w:ascii="Times New Roman" w:hAnsi="Times New Roman" w:cs="Times New Roman"/>
          <w:b/>
          <w:bCs/>
          <w:sz w:val="24"/>
          <w:szCs w:val="24"/>
          <w:rPrChange w:id="195" w:author="Hasan" w:date="2014-03-20T13:27:00Z">
            <w:rPr>
              <w:rFonts w:ascii="Cambria" w:hAnsi="Cambria"/>
              <w:b/>
              <w:bCs/>
              <w:sz w:val="24"/>
              <w:szCs w:val="24"/>
            </w:rPr>
          </w:rPrChange>
        </w:rPr>
      </w:pPr>
    </w:p>
    <w:p w14:paraId="7638A74E" w14:textId="77777777" w:rsidR="00BA6458" w:rsidRPr="00B4578C" w:rsidRDefault="00BA6458" w:rsidP="00BA6458">
      <w:pPr>
        <w:spacing w:after="240" w:line="360" w:lineRule="auto"/>
        <w:jc w:val="both"/>
        <w:rPr>
          <w:rFonts w:ascii="Times New Roman" w:hAnsi="Times New Roman" w:cs="Times New Roman"/>
          <w:b/>
          <w:bCs/>
          <w:sz w:val="24"/>
          <w:szCs w:val="24"/>
          <w:rPrChange w:id="196" w:author="Hasan" w:date="2014-03-20T13:27:00Z">
            <w:rPr>
              <w:rFonts w:ascii="Cambria" w:hAnsi="Cambria"/>
              <w:b/>
              <w:bCs/>
              <w:sz w:val="24"/>
              <w:szCs w:val="24"/>
            </w:rPr>
          </w:rPrChange>
        </w:rPr>
      </w:pPr>
    </w:p>
    <w:p w14:paraId="7677498D" w14:textId="77777777" w:rsidR="00BA6458" w:rsidRPr="00B4578C" w:rsidRDefault="00BA6458" w:rsidP="00BA6458">
      <w:pPr>
        <w:spacing w:after="240" w:line="360" w:lineRule="auto"/>
        <w:jc w:val="both"/>
        <w:rPr>
          <w:rFonts w:ascii="Times New Roman" w:hAnsi="Times New Roman" w:cs="Times New Roman"/>
          <w:b/>
          <w:bCs/>
          <w:sz w:val="24"/>
          <w:szCs w:val="24"/>
          <w:rPrChange w:id="197" w:author="Hasan" w:date="2014-03-20T13:27:00Z">
            <w:rPr>
              <w:rFonts w:ascii="Cambria" w:hAnsi="Cambria"/>
              <w:b/>
              <w:bCs/>
              <w:sz w:val="24"/>
              <w:szCs w:val="24"/>
            </w:rPr>
          </w:rPrChange>
        </w:rPr>
      </w:pPr>
    </w:p>
    <w:p w14:paraId="594DADEB" w14:textId="77777777" w:rsidR="00BA6458" w:rsidRPr="00B4578C" w:rsidRDefault="00BA6458" w:rsidP="00BA6458">
      <w:pPr>
        <w:spacing w:after="240" w:line="360" w:lineRule="auto"/>
        <w:jc w:val="both"/>
        <w:rPr>
          <w:rFonts w:ascii="Times New Roman" w:hAnsi="Times New Roman" w:cs="Times New Roman"/>
          <w:b/>
          <w:bCs/>
          <w:sz w:val="24"/>
          <w:szCs w:val="24"/>
          <w:rPrChange w:id="198" w:author="Hasan" w:date="2014-03-20T13:27:00Z">
            <w:rPr>
              <w:rFonts w:ascii="Cambria" w:hAnsi="Cambria"/>
              <w:b/>
              <w:bCs/>
              <w:sz w:val="24"/>
              <w:szCs w:val="24"/>
            </w:rPr>
          </w:rPrChange>
        </w:rPr>
      </w:pPr>
      <w:r w:rsidRPr="00B4578C">
        <w:rPr>
          <w:rStyle w:val="Heading4Char"/>
          <w:rFonts w:ascii="Times New Roman" w:hAnsi="Times New Roman"/>
          <w:rPrChange w:id="199" w:author="Hasan" w:date="2014-03-20T13:27:00Z">
            <w:rPr>
              <w:rStyle w:val="Heading4Char"/>
            </w:rPr>
          </w:rPrChange>
        </w:rPr>
        <w:t>Key words:</w:t>
      </w:r>
      <w:r w:rsidRPr="00B4578C">
        <w:rPr>
          <w:rFonts w:ascii="Times New Roman" w:hAnsi="Times New Roman" w:cs="Times New Roman"/>
          <w:b/>
          <w:bCs/>
          <w:sz w:val="24"/>
          <w:szCs w:val="24"/>
          <w:rPrChange w:id="200" w:author="Hasan" w:date="2014-03-20T13:27:00Z">
            <w:rPr>
              <w:rFonts w:ascii="Cambria" w:hAnsi="Cambria"/>
              <w:b/>
              <w:bCs/>
              <w:sz w:val="24"/>
              <w:szCs w:val="24"/>
            </w:rPr>
          </w:rPrChange>
        </w:rPr>
        <w:t xml:space="preserve"> </w:t>
      </w:r>
      <w:r w:rsidRPr="00B4578C">
        <w:rPr>
          <w:rFonts w:ascii="Times New Roman" w:hAnsi="Times New Roman" w:cs="Times New Roman"/>
          <w:bCs/>
          <w:sz w:val="24"/>
          <w:szCs w:val="24"/>
          <w:rPrChange w:id="201" w:author="Hasan" w:date="2014-03-20T13:27:00Z">
            <w:rPr>
              <w:rFonts w:ascii="Cambria" w:hAnsi="Cambria"/>
              <w:bCs/>
              <w:sz w:val="24"/>
              <w:szCs w:val="24"/>
            </w:rPr>
          </w:rPrChange>
        </w:rPr>
        <w:t>Carpal Tunnel Syndrome, Anatomy, Ultrasonography, Magnetic resonance imaging, Computed tomography, Ultrasonography, Diagnosis, Nerve conduction study, Treatment</w:t>
      </w:r>
    </w:p>
    <w:p w14:paraId="1415E86A" w14:textId="77777777" w:rsidR="00BA6458" w:rsidRPr="00B4578C" w:rsidRDefault="00BA6458" w:rsidP="00BA6458">
      <w:pPr>
        <w:spacing w:after="240" w:line="360" w:lineRule="auto"/>
        <w:jc w:val="both"/>
        <w:rPr>
          <w:rFonts w:ascii="Times New Roman" w:hAnsi="Times New Roman" w:cs="Times New Roman"/>
          <w:b/>
          <w:bCs/>
          <w:sz w:val="24"/>
          <w:szCs w:val="24"/>
          <w:rPrChange w:id="202" w:author="Hasan" w:date="2014-03-20T13:27:00Z">
            <w:rPr>
              <w:rFonts w:ascii="Cambria" w:hAnsi="Cambria"/>
              <w:b/>
              <w:bCs/>
              <w:sz w:val="24"/>
              <w:szCs w:val="24"/>
            </w:rPr>
          </w:rPrChange>
        </w:rPr>
      </w:pPr>
    </w:p>
    <w:p w14:paraId="2781EE65" w14:textId="77777777" w:rsidR="00BA6458" w:rsidRPr="00B4578C" w:rsidRDefault="00BA6458" w:rsidP="00BA6458">
      <w:pPr>
        <w:spacing w:after="240" w:line="360" w:lineRule="auto"/>
        <w:jc w:val="both"/>
        <w:rPr>
          <w:rFonts w:ascii="Times New Roman" w:hAnsi="Times New Roman" w:cs="Times New Roman"/>
          <w:b/>
          <w:bCs/>
          <w:sz w:val="24"/>
          <w:szCs w:val="24"/>
          <w:rPrChange w:id="203" w:author="Hasan" w:date="2014-03-20T13:27:00Z">
            <w:rPr>
              <w:rFonts w:ascii="Cambria" w:hAnsi="Cambria"/>
              <w:b/>
              <w:bCs/>
              <w:sz w:val="24"/>
              <w:szCs w:val="24"/>
            </w:rPr>
          </w:rPrChange>
        </w:rPr>
      </w:pPr>
    </w:p>
    <w:p w14:paraId="3EA361E6" w14:textId="77777777" w:rsidR="00245743" w:rsidRPr="00B4578C" w:rsidRDefault="00245743" w:rsidP="00BA6458">
      <w:pPr>
        <w:spacing w:after="240" w:line="360" w:lineRule="auto"/>
        <w:jc w:val="both"/>
        <w:rPr>
          <w:rFonts w:ascii="Times New Roman" w:hAnsi="Times New Roman" w:cs="Times New Roman"/>
          <w:b/>
          <w:bCs/>
          <w:sz w:val="24"/>
          <w:szCs w:val="24"/>
          <w:rPrChange w:id="204" w:author="Hasan" w:date="2014-03-20T13:27:00Z">
            <w:rPr>
              <w:rFonts w:ascii="Cambria" w:hAnsi="Cambria"/>
              <w:b/>
              <w:bCs/>
              <w:sz w:val="24"/>
              <w:szCs w:val="24"/>
            </w:rPr>
          </w:rPrChange>
        </w:rPr>
      </w:pPr>
    </w:p>
    <w:p w14:paraId="1CEF79CA" w14:textId="77777777" w:rsidR="00245743" w:rsidRPr="00B4578C" w:rsidRDefault="00245743" w:rsidP="00BA6458">
      <w:pPr>
        <w:spacing w:after="240" w:line="360" w:lineRule="auto"/>
        <w:jc w:val="both"/>
        <w:rPr>
          <w:rFonts w:ascii="Times New Roman" w:hAnsi="Times New Roman" w:cs="Times New Roman"/>
          <w:b/>
          <w:bCs/>
          <w:sz w:val="24"/>
          <w:szCs w:val="24"/>
          <w:rPrChange w:id="205" w:author="Hasan" w:date="2014-03-20T13:27:00Z">
            <w:rPr>
              <w:rFonts w:ascii="Cambria" w:hAnsi="Cambria"/>
              <w:b/>
              <w:bCs/>
              <w:sz w:val="24"/>
              <w:szCs w:val="24"/>
            </w:rPr>
          </w:rPrChange>
        </w:rPr>
      </w:pPr>
    </w:p>
    <w:p w14:paraId="2A200DEE" w14:textId="77777777" w:rsidR="00245743" w:rsidRPr="00B4578C" w:rsidRDefault="00245743" w:rsidP="00BA6458">
      <w:pPr>
        <w:spacing w:after="240" w:line="360" w:lineRule="auto"/>
        <w:jc w:val="both"/>
        <w:rPr>
          <w:rFonts w:ascii="Times New Roman" w:hAnsi="Times New Roman" w:cs="Times New Roman"/>
          <w:b/>
          <w:bCs/>
          <w:sz w:val="24"/>
          <w:szCs w:val="24"/>
          <w:rPrChange w:id="206" w:author="Hasan" w:date="2014-03-20T13:27:00Z">
            <w:rPr>
              <w:rFonts w:ascii="Cambria" w:hAnsi="Cambria"/>
              <w:b/>
              <w:bCs/>
              <w:sz w:val="24"/>
              <w:szCs w:val="24"/>
            </w:rPr>
          </w:rPrChange>
        </w:rPr>
      </w:pPr>
    </w:p>
    <w:p w14:paraId="2AC32B3E" w14:textId="77777777" w:rsidR="00245743" w:rsidRPr="00B4578C" w:rsidRDefault="00245743" w:rsidP="00BA6458">
      <w:pPr>
        <w:spacing w:after="240" w:line="360" w:lineRule="auto"/>
        <w:jc w:val="both"/>
        <w:rPr>
          <w:rFonts w:ascii="Times New Roman" w:hAnsi="Times New Roman" w:cs="Times New Roman"/>
          <w:b/>
          <w:bCs/>
          <w:sz w:val="24"/>
          <w:szCs w:val="24"/>
          <w:rPrChange w:id="207" w:author="Hasan" w:date="2014-03-20T13:27:00Z">
            <w:rPr>
              <w:rFonts w:ascii="Cambria" w:hAnsi="Cambria"/>
              <w:b/>
              <w:bCs/>
              <w:sz w:val="24"/>
              <w:szCs w:val="24"/>
            </w:rPr>
          </w:rPrChange>
        </w:rPr>
      </w:pPr>
    </w:p>
    <w:p w14:paraId="1C5EC3D1" w14:textId="77777777" w:rsidR="00245743" w:rsidRPr="00B4578C" w:rsidRDefault="00245743" w:rsidP="00BA6458">
      <w:pPr>
        <w:spacing w:after="240" w:line="360" w:lineRule="auto"/>
        <w:jc w:val="both"/>
        <w:rPr>
          <w:rFonts w:ascii="Times New Roman" w:hAnsi="Times New Roman" w:cs="Times New Roman"/>
          <w:b/>
          <w:bCs/>
          <w:sz w:val="24"/>
          <w:szCs w:val="24"/>
          <w:rPrChange w:id="208" w:author="Hasan" w:date="2014-03-20T13:27:00Z">
            <w:rPr>
              <w:rFonts w:ascii="Cambria" w:hAnsi="Cambria"/>
              <w:b/>
              <w:bCs/>
              <w:sz w:val="24"/>
              <w:szCs w:val="24"/>
            </w:rPr>
          </w:rPrChange>
        </w:rPr>
      </w:pPr>
    </w:p>
    <w:p w14:paraId="7A8AD7AE" w14:textId="4B4F3F63" w:rsidR="00BA6458" w:rsidRPr="00B4578C" w:rsidRDefault="003A7DEA" w:rsidP="00BA6458">
      <w:pPr>
        <w:pStyle w:val="Heading1"/>
        <w:jc w:val="both"/>
        <w:rPr>
          <w:rFonts w:ascii="Times New Roman" w:hAnsi="Times New Roman"/>
          <w:rPrChange w:id="209" w:author="Hasan" w:date="2014-03-20T13:27:00Z">
            <w:rPr/>
          </w:rPrChange>
        </w:rPr>
      </w:pPr>
      <w:ins w:id="210" w:author="Hasan" w:date="2014-03-20T13:23:00Z">
        <w:r w:rsidRPr="00B4578C">
          <w:rPr>
            <w:rFonts w:ascii="Times New Roman" w:hAnsi="Times New Roman"/>
            <w:rPrChange w:id="211" w:author="Hasan" w:date="2014-03-20T13:27:00Z">
              <w:rPr>
                <w:rFonts w:ascii="Calibri" w:hAnsi="Calibri" w:cs="Arial"/>
                <w:b w:val="0"/>
                <w:bCs w:val="0"/>
                <w:color w:val="auto"/>
                <w:sz w:val="22"/>
                <w:szCs w:val="22"/>
              </w:rPr>
            </w:rPrChange>
          </w:rPr>
          <w:t>INTRODUCTION</w:t>
        </w:r>
      </w:ins>
      <w:del w:id="212" w:author="Hasan" w:date="2014-03-20T13:23:00Z">
        <w:r w:rsidR="00BA6458" w:rsidRPr="00B4578C" w:rsidDel="00BD6E2A">
          <w:rPr>
            <w:rFonts w:ascii="Times New Roman" w:hAnsi="Times New Roman"/>
            <w:rPrChange w:id="213" w:author="Hasan" w:date="2014-03-20T13:27:00Z">
              <w:rPr>
                <w:rFonts w:ascii="Calibri" w:hAnsi="Calibri" w:cs="Arial"/>
                <w:b w:val="0"/>
                <w:bCs w:val="0"/>
                <w:color w:val="auto"/>
                <w:sz w:val="22"/>
                <w:szCs w:val="22"/>
              </w:rPr>
            </w:rPrChange>
          </w:rPr>
          <w:delText>Introduction</w:delText>
        </w:r>
      </w:del>
      <w:del w:id="214" w:author="Hasan" w:date="2014-03-20T13:21:00Z">
        <w:r w:rsidR="00BA6458" w:rsidRPr="00B4578C" w:rsidDel="00BD6E2A">
          <w:rPr>
            <w:rFonts w:ascii="Times New Roman" w:hAnsi="Times New Roman"/>
            <w:rPrChange w:id="215" w:author="Hasan" w:date="2014-03-20T13:27:00Z">
              <w:rPr>
                <w:rFonts w:ascii="Calibri" w:hAnsi="Calibri" w:cs="Arial"/>
                <w:b w:val="0"/>
                <w:bCs w:val="0"/>
                <w:color w:val="auto"/>
                <w:sz w:val="22"/>
                <w:szCs w:val="22"/>
              </w:rPr>
            </w:rPrChange>
          </w:rPr>
          <w:delText>:</w:delText>
        </w:r>
      </w:del>
    </w:p>
    <w:p w14:paraId="3B81153D" w14:textId="77777777" w:rsidR="00BA6458" w:rsidRPr="00B4578C" w:rsidRDefault="00BA6458" w:rsidP="00BA6458">
      <w:pPr>
        <w:jc w:val="both"/>
        <w:rPr>
          <w:rFonts w:ascii="Times New Roman" w:hAnsi="Times New Roman" w:cs="Times New Roman"/>
          <w:rPrChange w:id="216" w:author="Hasan" w:date="2014-03-20T13:27:00Z">
            <w:rPr/>
          </w:rPrChange>
        </w:rPr>
      </w:pPr>
    </w:p>
    <w:p w14:paraId="621895B5" w14:textId="7F8D0480" w:rsidR="00BA6458" w:rsidRPr="00B4578C" w:rsidRDefault="0006056F" w:rsidP="0092653C">
      <w:pPr>
        <w:pStyle w:val="ColorfulList-Accent11"/>
        <w:autoSpaceDE w:val="0"/>
        <w:autoSpaceDN w:val="0"/>
        <w:adjustRightInd w:val="0"/>
        <w:spacing w:after="120" w:line="360" w:lineRule="auto"/>
        <w:ind w:left="0"/>
        <w:jc w:val="both"/>
        <w:rPr>
          <w:rFonts w:ascii="Times New Roman" w:hAnsi="Times New Roman" w:cs="Times New Roman"/>
          <w:color w:val="000000" w:themeColor="text1"/>
          <w:sz w:val="24"/>
          <w:rPrChange w:id="217" w:author="Hasan" w:date="2014-03-20T13:27:00Z">
            <w:rPr>
              <w:rFonts w:ascii="Cambria" w:hAnsi="Cambria"/>
              <w:color w:val="000000"/>
              <w:sz w:val="24"/>
              <w:szCs w:val="24"/>
            </w:rPr>
          </w:rPrChange>
        </w:rPr>
      </w:pPr>
      <w:ins w:id="218" w:author="Mohammad" w:date="2014-03-19T21:50:00Z">
        <w:r w:rsidRPr="00B4578C">
          <w:rPr>
            <w:rFonts w:ascii="Times New Roman" w:hAnsi="Times New Roman" w:cs="Times New Roman"/>
            <w:color w:val="000000"/>
            <w:sz w:val="24"/>
            <w:szCs w:val="24"/>
            <w:rPrChange w:id="219" w:author="Hasan" w:date="2014-03-20T13:27:00Z">
              <w:rPr>
                <w:rFonts w:ascii="Cambria" w:hAnsi="Cambria"/>
                <w:color w:val="000000"/>
                <w:sz w:val="24"/>
                <w:szCs w:val="24"/>
              </w:rPr>
            </w:rPrChange>
          </w:rPr>
          <w:t>In</w:t>
        </w:r>
      </w:ins>
      <w:del w:id="220" w:author="Mohammad" w:date="2014-03-19T21:50:00Z">
        <w:r w:rsidR="00BA6458" w:rsidRPr="00B4578C">
          <w:rPr>
            <w:rFonts w:ascii="Times New Roman" w:hAnsi="Times New Roman" w:cs="Times New Roman"/>
            <w:color w:val="000000"/>
            <w:sz w:val="24"/>
            <w:szCs w:val="24"/>
            <w:rPrChange w:id="221" w:author="Hasan" w:date="2014-03-20T13:27:00Z">
              <w:rPr>
                <w:rFonts w:ascii="Cambria" w:hAnsi="Cambria"/>
                <w:color w:val="000000"/>
                <w:sz w:val="24"/>
                <w:szCs w:val="24"/>
              </w:rPr>
            </w:rPrChange>
          </w:rPr>
          <w:delText>Every year in</w:delText>
        </w:r>
      </w:del>
      <w:r w:rsidR="00BA6458" w:rsidRPr="00B4578C">
        <w:rPr>
          <w:rFonts w:ascii="Times New Roman" w:hAnsi="Times New Roman" w:cs="Times New Roman"/>
          <w:color w:val="000000"/>
          <w:sz w:val="24"/>
          <w:szCs w:val="24"/>
          <w:rPrChange w:id="222" w:author="Hasan" w:date="2014-03-20T13:27:00Z">
            <w:rPr>
              <w:rFonts w:ascii="Cambria" w:hAnsi="Cambria"/>
              <w:color w:val="000000"/>
              <w:sz w:val="24"/>
              <w:szCs w:val="24"/>
            </w:rPr>
          </w:rPrChange>
        </w:rPr>
        <w:t xml:space="preserve"> the United States</w:t>
      </w:r>
      <w:r w:rsidR="00BA6458" w:rsidRPr="00B4578C">
        <w:rPr>
          <w:rFonts w:ascii="Times New Roman" w:hAnsi="Times New Roman" w:cs="Times New Roman"/>
          <w:color w:val="000000" w:themeColor="text1"/>
          <w:sz w:val="24"/>
          <w:rPrChange w:id="223" w:author="Hasan" w:date="2014-03-20T13:27:00Z">
            <w:rPr>
              <w:rFonts w:ascii="Cambria" w:hAnsi="Cambria"/>
              <w:color w:val="000000"/>
              <w:sz w:val="24"/>
              <w:szCs w:val="24"/>
            </w:rPr>
          </w:rPrChange>
        </w:rPr>
        <w:t xml:space="preserve">, </w:t>
      </w:r>
      <w:ins w:id="224" w:author="Mohammad" w:date="2014-03-19T21:50:00Z">
        <w:r w:rsidRPr="00B4578C">
          <w:rPr>
            <w:rFonts w:ascii="Times New Roman" w:hAnsi="Times New Roman" w:cs="Times New Roman"/>
            <w:color w:val="000000" w:themeColor="text1"/>
            <w:sz w:val="24"/>
            <w:szCs w:val="24"/>
            <w:rPrChange w:id="225" w:author="Hasan" w:date="2014-03-20T13:27:00Z">
              <w:rPr>
                <w:rFonts w:ascii="Cambria" w:hAnsi="Cambria"/>
                <w:color w:val="000000" w:themeColor="text1"/>
                <w:sz w:val="24"/>
                <w:szCs w:val="24"/>
              </w:rPr>
            </w:rPrChange>
          </w:rPr>
          <w:t>about</w:t>
        </w:r>
      </w:ins>
      <w:del w:id="226" w:author="Mohammad" w:date="2014-03-19T21:50:00Z">
        <w:r w:rsidR="00BA6458" w:rsidRPr="00B4578C">
          <w:rPr>
            <w:rFonts w:ascii="Times New Roman" w:hAnsi="Times New Roman" w:cs="Times New Roman"/>
            <w:color w:val="000000"/>
            <w:sz w:val="24"/>
            <w:szCs w:val="24"/>
            <w:rPrChange w:id="227" w:author="Hasan" w:date="2014-03-20T13:27:00Z">
              <w:rPr>
                <w:rFonts w:ascii="Cambria" w:hAnsi="Cambria"/>
                <w:color w:val="000000"/>
                <w:sz w:val="24"/>
                <w:szCs w:val="24"/>
              </w:rPr>
            </w:rPrChange>
          </w:rPr>
          <w:delText>over</w:delText>
        </w:r>
      </w:del>
      <w:r w:rsidR="00BA6458" w:rsidRPr="00B4578C">
        <w:rPr>
          <w:rFonts w:ascii="Times New Roman" w:hAnsi="Times New Roman" w:cs="Times New Roman"/>
          <w:color w:val="000000" w:themeColor="text1"/>
          <w:sz w:val="24"/>
          <w:rPrChange w:id="228" w:author="Hasan" w:date="2014-03-20T13:27:00Z">
            <w:rPr>
              <w:rFonts w:ascii="Cambria" w:hAnsi="Cambria"/>
              <w:color w:val="000000"/>
              <w:sz w:val="24"/>
              <w:szCs w:val="24"/>
            </w:rPr>
          </w:rPrChange>
        </w:rPr>
        <w:t xml:space="preserve"> 2.7 million doctors’ office visits</w:t>
      </w:r>
      <w:ins w:id="229" w:author="Mohammad" w:date="2014-03-19T21:50:00Z">
        <w:r w:rsidRPr="00B4578C">
          <w:rPr>
            <w:rFonts w:ascii="Times New Roman" w:hAnsi="Times New Roman" w:cs="Times New Roman"/>
            <w:color w:val="000000" w:themeColor="text1"/>
            <w:sz w:val="24"/>
            <w:szCs w:val="24"/>
            <w:rPrChange w:id="230" w:author="Hasan" w:date="2014-03-20T13:27:00Z">
              <w:rPr>
                <w:rFonts w:ascii="Cambria" w:hAnsi="Cambria"/>
                <w:color w:val="000000" w:themeColor="text1"/>
                <w:sz w:val="24"/>
                <w:szCs w:val="24"/>
              </w:rPr>
            </w:rPrChange>
          </w:rPr>
          <w:t>/year</w:t>
        </w:r>
      </w:ins>
      <w:r w:rsidR="00BA6458" w:rsidRPr="00B4578C">
        <w:rPr>
          <w:rFonts w:ascii="Times New Roman" w:hAnsi="Times New Roman" w:cs="Times New Roman"/>
          <w:color w:val="000000" w:themeColor="text1"/>
          <w:sz w:val="24"/>
          <w:rPrChange w:id="231" w:author="Hasan" w:date="2014-03-20T13:27:00Z">
            <w:rPr>
              <w:rFonts w:ascii="Cambria" w:hAnsi="Cambria"/>
              <w:color w:val="000000"/>
              <w:sz w:val="24"/>
              <w:szCs w:val="24"/>
            </w:rPr>
          </w:rPrChange>
        </w:rPr>
        <w:t xml:space="preserve"> are related to patients complaining </w:t>
      </w:r>
      <w:del w:id="232" w:author="Hasan" w:date="2014-03-21T15:27:00Z">
        <w:r w:rsidR="00BA6458" w:rsidRPr="00B4578C" w:rsidDel="002B4F3D">
          <w:rPr>
            <w:rFonts w:ascii="Times New Roman" w:hAnsi="Times New Roman" w:cs="Times New Roman"/>
            <w:color w:val="000000" w:themeColor="text1"/>
            <w:sz w:val="24"/>
            <w:rPrChange w:id="233" w:author="Hasan" w:date="2014-03-20T13:27:00Z">
              <w:rPr>
                <w:rFonts w:ascii="Cambria" w:hAnsi="Cambria"/>
                <w:color w:val="000000"/>
                <w:sz w:val="24"/>
                <w:szCs w:val="24"/>
              </w:rPr>
            </w:rPrChange>
          </w:rPr>
          <w:delText xml:space="preserve">of </w:delText>
        </w:r>
      </w:del>
      <w:ins w:id="234" w:author="Hasan" w:date="2014-03-21T15:27:00Z">
        <w:r w:rsidR="002B4F3D">
          <w:rPr>
            <w:rFonts w:ascii="Times New Roman" w:hAnsi="Times New Roman" w:cs="Times New Roman"/>
            <w:color w:val="000000" w:themeColor="text1"/>
            <w:sz w:val="24"/>
          </w:rPr>
          <w:t>about</w:t>
        </w:r>
        <w:r w:rsidR="002B4F3D" w:rsidRPr="00B4578C">
          <w:rPr>
            <w:rFonts w:ascii="Times New Roman" w:hAnsi="Times New Roman" w:cs="Times New Roman"/>
            <w:color w:val="000000" w:themeColor="text1"/>
            <w:sz w:val="24"/>
            <w:rPrChange w:id="235" w:author="Hasan" w:date="2014-03-20T13:27:00Z">
              <w:rPr>
                <w:rFonts w:ascii="Cambria" w:hAnsi="Cambria"/>
                <w:color w:val="000000"/>
                <w:sz w:val="24"/>
                <w:szCs w:val="24"/>
              </w:rPr>
            </w:rPrChange>
          </w:rPr>
          <w:t xml:space="preserve"> </w:t>
        </w:r>
      </w:ins>
      <w:r w:rsidR="00BA6458" w:rsidRPr="00B4578C">
        <w:rPr>
          <w:rFonts w:ascii="Times New Roman" w:hAnsi="Times New Roman" w:cs="Times New Roman"/>
          <w:color w:val="000000" w:themeColor="text1"/>
          <w:sz w:val="24"/>
          <w:rPrChange w:id="236" w:author="Hasan" w:date="2014-03-20T13:27:00Z">
            <w:rPr>
              <w:rFonts w:ascii="Cambria" w:hAnsi="Cambria"/>
              <w:color w:val="000000"/>
              <w:sz w:val="24"/>
              <w:szCs w:val="24"/>
            </w:rPr>
          </w:rPrChange>
        </w:rPr>
        <w:t>finger, hand or wrist symptoms</w:t>
      </w:r>
      <w:r w:rsidR="00E32B53" w:rsidRPr="00B4578C">
        <w:rPr>
          <w:rFonts w:ascii="Times New Roman" w:hAnsi="Times New Roman" w:cs="Times New Roman"/>
          <w:color w:val="000000" w:themeColor="text1"/>
          <w:sz w:val="24"/>
          <w:rPrChange w:id="23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themeColor="text1"/>
          <w:sz w:val="24"/>
          <w:rPrChange w:id="238" w:author="Hasan" w:date="2014-03-20T13:27:00Z">
            <w:rPr>
              <w:rFonts w:ascii="Cambria" w:hAnsi="Cambria"/>
              <w:color w:val="000000" w:themeColor="text1"/>
              <w:sz w:val="24"/>
            </w:rPr>
          </w:rPrChange>
        </w:rPr>
        <w:instrText xml:space="preserve"> ADDIN EN.CITE &lt;EndNote&gt;&lt;Cite&gt;&lt;Author&gt;Katz&lt;/Author&gt;&lt;Year&gt;2002&lt;/Year&gt;&lt;RecNum&gt;57&lt;/RecNum&gt;&lt;record&gt;&lt;rec-number&gt;57&lt;/rec-number&gt;&lt;foreign-keys&gt;&lt;key app="EN" db-id="w90vvrfp4f5ddsexepax20tzppdwew9wpfra"&gt;57&lt;/key&gt;&lt;/foreign-keys&gt;&lt;ref-type name="Journal Article"&gt;17&lt;/ref-type&gt;&lt;contributors&gt;&lt;authors&gt;&lt;author&gt;Katz, J. N.&lt;/author&gt;&lt;author&gt;Simmons, B. P.&lt;/author&gt;&lt;/authors&gt;&lt;/contributors&gt;&lt;auth-address&gt;Robert B. Brigham Arthritis Research Center, Division of Rheumatology, Immunology, and Allergy, Brigham and Women&amp;apos;s Hospital, Harvard Medical School, Boston, MA 02115, USA. jnkatz@partners.org&lt;/auth-address&gt;&lt;titles&gt;&lt;title&gt;Clinical practice. Carpal tunnel syndrome&lt;/title&gt;&lt;secondary-title&gt;N Engl J Med&lt;/secondary-title&gt;&lt;alt-title&gt;The New England journal of medicine&lt;/alt-title&gt;&lt;/titles&gt;&lt;pages&gt;1807-12&lt;/pages&gt;&lt;volume&gt;346&lt;/volume&gt;&lt;number&gt;23&lt;/number&gt;&lt;keywords&gt;&lt;keyword&gt;Adrenal Cortex Hormones/therapeutic use&lt;/keyword&gt;&lt;keyword&gt;*Carpal Tunnel Syndrome/diagnosis/surgery/therapy&lt;/keyword&gt;&lt;keyword&gt;Female&lt;/keyword&gt;&lt;keyword&gt;Humans&lt;/keyword&gt;&lt;keyword&gt;Middle Aged&lt;/keyword&gt;&lt;keyword&gt;Practice Guidelines as Topic&lt;/keyword&gt;&lt;keyword&gt;Splints&lt;/keyword&gt;&lt;/keywords&gt;&lt;dates&gt;&lt;year&gt;2002&lt;/year&gt;&lt;pub-dates&gt;&lt;date&gt;Jun 6&lt;/date&gt;&lt;/pub-dates&gt;&lt;/dates&gt;&lt;isbn&gt;1533-4406 (Electronic)&amp;#xD;0028-4793 (Linking)&lt;/isbn&gt;&lt;accession-num&gt;12050342&lt;/accession-num&gt;&lt;urls&gt;&lt;related-urls&gt;&lt;url&gt;http://www.ncbi.nlm.nih.gov/pubmed/12050342&lt;/url&gt;&lt;/related-urls&gt;&lt;/urls&gt;&lt;electronic-resource-num&gt;10.1056/NEJMcp013018&lt;/electronic-resource-num&gt;&lt;/record&gt;&lt;/Cite&gt;&lt;/EndNote&gt;</w:instrText>
      </w:r>
      <w:r w:rsidR="00E32B53" w:rsidRPr="00B4578C">
        <w:rPr>
          <w:rFonts w:ascii="Times New Roman" w:hAnsi="Times New Roman" w:cs="Times New Roman"/>
          <w:color w:val="000000" w:themeColor="text1"/>
          <w:sz w:val="24"/>
          <w:rPrChange w:id="23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40" w:author="Hasan" w:date="2014-03-20T13:27:00Z">
            <w:rPr>
              <w:rFonts w:ascii="Cambria" w:hAnsi="Cambria"/>
              <w:noProof/>
              <w:color w:val="000000" w:themeColor="text1"/>
              <w:sz w:val="24"/>
              <w:vertAlign w:val="superscript"/>
            </w:rPr>
          </w:rPrChange>
        </w:rPr>
        <w:t>[1]</w:t>
      </w:r>
      <w:r w:rsidR="00E32B53" w:rsidRPr="00B4578C">
        <w:rPr>
          <w:rFonts w:ascii="Times New Roman" w:hAnsi="Times New Roman" w:cs="Times New Roman"/>
          <w:color w:val="000000" w:themeColor="text1"/>
          <w:sz w:val="24"/>
          <w:rPrChange w:id="241"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242" w:author="Hasan" w:date="2014-03-20T13:27:00Z">
            <w:rPr>
              <w:rFonts w:ascii="Cambria" w:hAnsi="Cambria"/>
              <w:color w:val="000000"/>
              <w:sz w:val="24"/>
              <w:szCs w:val="24"/>
            </w:rPr>
          </w:rPrChange>
        </w:rPr>
        <w:t>. The diagnosis of these symptoms can include various types of nerve entrapments, tendon disorders, overuse of muscles or nonspecific pain syndromes</w:t>
      </w:r>
      <w:r w:rsidR="00E32B53" w:rsidRPr="00B4578C">
        <w:rPr>
          <w:rFonts w:ascii="Times New Roman" w:hAnsi="Times New Roman" w:cs="Times New Roman"/>
          <w:color w:val="000000" w:themeColor="text1"/>
          <w:sz w:val="24"/>
          <w:rPrChange w:id="24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themeColor="text1"/>
          <w:sz w:val="24"/>
          <w:rPrChange w:id="244" w:author="Hasan" w:date="2014-03-20T13:27:00Z">
            <w:rPr>
              <w:rFonts w:ascii="Cambria" w:hAnsi="Cambria"/>
              <w:color w:val="000000" w:themeColor="text1"/>
              <w:sz w:val="24"/>
            </w:rPr>
          </w:rPrChange>
        </w:rPr>
        <w:instrText xml:space="preserve"> ADDIN EN.CITE &lt;EndNote&gt;&lt;Cite&gt;&lt;Author&gt;Katz&lt;/Author&gt;&lt;Year&gt;2002&lt;/Year&gt;&lt;RecNum&gt;57&lt;/RecNum&gt;&lt;record&gt;&lt;rec-number&gt;57&lt;/rec-number&gt;&lt;foreign-keys&gt;&lt;key app="EN" db-id="w90vvrfp4f5ddsexepax20tzppdwew9wpfra"&gt;57&lt;/key&gt;&lt;/foreign-keys&gt;&lt;ref-type name="Journal Article"&gt;17&lt;/ref-type&gt;&lt;contributors&gt;&lt;authors&gt;&lt;author&gt;Katz, J. N.&lt;/author&gt;&lt;author&gt;Simmons, B. P.&lt;/author&gt;&lt;/authors&gt;&lt;/contributors&gt;&lt;auth-address&gt;Robert B. Brigham Arthritis Research Center, Division of Rheumatology, Immunology, and Allergy, Brigham and Women&amp;apos;s Hospital, Harvard Medical School, Boston, MA 02115, USA. jnkatz@partners.org&lt;/auth-address&gt;&lt;titles&gt;&lt;title&gt;Clinical practice. Carpal tunnel syndrome&lt;/title&gt;&lt;secondary-title&gt;N Engl J Med&lt;/secondary-title&gt;&lt;alt-title&gt;The New England journal of medicine&lt;/alt-title&gt;&lt;/titles&gt;&lt;pages&gt;1807-12&lt;/pages&gt;&lt;volume&gt;346&lt;/volume&gt;&lt;number&gt;23&lt;/number&gt;&lt;keywords&gt;&lt;keyword&gt;Adrenal Cortex Hormones/therapeutic use&lt;/keyword&gt;&lt;keyword&gt;*Carpal Tunnel Syndrome/diagnosis/surgery/therapy&lt;/keyword&gt;&lt;keyword&gt;Female&lt;/keyword&gt;&lt;keyword&gt;Humans&lt;/keyword&gt;&lt;keyword&gt;Middle Aged&lt;/keyword&gt;&lt;keyword&gt;Practice Guidelines as Topic&lt;/keyword&gt;&lt;keyword&gt;Splints&lt;/keyword&gt;&lt;/keywords&gt;&lt;dates&gt;&lt;year&gt;2002&lt;/year&gt;&lt;pub-dates&gt;&lt;date&gt;Jun 6&lt;/date&gt;&lt;/pub-dates&gt;&lt;/dates&gt;&lt;isbn&gt;1533-4406 (Electronic)&amp;#xD;0028-4793 (Linking)&lt;/isbn&gt;&lt;accession-num&gt;12050342&lt;/accession-num&gt;&lt;urls&gt;&lt;related-urls&gt;&lt;url&gt;http://www.ncbi.nlm.nih.gov/pubmed/12050342&lt;/url&gt;&lt;/related-urls&gt;&lt;/urls&gt;&lt;electronic-resource-num&gt;10.1056/NEJMcp013018&lt;/electronic-resource-num&gt;&lt;/record&gt;&lt;/Cite&gt;&lt;/EndNote&gt;</w:instrText>
      </w:r>
      <w:r w:rsidR="00E32B53" w:rsidRPr="00B4578C">
        <w:rPr>
          <w:rFonts w:ascii="Times New Roman" w:hAnsi="Times New Roman" w:cs="Times New Roman"/>
          <w:color w:val="000000" w:themeColor="text1"/>
          <w:sz w:val="24"/>
          <w:rPrChange w:id="24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46" w:author="Hasan" w:date="2014-03-20T13:27:00Z">
            <w:rPr>
              <w:rFonts w:ascii="Cambria" w:hAnsi="Cambria"/>
              <w:noProof/>
              <w:color w:val="000000" w:themeColor="text1"/>
              <w:sz w:val="24"/>
              <w:vertAlign w:val="superscript"/>
            </w:rPr>
          </w:rPrChange>
        </w:rPr>
        <w:t>[1]</w:t>
      </w:r>
      <w:r w:rsidR="00E32B53" w:rsidRPr="00B4578C">
        <w:rPr>
          <w:rFonts w:ascii="Times New Roman" w:hAnsi="Times New Roman" w:cs="Times New Roman"/>
          <w:color w:val="000000" w:themeColor="text1"/>
          <w:sz w:val="24"/>
          <w:rPrChange w:id="247"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248" w:author="Hasan" w:date="2014-03-20T13:27:00Z">
            <w:rPr>
              <w:rFonts w:ascii="Cambria" w:hAnsi="Cambria"/>
              <w:color w:val="000000"/>
              <w:sz w:val="24"/>
              <w:szCs w:val="24"/>
            </w:rPr>
          </w:rPrChange>
        </w:rPr>
        <w:t xml:space="preserve">. The most common type </w:t>
      </w:r>
      <w:del w:id="249" w:author="Hasan" w:date="2014-03-21T15:27:00Z">
        <w:r w:rsidR="00BA6458" w:rsidRPr="00B4578C" w:rsidDel="002B4F3D">
          <w:rPr>
            <w:rFonts w:ascii="Times New Roman" w:hAnsi="Times New Roman" w:cs="Times New Roman"/>
            <w:color w:val="000000" w:themeColor="text1"/>
            <w:sz w:val="24"/>
            <w:rPrChange w:id="250" w:author="Hasan" w:date="2014-03-20T13:27:00Z">
              <w:rPr>
                <w:rFonts w:ascii="Cambria" w:hAnsi="Cambria"/>
                <w:color w:val="000000"/>
                <w:sz w:val="24"/>
                <w:szCs w:val="24"/>
              </w:rPr>
            </w:rPrChange>
          </w:rPr>
          <w:delText>of nerve entrapment</w:delText>
        </w:r>
      </w:del>
      <w:ins w:id="251" w:author="Hasan" w:date="2014-03-21T15:27:00Z">
        <w:r w:rsidR="002B4F3D">
          <w:rPr>
            <w:rFonts w:ascii="Times New Roman" w:hAnsi="Times New Roman" w:cs="Times New Roman"/>
            <w:color w:val="000000" w:themeColor="text1"/>
            <w:sz w:val="24"/>
          </w:rPr>
          <w:t>among them</w:t>
        </w:r>
      </w:ins>
      <w:r w:rsidR="00BA6458" w:rsidRPr="00B4578C">
        <w:rPr>
          <w:rFonts w:ascii="Times New Roman" w:hAnsi="Times New Roman" w:cs="Times New Roman"/>
          <w:color w:val="000000" w:themeColor="text1"/>
          <w:sz w:val="24"/>
          <w:rPrChange w:id="252" w:author="Hasan" w:date="2014-03-20T13:27:00Z">
            <w:rPr>
              <w:rFonts w:ascii="Cambria" w:hAnsi="Cambria"/>
              <w:color w:val="000000"/>
              <w:sz w:val="24"/>
              <w:szCs w:val="24"/>
            </w:rPr>
          </w:rPrChange>
        </w:rPr>
        <w:t xml:space="preserve"> is Carpal Tunnel Syndrome (CTS), which accounts for 90% of all entrapment neuropathies</w:t>
      </w:r>
      <w:r w:rsidR="0011435D" w:rsidRPr="00B4578C">
        <w:rPr>
          <w:rFonts w:ascii="Times New Roman" w:hAnsi="Times New Roman" w:cs="Times New Roman"/>
          <w:color w:val="000000" w:themeColor="text1"/>
          <w:sz w:val="24"/>
          <w:rPrChange w:id="253" w:author="Hasan" w:date="2014-03-20T13:27:00Z">
            <w:rPr>
              <w:rFonts w:ascii="Cambria" w:hAnsi="Cambria"/>
              <w:color w:val="000000"/>
              <w:sz w:val="24"/>
              <w:szCs w:val="24"/>
            </w:rPr>
          </w:rPrChange>
        </w:rPr>
        <w:fldChar w:fldCharType="begin">
          <w:fldData xml:space="preserve">PEVuZE5vdGU+PENpdGU+PEF1dGhvcj5Bcm9vcmk8L0F1dGhvcj48WWVhcj4yMDA4PC9ZZWFyPjxS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</w:fldData>
        </w:fldChar>
      </w:r>
      <w:r w:rsidR="00941920" w:rsidRPr="00B4578C">
        <w:rPr>
          <w:rFonts w:ascii="Times New Roman" w:hAnsi="Times New Roman" w:cs="Times New Roman"/>
          <w:color w:val="000000" w:themeColor="text1"/>
          <w:sz w:val="24"/>
          <w:rPrChange w:id="254" w:author="Hasan" w:date="2014-03-20T13:27:00Z">
            <w:rPr>
              <w:rFonts w:ascii="Cambria" w:hAnsi="Cambria"/>
              <w:color w:val="000000" w:themeColor="text1"/>
              <w:sz w:val="24"/>
            </w:rPr>
          </w:rPrChange>
        </w:rPr>
        <w:instrText xml:space="preserve"> ADDIN EN.CITE </w:instrText>
      </w:r>
      <w:r w:rsidR="00941920" w:rsidRPr="00B4578C">
        <w:rPr>
          <w:rFonts w:ascii="Times New Roman" w:hAnsi="Times New Roman" w:cs="Times New Roman"/>
          <w:color w:val="000000" w:themeColor="text1"/>
          <w:sz w:val="24"/>
          <w:rPrChange w:id="255" w:author="Hasan" w:date="2014-03-20T13:27:00Z">
            <w:rPr>
              <w:rFonts w:ascii="Cambria" w:hAnsi="Cambria"/>
              <w:color w:val="000000" w:themeColor="text1"/>
              <w:sz w:val="24"/>
            </w:rPr>
          </w:rPrChange>
        </w:rPr>
        <w:fldChar w:fldCharType="begin">
          <w:fldData xml:space="preserve">PEVuZE5vdGU+PENpdGU+PEF1dGhvcj5Bcm9vcmk8L0F1dGhvcj48WWVhcj4yMDA4PC9ZZWFyPjxS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</w:fldData>
        </w:fldChar>
      </w:r>
      <w:r w:rsidR="00941920" w:rsidRPr="00B4578C">
        <w:rPr>
          <w:rFonts w:ascii="Times New Roman" w:hAnsi="Times New Roman" w:cs="Times New Roman"/>
          <w:color w:val="000000" w:themeColor="text1"/>
          <w:sz w:val="24"/>
          <w:rPrChange w:id="256" w:author="Hasan" w:date="2014-03-20T13:27:00Z">
            <w:rPr>
              <w:rFonts w:ascii="Cambria" w:hAnsi="Cambria"/>
              <w:color w:val="000000" w:themeColor="text1"/>
              <w:sz w:val="24"/>
            </w:rPr>
          </w:rPrChange>
        </w:rPr>
        <w:instrText xml:space="preserve"> ADDIN EN.CITE.DATA </w:instrText>
      </w:r>
      <w:r w:rsidR="00941920" w:rsidRPr="00B4578C">
        <w:rPr>
          <w:rFonts w:ascii="Times New Roman" w:hAnsi="Times New Roman" w:cs="Times New Roman"/>
          <w:color w:val="000000" w:themeColor="text1"/>
          <w:sz w:val="24"/>
          <w:rPrChange w:id="257" w:author="Hasan" w:date="2014-03-20T13:27:00Z">
            <w:rPr>
              <w:rFonts w:ascii="Times New Roman" w:hAnsi="Times New Roman" w:cs="Times New Roman"/>
              <w:color w:val="000000" w:themeColor="text1"/>
              <w:sz w:val="24"/>
            </w:rPr>
          </w:rPrChange>
        </w:rPr>
      </w:r>
      <w:r w:rsidR="00941920" w:rsidRPr="00B4578C">
        <w:rPr>
          <w:rFonts w:ascii="Times New Roman" w:hAnsi="Times New Roman" w:cs="Times New Roman"/>
          <w:color w:val="000000" w:themeColor="text1"/>
          <w:sz w:val="24"/>
          <w:rPrChange w:id="258" w:author="Hasan" w:date="2014-03-20T13:27:00Z">
            <w:rPr>
              <w:rFonts w:ascii="Cambria" w:hAnsi="Cambria"/>
              <w:color w:val="000000" w:themeColor="text1"/>
              <w:sz w:val="24"/>
            </w:rPr>
          </w:rPrChange>
        </w:rPr>
        <w:fldChar w:fldCharType="end"/>
      </w:r>
      <w:r w:rsidR="0011435D" w:rsidRPr="00B4578C">
        <w:rPr>
          <w:rFonts w:ascii="Times New Roman" w:hAnsi="Times New Roman" w:cs="Times New Roman"/>
          <w:color w:val="000000" w:themeColor="text1"/>
          <w:sz w:val="24"/>
          <w:rPrChange w:id="259" w:author="Hasan" w:date="2014-03-20T13:27:00Z">
            <w:rPr>
              <w:rFonts w:ascii="Times New Roman" w:hAnsi="Times New Roman" w:cs="Times New Roman"/>
              <w:color w:val="000000" w:themeColor="text1"/>
              <w:sz w:val="24"/>
            </w:rPr>
          </w:rPrChange>
        </w:rPr>
      </w:r>
      <w:r w:rsidR="0011435D" w:rsidRPr="00B4578C">
        <w:rPr>
          <w:rFonts w:ascii="Times New Roman" w:hAnsi="Times New Roman" w:cs="Times New Roman"/>
          <w:color w:val="000000" w:themeColor="text1"/>
          <w:sz w:val="24"/>
          <w:rPrChange w:id="26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61" w:author="Hasan" w:date="2014-03-20T13:27:00Z">
            <w:rPr>
              <w:rFonts w:ascii="Cambria" w:hAnsi="Cambria"/>
              <w:noProof/>
              <w:color w:val="000000" w:themeColor="text1"/>
              <w:sz w:val="24"/>
              <w:vertAlign w:val="superscript"/>
            </w:rPr>
          </w:rPrChange>
        </w:rPr>
        <w:t>[2, 3]</w:t>
      </w:r>
      <w:r w:rsidR="0011435D" w:rsidRPr="00B4578C">
        <w:rPr>
          <w:rFonts w:ascii="Times New Roman" w:hAnsi="Times New Roman" w:cs="Times New Roman"/>
          <w:color w:val="000000" w:themeColor="text1"/>
          <w:sz w:val="24"/>
          <w:rPrChange w:id="262" w:author="Hasan" w:date="2014-03-20T13:27:00Z">
            <w:rPr>
              <w:rFonts w:ascii="Cambria" w:hAnsi="Cambria"/>
              <w:color w:val="000000"/>
              <w:sz w:val="24"/>
              <w:szCs w:val="24"/>
            </w:rPr>
          </w:rPrChange>
        </w:rPr>
        <w:fldChar w:fldCharType="end"/>
      </w:r>
      <w:r w:rsidR="0011435D" w:rsidRPr="00B4578C">
        <w:rPr>
          <w:rFonts w:ascii="Times New Roman" w:hAnsi="Times New Roman" w:cs="Times New Roman"/>
          <w:color w:val="000000" w:themeColor="text1"/>
          <w:sz w:val="24"/>
          <w:rPrChange w:id="263" w:author="Hasan" w:date="2014-03-20T13:27:00Z">
            <w:rPr>
              <w:rFonts w:ascii="Cambria" w:hAnsi="Cambria"/>
              <w:color w:val="000000"/>
              <w:sz w:val="24"/>
              <w:szCs w:val="24"/>
            </w:rPr>
          </w:rPrChange>
        </w:rPr>
        <w:t xml:space="preserve"> </w:t>
      </w:r>
      <w:r w:rsidR="00BA6458" w:rsidRPr="00B4578C">
        <w:rPr>
          <w:rFonts w:ascii="Times New Roman" w:hAnsi="Times New Roman" w:cs="Times New Roman"/>
          <w:color w:val="000000" w:themeColor="text1"/>
          <w:sz w:val="24"/>
          <w:rPrChange w:id="264" w:author="Hasan" w:date="2014-03-20T13:27:00Z">
            <w:rPr>
              <w:rFonts w:ascii="Cambria" w:hAnsi="Cambria"/>
              <w:color w:val="000000"/>
              <w:sz w:val="24"/>
              <w:szCs w:val="24"/>
            </w:rPr>
          </w:rPrChange>
        </w:rPr>
        <w:t xml:space="preserve">and is one of the most commonly diagnosed disorders of the upper extremity </w:t>
      </w:r>
      <w:r w:rsidR="00AF6B68" w:rsidRPr="00B4578C">
        <w:rPr>
          <w:rFonts w:ascii="Times New Roman" w:hAnsi="Times New Roman" w:cs="Times New Roman"/>
          <w:color w:val="000000" w:themeColor="text1"/>
          <w:sz w:val="24"/>
          <w:rPrChange w:id="265" w:author="Hasan" w:date="2014-03-20T13:27:00Z">
            <w:rPr>
              <w:rFonts w:ascii="Cambria" w:hAnsi="Cambria"/>
              <w:color w:val="000000"/>
              <w:sz w:val="24"/>
              <w:szCs w:val="24"/>
            </w:rPr>
          </w:rPrChange>
        </w:rPr>
        <w:fldChar w:fldCharType="begin">
          <w:fldData xml:space="preserve">PEVuZE5vdGU+PENpdGU+PEF1dGhvcj5NYXNob29mPC9BdXRob3I+PFllYXI+MjAwMTwvWWVhcj48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=
</w:fldData>
        </w:fldChar>
      </w:r>
      <w:r w:rsidR="00941920" w:rsidRPr="00B4578C">
        <w:rPr>
          <w:rFonts w:ascii="Times New Roman" w:hAnsi="Times New Roman" w:cs="Times New Roman"/>
          <w:color w:val="000000" w:themeColor="text1"/>
          <w:sz w:val="24"/>
          <w:rPrChange w:id="266" w:author="Hasan" w:date="2014-03-20T13:27:00Z">
            <w:rPr>
              <w:rFonts w:ascii="Cambria" w:hAnsi="Cambria"/>
              <w:color w:val="000000" w:themeColor="text1"/>
              <w:sz w:val="24"/>
            </w:rPr>
          </w:rPrChange>
        </w:rPr>
        <w:instrText xml:space="preserve"> ADDIN EN.CITE </w:instrText>
      </w:r>
      <w:r w:rsidR="00941920" w:rsidRPr="00B4578C">
        <w:rPr>
          <w:rFonts w:ascii="Times New Roman" w:hAnsi="Times New Roman" w:cs="Times New Roman"/>
          <w:color w:val="000000" w:themeColor="text1"/>
          <w:sz w:val="24"/>
          <w:rPrChange w:id="267" w:author="Hasan" w:date="2014-03-20T13:27:00Z">
            <w:rPr>
              <w:rFonts w:ascii="Cambria" w:hAnsi="Cambria"/>
              <w:color w:val="000000" w:themeColor="text1"/>
              <w:sz w:val="24"/>
            </w:rPr>
          </w:rPrChange>
        </w:rPr>
        <w:fldChar w:fldCharType="begin">
          <w:fldData xml:space="preserve">PEVuZE5vdGU+PENpdGU+PEF1dGhvcj5NYXNob29mPC9BdXRob3I+PFllYXI+MjAwMTwvWWVhcj48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=
</w:fldData>
        </w:fldChar>
      </w:r>
      <w:r w:rsidR="00941920" w:rsidRPr="00B4578C">
        <w:rPr>
          <w:rFonts w:ascii="Times New Roman" w:hAnsi="Times New Roman" w:cs="Times New Roman"/>
          <w:color w:val="000000" w:themeColor="text1"/>
          <w:sz w:val="24"/>
          <w:rPrChange w:id="268" w:author="Hasan" w:date="2014-03-20T13:27:00Z">
            <w:rPr>
              <w:rFonts w:ascii="Cambria" w:hAnsi="Cambria"/>
              <w:color w:val="000000" w:themeColor="text1"/>
              <w:sz w:val="24"/>
            </w:rPr>
          </w:rPrChange>
        </w:rPr>
        <w:instrText xml:space="preserve"> ADDIN EN.CITE.DATA </w:instrText>
      </w:r>
      <w:r w:rsidR="00941920" w:rsidRPr="00B4578C">
        <w:rPr>
          <w:rFonts w:ascii="Times New Roman" w:hAnsi="Times New Roman" w:cs="Times New Roman"/>
          <w:color w:val="000000" w:themeColor="text1"/>
          <w:sz w:val="24"/>
          <w:rPrChange w:id="269" w:author="Hasan" w:date="2014-03-20T13:27:00Z">
            <w:rPr>
              <w:rFonts w:ascii="Times New Roman" w:hAnsi="Times New Roman" w:cs="Times New Roman"/>
              <w:color w:val="000000" w:themeColor="text1"/>
              <w:sz w:val="24"/>
            </w:rPr>
          </w:rPrChange>
        </w:rPr>
      </w:r>
      <w:r w:rsidR="00941920" w:rsidRPr="00B4578C">
        <w:rPr>
          <w:rFonts w:ascii="Times New Roman" w:hAnsi="Times New Roman" w:cs="Times New Roman"/>
          <w:color w:val="000000" w:themeColor="text1"/>
          <w:sz w:val="24"/>
          <w:rPrChange w:id="270" w:author="Hasan" w:date="2014-03-20T13:27:00Z">
            <w:rPr>
              <w:rFonts w:ascii="Cambria" w:hAnsi="Cambria"/>
              <w:color w:val="000000" w:themeColor="text1"/>
              <w:sz w:val="24"/>
            </w:rPr>
          </w:rPrChange>
        </w:rPr>
        <w:fldChar w:fldCharType="end"/>
      </w:r>
      <w:r w:rsidR="00AF6B68" w:rsidRPr="00B4578C">
        <w:rPr>
          <w:rFonts w:ascii="Times New Roman" w:hAnsi="Times New Roman" w:cs="Times New Roman"/>
          <w:color w:val="000000" w:themeColor="text1"/>
          <w:sz w:val="24"/>
          <w:rPrChange w:id="271" w:author="Hasan" w:date="2014-03-20T13:27:00Z">
            <w:rPr>
              <w:rFonts w:ascii="Times New Roman" w:hAnsi="Times New Roman" w:cs="Times New Roman"/>
              <w:color w:val="000000" w:themeColor="text1"/>
              <w:sz w:val="24"/>
            </w:rPr>
          </w:rPrChange>
        </w:rPr>
      </w:r>
      <w:r w:rsidR="00AF6B68" w:rsidRPr="00B4578C">
        <w:rPr>
          <w:rFonts w:ascii="Times New Roman" w:hAnsi="Times New Roman" w:cs="Times New Roman"/>
          <w:color w:val="000000" w:themeColor="text1"/>
          <w:sz w:val="24"/>
          <w:rPrChange w:id="27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73" w:author="Hasan" w:date="2014-03-20T13:27:00Z">
            <w:rPr>
              <w:rFonts w:ascii="Cambria" w:hAnsi="Cambria"/>
              <w:noProof/>
              <w:color w:val="000000" w:themeColor="text1"/>
              <w:sz w:val="24"/>
              <w:vertAlign w:val="superscript"/>
            </w:rPr>
          </w:rPrChange>
        </w:rPr>
        <w:t>[3, 4]</w:t>
      </w:r>
      <w:r w:rsidR="00AF6B68" w:rsidRPr="00B4578C">
        <w:rPr>
          <w:rFonts w:ascii="Times New Roman" w:hAnsi="Times New Roman" w:cs="Times New Roman"/>
          <w:color w:val="000000" w:themeColor="text1"/>
          <w:sz w:val="24"/>
          <w:rPrChange w:id="274"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275" w:author="Hasan" w:date="2014-03-20T13:27:00Z">
            <w:rPr>
              <w:rFonts w:ascii="Cambria" w:hAnsi="Cambria"/>
              <w:color w:val="000000"/>
              <w:sz w:val="24"/>
              <w:szCs w:val="24"/>
            </w:rPr>
          </w:rPrChange>
        </w:rPr>
        <w:t>. It is expected that 1 in 5 patients who complain of symptoms of pain, numbness and a tingling sensation in the hands will be diagnosed with CTS based on clinical examination and electrophysiological testing</w:t>
      </w:r>
      <w:r w:rsidR="00AF6B68" w:rsidRPr="00B4578C">
        <w:rPr>
          <w:rFonts w:ascii="Times New Roman" w:hAnsi="Times New Roman" w:cs="Times New Roman"/>
          <w:color w:val="000000" w:themeColor="text1"/>
          <w:sz w:val="24"/>
          <w:rPrChange w:id="276"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themeColor="text1"/>
          <w:sz w:val="24"/>
          <w:rPrChange w:id="277" w:author="Hasan" w:date="2014-03-20T13:27:00Z">
            <w:rPr>
              <w:rFonts w:ascii="Cambria" w:hAnsi="Cambria"/>
              <w:color w:val="000000" w:themeColor="text1"/>
              <w:sz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EndNote&gt;</w:instrText>
      </w:r>
      <w:r w:rsidR="00AF6B68" w:rsidRPr="00B4578C">
        <w:rPr>
          <w:rFonts w:ascii="Times New Roman" w:hAnsi="Times New Roman" w:cs="Times New Roman"/>
          <w:color w:val="000000" w:themeColor="text1"/>
          <w:sz w:val="24"/>
          <w:rPrChange w:id="278"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79" w:author="Hasan" w:date="2014-03-20T13:27:00Z">
            <w:rPr>
              <w:rFonts w:ascii="Cambria" w:hAnsi="Cambria"/>
              <w:noProof/>
              <w:color w:val="000000" w:themeColor="text1"/>
              <w:sz w:val="24"/>
              <w:vertAlign w:val="superscript"/>
            </w:rPr>
          </w:rPrChange>
        </w:rPr>
        <w:t>[3]</w:t>
      </w:r>
      <w:r w:rsidR="00AF6B68" w:rsidRPr="00B4578C">
        <w:rPr>
          <w:rFonts w:ascii="Times New Roman" w:hAnsi="Times New Roman" w:cs="Times New Roman"/>
          <w:color w:val="000000" w:themeColor="text1"/>
          <w:sz w:val="24"/>
          <w:rPrChange w:id="280"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281" w:author="Hasan" w:date="2014-03-20T13:27:00Z">
            <w:rPr>
              <w:rFonts w:ascii="Cambria" w:hAnsi="Cambria"/>
              <w:color w:val="000000"/>
              <w:sz w:val="24"/>
              <w:szCs w:val="24"/>
            </w:rPr>
          </w:rPrChange>
        </w:rPr>
        <w:t xml:space="preserve">. CTS is estimated to occur in 3.8% of the general population </w:t>
      </w:r>
      <w:r w:rsidR="00AF6B68" w:rsidRPr="00B4578C">
        <w:rPr>
          <w:rFonts w:ascii="Times New Roman" w:hAnsi="Times New Roman" w:cs="Times New Roman"/>
          <w:color w:val="000000" w:themeColor="text1"/>
          <w:sz w:val="24"/>
          <w:rPrChange w:id="282"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dGU+PENpdGU+PEF1dGhvcj5VY2hpeWFtYTwvQXV0aG9yPjxZZWFyPjIwMTA8L1llYXI+PFJlY051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</w:fldData>
        </w:fldChar>
      </w:r>
      <w:r w:rsidR="00941920" w:rsidRPr="00B4578C">
        <w:rPr>
          <w:rFonts w:ascii="Times New Roman" w:hAnsi="Times New Roman" w:cs="Times New Roman"/>
          <w:color w:val="000000" w:themeColor="text1"/>
          <w:sz w:val="24"/>
          <w:rPrChange w:id="283" w:author="Hasan" w:date="2014-03-20T13:27:00Z">
            <w:rPr>
              <w:rFonts w:ascii="Cambria" w:hAnsi="Cambria"/>
              <w:color w:val="000000" w:themeColor="text1"/>
              <w:sz w:val="24"/>
            </w:rPr>
          </w:rPrChange>
        </w:rPr>
        <w:instrText xml:space="preserve"> ADDIN EN.CITE </w:instrText>
      </w:r>
      <w:r w:rsidR="00941920" w:rsidRPr="00B4578C">
        <w:rPr>
          <w:rFonts w:ascii="Times New Roman" w:hAnsi="Times New Roman" w:cs="Times New Roman"/>
          <w:color w:val="000000" w:themeColor="text1"/>
          <w:sz w:val="24"/>
          <w:rPrChange w:id="284" w:author="Hasan" w:date="2014-03-20T13:27:00Z">
            <w:rPr>
              <w:rFonts w:ascii="Cambria" w:hAnsi="Cambria"/>
              <w:color w:val="000000" w:themeColor="text1"/>
              <w:sz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dGU+PENpdGU+PEF1dGhvcj5VY2hpeWFtYTwvQXV0aG9yPjxZZWFyPjIwMTA8L1llYXI+PFJlY051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</w:fldData>
        </w:fldChar>
      </w:r>
      <w:r w:rsidR="00941920" w:rsidRPr="00B4578C">
        <w:rPr>
          <w:rFonts w:ascii="Times New Roman" w:hAnsi="Times New Roman" w:cs="Times New Roman"/>
          <w:color w:val="000000" w:themeColor="text1"/>
          <w:sz w:val="24"/>
          <w:rPrChange w:id="285" w:author="Hasan" w:date="2014-03-20T13:27:00Z">
            <w:rPr>
              <w:rFonts w:ascii="Cambria" w:hAnsi="Cambria"/>
              <w:color w:val="000000" w:themeColor="text1"/>
              <w:sz w:val="24"/>
            </w:rPr>
          </w:rPrChange>
        </w:rPr>
        <w:instrText xml:space="preserve"> ADDIN EN.CITE.DATA </w:instrText>
      </w:r>
      <w:r w:rsidR="00941920" w:rsidRPr="00B4578C">
        <w:rPr>
          <w:rFonts w:ascii="Times New Roman" w:hAnsi="Times New Roman" w:cs="Times New Roman"/>
          <w:color w:val="000000" w:themeColor="text1"/>
          <w:sz w:val="24"/>
          <w:rPrChange w:id="286" w:author="Hasan" w:date="2014-03-20T13:27:00Z">
            <w:rPr>
              <w:rFonts w:ascii="Times New Roman" w:hAnsi="Times New Roman" w:cs="Times New Roman"/>
              <w:color w:val="000000" w:themeColor="text1"/>
              <w:sz w:val="24"/>
            </w:rPr>
          </w:rPrChange>
        </w:rPr>
      </w:r>
      <w:r w:rsidR="00941920" w:rsidRPr="00B4578C">
        <w:rPr>
          <w:rFonts w:ascii="Times New Roman" w:hAnsi="Times New Roman" w:cs="Times New Roman"/>
          <w:color w:val="000000" w:themeColor="text1"/>
          <w:sz w:val="24"/>
          <w:rPrChange w:id="287" w:author="Hasan" w:date="2014-03-20T13:27:00Z">
            <w:rPr>
              <w:rFonts w:ascii="Cambria" w:hAnsi="Cambria"/>
              <w:color w:val="000000" w:themeColor="text1"/>
              <w:sz w:val="24"/>
            </w:rPr>
          </w:rPrChange>
        </w:rPr>
        <w:fldChar w:fldCharType="end"/>
      </w:r>
      <w:r w:rsidR="00AF6B68" w:rsidRPr="00B4578C">
        <w:rPr>
          <w:rFonts w:ascii="Times New Roman" w:hAnsi="Times New Roman" w:cs="Times New Roman"/>
          <w:color w:val="000000" w:themeColor="text1"/>
          <w:sz w:val="24"/>
          <w:rPrChange w:id="288" w:author="Hasan" w:date="2014-03-20T13:27:00Z">
            <w:rPr>
              <w:rFonts w:ascii="Times New Roman" w:hAnsi="Times New Roman" w:cs="Times New Roman"/>
              <w:color w:val="000000" w:themeColor="text1"/>
              <w:sz w:val="24"/>
            </w:rPr>
          </w:rPrChange>
        </w:rPr>
      </w:r>
      <w:r w:rsidR="00AF6B68" w:rsidRPr="00B4578C">
        <w:rPr>
          <w:rFonts w:ascii="Times New Roman" w:hAnsi="Times New Roman" w:cs="Times New Roman"/>
          <w:color w:val="000000" w:themeColor="text1"/>
          <w:sz w:val="24"/>
          <w:rPrChange w:id="28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90" w:author="Hasan" w:date="2014-03-20T13:27:00Z">
            <w:rPr>
              <w:rFonts w:ascii="Cambria" w:hAnsi="Cambria"/>
              <w:noProof/>
              <w:color w:val="000000" w:themeColor="text1"/>
              <w:sz w:val="24"/>
              <w:vertAlign w:val="superscript"/>
            </w:rPr>
          </w:rPrChange>
        </w:rPr>
        <w:t>[3, 5]</w:t>
      </w:r>
      <w:r w:rsidR="00AF6B68" w:rsidRPr="00B4578C">
        <w:rPr>
          <w:rFonts w:ascii="Times New Roman" w:hAnsi="Times New Roman" w:cs="Times New Roman"/>
          <w:color w:val="000000" w:themeColor="text1"/>
          <w:sz w:val="24"/>
          <w:rPrChange w:id="291"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292" w:author="Hasan" w:date="2014-03-20T13:27:00Z">
            <w:rPr>
              <w:rFonts w:ascii="Cambria" w:hAnsi="Cambria"/>
              <w:color w:val="000000"/>
              <w:sz w:val="24"/>
              <w:szCs w:val="24"/>
            </w:rPr>
          </w:rPrChange>
        </w:rPr>
        <w:t xml:space="preserve"> with an incidence </w:t>
      </w:r>
      <w:r w:rsidR="008E46E6" w:rsidRPr="00B4578C">
        <w:rPr>
          <w:rFonts w:ascii="Times New Roman" w:hAnsi="Times New Roman" w:cs="Times New Roman"/>
          <w:color w:val="000000" w:themeColor="text1"/>
          <w:sz w:val="24"/>
          <w:rPrChange w:id="293" w:author="Hasan" w:date="2014-03-20T13:27:00Z">
            <w:rPr>
              <w:rFonts w:ascii="Cambria" w:hAnsi="Cambria"/>
              <w:color w:val="000000"/>
              <w:sz w:val="24"/>
              <w:szCs w:val="24"/>
            </w:rPr>
          </w:rPrChange>
        </w:rPr>
        <w:t>rate of 276:100000 per year</w:t>
      </w:r>
      <w:r w:rsidR="008E46E6" w:rsidRPr="00B4578C">
        <w:rPr>
          <w:rFonts w:ascii="Times New Roman" w:hAnsi="Times New Roman" w:cs="Times New Roman"/>
          <w:color w:val="000000" w:themeColor="text1"/>
          <w:sz w:val="24"/>
          <w:rPrChange w:id="294"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themeColor="text1"/>
          <w:sz w:val="24"/>
          <w:rPrChange w:id="295" w:author="Hasan" w:date="2014-03-20T13:27:00Z">
            <w:rPr>
              <w:rFonts w:ascii="Cambria" w:hAnsi="Cambria"/>
              <w:color w:val="000000" w:themeColor="text1"/>
              <w:sz w:val="24"/>
            </w:rPr>
          </w:rPrChange>
        </w:rPr>
        <w:instrText xml:space="preserve"> ADDIN EN.CITE &lt;EndNote&gt;&lt;Cite&gt;&lt;Author&gt;Mondelli&lt;/Author&gt;&lt;Year&gt;2002&lt;/Year&gt;&lt;RecNum&gt;8&lt;/RecNum&gt;&lt;record&gt;&lt;rec-number&gt;8&lt;/rec-number&gt;&lt;foreign-keys&gt;&lt;key app="EN" db-id="w90vvrfp4f5ddsexepax20tzppdwew9wpfra"&gt;8&lt;/key&gt;&lt;/foreign-keys&gt;&lt;ref-type name="Journal Article"&gt;17&lt;/ref-type&gt;&lt;contributors&gt;&lt;authors&gt;&lt;author&gt;Mondelli, M.&lt;/author&gt;&lt;author&gt;Giannini, F.&lt;/author&gt;&lt;author&gt;Giacchi, M.&lt;/author&gt;&lt;/authors&gt;&lt;/contributors&gt;&lt;auth-address&gt;EMG Service ASL 7, Siena, Italy. m.mondelli@usl7.toscana.it&lt;/auth-address&gt;&lt;titles&gt;&lt;title&gt;Carpal tunnel syndrome incidence in a general population&lt;/title&gt;&lt;secondary-title&gt;Neurology&lt;/secondary-title&gt;&lt;alt-title&gt;Neurology&lt;/alt-title&gt;&lt;/titles&gt;&lt;pages&gt;289-94&lt;/pages&gt;&lt;volume&gt;58&lt;/volume&gt;&lt;number&gt;2&lt;/number&gt;&lt;keywords&gt;&lt;keyword&gt;Adolescent&lt;/keyword&gt;&lt;keyword&gt;Adult&lt;/keyword&gt;&lt;keyword&gt;Age Distribution&lt;/keyword&gt;&lt;keyword&gt;Aged&lt;/keyword&gt;&lt;keyword&gt;Aged, 80 and over&lt;/keyword&gt;&lt;keyword&gt;Carpal Tunnel Syndrome/*diagnosis/*epidemiology&lt;/keyword&gt;&lt;keyword&gt;Electromyography&lt;/keyword&gt;&lt;keyword&gt;Female&lt;/keyword&gt;&lt;keyword&gt;Humans&lt;/keyword&gt;&lt;keyword&gt;Incidence&lt;/keyword&gt;&lt;keyword&gt;Italy/epidemiology&lt;/keyword&gt;&lt;keyword&gt;Male&lt;/keyword&gt;&lt;keyword&gt;Middle Aged&lt;/keyword&gt;&lt;keyword&gt;Prospective Studies&lt;/keyword&gt;&lt;keyword&gt;Sex Distribution&lt;/keyword&gt;&lt;/keywords&gt;&lt;dates&gt;&lt;year&gt;2002&lt;/year&gt;&lt;pub-dates&gt;&lt;date&gt;Jan 22&lt;/date&gt;&lt;/pub-dates&gt;&lt;/dates&gt;&lt;isbn&gt;0028-3878 (Print)&amp;#xD;0028-3878 (Linking)&lt;/isbn&gt;&lt;accession-num&gt;11805259&lt;/accession-num&gt;&lt;urls&gt;&lt;related-urls&gt;&lt;url&gt;http://www.ncbi.nlm.nih.gov/pubmed/11805259&lt;/url&gt;&lt;/related-urls&gt;&lt;/urls&gt;&lt;/record&gt;&lt;/Cite&gt;&lt;/EndNote&gt;</w:instrText>
      </w:r>
      <w:r w:rsidR="008E46E6" w:rsidRPr="00B4578C">
        <w:rPr>
          <w:rFonts w:ascii="Times New Roman" w:hAnsi="Times New Roman" w:cs="Times New Roman"/>
          <w:color w:val="000000" w:themeColor="text1"/>
          <w:sz w:val="24"/>
          <w:rPrChange w:id="296"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297" w:author="Hasan" w:date="2014-03-20T13:27:00Z">
            <w:rPr>
              <w:rFonts w:ascii="Cambria" w:hAnsi="Cambria"/>
              <w:noProof/>
              <w:color w:val="000000" w:themeColor="text1"/>
              <w:sz w:val="24"/>
              <w:vertAlign w:val="superscript"/>
            </w:rPr>
          </w:rPrChange>
        </w:rPr>
        <w:t>[6]</w:t>
      </w:r>
      <w:r w:rsidR="008E46E6" w:rsidRPr="00B4578C">
        <w:rPr>
          <w:rFonts w:ascii="Times New Roman" w:hAnsi="Times New Roman" w:cs="Times New Roman"/>
          <w:color w:val="000000" w:themeColor="text1"/>
          <w:sz w:val="24"/>
          <w:rPrChange w:id="298"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299" w:author="Hasan" w:date="2014-03-20T13:27:00Z">
            <w:rPr>
              <w:rFonts w:ascii="Cambria" w:hAnsi="Cambria"/>
              <w:color w:val="000000"/>
              <w:sz w:val="24"/>
              <w:szCs w:val="24"/>
            </w:rPr>
          </w:rPrChange>
        </w:rPr>
        <w:t>, and happens more frequently in women than in men, with a prevalence rate of 9.2% in women and 6% in men</w:t>
      </w:r>
      <w:r w:rsidR="00AF6B68" w:rsidRPr="00B4578C">
        <w:rPr>
          <w:rFonts w:ascii="Times New Roman" w:hAnsi="Times New Roman" w:cs="Times New Roman"/>
          <w:color w:val="000000" w:themeColor="text1"/>
          <w:sz w:val="24"/>
          <w:rPrChange w:id="300" w:author="Hasan" w:date="2014-03-20T13:27:00Z">
            <w:rPr>
              <w:rFonts w:ascii="Cambria" w:hAnsi="Cambria"/>
              <w:color w:val="000000"/>
              <w:sz w:val="24"/>
              <w:szCs w:val="24"/>
            </w:rPr>
          </w:rPrChange>
        </w:rPr>
        <w:fldChar w:fldCharType="begin">
          <w:fldData xml:space="preserve">PEVuZE5vdGU+PENpdGU+PEF1dGhvcj5SYXNrPC9BdXRob3I+PFllYXI+MTk3OTwvWWVhcj48UmVj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</w:fldData>
        </w:fldChar>
      </w:r>
      <w:r w:rsidR="00941920" w:rsidRPr="00B4578C">
        <w:rPr>
          <w:rFonts w:ascii="Times New Roman" w:hAnsi="Times New Roman" w:cs="Times New Roman"/>
          <w:color w:val="000000" w:themeColor="text1"/>
          <w:sz w:val="24"/>
          <w:rPrChange w:id="301" w:author="Hasan" w:date="2014-03-20T13:27:00Z">
            <w:rPr>
              <w:rFonts w:ascii="Cambria" w:hAnsi="Cambria"/>
              <w:color w:val="000000" w:themeColor="text1"/>
              <w:sz w:val="24"/>
            </w:rPr>
          </w:rPrChange>
        </w:rPr>
        <w:instrText xml:space="preserve"> ADDIN EN.CITE </w:instrText>
      </w:r>
      <w:r w:rsidR="00941920" w:rsidRPr="00B4578C">
        <w:rPr>
          <w:rFonts w:ascii="Times New Roman" w:hAnsi="Times New Roman" w:cs="Times New Roman"/>
          <w:color w:val="000000" w:themeColor="text1"/>
          <w:sz w:val="24"/>
          <w:rPrChange w:id="302" w:author="Hasan" w:date="2014-03-20T13:27:00Z">
            <w:rPr>
              <w:rFonts w:ascii="Cambria" w:hAnsi="Cambria"/>
              <w:color w:val="000000" w:themeColor="text1"/>
              <w:sz w:val="24"/>
            </w:rPr>
          </w:rPrChange>
        </w:rPr>
        <w:fldChar w:fldCharType="begin">
          <w:fldData xml:space="preserve">PEVuZE5vdGU+PENpdGU+PEF1dGhvcj5SYXNrPC9BdXRob3I+PFllYXI+MTk3OTwvWWVhcj48UmVj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</w:fldData>
        </w:fldChar>
      </w:r>
      <w:r w:rsidR="00941920" w:rsidRPr="00B4578C">
        <w:rPr>
          <w:rFonts w:ascii="Times New Roman" w:hAnsi="Times New Roman" w:cs="Times New Roman"/>
          <w:color w:val="000000" w:themeColor="text1"/>
          <w:sz w:val="24"/>
          <w:rPrChange w:id="303" w:author="Hasan" w:date="2014-03-20T13:27:00Z">
            <w:rPr>
              <w:rFonts w:ascii="Cambria" w:hAnsi="Cambria"/>
              <w:color w:val="000000" w:themeColor="text1"/>
              <w:sz w:val="24"/>
            </w:rPr>
          </w:rPrChange>
        </w:rPr>
        <w:instrText xml:space="preserve"> ADDIN EN.CITE.DATA </w:instrText>
      </w:r>
      <w:r w:rsidR="00941920" w:rsidRPr="00B4578C">
        <w:rPr>
          <w:rFonts w:ascii="Times New Roman" w:hAnsi="Times New Roman" w:cs="Times New Roman"/>
          <w:color w:val="000000" w:themeColor="text1"/>
          <w:sz w:val="24"/>
          <w:rPrChange w:id="304" w:author="Hasan" w:date="2014-03-20T13:27:00Z">
            <w:rPr>
              <w:rFonts w:ascii="Times New Roman" w:hAnsi="Times New Roman" w:cs="Times New Roman"/>
              <w:color w:val="000000" w:themeColor="text1"/>
              <w:sz w:val="24"/>
            </w:rPr>
          </w:rPrChange>
        </w:rPr>
      </w:r>
      <w:r w:rsidR="00941920" w:rsidRPr="00B4578C">
        <w:rPr>
          <w:rFonts w:ascii="Times New Roman" w:hAnsi="Times New Roman" w:cs="Times New Roman"/>
          <w:color w:val="000000" w:themeColor="text1"/>
          <w:sz w:val="24"/>
          <w:rPrChange w:id="305" w:author="Hasan" w:date="2014-03-20T13:27:00Z">
            <w:rPr>
              <w:rFonts w:ascii="Cambria" w:hAnsi="Cambria"/>
              <w:color w:val="000000" w:themeColor="text1"/>
              <w:sz w:val="24"/>
            </w:rPr>
          </w:rPrChange>
        </w:rPr>
        <w:fldChar w:fldCharType="end"/>
      </w:r>
      <w:r w:rsidR="00AF6B68" w:rsidRPr="00B4578C">
        <w:rPr>
          <w:rFonts w:ascii="Times New Roman" w:hAnsi="Times New Roman" w:cs="Times New Roman"/>
          <w:color w:val="000000" w:themeColor="text1"/>
          <w:sz w:val="24"/>
          <w:rPrChange w:id="306" w:author="Hasan" w:date="2014-03-20T13:27:00Z">
            <w:rPr>
              <w:rFonts w:ascii="Times New Roman" w:hAnsi="Times New Roman" w:cs="Times New Roman"/>
              <w:color w:val="000000" w:themeColor="text1"/>
              <w:sz w:val="24"/>
            </w:rPr>
          </w:rPrChange>
        </w:rPr>
      </w:r>
      <w:r w:rsidR="00AF6B68" w:rsidRPr="00B4578C">
        <w:rPr>
          <w:rFonts w:ascii="Times New Roman" w:hAnsi="Times New Roman" w:cs="Times New Roman"/>
          <w:color w:val="000000" w:themeColor="text1"/>
          <w:sz w:val="24"/>
          <w:rPrChange w:id="30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308" w:author="Hasan" w:date="2014-03-20T13:27:00Z">
            <w:rPr>
              <w:rFonts w:ascii="Cambria" w:hAnsi="Cambria"/>
              <w:noProof/>
              <w:color w:val="000000" w:themeColor="text1"/>
              <w:sz w:val="24"/>
              <w:vertAlign w:val="superscript"/>
            </w:rPr>
          </w:rPrChange>
        </w:rPr>
        <w:t>[3, 7]</w:t>
      </w:r>
      <w:r w:rsidR="00AF6B68" w:rsidRPr="00B4578C">
        <w:rPr>
          <w:rFonts w:ascii="Times New Roman" w:hAnsi="Times New Roman" w:cs="Times New Roman"/>
          <w:color w:val="000000" w:themeColor="text1"/>
          <w:sz w:val="24"/>
          <w:rPrChange w:id="309"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310" w:author="Hasan" w:date="2014-03-20T13:27:00Z">
            <w:rPr>
              <w:rFonts w:ascii="Cambria" w:hAnsi="Cambria"/>
              <w:color w:val="000000"/>
              <w:sz w:val="24"/>
              <w:szCs w:val="24"/>
            </w:rPr>
          </w:rPrChange>
        </w:rPr>
        <w:t>. It is most often seen bilaterally at a peak age range of 40 to 60 years old, however it has been seen in patients as young as twenty and as old a</w:t>
      </w:r>
      <w:r w:rsidR="008E46E6" w:rsidRPr="00B4578C">
        <w:rPr>
          <w:rFonts w:ascii="Times New Roman" w:hAnsi="Times New Roman" w:cs="Times New Roman"/>
          <w:color w:val="000000" w:themeColor="text1"/>
          <w:sz w:val="24"/>
          <w:rPrChange w:id="311" w:author="Hasan" w:date="2014-03-20T13:27:00Z">
            <w:rPr>
              <w:rFonts w:ascii="Cambria" w:hAnsi="Cambria"/>
              <w:color w:val="000000"/>
              <w:sz w:val="24"/>
              <w:szCs w:val="24"/>
            </w:rPr>
          </w:rPrChange>
        </w:rPr>
        <w:t>s eighty-seven years old</w:t>
      </w:r>
      <w:r w:rsidR="008E46E6" w:rsidRPr="00B4578C">
        <w:rPr>
          <w:rFonts w:ascii="Times New Roman" w:hAnsi="Times New Roman" w:cs="Times New Roman"/>
          <w:color w:val="000000" w:themeColor="text1"/>
          <w:sz w:val="24"/>
          <w:rPrChange w:id="312"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dGU+PENpdGU+PEF1dGhvcj5QaGFsZW48L0F1dGhvcj48WWVhcj4xOTY2PC9ZZWFyPjxSZWNOdW0+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</w:fldData>
        </w:fldChar>
      </w:r>
      <w:r w:rsidR="00941920" w:rsidRPr="00B4578C">
        <w:rPr>
          <w:rFonts w:ascii="Times New Roman" w:hAnsi="Times New Roman" w:cs="Times New Roman"/>
          <w:color w:val="000000" w:themeColor="text1"/>
          <w:sz w:val="24"/>
          <w:rPrChange w:id="313" w:author="Hasan" w:date="2014-03-20T13:27:00Z">
            <w:rPr>
              <w:rFonts w:ascii="Cambria" w:hAnsi="Cambria"/>
              <w:color w:val="000000" w:themeColor="text1"/>
              <w:sz w:val="24"/>
            </w:rPr>
          </w:rPrChange>
        </w:rPr>
        <w:instrText xml:space="preserve"> ADDIN EN.CITE </w:instrText>
      </w:r>
      <w:r w:rsidR="00941920" w:rsidRPr="00B4578C">
        <w:rPr>
          <w:rFonts w:ascii="Times New Roman" w:hAnsi="Times New Roman" w:cs="Times New Roman"/>
          <w:color w:val="000000" w:themeColor="text1"/>
          <w:sz w:val="24"/>
          <w:rPrChange w:id="314" w:author="Hasan" w:date="2014-03-20T13:27:00Z">
            <w:rPr>
              <w:rFonts w:ascii="Cambria" w:hAnsi="Cambria"/>
              <w:color w:val="000000" w:themeColor="text1"/>
              <w:sz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dGU+PENpdGU+PEF1dGhvcj5QaGFsZW48L0F1dGhvcj48WWVhcj4xOTY2PC9ZZWFyPjxSZWNOdW0+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</w:fldData>
        </w:fldChar>
      </w:r>
      <w:r w:rsidR="00941920" w:rsidRPr="00B4578C">
        <w:rPr>
          <w:rFonts w:ascii="Times New Roman" w:hAnsi="Times New Roman" w:cs="Times New Roman"/>
          <w:color w:val="000000" w:themeColor="text1"/>
          <w:sz w:val="24"/>
          <w:rPrChange w:id="315" w:author="Hasan" w:date="2014-03-20T13:27:00Z">
            <w:rPr>
              <w:rFonts w:ascii="Cambria" w:hAnsi="Cambria"/>
              <w:color w:val="000000" w:themeColor="text1"/>
              <w:sz w:val="24"/>
            </w:rPr>
          </w:rPrChange>
        </w:rPr>
        <w:instrText xml:space="preserve"> ADDIN EN.CITE.DATA </w:instrText>
      </w:r>
      <w:r w:rsidR="00941920" w:rsidRPr="00B4578C">
        <w:rPr>
          <w:rFonts w:ascii="Times New Roman" w:hAnsi="Times New Roman" w:cs="Times New Roman"/>
          <w:color w:val="000000" w:themeColor="text1"/>
          <w:sz w:val="24"/>
          <w:rPrChange w:id="316" w:author="Hasan" w:date="2014-03-20T13:27:00Z">
            <w:rPr>
              <w:rFonts w:ascii="Times New Roman" w:hAnsi="Times New Roman" w:cs="Times New Roman"/>
              <w:color w:val="000000" w:themeColor="text1"/>
              <w:sz w:val="24"/>
            </w:rPr>
          </w:rPrChange>
        </w:rPr>
      </w:r>
      <w:r w:rsidR="00941920" w:rsidRPr="00B4578C">
        <w:rPr>
          <w:rFonts w:ascii="Times New Roman" w:hAnsi="Times New Roman" w:cs="Times New Roman"/>
          <w:color w:val="000000" w:themeColor="text1"/>
          <w:sz w:val="24"/>
          <w:rPrChange w:id="317" w:author="Hasan" w:date="2014-03-20T13:27:00Z">
            <w:rPr>
              <w:rFonts w:ascii="Cambria" w:hAnsi="Cambria"/>
              <w:color w:val="000000" w:themeColor="text1"/>
              <w:sz w:val="24"/>
            </w:rPr>
          </w:rPrChange>
        </w:rPr>
        <w:fldChar w:fldCharType="end"/>
      </w:r>
      <w:r w:rsidR="008E46E6" w:rsidRPr="00B4578C">
        <w:rPr>
          <w:rFonts w:ascii="Times New Roman" w:hAnsi="Times New Roman" w:cs="Times New Roman"/>
          <w:color w:val="000000" w:themeColor="text1"/>
          <w:sz w:val="24"/>
          <w:rPrChange w:id="318" w:author="Hasan" w:date="2014-03-20T13:27:00Z">
            <w:rPr>
              <w:rFonts w:ascii="Times New Roman" w:hAnsi="Times New Roman" w:cs="Times New Roman"/>
              <w:color w:val="000000" w:themeColor="text1"/>
              <w:sz w:val="24"/>
            </w:rPr>
          </w:rPrChange>
        </w:rPr>
      </w:r>
      <w:r w:rsidR="008E46E6" w:rsidRPr="00B4578C">
        <w:rPr>
          <w:rFonts w:ascii="Times New Roman" w:hAnsi="Times New Roman" w:cs="Times New Roman"/>
          <w:color w:val="000000" w:themeColor="text1"/>
          <w:sz w:val="24"/>
          <w:rPrChange w:id="31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320" w:author="Hasan" w:date="2014-03-20T13:27:00Z">
            <w:rPr>
              <w:rFonts w:ascii="Cambria" w:hAnsi="Cambria"/>
              <w:noProof/>
              <w:color w:val="000000" w:themeColor="text1"/>
              <w:sz w:val="24"/>
              <w:vertAlign w:val="superscript"/>
            </w:rPr>
          </w:rPrChange>
        </w:rPr>
        <w:t>[3, 8]</w:t>
      </w:r>
      <w:r w:rsidR="008E46E6" w:rsidRPr="00B4578C">
        <w:rPr>
          <w:rFonts w:ascii="Times New Roman" w:hAnsi="Times New Roman" w:cs="Times New Roman"/>
          <w:color w:val="000000" w:themeColor="text1"/>
          <w:sz w:val="24"/>
          <w:rPrChange w:id="321"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themeColor="text1"/>
          <w:sz w:val="24"/>
          <w:rPrChange w:id="322" w:author="Hasan" w:date="2014-03-20T13:27:00Z">
            <w:rPr>
              <w:rFonts w:ascii="Cambria" w:hAnsi="Cambria"/>
              <w:color w:val="000000"/>
              <w:sz w:val="24"/>
              <w:szCs w:val="24"/>
            </w:rPr>
          </w:rPrChange>
        </w:rPr>
        <w:t>.</w:t>
      </w:r>
    </w:p>
    <w:p w14:paraId="643424B5" w14:textId="56726558" w:rsidR="00BA6458" w:rsidRPr="00B4578C" w:rsidRDefault="00BA6458" w:rsidP="0092653C">
      <w:pPr>
        <w:pStyle w:val="ColorfulList-Accent11"/>
        <w:autoSpaceDE w:val="0"/>
        <w:autoSpaceDN w:val="0"/>
        <w:adjustRightInd w:val="0"/>
        <w:spacing w:after="120" w:line="360" w:lineRule="auto"/>
        <w:ind w:left="0"/>
        <w:jc w:val="both"/>
        <w:rPr>
          <w:rFonts w:ascii="Times New Roman" w:hAnsi="Times New Roman" w:cs="Times New Roman"/>
          <w:sz w:val="24"/>
          <w:szCs w:val="24"/>
          <w:rPrChange w:id="323" w:author="Hasan" w:date="2014-03-20T13:27:00Z">
            <w:rPr>
              <w:rFonts w:ascii="Cambria" w:hAnsi="Cambria"/>
              <w:sz w:val="24"/>
              <w:szCs w:val="24"/>
            </w:rPr>
          </w:rPrChange>
        </w:rPr>
      </w:pPr>
      <w:r w:rsidRPr="00B4578C">
        <w:rPr>
          <w:rFonts w:ascii="Times New Roman" w:hAnsi="Times New Roman" w:cs="Times New Roman"/>
          <w:color w:val="000000" w:themeColor="text1"/>
          <w:sz w:val="24"/>
          <w:rPrChange w:id="324" w:author="Hasan" w:date="2014-03-20T13:27:00Z">
            <w:rPr>
              <w:rFonts w:ascii="Cambria" w:hAnsi="Cambria"/>
              <w:color w:val="000000"/>
              <w:sz w:val="24"/>
              <w:szCs w:val="24"/>
            </w:rPr>
          </w:rPrChange>
        </w:rPr>
        <w:t xml:space="preserve">The carpal tunnel </w:t>
      </w:r>
      <w:ins w:id="325" w:author="Mohammad" w:date="2014-03-19T21:50:00Z">
        <w:r w:rsidR="0006056F" w:rsidRPr="00B4578C">
          <w:rPr>
            <w:rFonts w:ascii="Times New Roman" w:hAnsi="Times New Roman" w:cs="Times New Roman"/>
            <w:color w:val="000000" w:themeColor="text1"/>
            <w:sz w:val="24"/>
            <w:szCs w:val="24"/>
            <w:rPrChange w:id="326" w:author="Hasan" w:date="2014-03-20T13:27:00Z">
              <w:rPr>
                <w:rFonts w:ascii="Cambria" w:hAnsi="Cambria"/>
                <w:color w:val="000000" w:themeColor="text1"/>
                <w:sz w:val="24"/>
                <w:szCs w:val="24"/>
              </w:rPr>
            </w:rPrChange>
          </w:rPr>
          <w:t xml:space="preserve">(CT) </w:t>
        </w:r>
      </w:ins>
      <w:r w:rsidRPr="00B4578C">
        <w:rPr>
          <w:rFonts w:ascii="Times New Roman" w:hAnsi="Times New Roman" w:cs="Times New Roman"/>
          <w:color w:val="000000" w:themeColor="text1"/>
          <w:sz w:val="24"/>
          <w:rPrChange w:id="327" w:author="Hasan" w:date="2014-03-20T13:27:00Z">
            <w:rPr>
              <w:rFonts w:ascii="Cambria" w:hAnsi="Cambria"/>
              <w:color w:val="000000"/>
              <w:sz w:val="24"/>
              <w:szCs w:val="24"/>
            </w:rPr>
          </w:rPrChange>
        </w:rPr>
        <w:t>is found at the base of the palm</w:t>
      </w:r>
      <w:ins w:id="328" w:author="Mohammad" w:date="2014-03-19T21:50:00Z">
        <w:r w:rsidR="000C2788" w:rsidRPr="00B4578C">
          <w:rPr>
            <w:rFonts w:ascii="Times New Roman" w:hAnsi="Times New Roman" w:cs="Times New Roman"/>
            <w:color w:val="000000" w:themeColor="text1"/>
            <w:sz w:val="24"/>
            <w:szCs w:val="24"/>
            <w:rPrChange w:id="329" w:author="Hasan" w:date="2014-03-20T13:27:00Z">
              <w:rPr>
                <w:rFonts w:ascii="Cambria" w:hAnsi="Cambria"/>
                <w:color w:val="000000" w:themeColor="text1"/>
                <w:sz w:val="24"/>
                <w:szCs w:val="24"/>
              </w:rPr>
            </w:rPrChange>
          </w:rPr>
          <w:t>. It is</w:t>
        </w:r>
      </w:ins>
      <w:del w:id="330" w:author="Mohammad" w:date="2014-03-19T21:50:00Z">
        <w:r w:rsidRPr="00B4578C">
          <w:rPr>
            <w:rFonts w:ascii="Times New Roman" w:hAnsi="Times New Roman" w:cs="Times New Roman"/>
            <w:color w:val="000000"/>
            <w:sz w:val="24"/>
            <w:szCs w:val="24"/>
            <w:rPrChange w:id="331"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themeColor="text1"/>
          <w:sz w:val="24"/>
          <w:rPrChange w:id="332" w:author="Hasan" w:date="2014-03-20T13:27:00Z">
            <w:rPr>
              <w:rFonts w:ascii="Cambria" w:hAnsi="Cambria"/>
              <w:color w:val="000000"/>
              <w:sz w:val="24"/>
              <w:szCs w:val="24"/>
            </w:rPr>
          </w:rPrChange>
        </w:rPr>
        <w:t xml:space="preserve"> bounded partly by </w:t>
      </w:r>
      <w:ins w:id="333" w:author="Mohammad" w:date="2014-03-19T21:50:00Z">
        <w:r w:rsidR="0006056F" w:rsidRPr="00B4578C">
          <w:rPr>
            <w:rFonts w:ascii="Times New Roman" w:hAnsi="Times New Roman" w:cs="Times New Roman"/>
            <w:color w:val="000000" w:themeColor="text1"/>
            <w:sz w:val="24"/>
            <w:szCs w:val="24"/>
            <w:rPrChange w:id="334" w:author="Hasan" w:date="2014-03-20T13:27:00Z">
              <w:rPr>
                <w:rFonts w:ascii="Cambria" w:hAnsi="Cambria"/>
                <w:color w:val="000000" w:themeColor="text1"/>
                <w:sz w:val="24"/>
                <w:szCs w:val="24"/>
              </w:rPr>
            </w:rPrChange>
          </w:rPr>
          <w:t xml:space="preserve">the eight </w:t>
        </w:r>
      </w:ins>
      <w:r w:rsidRPr="00B4578C">
        <w:rPr>
          <w:rFonts w:ascii="Times New Roman" w:hAnsi="Times New Roman" w:cs="Times New Roman"/>
          <w:color w:val="000000" w:themeColor="text1"/>
          <w:sz w:val="24"/>
          <w:rPrChange w:id="335" w:author="Hasan" w:date="2014-03-20T13:27:00Z">
            <w:rPr>
              <w:rFonts w:ascii="Cambria" w:hAnsi="Cambria"/>
              <w:color w:val="000000"/>
              <w:sz w:val="24"/>
              <w:szCs w:val="24"/>
            </w:rPr>
          </w:rPrChange>
        </w:rPr>
        <w:t xml:space="preserve">carpal bones and partly by </w:t>
      </w:r>
      <w:ins w:id="336" w:author="Mohammad" w:date="2014-03-19T21:50:00Z">
        <w:r w:rsidR="000C2788" w:rsidRPr="00B4578C">
          <w:rPr>
            <w:rFonts w:ascii="Times New Roman" w:hAnsi="Times New Roman" w:cs="Times New Roman"/>
            <w:color w:val="000000" w:themeColor="text1"/>
            <w:sz w:val="24"/>
            <w:szCs w:val="24"/>
            <w:rPrChange w:id="337" w:author="Hasan" w:date="2014-03-20T13:27:00Z">
              <w:rPr>
                <w:rFonts w:ascii="Cambria" w:hAnsi="Cambria"/>
                <w:color w:val="000000" w:themeColor="text1"/>
                <w:sz w:val="24"/>
                <w:szCs w:val="24"/>
              </w:rPr>
            </w:rPrChange>
          </w:rPr>
          <w:t>a</w:t>
        </w:r>
        <w:r w:rsidRPr="00B4578C">
          <w:rPr>
            <w:rFonts w:ascii="Times New Roman" w:hAnsi="Times New Roman" w:cs="Times New Roman"/>
            <w:color w:val="000000" w:themeColor="text1"/>
            <w:sz w:val="24"/>
            <w:szCs w:val="24"/>
            <w:rPrChange w:id="338" w:author="Hasan" w:date="2014-03-20T13:27:00Z">
              <w:rPr>
                <w:rFonts w:ascii="Cambria" w:hAnsi="Cambria"/>
                <w:color w:val="000000" w:themeColor="text1"/>
                <w:sz w:val="24"/>
                <w:szCs w:val="24"/>
              </w:rPr>
            </w:rPrChange>
          </w:rPr>
          <w:t xml:space="preserve"> </w:t>
        </w:r>
        <w:r w:rsidR="000C2788" w:rsidRPr="00B4578C">
          <w:rPr>
            <w:rFonts w:ascii="Times New Roman" w:hAnsi="Times New Roman" w:cs="Times New Roman"/>
            <w:color w:val="000000" w:themeColor="text1"/>
            <w:sz w:val="24"/>
            <w:szCs w:val="24"/>
            <w:rPrChange w:id="339" w:author="Hasan" w:date="2014-03-20T13:27:00Z">
              <w:rPr>
                <w:rFonts w:ascii="Cambria" w:hAnsi="Cambria"/>
                <w:color w:val="000000" w:themeColor="text1"/>
                <w:sz w:val="24"/>
                <w:szCs w:val="24"/>
              </w:rPr>
            </w:rPrChange>
          </w:rPr>
          <w:t xml:space="preserve">tough </w:t>
        </w:r>
        <w:r w:rsidRPr="00B4578C">
          <w:rPr>
            <w:rFonts w:ascii="Times New Roman" w:hAnsi="Times New Roman" w:cs="Times New Roman"/>
            <w:color w:val="000000" w:themeColor="text1"/>
            <w:sz w:val="24"/>
            <w:szCs w:val="24"/>
            <w:rPrChange w:id="340" w:author="Hasan" w:date="2014-03-20T13:27:00Z">
              <w:rPr>
                <w:rFonts w:ascii="Cambria" w:hAnsi="Cambria"/>
                <w:color w:val="000000" w:themeColor="text1"/>
                <w:sz w:val="24"/>
                <w:szCs w:val="24"/>
              </w:rPr>
            </w:rPrChange>
          </w:rPr>
          <w:t>fibrous roof</w:t>
        </w:r>
        <w:r w:rsidR="0006056F" w:rsidRPr="00B4578C">
          <w:rPr>
            <w:rFonts w:ascii="Times New Roman" w:hAnsi="Times New Roman" w:cs="Times New Roman"/>
            <w:color w:val="000000" w:themeColor="text1"/>
            <w:sz w:val="24"/>
            <w:szCs w:val="24"/>
            <w:rPrChange w:id="341" w:author="Hasan" w:date="2014-03-20T13:27:00Z">
              <w:rPr>
                <w:rFonts w:ascii="Cambria" w:hAnsi="Cambria"/>
                <w:color w:val="000000" w:themeColor="text1"/>
                <w:sz w:val="24"/>
                <w:szCs w:val="24"/>
              </w:rPr>
            </w:rPrChange>
          </w:rPr>
          <w:t xml:space="preserve"> called </w:t>
        </w:r>
      </w:ins>
      <w:del w:id="342" w:author="Mohammad" w:date="2014-03-19T21:50:00Z">
        <w:r w:rsidRPr="00B4578C">
          <w:rPr>
            <w:rFonts w:ascii="Times New Roman" w:hAnsi="Times New Roman" w:cs="Times New Roman"/>
            <w:color w:val="000000"/>
            <w:sz w:val="24"/>
            <w:szCs w:val="24"/>
            <w:rPrChange w:id="343" w:author="Hasan" w:date="2014-03-20T13:27:00Z">
              <w:rPr>
                <w:rFonts w:ascii="Cambria" w:hAnsi="Cambria"/>
                <w:color w:val="000000"/>
                <w:sz w:val="24"/>
                <w:szCs w:val="24"/>
              </w:rPr>
            </w:rPrChange>
          </w:rPr>
          <w:delText xml:space="preserve">the </w:delText>
        </w:r>
      </w:del>
      <w:r w:rsidRPr="00B4578C">
        <w:rPr>
          <w:rFonts w:ascii="Times New Roman" w:hAnsi="Times New Roman" w:cs="Times New Roman"/>
          <w:b/>
          <w:color w:val="000000" w:themeColor="text1"/>
          <w:sz w:val="24"/>
          <w:rPrChange w:id="344" w:author="Hasan" w:date="2014-03-20T13:27:00Z">
            <w:rPr>
              <w:rFonts w:ascii="Cambria" w:hAnsi="Cambria"/>
              <w:color w:val="000000"/>
              <w:sz w:val="24"/>
              <w:szCs w:val="24"/>
            </w:rPr>
          </w:rPrChange>
        </w:rPr>
        <w:t>transverse carpal ligament</w:t>
      </w:r>
      <w:ins w:id="345" w:author="Mohammad" w:date="2014-03-19T21:50:00Z">
        <w:r w:rsidR="0006056F" w:rsidRPr="00B4578C">
          <w:rPr>
            <w:rFonts w:ascii="Times New Roman" w:hAnsi="Times New Roman" w:cs="Times New Roman"/>
            <w:color w:val="000000" w:themeColor="text1"/>
            <w:sz w:val="24"/>
            <w:szCs w:val="24"/>
            <w:rPrChange w:id="346" w:author="Hasan" w:date="2014-03-20T13:27:00Z">
              <w:rPr>
                <w:rFonts w:ascii="Cambria" w:hAnsi="Cambria"/>
                <w:color w:val="000000" w:themeColor="text1"/>
                <w:sz w:val="24"/>
                <w:szCs w:val="24"/>
              </w:rPr>
            </w:rPrChange>
          </w:rPr>
          <w:t xml:space="preserve"> (TCL)</w:t>
        </w:r>
        <w:r w:rsidRPr="00B4578C">
          <w:rPr>
            <w:rFonts w:ascii="Times New Roman" w:hAnsi="Times New Roman" w:cs="Times New Roman"/>
            <w:color w:val="000000" w:themeColor="text1"/>
            <w:sz w:val="24"/>
            <w:szCs w:val="24"/>
            <w:rPrChange w:id="347" w:author="Hasan" w:date="2014-03-20T13:27:00Z">
              <w:rPr>
                <w:rFonts w:ascii="Cambria" w:hAnsi="Cambria"/>
                <w:color w:val="000000" w:themeColor="text1"/>
                <w:sz w:val="24"/>
                <w:szCs w:val="24"/>
              </w:rPr>
            </w:rPrChange>
          </w:rPr>
          <w:t>.</w:t>
        </w:r>
      </w:ins>
      <w:del w:id="348" w:author="Mohammad" w:date="2014-03-19T21:50:00Z">
        <w:r w:rsidRPr="00B4578C">
          <w:rPr>
            <w:rFonts w:ascii="Times New Roman" w:hAnsi="Times New Roman" w:cs="Times New Roman"/>
            <w:sz w:val="24"/>
            <w:szCs w:val="24"/>
            <w:rPrChange w:id="349" w:author="Hasan" w:date="2014-03-20T13:27:00Z">
              <w:rPr>
                <w:rFonts w:ascii="Cambria" w:hAnsi="Cambria"/>
                <w:sz w:val="24"/>
                <w:szCs w:val="24"/>
              </w:rPr>
            </w:rPrChange>
          </w:rPr>
          <w:delText>, giving it a fibrous roof.</w:delText>
        </w:r>
      </w:del>
      <w:r w:rsidRPr="00B4578C">
        <w:rPr>
          <w:rFonts w:ascii="Times New Roman" w:hAnsi="Times New Roman" w:cs="Times New Roman"/>
          <w:color w:val="000000" w:themeColor="text1"/>
          <w:sz w:val="24"/>
          <w:rPrChange w:id="350"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351" w:author="Hasan" w:date="2014-03-20T13:27:00Z">
            <w:rPr>
              <w:rFonts w:ascii="Cambria" w:hAnsi="Cambria"/>
              <w:sz w:val="24"/>
              <w:szCs w:val="24"/>
            </w:rPr>
          </w:rPrChange>
        </w:rPr>
        <w:t xml:space="preserve">The </w:t>
      </w:r>
      <w:del w:id="352" w:author="Mohammad" w:date="2014-03-19T21:50:00Z">
        <w:r w:rsidRPr="00B4578C">
          <w:rPr>
            <w:rFonts w:ascii="Times New Roman" w:hAnsi="Times New Roman" w:cs="Times New Roman"/>
            <w:sz w:val="24"/>
            <w:szCs w:val="24"/>
            <w:rPrChange w:id="353" w:author="Hasan" w:date="2014-03-20T13:27:00Z">
              <w:rPr>
                <w:rFonts w:ascii="Cambria" w:hAnsi="Cambria"/>
                <w:sz w:val="24"/>
                <w:szCs w:val="24"/>
              </w:rPr>
            </w:rPrChange>
          </w:rPr>
          <w:delText xml:space="preserve">carpal </w:delText>
        </w:r>
      </w:del>
      <w:r w:rsidRPr="00B4578C">
        <w:rPr>
          <w:rFonts w:ascii="Times New Roman" w:hAnsi="Times New Roman" w:cs="Times New Roman"/>
          <w:sz w:val="24"/>
          <w:szCs w:val="24"/>
          <w:rPrChange w:id="354" w:author="Hasan" w:date="2014-03-20T13:27:00Z">
            <w:rPr>
              <w:rFonts w:ascii="Cambria" w:hAnsi="Cambria"/>
              <w:sz w:val="24"/>
              <w:szCs w:val="24"/>
            </w:rPr>
          </w:rPrChange>
        </w:rPr>
        <w:t xml:space="preserve">tunnel </w:t>
      </w:r>
      <w:ins w:id="355" w:author="Mohammad" w:date="2014-03-19T21:50:00Z">
        <w:r w:rsidR="000C2788" w:rsidRPr="00B4578C">
          <w:rPr>
            <w:rFonts w:ascii="Times New Roman" w:hAnsi="Times New Roman" w:cs="Times New Roman"/>
            <w:sz w:val="24"/>
            <w:szCs w:val="24"/>
            <w:rPrChange w:id="356" w:author="Hasan" w:date="2014-03-20T13:27:00Z">
              <w:rPr>
                <w:rFonts w:ascii="Cambria" w:hAnsi="Cambria"/>
                <w:sz w:val="24"/>
                <w:szCs w:val="24"/>
              </w:rPr>
            </w:rPrChange>
          </w:rPr>
          <w:t>gives passage to; 1) eight digital</w:t>
        </w:r>
      </w:ins>
      <w:del w:id="357" w:author="Mohammad" w:date="2014-03-19T21:50:00Z">
        <w:r w:rsidRPr="00B4578C">
          <w:rPr>
            <w:rFonts w:ascii="Times New Roman" w:hAnsi="Times New Roman" w:cs="Times New Roman"/>
            <w:sz w:val="24"/>
            <w:szCs w:val="24"/>
            <w:rPrChange w:id="358" w:author="Hasan" w:date="2014-03-20T13:27:00Z">
              <w:rPr>
                <w:rFonts w:ascii="Cambria" w:hAnsi="Cambria"/>
                <w:sz w:val="24"/>
                <w:szCs w:val="24"/>
              </w:rPr>
            </w:rPrChange>
          </w:rPr>
          <w:delText>contains nine</w:delText>
        </w:r>
      </w:del>
      <w:r w:rsidRPr="00B4578C">
        <w:rPr>
          <w:rFonts w:ascii="Times New Roman" w:hAnsi="Times New Roman" w:cs="Times New Roman"/>
          <w:sz w:val="24"/>
          <w:szCs w:val="24"/>
          <w:rPrChange w:id="359" w:author="Hasan" w:date="2014-03-20T13:27:00Z">
            <w:rPr>
              <w:rFonts w:ascii="Cambria" w:hAnsi="Cambria"/>
              <w:sz w:val="24"/>
              <w:szCs w:val="24"/>
            </w:rPr>
          </w:rPrChange>
        </w:rPr>
        <w:t xml:space="preserve"> flexor tendons</w:t>
      </w:r>
      <w:ins w:id="360" w:author="Mohammad" w:date="2014-03-19T21:50:00Z">
        <w:r w:rsidR="000C2788" w:rsidRPr="00B4578C">
          <w:rPr>
            <w:rFonts w:ascii="Times New Roman" w:hAnsi="Times New Roman" w:cs="Times New Roman"/>
            <w:sz w:val="24"/>
            <w:szCs w:val="24"/>
            <w:rPrChange w:id="361" w:author="Hasan" w:date="2014-03-20T13:27:00Z">
              <w:rPr>
                <w:rFonts w:ascii="Cambria" w:hAnsi="Cambria"/>
                <w:sz w:val="24"/>
                <w:szCs w:val="24"/>
              </w:rPr>
            </w:rPrChange>
          </w:rPr>
          <w:t>,</w:t>
        </w:r>
      </w:ins>
      <w:r w:rsidRPr="00B4578C">
        <w:rPr>
          <w:rFonts w:ascii="Times New Roman" w:hAnsi="Times New Roman" w:cs="Times New Roman"/>
          <w:sz w:val="24"/>
          <w:szCs w:val="24"/>
          <w:rPrChange w:id="362" w:author="Hasan" w:date="2014-03-20T13:27:00Z">
            <w:rPr>
              <w:rFonts w:ascii="Cambria" w:hAnsi="Cambria"/>
              <w:sz w:val="24"/>
              <w:szCs w:val="24"/>
            </w:rPr>
          </w:rPrChange>
        </w:rPr>
        <w:t xml:space="preserve"> </w:t>
      </w:r>
      <w:r w:rsidRPr="00B4578C">
        <w:rPr>
          <w:rFonts w:ascii="Times New Roman" w:hAnsi="Times New Roman" w:cs="Times New Roman"/>
          <w:color w:val="000000" w:themeColor="text1"/>
          <w:sz w:val="24"/>
          <w:rPrChange w:id="363" w:author="Hasan" w:date="2014-03-20T13:27:00Z">
            <w:rPr>
              <w:rFonts w:ascii="Cambria" w:hAnsi="Cambria"/>
              <w:sz w:val="24"/>
              <w:szCs w:val="24"/>
            </w:rPr>
          </w:rPrChange>
        </w:rPr>
        <w:t xml:space="preserve">(two </w:t>
      </w:r>
      <w:ins w:id="364" w:author="Mohammad" w:date="2014-03-19T21:50:00Z">
        <w:r w:rsidR="000C2788" w:rsidRPr="00B4578C">
          <w:rPr>
            <w:rFonts w:ascii="Times New Roman" w:hAnsi="Times New Roman" w:cs="Times New Roman"/>
            <w:color w:val="000000" w:themeColor="text1"/>
            <w:sz w:val="24"/>
            <w:szCs w:val="24"/>
            <w:rPrChange w:id="365" w:author="Hasan" w:date="2014-03-20T13:27:00Z">
              <w:rPr>
                <w:rFonts w:ascii="Cambria" w:hAnsi="Cambria"/>
                <w:color w:val="000000" w:themeColor="text1"/>
                <w:sz w:val="24"/>
                <w:szCs w:val="24"/>
              </w:rPr>
            </w:rPrChange>
          </w:rPr>
          <w:t>for</w:t>
        </w:r>
      </w:ins>
      <w:del w:id="366" w:author="Mohammad" w:date="2014-03-19T21:50:00Z">
        <w:r w:rsidRPr="00B4578C">
          <w:rPr>
            <w:rFonts w:ascii="Times New Roman" w:hAnsi="Times New Roman" w:cs="Times New Roman"/>
            <w:sz w:val="24"/>
            <w:szCs w:val="24"/>
            <w:rPrChange w:id="367" w:author="Hasan" w:date="2014-03-20T13:27:00Z">
              <w:rPr>
                <w:rFonts w:ascii="Cambria" w:hAnsi="Cambria"/>
                <w:sz w:val="24"/>
                <w:szCs w:val="24"/>
              </w:rPr>
            </w:rPrChange>
          </w:rPr>
          <w:delText>going to</w:delText>
        </w:r>
      </w:del>
      <w:r w:rsidRPr="00B4578C">
        <w:rPr>
          <w:rFonts w:ascii="Times New Roman" w:hAnsi="Times New Roman" w:cs="Times New Roman"/>
          <w:color w:val="000000" w:themeColor="text1"/>
          <w:sz w:val="24"/>
          <w:rPrChange w:id="368" w:author="Hasan" w:date="2014-03-20T13:27:00Z">
            <w:rPr>
              <w:rFonts w:ascii="Cambria" w:hAnsi="Cambria"/>
              <w:sz w:val="24"/>
              <w:szCs w:val="24"/>
            </w:rPr>
          </w:rPrChange>
        </w:rPr>
        <w:t xml:space="preserve"> each of the </w:t>
      </w:r>
      <w:ins w:id="369" w:author="Mohammad" w:date="2014-03-19T21:50:00Z">
        <w:r w:rsidR="000C2788" w:rsidRPr="00B4578C">
          <w:rPr>
            <w:rFonts w:ascii="Times New Roman" w:hAnsi="Times New Roman" w:cs="Times New Roman"/>
            <w:color w:val="000000" w:themeColor="text1"/>
            <w:sz w:val="24"/>
            <w:szCs w:val="24"/>
            <w:rPrChange w:id="370" w:author="Hasan" w:date="2014-03-20T13:27:00Z">
              <w:rPr>
                <w:rFonts w:ascii="Cambria" w:hAnsi="Cambria"/>
                <w:color w:val="000000" w:themeColor="text1"/>
                <w:sz w:val="24"/>
                <w:szCs w:val="24"/>
              </w:rPr>
            </w:rPrChange>
          </w:rPr>
          <w:t xml:space="preserve">medial </w:t>
        </w:r>
      </w:ins>
      <w:r w:rsidRPr="00B4578C">
        <w:rPr>
          <w:rFonts w:ascii="Times New Roman" w:hAnsi="Times New Roman" w:cs="Times New Roman"/>
          <w:color w:val="000000" w:themeColor="text1"/>
          <w:sz w:val="24"/>
          <w:rPrChange w:id="371" w:author="Hasan" w:date="2014-03-20T13:27:00Z">
            <w:rPr>
              <w:rFonts w:ascii="Cambria" w:hAnsi="Cambria"/>
              <w:sz w:val="24"/>
              <w:szCs w:val="24"/>
            </w:rPr>
          </w:rPrChange>
        </w:rPr>
        <w:t>four fingers</w:t>
      </w:r>
      <w:ins w:id="372" w:author="Mohammad" w:date="2014-03-19T21:50:00Z">
        <w:r w:rsidR="000C2788" w:rsidRPr="00B4578C">
          <w:rPr>
            <w:rFonts w:ascii="Times New Roman" w:hAnsi="Times New Roman" w:cs="Times New Roman"/>
            <w:color w:val="000000" w:themeColor="text1"/>
            <w:sz w:val="24"/>
            <w:szCs w:val="24"/>
            <w:rPrChange w:id="373" w:author="Hasan" w:date="2014-03-20T13:27:00Z">
              <w:rPr>
                <w:rFonts w:ascii="Cambria" w:hAnsi="Cambria"/>
                <w:color w:val="000000" w:themeColor="text1"/>
                <w:sz w:val="24"/>
                <w:szCs w:val="24"/>
              </w:rPr>
            </w:rPrChange>
          </w:rPr>
          <w:t xml:space="preserve">), 2) </w:t>
        </w:r>
        <w:r w:rsidR="000C2788" w:rsidRPr="00B4578C">
          <w:rPr>
            <w:rFonts w:ascii="Times New Roman" w:hAnsi="Times New Roman" w:cs="Times New Roman"/>
            <w:sz w:val="24"/>
            <w:szCs w:val="24"/>
            <w:rPrChange w:id="374" w:author="Hasan" w:date="2014-03-20T13:27:00Z">
              <w:rPr>
                <w:rFonts w:ascii="Cambria" w:hAnsi="Cambria"/>
                <w:sz w:val="24"/>
                <w:szCs w:val="24"/>
              </w:rPr>
            </w:rPrChange>
          </w:rPr>
          <w:t xml:space="preserve">flexor </w:t>
        </w:r>
        <w:proofErr w:type="spellStart"/>
        <w:r w:rsidR="000C2788" w:rsidRPr="00B4578C">
          <w:rPr>
            <w:rFonts w:ascii="Times New Roman" w:hAnsi="Times New Roman" w:cs="Times New Roman"/>
            <w:sz w:val="24"/>
            <w:szCs w:val="24"/>
            <w:rPrChange w:id="375" w:author="Hasan" w:date="2014-03-20T13:27:00Z">
              <w:rPr>
                <w:rFonts w:ascii="Cambria" w:hAnsi="Cambria"/>
                <w:sz w:val="24"/>
                <w:szCs w:val="24"/>
              </w:rPr>
            </w:rPrChange>
          </w:rPr>
          <w:t>pollicis</w:t>
        </w:r>
        <w:proofErr w:type="spellEnd"/>
        <w:r w:rsidR="000C2788" w:rsidRPr="00B4578C">
          <w:rPr>
            <w:rFonts w:ascii="Times New Roman" w:hAnsi="Times New Roman" w:cs="Times New Roman"/>
            <w:sz w:val="24"/>
            <w:szCs w:val="24"/>
            <w:rPrChange w:id="376" w:author="Hasan" w:date="2014-03-20T13:27:00Z">
              <w:rPr>
                <w:rFonts w:ascii="Cambria" w:hAnsi="Cambria"/>
                <w:sz w:val="24"/>
                <w:szCs w:val="24"/>
              </w:rPr>
            </w:rPrChange>
          </w:rPr>
          <w:t xml:space="preserve"> </w:t>
        </w:r>
        <w:proofErr w:type="spellStart"/>
        <w:r w:rsidR="000C2788" w:rsidRPr="00B4578C">
          <w:rPr>
            <w:rFonts w:ascii="Times New Roman" w:hAnsi="Times New Roman" w:cs="Times New Roman"/>
            <w:sz w:val="24"/>
            <w:szCs w:val="24"/>
            <w:rPrChange w:id="377" w:author="Hasan" w:date="2014-03-20T13:27:00Z">
              <w:rPr>
                <w:rFonts w:ascii="Cambria" w:hAnsi="Cambria"/>
                <w:sz w:val="24"/>
                <w:szCs w:val="24"/>
              </w:rPr>
            </w:rPrChange>
          </w:rPr>
          <w:t>longus</w:t>
        </w:r>
        <w:proofErr w:type="spellEnd"/>
        <w:r w:rsidR="000C2788" w:rsidRPr="00B4578C">
          <w:rPr>
            <w:rFonts w:ascii="Times New Roman" w:hAnsi="Times New Roman" w:cs="Times New Roman"/>
            <w:sz w:val="24"/>
            <w:szCs w:val="24"/>
            <w:rPrChange w:id="378" w:author="Hasan" w:date="2014-03-20T13:27:00Z">
              <w:rPr>
                <w:rFonts w:ascii="Cambria" w:hAnsi="Cambria"/>
                <w:sz w:val="24"/>
                <w:szCs w:val="24"/>
              </w:rPr>
            </w:rPrChange>
          </w:rPr>
          <w:t xml:space="preserve"> (FPL) tendon for</w:t>
        </w:r>
      </w:ins>
      <w:del w:id="379" w:author="Mohammad" w:date="2014-03-19T21:50:00Z">
        <w:r w:rsidRPr="00B4578C">
          <w:rPr>
            <w:rFonts w:ascii="Times New Roman" w:hAnsi="Times New Roman" w:cs="Times New Roman"/>
            <w:sz w:val="24"/>
            <w:szCs w:val="24"/>
            <w:rPrChange w:id="380" w:author="Hasan" w:date="2014-03-20T13:27:00Z">
              <w:rPr>
                <w:rFonts w:ascii="Cambria" w:hAnsi="Cambria"/>
                <w:sz w:val="24"/>
                <w:szCs w:val="24"/>
              </w:rPr>
            </w:rPrChange>
          </w:rPr>
          <w:delText xml:space="preserve"> and one to</w:delText>
        </w:r>
      </w:del>
      <w:r w:rsidRPr="00B4578C">
        <w:rPr>
          <w:rFonts w:ascii="Times New Roman" w:hAnsi="Times New Roman" w:cs="Times New Roman"/>
          <w:sz w:val="24"/>
          <w:szCs w:val="24"/>
          <w:rPrChange w:id="381" w:author="Hasan" w:date="2014-03-20T13:27:00Z">
            <w:rPr>
              <w:rFonts w:ascii="Cambria" w:hAnsi="Cambria"/>
              <w:sz w:val="24"/>
              <w:szCs w:val="24"/>
            </w:rPr>
          </w:rPrChange>
        </w:rPr>
        <w:t xml:space="preserve"> the thumb</w:t>
      </w:r>
      <w:ins w:id="382" w:author="Mohammad" w:date="2014-03-19T21:50:00Z">
        <w:r w:rsidR="000C2788" w:rsidRPr="00B4578C">
          <w:rPr>
            <w:rFonts w:ascii="Times New Roman" w:hAnsi="Times New Roman" w:cs="Times New Roman"/>
            <w:sz w:val="24"/>
            <w:szCs w:val="24"/>
            <w:rPrChange w:id="383" w:author="Hasan" w:date="2014-03-20T13:27:00Z">
              <w:rPr>
                <w:rFonts w:ascii="Cambria" w:hAnsi="Cambria"/>
                <w:sz w:val="24"/>
                <w:szCs w:val="24"/>
              </w:rPr>
            </w:rPrChange>
          </w:rPr>
          <w:t xml:space="preserve">, 3) </w:t>
        </w:r>
        <w:r w:rsidR="00E02813" w:rsidRPr="00B4578C">
          <w:rPr>
            <w:rFonts w:ascii="Times New Roman" w:hAnsi="Times New Roman" w:cs="Times New Roman"/>
            <w:color w:val="000000" w:themeColor="text1"/>
            <w:sz w:val="24"/>
            <w:szCs w:val="24"/>
            <w:rPrChange w:id="384" w:author="Hasan" w:date="2014-03-20T13:27:00Z">
              <w:rPr>
                <w:rFonts w:ascii="Cambria" w:hAnsi="Cambria"/>
                <w:color w:val="000000" w:themeColor="text1"/>
                <w:sz w:val="24"/>
                <w:szCs w:val="24"/>
              </w:rPr>
            </w:rPrChange>
          </w:rPr>
          <w:t xml:space="preserve">their </w:t>
        </w:r>
        <w:r w:rsidR="000C2788" w:rsidRPr="00B4578C">
          <w:rPr>
            <w:rFonts w:ascii="Times New Roman" w:hAnsi="Times New Roman" w:cs="Times New Roman"/>
            <w:color w:val="000000" w:themeColor="text1"/>
            <w:sz w:val="24"/>
            <w:szCs w:val="24"/>
            <w:rPrChange w:id="385" w:author="Hasan" w:date="2014-03-20T13:27:00Z">
              <w:rPr>
                <w:rFonts w:ascii="Cambria" w:hAnsi="Cambria"/>
                <w:color w:val="000000" w:themeColor="text1"/>
                <w:sz w:val="24"/>
                <w:szCs w:val="24"/>
              </w:rPr>
            </w:rPrChange>
          </w:rPr>
          <w:t xml:space="preserve">flexor </w:t>
        </w:r>
        <w:r w:rsidR="00E02813" w:rsidRPr="00B4578C">
          <w:rPr>
            <w:rFonts w:ascii="Times New Roman" w:hAnsi="Times New Roman" w:cs="Times New Roman"/>
            <w:color w:val="000000" w:themeColor="text1"/>
            <w:sz w:val="24"/>
            <w:szCs w:val="24"/>
            <w:rPrChange w:id="386" w:author="Hasan" w:date="2014-03-20T13:27:00Z">
              <w:rPr>
                <w:rFonts w:ascii="Cambria" w:hAnsi="Cambria"/>
                <w:color w:val="000000" w:themeColor="text1"/>
                <w:sz w:val="24"/>
                <w:szCs w:val="24"/>
              </w:rPr>
            </w:rPrChange>
          </w:rPr>
          <w:t>synovial sheaths</w:t>
        </w:r>
        <w:r w:rsidR="000C2788" w:rsidRPr="00B4578C">
          <w:rPr>
            <w:rFonts w:ascii="Times New Roman" w:hAnsi="Times New Roman" w:cs="Times New Roman"/>
            <w:color w:val="000000" w:themeColor="text1"/>
            <w:sz w:val="24"/>
            <w:szCs w:val="24"/>
            <w:rPrChange w:id="387" w:author="Hasan" w:date="2014-03-20T13:27:00Z">
              <w:rPr>
                <w:rFonts w:ascii="Cambria" w:hAnsi="Cambria"/>
                <w:color w:val="000000" w:themeColor="text1"/>
                <w:sz w:val="24"/>
                <w:szCs w:val="24"/>
              </w:rPr>
            </w:rPrChange>
          </w:rPr>
          <w:t>,</w:t>
        </w:r>
        <w:r w:rsidR="00E02813" w:rsidRPr="00B4578C">
          <w:rPr>
            <w:rFonts w:ascii="Times New Roman" w:hAnsi="Times New Roman" w:cs="Times New Roman"/>
            <w:color w:val="000000" w:themeColor="text1"/>
            <w:sz w:val="24"/>
            <w:szCs w:val="24"/>
            <w:rPrChange w:id="388" w:author="Hasan" w:date="2014-03-20T13:27:00Z">
              <w:rPr>
                <w:rFonts w:ascii="Cambria" w:hAnsi="Cambria"/>
                <w:color w:val="000000" w:themeColor="text1"/>
                <w:sz w:val="24"/>
                <w:szCs w:val="24"/>
              </w:rPr>
            </w:rPrChange>
          </w:rPr>
          <w:t xml:space="preserve"> and </w:t>
        </w:r>
        <w:r w:rsidR="000C2788" w:rsidRPr="00B4578C">
          <w:rPr>
            <w:rFonts w:ascii="Times New Roman" w:hAnsi="Times New Roman" w:cs="Times New Roman"/>
            <w:color w:val="000000" w:themeColor="text1"/>
            <w:sz w:val="24"/>
            <w:szCs w:val="24"/>
            <w:rPrChange w:id="389" w:author="Hasan" w:date="2014-03-20T13:27:00Z">
              <w:rPr>
                <w:rFonts w:ascii="Cambria" w:hAnsi="Cambria"/>
                <w:color w:val="000000" w:themeColor="text1"/>
                <w:sz w:val="24"/>
                <w:szCs w:val="24"/>
              </w:rPr>
            </w:rPrChange>
          </w:rPr>
          <w:t>4)</w:t>
        </w:r>
      </w:ins>
      <w:del w:id="390" w:author="Mohammad" w:date="2014-03-19T21:50:00Z">
        <w:r w:rsidRPr="00B4578C">
          <w:rPr>
            <w:rFonts w:ascii="Times New Roman" w:hAnsi="Times New Roman" w:cs="Times New Roman"/>
            <w:sz w:val="24"/>
            <w:szCs w:val="24"/>
            <w:rPrChange w:id="391" w:author="Hasan" w:date="2014-03-20T13:27:00Z">
              <w:rPr>
                <w:rFonts w:ascii="Cambria" w:hAnsi="Cambria"/>
                <w:sz w:val="24"/>
                <w:szCs w:val="24"/>
              </w:rPr>
            </w:rPrChange>
          </w:rPr>
          <w:delText>) as well as</w:delText>
        </w:r>
      </w:del>
      <w:r w:rsidRPr="00B4578C">
        <w:rPr>
          <w:rFonts w:ascii="Times New Roman" w:hAnsi="Times New Roman" w:cs="Times New Roman"/>
          <w:color w:val="000000" w:themeColor="text1"/>
          <w:sz w:val="24"/>
          <w:rPrChange w:id="392" w:author="Hasan" w:date="2014-03-20T13:27:00Z">
            <w:rPr>
              <w:rFonts w:ascii="Cambria" w:hAnsi="Cambria"/>
              <w:sz w:val="24"/>
              <w:szCs w:val="24"/>
            </w:rPr>
          </w:rPrChange>
        </w:rPr>
        <w:t xml:space="preserve"> the median nerve</w:t>
      </w:r>
      <w:ins w:id="393" w:author="Mohammad" w:date="2014-03-19T21:50:00Z">
        <w:r w:rsidR="00BF0001" w:rsidRPr="00B4578C">
          <w:rPr>
            <w:rFonts w:ascii="Times New Roman" w:hAnsi="Times New Roman" w:cs="Times New Roman"/>
            <w:color w:val="000000" w:themeColor="text1"/>
            <w:sz w:val="24"/>
            <w:szCs w:val="24"/>
            <w:rPrChange w:id="394" w:author="Hasan" w:date="2014-03-20T13:27:00Z">
              <w:rPr>
                <w:rFonts w:ascii="Cambria" w:hAnsi="Cambria"/>
                <w:color w:val="000000" w:themeColor="text1"/>
                <w:sz w:val="24"/>
                <w:szCs w:val="24"/>
              </w:rPr>
            </w:rPrChange>
          </w:rPr>
          <w:t xml:space="preserve"> (MN)</w:t>
        </w:r>
        <w:r w:rsidR="00E02813" w:rsidRPr="00B4578C">
          <w:rPr>
            <w:rFonts w:ascii="Times New Roman" w:hAnsi="Times New Roman" w:cs="Times New Roman"/>
            <w:color w:val="000000" w:themeColor="text1"/>
            <w:sz w:val="24"/>
            <w:szCs w:val="24"/>
            <w:rPrChange w:id="395" w:author="Hasan" w:date="2014-03-20T13:27:00Z">
              <w:rPr>
                <w:rFonts w:ascii="Cambria" w:hAnsi="Cambria"/>
                <w:color w:val="000000" w:themeColor="text1"/>
                <w:sz w:val="24"/>
                <w:szCs w:val="24"/>
              </w:rPr>
            </w:rPrChange>
          </w:rPr>
          <w:t xml:space="preserve"> </w:t>
        </w:r>
      </w:ins>
      <w:r w:rsidR="00E32B53" w:rsidRPr="00B4578C">
        <w:rPr>
          <w:rFonts w:ascii="Times New Roman" w:hAnsi="Times New Roman" w:cs="Times New Roman"/>
          <w:color w:val="000000" w:themeColor="text1"/>
          <w:sz w:val="24"/>
          <w:rPrChange w:id="396" w:author="Hasan" w:date="2014-03-20T13:27:00Z">
            <w:rPr>
              <w:rFonts w:ascii="Cambria" w:hAnsi="Cambria"/>
              <w:sz w:val="24"/>
              <w:szCs w:val="24"/>
            </w:rPr>
          </w:rPrChange>
        </w:rPr>
        <w:fldChar w:fldCharType="begin"/>
      </w:r>
      <w:r w:rsidR="00941920" w:rsidRPr="00B4578C">
        <w:rPr>
          <w:rFonts w:ascii="Times New Roman" w:hAnsi="Times New Roman" w:cs="Times New Roman"/>
          <w:color w:val="000000" w:themeColor="text1"/>
          <w:sz w:val="24"/>
          <w:rPrChange w:id="397" w:author="Hasan" w:date="2014-03-20T13:27:00Z">
            <w:rPr>
              <w:rFonts w:ascii="Cambria" w:hAnsi="Cambria"/>
              <w:color w:val="000000" w:themeColor="text1"/>
              <w:sz w:val="24"/>
            </w:rPr>
          </w:rPrChange>
        </w:rPr>
        <w:instrText xml:space="preserve"> ADDIN EN.CITE &lt;EndNote&gt;&lt;Cite&gt;&lt;Author&gt;Katz&lt;/Author&gt;&lt;Year&gt;2002&lt;/Year&gt;&lt;RecNum&gt;57&lt;/RecNum&gt;&lt;record&gt;&lt;rec-number&gt;57&lt;/rec-number&gt;&lt;foreign-keys&gt;&lt;key app="EN" db-id="w90vvrfp4f5ddsexepax20tzppdwew9wpfra"&gt;57&lt;/key&gt;&lt;/foreign-keys&gt;&lt;ref-type name="Journal Article"&gt;17&lt;/ref-type&gt;&lt;contributors&gt;&lt;authors&gt;&lt;author&gt;Katz, J. N.&lt;/author&gt;&lt;author&gt;Simmons, B. P.&lt;/author&gt;&lt;/authors&gt;&lt;/contributors&gt;&lt;auth-address&gt;Robert B. Brigham Arthritis Research Center, Division of Rheumatology, Immunology, and Allergy, Brigham and Women&amp;apos;s Hospital, Harvard Medical School, Boston, MA 02115, USA. jnkatz@partners.org&lt;/auth-address&gt;&lt;titles&gt;&lt;title&gt;Clinical practice. Carpal tunnel syndrome&lt;/title&gt;&lt;secondary-title&gt;N Engl J Med&lt;/secondary-title&gt;&lt;alt-title&gt;The New England journal of medicine&lt;/alt-title&gt;&lt;/titles&gt;&lt;pages&gt;1807-12&lt;/pages&gt;&lt;volume&gt;346&lt;/volume&gt;&lt;number&gt;23&lt;/number&gt;&lt;keywords&gt;&lt;keyword&gt;Adrenal Cortex Hormones/therapeutic use&lt;/keyword&gt;&lt;keyword&gt;*Carpal Tunnel Syndrome/diagnosis/surgery/therapy&lt;/keyword&gt;&lt;keyword&gt;Female&lt;/keyword&gt;&lt;keyword&gt;Humans&lt;/keyword&gt;&lt;keyword&gt;Middle Aged&lt;/keyword&gt;&lt;keyword&gt;Practice Guidelines as Topic&lt;/keyword&gt;&lt;keyword&gt;Splints&lt;/keyword&gt;&lt;/keywords&gt;&lt;dates&gt;&lt;year&gt;2002&lt;/year&gt;&lt;pub-dates&gt;&lt;date&gt;Jun 6&lt;/date&gt;&lt;/pub-dates&gt;&lt;/dates&gt;&lt;isbn&gt;1533-4406 (Electronic)&amp;#xD;0028-4793 (Linking)&lt;/isbn&gt;&lt;accession-num&gt;12050342&lt;/accession-num&gt;&lt;urls&gt;&lt;related-urls&gt;&lt;url&gt;http://www.ncbi.nlm.nih.gov/pubmed/12050342&lt;/url&gt;&lt;/related-urls&gt;&lt;/urls&gt;&lt;electronic-resource-num&gt;10.1056/NEJMcp013018&lt;/electronic-resource-num&gt;&lt;/record&gt;&lt;/Cite&gt;&lt;/EndNote&gt;</w:instrText>
      </w:r>
      <w:r w:rsidR="00E32B53" w:rsidRPr="00B4578C">
        <w:rPr>
          <w:rFonts w:ascii="Times New Roman" w:hAnsi="Times New Roman" w:cs="Times New Roman"/>
          <w:color w:val="000000" w:themeColor="text1"/>
          <w:sz w:val="24"/>
          <w:rPrChange w:id="398" w:author="Hasan" w:date="2014-03-20T13:27:00Z">
            <w:rPr>
              <w:rFonts w:ascii="Cambria" w:hAnsi="Cambria"/>
              <w:sz w:val="24"/>
              <w:szCs w:val="24"/>
            </w:rPr>
          </w:rPrChange>
        </w:rPr>
        <w:fldChar w:fldCharType="separate"/>
      </w:r>
      <w:r w:rsidR="00941920" w:rsidRPr="00B4578C">
        <w:rPr>
          <w:rFonts w:ascii="Times New Roman" w:hAnsi="Times New Roman" w:cs="Times New Roman"/>
          <w:noProof/>
          <w:color w:val="000000" w:themeColor="text1"/>
          <w:sz w:val="24"/>
          <w:vertAlign w:val="superscript"/>
          <w:rPrChange w:id="399" w:author="Hasan" w:date="2014-03-20T13:27:00Z">
            <w:rPr>
              <w:rFonts w:ascii="Cambria" w:hAnsi="Cambria"/>
              <w:noProof/>
              <w:color w:val="000000" w:themeColor="text1"/>
              <w:sz w:val="24"/>
              <w:vertAlign w:val="superscript"/>
            </w:rPr>
          </w:rPrChange>
        </w:rPr>
        <w:t>[1]</w:t>
      </w:r>
      <w:r w:rsidR="00E32B53" w:rsidRPr="00B4578C">
        <w:rPr>
          <w:rFonts w:ascii="Times New Roman" w:hAnsi="Times New Roman" w:cs="Times New Roman"/>
          <w:color w:val="000000" w:themeColor="text1"/>
          <w:sz w:val="24"/>
          <w:rPrChange w:id="400" w:author="Hasan" w:date="2014-03-20T13:27:00Z">
            <w:rPr>
              <w:rFonts w:ascii="Cambria" w:hAnsi="Cambria"/>
              <w:sz w:val="24"/>
              <w:szCs w:val="24"/>
            </w:rPr>
          </w:rPrChange>
        </w:rPr>
        <w:fldChar w:fldCharType="end"/>
      </w:r>
      <w:r w:rsidRPr="00B4578C">
        <w:rPr>
          <w:rFonts w:ascii="Times New Roman" w:hAnsi="Times New Roman" w:cs="Times New Roman"/>
          <w:color w:val="000000" w:themeColor="text1"/>
          <w:sz w:val="24"/>
          <w:rPrChange w:id="401" w:author="Hasan" w:date="2014-03-20T13:27:00Z">
            <w:rPr>
              <w:rFonts w:ascii="Cambria" w:hAnsi="Cambria"/>
              <w:sz w:val="24"/>
              <w:szCs w:val="24"/>
            </w:rPr>
          </w:rPrChange>
        </w:rPr>
        <w:t xml:space="preserve">. </w:t>
      </w:r>
      <w:ins w:id="402" w:author="Mohammad" w:date="2014-03-19T21:50:00Z">
        <w:r w:rsidR="00295D73" w:rsidRPr="00B4578C">
          <w:rPr>
            <w:rFonts w:ascii="Times New Roman" w:hAnsi="Times New Roman" w:cs="Times New Roman"/>
            <w:color w:val="000000" w:themeColor="text1"/>
            <w:sz w:val="24"/>
            <w:szCs w:val="24"/>
            <w:rPrChange w:id="403" w:author="Hasan" w:date="2014-03-20T13:27:00Z">
              <w:rPr>
                <w:rFonts w:ascii="Cambria" w:hAnsi="Cambria"/>
                <w:color w:val="000000" w:themeColor="text1"/>
                <w:sz w:val="24"/>
                <w:szCs w:val="24"/>
              </w:rPr>
            </w:rPrChange>
          </w:rPr>
          <w:t>CT</w:t>
        </w:r>
      </w:ins>
      <w:del w:id="404" w:author="Mohammad" w:date="2014-03-19T21:50:00Z">
        <w:r w:rsidRPr="00B4578C">
          <w:rPr>
            <w:rFonts w:ascii="Times New Roman" w:hAnsi="Times New Roman" w:cs="Times New Roman"/>
            <w:sz w:val="24"/>
            <w:szCs w:val="24"/>
            <w:rPrChange w:id="405" w:author="Hasan" w:date="2014-03-20T13:27:00Z">
              <w:rPr>
                <w:rFonts w:ascii="Cambria" w:hAnsi="Cambria"/>
                <w:sz w:val="24"/>
                <w:szCs w:val="24"/>
              </w:rPr>
            </w:rPrChange>
          </w:rPr>
          <w:delText>The carpal tunnel</w:delText>
        </w:r>
      </w:del>
      <w:r w:rsidRPr="00B4578C">
        <w:rPr>
          <w:rFonts w:ascii="Times New Roman" w:hAnsi="Times New Roman" w:cs="Times New Roman"/>
          <w:color w:val="000000" w:themeColor="text1"/>
          <w:sz w:val="24"/>
          <w:rPrChange w:id="406" w:author="Hasan" w:date="2014-03-20T13:27:00Z">
            <w:rPr>
              <w:rFonts w:ascii="Cambria" w:hAnsi="Cambria"/>
              <w:sz w:val="24"/>
              <w:szCs w:val="24"/>
            </w:rPr>
          </w:rPrChange>
        </w:rPr>
        <w:t xml:space="preserve"> is therefore quite tightly packed, and any condition that might increase the volume of the structures inside </w:t>
      </w:r>
      <w:del w:id="407" w:author="Mohammad" w:date="2014-03-19T21:50:00Z">
        <w:r w:rsidRPr="00B4578C">
          <w:rPr>
            <w:rFonts w:ascii="Times New Roman" w:hAnsi="Times New Roman" w:cs="Times New Roman"/>
            <w:sz w:val="24"/>
            <w:szCs w:val="24"/>
            <w:rPrChange w:id="408" w:author="Hasan" w:date="2014-03-20T13:27:00Z">
              <w:rPr>
                <w:rFonts w:ascii="Cambria" w:hAnsi="Cambria"/>
                <w:sz w:val="24"/>
                <w:szCs w:val="24"/>
              </w:rPr>
            </w:rPrChange>
          </w:rPr>
          <w:lastRenderedPageBreak/>
          <w:delText xml:space="preserve">of </w:delText>
        </w:r>
      </w:del>
      <w:r w:rsidRPr="00B4578C">
        <w:rPr>
          <w:rFonts w:ascii="Times New Roman" w:hAnsi="Times New Roman" w:cs="Times New Roman"/>
          <w:color w:val="000000" w:themeColor="text1"/>
          <w:sz w:val="24"/>
          <w:rPrChange w:id="409" w:author="Hasan" w:date="2014-03-20T13:27:00Z">
            <w:rPr>
              <w:rFonts w:ascii="Cambria" w:hAnsi="Cambria"/>
              <w:sz w:val="24"/>
              <w:szCs w:val="24"/>
            </w:rPr>
          </w:rPrChange>
        </w:rPr>
        <w:t xml:space="preserve">it can cause </w:t>
      </w:r>
      <w:ins w:id="410" w:author="Mohammad" w:date="2014-03-19T21:50:00Z">
        <w:r w:rsidR="00295D73" w:rsidRPr="00B4578C">
          <w:rPr>
            <w:rFonts w:ascii="Times New Roman" w:hAnsi="Times New Roman" w:cs="Times New Roman"/>
            <w:color w:val="000000" w:themeColor="text1"/>
            <w:sz w:val="24"/>
            <w:szCs w:val="24"/>
            <w:rPrChange w:id="411" w:author="Hasan" w:date="2014-03-20T13:27:00Z">
              <w:rPr>
                <w:rFonts w:ascii="Cambria" w:hAnsi="Cambria"/>
                <w:color w:val="000000" w:themeColor="text1"/>
                <w:sz w:val="24"/>
                <w:szCs w:val="24"/>
              </w:rPr>
            </w:rPrChange>
          </w:rPr>
          <w:t xml:space="preserve">compression of </w:t>
        </w:r>
      </w:ins>
      <w:r w:rsidRPr="00B4578C">
        <w:rPr>
          <w:rFonts w:ascii="Times New Roman" w:hAnsi="Times New Roman" w:cs="Times New Roman"/>
          <w:color w:val="000000" w:themeColor="text1"/>
          <w:sz w:val="24"/>
          <w:rPrChange w:id="412" w:author="Hasan" w:date="2014-03-20T13:27:00Z">
            <w:rPr>
              <w:rFonts w:ascii="Cambria" w:hAnsi="Cambria"/>
              <w:sz w:val="24"/>
              <w:szCs w:val="24"/>
            </w:rPr>
          </w:rPrChange>
        </w:rPr>
        <w:t xml:space="preserve">the </w:t>
      </w:r>
      <w:ins w:id="413" w:author="Mohammad" w:date="2014-03-19T21:50:00Z">
        <w:r w:rsidR="00295D73" w:rsidRPr="00B4578C">
          <w:rPr>
            <w:rFonts w:ascii="Times New Roman" w:hAnsi="Times New Roman" w:cs="Times New Roman"/>
            <w:color w:val="000000" w:themeColor="text1"/>
            <w:sz w:val="24"/>
            <w:szCs w:val="24"/>
            <w:rPrChange w:id="414" w:author="Hasan" w:date="2014-03-20T13:27:00Z">
              <w:rPr>
                <w:rFonts w:ascii="Cambria" w:hAnsi="Cambria"/>
                <w:color w:val="000000" w:themeColor="text1"/>
                <w:sz w:val="24"/>
                <w:szCs w:val="24"/>
              </w:rPr>
            </w:rPrChange>
          </w:rPr>
          <w:t>MN</w:t>
        </w:r>
        <w:r w:rsidR="00F80DE3" w:rsidRPr="00B4578C">
          <w:rPr>
            <w:rFonts w:ascii="Times New Roman" w:hAnsi="Times New Roman" w:cs="Times New Roman"/>
            <w:color w:val="000000" w:themeColor="text1"/>
            <w:sz w:val="24"/>
            <w:szCs w:val="24"/>
            <w:rPrChange w:id="415" w:author="Hasan" w:date="2014-03-20T13:27:00Z">
              <w:rPr>
                <w:rFonts w:ascii="Cambria" w:hAnsi="Cambria"/>
                <w:color w:val="000000" w:themeColor="text1"/>
                <w:sz w:val="24"/>
                <w:szCs w:val="24"/>
              </w:rPr>
            </w:rPrChange>
          </w:rPr>
          <w:t>. This</w:t>
        </w:r>
      </w:ins>
      <w:del w:id="416" w:author="Mohammad" w:date="2014-03-19T21:50:00Z">
        <w:r w:rsidRPr="00B4578C">
          <w:rPr>
            <w:rFonts w:ascii="Times New Roman" w:hAnsi="Times New Roman" w:cs="Times New Roman"/>
            <w:sz w:val="24"/>
            <w:szCs w:val="24"/>
            <w:rPrChange w:id="417" w:author="Hasan" w:date="2014-03-20T13:27:00Z">
              <w:rPr>
                <w:rFonts w:ascii="Cambria" w:hAnsi="Cambria"/>
                <w:sz w:val="24"/>
                <w:szCs w:val="24"/>
              </w:rPr>
            </w:rPrChange>
          </w:rPr>
          <w:delText>median nerve to compress</w:delText>
        </w:r>
      </w:del>
      <w:r w:rsidRPr="00B4578C">
        <w:rPr>
          <w:rFonts w:ascii="Times New Roman" w:hAnsi="Times New Roman" w:cs="Times New Roman"/>
          <w:color w:val="000000" w:themeColor="text1"/>
          <w:sz w:val="24"/>
          <w:rPrChange w:id="418" w:author="Hasan" w:date="2014-03-20T13:27:00Z">
            <w:rPr>
              <w:rFonts w:ascii="Cambria" w:hAnsi="Cambria"/>
              <w:sz w:val="24"/>
              <w:szCs w:val="24"/>
            </w:rPr>
          </w:rPrChange>
        </w:rPr>
        <w:t>, in turn</w:t>
      </w:r>
      <w:ins w:id="419" w:author="Mohammad" w:date="2014-03-19T21:50:00Z">
        <w:r w:rsidR="00F80DE3" w:rsidRPr="00B4578C">
          <w:rPr>
            <w:rFonts w:ascii="Times New Roman" w:hAnsi="Times New Roman" w:cs="Times New Roman"/>
            <w:color w:val="000000" w:themeColor="text1"/>
            <w:sz w:val="24"/>
            <w:szCs w:val="24"/>
            <w:rPrChange w:id="420" w:author="Hasan" w:date="2014-03-20T13:27:00Z">
              <w:rPr>
                <w:rFonts w:ascii="Cambria" w:hAnsi="Cambria"/>
                <w:color w:val="000000" w:themeColor="text1"/>
                <w:sz w:val="24"/>
                <w:szCs w:val="24"/>
              </w:rPr>
            </w:rPrChange>
          </w:rPr>
          <w:t xml:space="preserve">, </w:t>
        </w:r>
        <w:r w:rsidR="00295D73" w:rsidRPr="00B4578C">
          <w:rPr>
            <w:rFonts w:ascii="Times New Roman" w:hAnsi="Times New Roman" w:cs="Times New Roman"/>
            <w:color w:val="000000" w:themeColor="text1"/>
            <w:sz w:val="24"/>
            <w:szCs w:val="24"/>
            <w:rPrChange w:id="421" w:author="Hasan" w:date="2014-03-20T13:27:00Z">
              <w:rPr>
                <w:rFonts w:ascii="Cambria" w:hAnsi="Cambria"/>
                <w:color w:val="000000" w:themeColor="text1"/>
                <w:sz w:val="24"/>
                <w:szCs w:val="24"/>
              </w:rPr>
            </w:rPrChange>
          </w:rPr>
          <w:t>might lead</w:t>
        </w:r>
      </w:ins>
      <w:del w:id="422" w:author="Mohammad" w:date="2014-03-19T21:50:00Z">
        <w:r w:rsidRPr="00B4578C">
          <w:rPr>
            <w:rFonts w:ascii="Times New Roman" w:hAnsi="Times New Roman" w:cs="Times New Roman"/>
            <w:sz w:val="24"/>
            <w:szCs w:val="24"/>
            <w:rPrChange w:id="423" w:author="Hasan" w:date="2014-03-20T13:27:00Z">
              <w:rPr>
                <w:rFonts w:ascii="Cambria" w:hAnsi="Cambria"/>
                <w:sz w:val="24"/>
                <w:szCs w:val="24"/>
              </w:rPr>
            </w:rPrChange>
          </w:rPr>
          <w:delText xml:space="preserve"> leading</w:delText>
        </w:r>
      </w:del>
      <w:r w:rsidRPr="00B4578C">
        <w:rPr>
          <w:rFonts w:ascii="Times New Roman" w:hAnsi="Times New Roman" w:cs="Times New Roman"/>
          <w:color w:val="000000" w:themeColor="text1"/>
          <w:sz w:val="24"/>
          <w:rPrChange w:id="424" w:author="Hasan" w:date="2014-03-20T13:27:00Z">
            <w:rPr>
              <w:rFonts w:ascii="Cambria" w:hAnsi="Cambria"/>
              <w:sz w:val="24"/>
              <w:szCs w:val="24"/>
            </w:rPr>
          </w:rPrChange>
        </w:rPr>
        <w:t xml:space="preserve"> to</w:t>
      </w:r>
      <w:r w:rsidRPr="00B4578C">
        <w:rPr>
          <w:rFonts w:ascii="Times New Roman" w:hAnsi="Times New Roman" w:cs="Times New Roman"/>
          <w:sz w:val="24"/>
          <w:szCs w:val="24"/>
          <w:rPrChange w:id="425" w:author="Hasan" w:date="2014-03-20T13:27:00Z">
            <w:rPr>
              <w:rFonts w:ascii="Cambria" w:hAnsi="Cambria"/>
              <w:sz w:val="24"/>
              <w:szCs w:val="24"/>
            </w:rPr>
          </w:rPrChange>
        </w:rPr>
        <w:t xml:space="preserve"> ischemia of the nerve </w:t>
      </w:r>
      <w:ins w:id="426" w:author="Mohammad" w:date="2014-03-19T21:50:00Z">
        <w:r w:rsidR="00295D73" w:rsidRPr="00B4578C">
          <w:rPr>
            <w:rFonts w:ascii="Times New Roman" w:hAnsi="Times New Roman" w:cs="Times New Roman"/>
            <w:sz w:val="24"/>
            <w:szCs w:val="24"/>
            <w:rPrChange w:id="427" w:author="Hasan" w:date="2014-03-20T13:27:00Z">
              <w:rPr>
                <w:rFonts w:ascii="Cambria" w:hAnsi="Cambria"/>
                <w:sz w:val="24"/>
                <w:szCs w:val="24"/>
              </w:rPr>
            </w:rPrChange>
          </w:rPr>
          <w:t>which presents as</w:t>
        </w:r>
        <w:r w:rsidRPr="00B4578C">
          <w:rPr>
            <w:rFonts w:ascii="Times New Roman" w:hAnsi="Times New Roman" w:cs="Times New Roman"/>
            <w:sz w:val="24"/>
            <w:szCs w:val="24"/>
            <w:rPrChange w:id="428" w:author="Hasan" w:date="2014-03-20T13:27:00Z">
              <w:rPr>
                <w:rFonts w:ascii="Cambria" w:hAnsi="Cambria"/>
                <w:sz w:val="24"/>
                <w:szCs w:val="24"/>
              </w:rPr>
            </w:rPrChange>
          </w:rPr>
          <w:t xml:space="preserve"> pain</w:t>
        </w:r>
        <w:r w:rsidR="00295D73" w:rsidRPr="00B4578C">
          <w:rPr>
            <w:rFonts w:ascii="Times New Roman" w:hAnsi="Times New Roman" w:cs="Times New Roman"/>
            <w:sz w:val="24"/>
            <w:szCs w:val="24"/>
            <w:rPrChange w:id="429" w:author="Hasan" w:date="2014-03-20T13:27:00Z">
              <w:rPr>
                <w:rFonts w:ascii="Cambria" w:hAnsi="Cambria"/>
                <w:sz w:val="24"/>
                <w:szCs w:val="24"/>
              </w:rPr>
            </w:rPrChange>
          </w:rPr>
          <w:t xml:space="preserve"> </w:t>
        </w:r>
      </w:ins>
      <w:r w:rsidRPr="00B4578C">
        <w:rPr>
          <w:rFonts w:ascii="Times New Roman" w:hAnsi="Times New Roman" w:cs="Times New Roman"/>
          <w:sz w:val="24"/>
          <w:szCs w:val="24"/>
          <w:rPrChange w:id="430" w:author="Hasan" w:date="2014-03-20T13:27:00Z">
            <w:rPr>
              <w:rFonts w:ascii="Cambria" w:hAnsi="Cambria"/>
              <w:sz w:val="24"/>
              <w:szCs w:val="24"/>
            </w:rPr>
          </w:rPrChange>
        </w:rPr>
        <w:t xml:space="preserve">and </w:t>
      </w:r>
      <w:del w:id="431" w:author="Mohammad" w:date="2014-03-19T21:50:00Z">
        <w:r w:rsidRPr="00B4578C">
          <w:rPr>
            <w:rFonts w:ascii="Times New Roman" w:hAnsi="Times New Roman" w:cs="Times New Roman"/>
            <w:sz w:val="24"/>
            <w:szCs w:val="24"/>
            <w:rPrChange w:id="432" w:author="Hasan" w:date="2014-03-20T13:27:00Z">
              <w:rPr>
                <w:rFonts w:ascii="Cambria" w:hAnsi="Cambria"/>
                <w:sz w:val="24"/>
                <w:szCs w:val="24"/>
              </w:rPr>
            </w:rPrChange>
          </w:rPr>
          <w:delText xml:space="preserve">resulting in </w:delText>
        </w:r>
      </w:del>
      <w:proofErr w:type="spellStart"/>
      <w:proofErr w:type="gramStart"/>
      <w:r w:rsidR="00E50835" w:rsidRPr="00B4578C">
        <w:rPr>
          <w:rFonts w:ascii="Times New Roman" w:hAnsi="Times New Roman" w:cs="Times New Roman"/>
          <w:sz w:val="24"/>
          <w:szCs w:val="24"/>
          <w:rPrChange w:id="433" w:author="Hasan" w:date="2014-03-20T13:27:00Z">
            <w:rPr>
              <w:rFonts w:ascii="Cambria" w:hAnsi="Cambria"/>
              <w:sz w:val="24"/>
              <w:szCs w:val="24"/>
            </w:rPr>
          </w:rPrChange>
        </w:rPr>
        <w:t>paresthesia</w:t>
      </w:r>
      <w:proofErr w:type="spellEnd"/>
      <w:proofErr w:type="gramEnd"/>
      <w:del w:id="434" w:author="Mohammad" w:date="2014-03-19T21:50:00Z">
        <w:r w:rsidRPr="00B4578C">
          <w:rPr>
            <w:rFonts w:ascii="Times New Roman" w:hAnsi="Times New Roman" w:cs="Times New Roman"/>
            <w:sz w:val="24"/>
            <w:szCs w:val="24"/>
            <w:rPrChange w:id="435" w:author="Hasan" w:date="2014-03-20T13:27:00Z">
              <w:rPr>
                <w:rFonts w:ascii="Cambria" w:hAnsi="Cambria"/>
                <w:sz w:val="24"/>
                <w:szCs w:val="24"/>
              </w:rPr>
            </w:rPrChange>
          </w:rPr>
          <w:delText xml:space="preserve"> and pain</w:delText>
        </w:r>
      </w:del>
      <w:r w:rsidR="00E32B53" w:rsidRPr="00B4578C">
        <w:rPr>
          <w:rFonts w:ascii="Times New Roman" w:hAnsi="Times New Roman" w:cs="Times New Roman"/>
          <w:sz w:val="24"/>
          <w:szCs w:val="24"/>
          <w:rPrChange w:id="436" w:author="Hasan" w:date="2014-03-20T13:27:00Z">
            <w:rPr>
              <w:rFonts w:ascii="Cambria" w:hAnsi="Cambria"/>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QXV0aG9yPlBoYWxlbjwvQXV0aG9yPjxZZWFyPjE5NjY8L1llYXI+PFJlY051bT45PC9SZWNOdW0+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</w:fldData>
        </w:fldChar>
      </w:r>
      <w:r w:rsidR="00941920" w:rsidRPr="00B4578C">
        <w:rPr>
          <w:rFonts w:ascii="Times New Roman" w:hAnsi="Times New Roman" w:cs="Times New Roman"/>
          <w:sz w:val="24"/>
          <w:szCs w:val="24"/>
          <w:rPrChange w:id="437"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438" w:author="Hasan" w:date="2014-03-20T13:27:00Z">
            <w:rPr>
              <w:rFonts w:ascii="Cambria" w:hAnsi="Cambria"/>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QXV0aG9yPlBoYWxlbjwvQXV0aG9yPjxZZWFyPjE5NjY8L1llYXI+PFJlY051bT45PC9SZWNOdW0+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</w:fldData>
        </w:fldChar>
      </w:r>
      <w:r w:rsidR="00941920" w:rsidRPr="00B4578C">
        <w:rPr>
          <w:rFonts w:ascii="Times New Roman" w:hAnsi="Times New Roman" w:cs="Times New Roman"/>
          <w:sz w:val="24"/>
          <w:szCs w:val="24"/>
          <w:rPrChange w:id="439"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440"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441" w:author="Hasan" w:date="2014-03-20T13:27:00Z">
            <w:rPr>
              <w:rFonts w:ascii="Cambria" w:hAnsi="Cambria"/>
              <w:sz w:val="24"/>
              <w:szCs w:val="24"/>
            </w:rPr>
          </w:rPrChange>
        </w:rPr>
        <w:fldChar w:fldCharType="end"/>
      </w:r>
      <w:r w:rsidR="00E32B53" w:rsidRPr="00B4578C">
        <w:rPr>
          <w:rFonts w:ascii="Times New Roman" w:hAnsi="Times New Roman" w:cs="Times New Roman"/>
          <w:sz w:val="24"/>
          <w:szCs w:val="24"/>
          <w:rPrChange w:id="442" w:author="Hasan" w:date="2014-03-20T13:27:00Z">
            <w:rPr>
              <w:rFonts w:ascii="Times New Roman" w:hAnsi="Times New Roman" w:cs="Times New Roman"/>
              <w:sz w:val="24"/>
              <w:szCs w:val="24"/>
            </w:rPr>
          </w:rPrChange>
        </w:rPr>
      </w:r>
      <w:r w:rsidR="00E32B53" w:rsidRPr="00B4578C">
        <w:rPr>
          <w:rFonts w:ascii="Times New Roman" w:hAnsi="Times New Roman" w:cs="Times New Roman"/>
          <w:sz w:val="24"/>
          <w:szCs w:val="24"/>
          <w:rPrChange w:id="443"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444" w:author="Hasan" w:date="2014-03-20T13:27:00Z">
            <w:rPr>
              <w:rFonts w:ascii="Cambria" w:hAnsi="Cambria"/>
              <w:noProof/>
              <w:sz w:val="24"/>
              <w:szCs w:val="24"/>
              <w:vertAlign w:val="superscript"/>
            </w:rPr>
          </w:rPrChange>
        </w:rPr>
        <w:t>[1, 8]</w:t>
      </w:r>
      <w:r w:rsidR="00E32B53" w:rsidRPr="00B4578C">
        <w:rPr>
          <w:rFonts w:ascii="Times New Roman" w:hAnsi="Times New Roman" w:cs="Times New Roman"/>
          <w:sz w:val="24"/>
          <w:szCs w:val="24"/>
          <w:rPrChange w:id="445"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446" w:author="Hasan" w:date="2014-03-20T13:27:00Z">
            <w:rPr>
              <w:rFonts w:ascii="Cambria" w:hAnsi="Cambria"/>
              <w:sz w:val="24"/>
              <w:szCs w:val="24"/>
            </w:rPr>
          </w:rPrChange>
        </w:rPr>
        <w:t>.</w:t>
      </w:r>
    </w:p>
    <w:p w14:paraId="3F71196F" w14:textId="60A108CD" w:rsidR="00BA6458" w:rsidRPr="00B4578C" w:rsidRDefault="00BA6458" w:rsidP="0092653C">
      <w:pPr>
        <w:pStyle w:val="ColorfulList-Accent11"/>
        <w:autoSpaceDE w:val="0"/>
        <w:autoSpaceDN w:val="0"/>
        <w:adjustRightInd w:val="0"/>
        <w:spacing w:after="120" w:line="360" w:lineRule="auto"/>
        <w:ind w:left="0"/>
        <w:jc w:val="both"/>
        <w:rPr>
          <w:rFonts w:ascii="Times New Roman" w:hAnsi="Times New Roman" w:cs="Times New Roman"/>
          <w:sz w:val="24"/>
          <w:szCs w:val="24"/>
          <w:rPrChange w:id="447" w:author="Hasan" w:date="2014-03-20T13:27:00Z">
            <w:rPr>
              <w:rFonts w:ascii="Cambria" w:hAnsi="Cambria"/>
              <w:sz w:val="24"/>
              <w:szCs w:val="24"/>
            </w:rPr>
          </w:rPrChange>
        </w:rPr>
      </w:pPr>
      <w:r w:rsidRPr="00B4578C">
        <w:rPr>
          <w:rFonts w:ascii="Times New Roman" w:hAnsi="Times New Roman" w:cs="Times New Roman"/>
          <w:sz w:val="24"/>
          <w:szCs w:val="24"/>
          <w:rPrChange w:id="448" w:author="Hasan" w:date="2014-03-20T13:27:00Z">
            <w:rPr>
              <w:rFonts w:ascii="Cambria" w:hAnsi="Cambria"/>
              <w:sz w:val="24"/>
              <w:szCs w:val="24"/>
            </w:rPr>
          </w:rPrChange>
        </w:rPr>
        <w:t>The American Academy of Orthopedic Surgeons (AAOS) defines CTS as “a symptomatic compression neuropathy of the median nerve at the level of the wrist”</w:t>
      </w:r>
      <w:r w:rsidR="00AF6B68" w:rsidRPr="00B4578C">
        <w:rPr>
          <w:rFonts w:ascii="Times New Roman" w:hAnsi="Times New Roman" w:cs="Times New Roman"/>
          <w:sz w:val="24"/>
          <w:szCs w:val="24"/>
          <w:rPrChange w:id="449"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450" w:author="Hasan" w:date="2014-03-20T13:27:00Z">
            <w:rPr>
              <w:rFonts w:ascii="Cambria" w:hAnsi="Cambria"/>
              <w:sz w:val="24"/>
              <w:szCs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Cite&gt;&lt;Year&gt;2007&lt;/Year&gt;&lt;RecNum&gt;118&lt;/RecNum&gt;&lt;record&gt;&lt;rec-number&gt;118&lt;/rec-number&gt;&lt;foreign-keys&gt;&lt;key app="EN" db-id="w90vvrfp4f5ddsexepax20tzppdwew9wpfra"&gt;118&lt;/key&gt;&lt;/foreign-keys&gt;&lt;ref-type name="Book"&gt;6&lt;/ref-type&gt;&lt;contributors&gt;&lt;/contributors&gt;&lt;titles&gt;&lt;title&gt;Clinical guidelines on diagnosis of carpal tunnel syndrome&lt;/title&gt;&lt;secondary-title&gt;American Academy of Orthopaedic Surgeons Work Group Panel&lt;/secondary-title&gt;&lt;/titles&gt;&lt;dates&gt;&lt;year&gt;2007&lt;/year&gt;&lt;/dates&gt;&lt;urls&gt;&lt;/urls&gt;&lt;/record&gt;&lt;/Cite&gt;&lt;/EndNote&gt;</w:instrText>
      </w:r>
      <w:r w:rsidR="00AF6B68" w:rsidRPr="00B4578C">
        <w:rPr>
          <w:rFonts w:ascii="Times New Roman" w:hAnsi="Times New Roman" w:cs="Times New Roman"/>
          <w:sz w:val="24"/>
          <w:szCs w:val="24"/>
          <w:rPrChange w:id="451"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452" w:author="Hasan" w:date="2014-03-20T13:27:00Z">
            <w:rPr>
              <w:rFonts w:ascii="Cambria" w:hAnsi="Cambria"/>
              <w:noProof/>
              <w:sz w:val="24"/>
              <w:szCs w:val="24"/>
              <w:vertAlign w:val="superscript"/>
            </w:rPr>
          </w:rPrChange>
        </w:rPr>
        <w:t>[3, 9]</w:t>
      </w:r>
      <w:r w:rsidR="00AF6B68" w:rsidRPr="00B4578C">
        <w:rPr>
          <w:rFonts w:ascii="Times New Roman" w:hAnsi="Times New Roman" w:cs="Times New Roman"/>
          <w:sz w:val="24"/>
          <w:szCs w:val="24"/>
          <w:rPrChange w:id="453"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454" w:author="Hasan" w:date="2014-03-20T13:27:00Z">
            <w:rPr>
              <w:rFonts w:ascii="Cambria" w:hAnsi="Cambria"/>
              <w:sz w:val="24"/>
              <w:szCs w:val="24"/>
            </w:rPr>
          </w:rPrChange>
        </w:rPr>
        <w:t xml:space="preserve">. </w:t>
      </w:r>
      <w:ins w:id="455" w:author="Mohammad" w:date="2014-03-19T21:50:00Z">
        <w:r w:rsidR="000C51E1" w:rsidRPr="00B4578C">
          <w:rPr>
            <w:rFonts w:ascii="Times New Roman" w:hAnsi="Times New Roman" w:cs="Times New Roman"/>
            <w:sz w:val="24"/>
            <w:szCs w:val="24"/>
            <w:rPrChange w:id="456" w:author="Hasan" w:date="2014-03-20T13:27:00Z">
              <w:rPr>
                <w:rFonts w:ascii="Cambria" w:hAnsi="Cambria"/>
                <w:sz w:val="24"/>
                <w:szCs w:val="24"/>
              </w:rPr>
            </w:rPrChange>
          </w:rPr>
          <w:t>MN</w:t>
        </w:r>
        <w:r w:rsidRPr="00B4578C">
          <w:rPr>
            <w:rFonts w:ascii="Times New Roman" w:hAnsi="Times New Roman" w:cs="Times New Roman"/>
            <w:sz w:val="24"/>
            <w:szCs w:val="24"/>
            <w:rPrChange w:id="457" w:author="Hasan" w:date="2014-03-20T13:27:00Z">
              <w:rPr>
                <w:rFonts w:ascii="Cambria" w:hAnsi="Cambria"/>
                <w:sz w:val="24"/>
                <w:szCs w:val="24"/>
              </w:rPr>
            </w:rPrChange>
          </w:rPr>
          <w:t xml:space="preserve"> </w:t>
        </w:r>
        <w:r w:rsidR="000C51E1" w:rsidRPr="00B4578C">
          <w:rPr>
            <w:rFonts w:ascii="Times New Roman" w:hAnsi="Times New Roman" w:cs="Times New Roman"/>
            <w:sz w:val="24"/>
            <w:szCs w:val="24"/>
            <w:rPrChange w:id="458" w:author="Hasan" w:date="2014-03-20T13:27:00Z">
              <w:rPr>
                <w:rFonts w:ascii="Cambria" w:hAnsi="Cambria"/>
                <w:sz w:val="24"/>
                <w:szCs w:val="24"/>
              </w:rPr>
            </w:rPrChange>
          </w:rPr>
          <w:t>gives sensory branches</w:t>
        </w:r>
      </w:ins>
      <w:del w:id="459" w:author="Mohammad" w:date="2014-03-19T21:50:00Z">
        <w:r w:rsidRPr="00B4578C">
          <w:rPr>
            <w:rFonts w:ascii="Times New Roman" w:hAnsi="Times New Roman" w:cs="Times New Roman"/>
            <w:sz w:val="24"/>
            <w:szCs w:val="24"/>
            <w:rPrChange w:id="460" w:author="Hasan" w:date="2014-03-20T13:27:00Z">
              <w:rPr>
                <w:rFonts w:ascii="Cambria" w:hAnsi="Cambria"/>
                <w:sz w:val="24"/>
                <w:szCs w:val="24"/>
              </w:rPr>
            </w:rPrChange>
          </w:rPr>
          <w:delText>The median nerve connects</w:delText>
        </w:r>
      </w:del>
      <w:r w:rsidRPr="00B4578C">
        <w:rPr>
          <w:rFonts w:ascii="Times New Roman" w:hAnsi="Times New Roman" w:cs="Times New Roman"/>
          <w:sz w:val="24"/>
          <w:szCs w:val="24"/>
          <w:rPrChange w:id="461" w:author="Hasan" w:date="2014-03-20T13:27:00Z">
            <w:rPr>
              <w:rFonts w:ascii="Cambria" w:hAnsi="Cambria"/>
              <w:sz w:val="24"/>
              <w:szCs w:val="24"/>
            </w:rPr>
          </w:rPrChange>
        </w:rPr>
        <w:t xml:space="preserve"> to the </w:t>
      </w:r>
      <w:ins w:id="462" w:author="Mohammad" w:date="2014-03-19T21:50:00Z">
        <w:r w:rsidR="000C51E1" w:rsidRPr="00B4578C">
          <w:rPr>
            <w:rFonts w:ascii="Times New Roman" w:hAnsi="Times New Roman" w:cs="Times New Roman"/>
            <w:sz w:val="24"/>
            <w:szCs w:val="24"/>
            <w:rPrChange w:id="463" w:author="Hasan" w:date="2014-03-20T13:27:00Z">
              <w:rPr>
                <w:rFonts w:ascii="Cambria" w:hAnsi="Cambria"/>
                <w:sz w:val="24"/>
                <w:szCs w:val="24"/>
              </w:rPr>
            </w:rPrChange>
          </w:rPr>
          <w:t xml:space="preserve">lateral </w:t>
        </w:r>
      </w:ins>
      <w:r w:rsidRPr="00B4578C">
        <w:rPr>
          <w:rFonts w:ascii="Times New Roman" w:hAnsi="Times New Roman" w:cs="Times New Roman"/>
          <w:sz w:val="24"/>
          <w:szCs w:val="24"/>
          <w:rPrChange w:id="464" w:author="Hasan" w:date="2014-03-20T13:27:00Z">
            <w:rPr>
              <w:rFonts w:ascii="Cambria" w:hAnsi="Cambria"/>
              <w:sz w:val="24"/>
              <w:szCs w:val="24"/>
            </w:rPr>
          </w:rPrChange>
        </w:rPr>
        <w:t xml:space="preserve">three </w:t>
      </w:r>
      <w:del w:id="465" w:author="Mohammad" w:date="2014-03-19T21:50:00Z">
        <w:r w:rsidRPr="00B4578C">
          <w:rPr>
            <w:rFonts w:ascii="Times New Roman" w:hAnsi="Times New Roman" w:cs="Times New Roman"/>
            <w:sz w:val="24"/>
            <w:szCs w:val="24"/>
            <w:rPrChange w:id="466" w:author="Hasan" w:date="2014-03-20T13:27:00Z">
              <w:rPr>
                <w:rFonts w:ascii="Cambria" w:hAnsi="Cambria"/>
                <w:sz w:val="24"/>
                <w:szCs w:val="24"/>
              </w:rPr>
            </w:rPrChange>
          </w:rPr>
          <w:delText xml:space="preserve">radial </w:delText>
        </w:r>
      </w:del>
      <w:r w:rsidRPr="00B4578C">
        <w:rPr>
          <w:rFonts w:ascii="Times New Roman" w:hAnsi="Times New Roman" w:cs="Times New Roman"/>
          <w:sz w:val="24"/>
          <w:szCs w:val="24"/>
          <w:rPrChange w:id="467" w:author="Hasan" w:date="2014-03-20T13:27:00Z">
            <w:rPr>
              <w:rFonts w:ascii="Cambria" w:hAnsi="Cambria"/>
              <w:sz w:val="24"/>
              <w:szCs w:val="24"/>
            </w:rPr>
          </w:rPrChange>
        </w:rPr>
        <w:t xml:space="preserve">fingers and the </w:t>
      </w:r>
      <w:ins w:id="468" w:author="Mohammad" w:date="2014-03-19T21:50:00Z">
        <w:r w:rsidR="000C51E1" w:rsidRPr="00B4578C">
          <w:rPr>
            <w:rFonts w:ascii="Times New Roman" w:hAnsi="Times New Roman" w:cs="Times New Roman"/>
            <w:sz w:val="24"/>
            <w:szCs w:val="24"/>
            <w:rPrChange w:id="469" w:author="Hasan" w:date="2014-03-20T13:27:00Z">
              <w:rPr>
                <w:rFonts w:ascii="Cambria" w:hAnsi="Cambria"/>
                <w:sz w:val="24"/>
                <w:szCs w:val="24"/>
              </w:rPr>
            </w:rPrChange>
          </w:rPr>
          <w:t>lateral</w:t>
        </w:r>
      </w:ins>
      <w:del w:id="470" w:author="Mohammad" w:date="2014-03-19T21:50:00Z">
        <w:r w:rsidRPr="00B4578C">
          <w:rPr>
            <w:rFonts w:ascii="Times New Roman" w:hAnsi="Times New Roman" w:cs="Times New Roman"/>
            <w:sz w:val="24"/>
            <w:szCs w:val="24"/>
            <w:rPrChange w:id="471" w:author="Hasan" w:date="2014-03-20T13:27:00Z">
              <w:rPr>
                <w:rFonts w:ascii="Cambria" w:hAnsi="Cambria"/>
                <w:sz w:val="24"/>
                <w:szCs w:val="24"/>
              </w:rPr>
            </w:rPrChange>
          </w:rPr>
          <w:delText>radial</w:delText>
        </w:r>
      </w:del>
      <w:r w:rsidRPr="00B4578C">
        <w:rPr>
          <w:rFonts w:ascii="Times New Roman" w:hAnsi="Times New Roman" w:cs="Times New Roman"/>
          <w:sz w:val="24"/>
          <w:szCs w:val="24"/>
          <w:rPrChange w:id="472" w:author="Hasan" w:date="2014-03-20T13:27:00Z">
            <w:rPr>
              <w:rFonts w:ascii="Cambria" w:hAnsi="Cambria"/>
              <w:sz w:val="24"/>
              <w:szCs w:val="24"/>
            </w:rPr>
          </w:rPrChange>
        </w:rPr>
        <w:t xml:space="preserve"> half of the </w:t>
      </w:r>
      <w:ins w:id="473" w:author="Mohammad" w:date="2014-03-19T21:50:00Z">
        <w:r w:rsidR="000C51E1" w:rsidRPr="00B4578C">
          <w:rPr>
            <w:rFonts w:ascii="Times New Roman" w:hAnsi="Times New Roman" w:cs="Times New Roman"/>
            <w:sz w:val="24"/>
            <w:szCs w:val="24"/>
            <w:rPrChange w:id="474" w:author="Hasan" w:date="2014-03-20T13:27:00Z">
              <w:rPr>
                <w:rFonts w:ascii="Cambria" w:hAnsi="Cambria"/>
                <w:sz w:val="24"/>
                <w:szCs w:val="24"/>
              </w:rPr>
            </w:rPrChange>
          </w:rPr>
          <w:t>ring</w:t>
        </w:r>
        <w:r w:rsidRPr="00B4578C">
          <w:rPr>
            <w:rFonts w:ascii="Times New Roman" w:hAnsi="Times New Roman" w:cs="Times New Roman"/>
            <w:sz w:val="24"/>
            <w:szCs w:val="24"/>
            <w:rPrChange w:id="475" w:author="Hasan" w:date="2014-03-20T13:27:00Z">
              <w:rPr>
                <w:rFonts w:ascii="Cambria" w:hAnsi="Cambria"/>
                <w:sz w:val="24"/>
                <w:szCs w:val="24"/>
              </w:rPr>
            </w:rPrChange>
          </w:rPr>
          <w:t xml:space="preserve"> </w:t>
        </w:r>
        <w:r w:rsidR="000C51E1" w:rsidRPr="00B4578C">
          <w:rPr>
            <w:rFonts w:ascii="Times New Roman" w:hAnsi="Times New Roman" w:cs="Times New Roman"/>
            <w:sz w:val="24"/>
            <w:szCs w:val="24"/>
            <w:rPrChange w:id="476" w:author="Hasan" w:date="2014-03-20T13:27:00Z">
              <w:rPr>
                <w:rFonts w:ascii="Cambria" w:hAnsi="Cambria"/>
                <w:sz w:val="24"/>
                <w:szCs w:val="24"/>
              </w:rPr>
            </w:rPrChange>
          </w:rPr>
          <w:t>finger</w:t>
        </w:r>
      </w:ins>
      <w:del w:id="477" w:author="Mohammad" w:date="2014-03-19T21:50:00Z">
        <w:r w:rsidRPr="00B4578C">
          <w:rPr>
            <w:rFonts w:ascii="Times New Roman" w:hAnsi="Times New Roman" w:cs="Times New Roman"/>
            <w:sz w:val="24"/>
            <w:szCs w:val="24"/>
            <w:rPrChange w:id="478" w:author="Hasan" w:date="2014-03-20T13:27:00Z">
              <w:rPr>
                <w:rFonts w:ascii="Cambria" w:hAnsi="Cambria"/>
                <w:sz w:val="24"/>
                <w:szCs w:val="24"/>
              </w:rPr>
            </w:rPrChange>
          </w:rPr>
          <w:delText>fourth digit with sensory branches</w:delText>
        </w:r>
      </w:del>
      <w:r w:rsidRPr="00B4578C">
        <w:rPr>
          <w:rFonts w:ascii="Times New Roman" w:hAnsi="Times New Roman" w:cs="Times New Roman"/>
          <w:sz w:val="24"/>
          <w:szCs w:val="24"/>
          <w:rPrChange w:id="479" w:author="Hasan" w:date="2014-03-20T13:27:00Z">
            <w:rPr>
              <w:rFonts w:ascii="Cambria" w:hAnsi="Cambria"/>
              <w:sz w:val="24"/>
              <w:szCs w:val="24"/>
            </w:rPr>
          </w:rPrChange>
        </w:rPr>
        <w:t>, so that when it is compressed</w:t>
      </w:r>
      <w:del w:id="480" w:author="Mohammad" w:date="2014-03-19T21:50:00Z">
        <w:r w:rsidRPr="00B4578C">
          <w:rPr>
            <w:rFonts w:ascii="Times New Roman" w:hAnsi="Times New Roman" w:cs="Times New Roman"/>
            <w:sz w:val="24"/>
            <w:szCs w:val="24"/>
            <w:rPrChange w:id="481" w:author="Hasan" w:date="2014-03-20T13:27:00Z">
              <w:rPr>
                <w:rFonts w:ascii="Cambria" w:hAnsi="Cambria"/>
                <w:sz w:val="24"/>
                <w:szCs w:val="24"/>
              </w:rPr>
            </w:rPrChange>
          </w:rPr>
          <w:delText xml:space="preserve"> and CTS is present</w:delText>
        </w:r>
      </w:del>
      <w:r w:rsidRPr="00B4578C">
        <w:rPr>
          <w:rFonts w:ascii="Times New Roman" w:hAnsi="Times New Roman" w:cs="Times New Roman"/>
          <w:sz w:val="24"/>
          <w:szCs w:val="24"/>
          <w:rPrChange w:id="482" w:author="Hasan" w:date="2014-03-20T13:27:00Z">
            <w:rPr>
              <w:rFonts w:ascii="Cambria" w:hAnsi="Cambria"/>
              <w:sz w:val="24"/>
              <w:szCs w:val="24"/>
            </w:rPr>
          </w:rPrChange>
        </w:rPr>
        <w:t xml:space="preserve">, symptoms </w:t>
      </w:r>
      <w:ins w:id="483" w:author="Mohammad" w:date="2014-03-19T21:50:00Z">
        <w:r w:rsidR="00BF23FC" w:rsidRPr="00B4578C">
          <w:rPr>
            <w:rFonts w:ascii="Times New Roman" w:hAnsi="Times New Roman" w:cs="Times New Roman"/>
            <w:sz w:val="24"/>
            <w:szCs w:val="24"/>
            <w:rPrChange w:id="484" w:author="Hasan" w:date="2014-03-20T13:27:00Z">
              <w:rPr>
                <w:rFonts w:ascii="Cambria" w:hAnsi="Cambria"/>
                <w:sz w:val="24"/>
                <w:szCs w:val="24"/>
              </w:rPr>
            </w:rPrChange>
          </w:rPr>
          <w:t>of CTS</w:t>
        </w:r>
        <w:r w:rsidRPr="00B4578C">
          <w:rPr>
            <w:rFonts w:ascii="Times New Roman" w:hAnsi="Times New Roman" w:cs="Times New Roman"/>
            <w:sz w:val="24"/>
            <w:szCs w:val="24"/>
            <w:rPrChange w:id="485" w:author="Hasan" w:date="2014-03-20T13:27:00Z">
              <w:rPr>
                <w:rFonts w:ascii="Cambria" w:hAnsi="Cambria"/>
                <w:sz w:val="24"/>
                <w:szCs w:val="24"/>
              </w:rPr>
            </w:rPrChange>
          </w:rPr>
          <w:t xml:space="preserve"> </w:t>
        </w:r>
        <w:r w:rsidR="00E02813" w:rsidRPr="00B4578C">
          <w:rPr>
            <w:rFonts w:ascii="Times New Roman" w:hAnsi="Times New Roman" w:cs="Times New Roman"/>
            <w:sz w:val="24"/>
            <w:szCs w:val="24"/>
            <w:rPrChange w:id="486" w:author="Hasan" w:date="2014-03-20T13:27:00Z">
              <w:rPr>
                <w:rFonts w:ascii="Cambria" w:hAnsi="Cambria"/>
                <w:sz w:val="24"/>
                <w:szCs w:val="24"/>
              </w:rPr>
            </w:rPrChange>
          </w:rPr>
          <w:t>are manifested</w:t>
        </w:r>
      </w:ins>
      <w:del w:id="487" w:author="Mohammad" w:date="2014-03-19T21:50:00Z">
        <w:r w:rsidRPr="00B4578C">
          <w:rPr>
            <w:rFonts w:ascii="Times New Roman" w:hAnsi="Times New Roman" w:cs="Times New Roman"/>
            <w:sz w:val="24"/>
            <w:szCs w:val="24"/>
            <w:rPrChange w:id="488" w:author="Hasan" w:date="2014-03-20T13:27:00Z">
              <w:rPr>
                <w:rFonts w:ascii="Cambria" w:hAnsi="Cambria"/>
                <w:sz w:val="24"/>
                <w:szCs w:val="24"/>
              </w:rPr>
            </w:rPrChange>
          </w:rPr>
          <w:delText>can be felt</w:delText>
        </w:r>
      </w:del>
      <w:r w:rsidRPr="00B4578C">
        <w:rPr>
          <w:rFonts w:ascii="Times New Roman" w:hAnsi="Times New Roman" w:cs="Times New Roman"/>
          <w:sz w:val="24"/>
          <w:szCs w:val="24"/>
          <w:rPrChange w:id="489" w:author="Hasan" w:date="2014-03-20T13:27:00Z">
            <w:rPr>
              <w:rFonts w:ascii="Cambria" w:hAnsi="Cambria"/>
              <w:sz w:val="24"/>
              <w:szCs w:val="24"/>
            </w:rPr>
          </w:rPrChange>
        </w:rPr>
        <w:t xml:space="preserve"> in those fingers</w:t>
      </w:r>
      <w:r w:rsidR="00AF6B68" w:rsidRPr="00B4578C">
        <w:rPr>
          <w:rFonts w:ascii="Times New Roman" w:hAnsi="Times New Roman" w:cs="Times New Roman"/>
          <w:sz w:val="24"/>
          <w:szCs w:val="24"/>
          <w:rPrChange w:id="490"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491" w:author="Hasan" w:date="2014-03-20T13:27:00Z">
            <w:rPr>
              <w:rFonts w:ascii="Cambria" w:hAnsi="Cambria"/>
              <w:sz w:val="24"/>
              <w:szCs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EndNote&gt;</w:instrText>
      </w:r>
      <w:r w:rsidR="00AF6B68" w:rsidRPr="00B4578C">
        <w:rPr>
          <w:rFonts w:ascii="Times New Roman" w:hAnsi="Times New Roman" w:cs="Times New Roman"/>
          <w:sz w:val="24"/>
          <w:szCs w:val="24"/>
          <w:rPrChange w:id="49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493" w:author="Hasan" w:date="2014-03-20T13:27:00Z">
            <w:rPr>
              <w:rFonts w:ascii="Cambria" w:hAnsi="Cambria"/>
              <w:noProof/>
              <w:sz w:val="24"/>
              <w:szCs w:val="24"/>
              <w:vertAlign w:val="superscript"/>
            </w:rPr>
          </w:rPrChange>
        </w:rPr>
        <w:t>[3]</w:t>
      </w:r>
      <w:r w:rsidR="00AF6B68" w:rsidRPr="00B4578C">
        <w:rPr>
          <w:rFonts w:ascii="Times New Roman" w:hAnsi="Times New Roman" w:cs="Times New Roman"/>
          <w:sz w:val="24"/>
          <w:szCs w:val="24"/>
          <w:rPrChange w:id="494"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495" w:author="Hasan" w:date="2014-03-20T13:27:00Z">
            <w:rPr>
              <w:rFonts w:ascii="Cambria" w:hAnsi="Cambria"/>
              <w:sz w:val="24"/>
              <w:szCs w:val="24"/>
            </w:rPr>
          </w:rPrChange>
        </w:rPr>
        <w:t xml:space="preserve">. The palm </w:t>
      </w:r>
      <w:ins w:id="496" w:author="Mohammad" w:date="2014-03-19T21:50:00Z">
        <w:r w:rsidR="00E02813" w:rsidRPr="00B4578C">
          <w:rPr>
            <w:rFonts w:ascii="Times New Roman" w:hAnsi="Times New Roman" w:cs="Times New Roman"/>
            <w:sz w:val="24"/>
            <w:szCs w:val="24"/>
            <w:rPrChange w:id="497" w:author="Hasan" w:date="2014-03-20T13:27:00Z">
              <w:rPr>
                <w:rFonts w:ascii="Cambria" w:hAnsi="Cambria"/>
                <w:sz w:val="24"/>
                <w:szCs w:val="24"/>
              </w:rPr>
            </w:rPrChange>
          </w:rPr>
          <w:t xml:space="preserve">of hand </w:t>
        </w:r>
      </w:ins>
      <w:r w:rsidRPr="00B4578C">
        <w:rPr>
          <w:rFonts w:ascii="Times New Roman" w:hAnsi="Times New Roman" w:cs="Times New Roman"/>
          <w:sz w:val="24"/>
          <w:szCs w:val="24"/>
          <w:rPrChange w:id="498" w:author="Hasan" w:date="2014-03-20T13:27:00Z">
            <w:rPr>
              <w:rFonts w:ascii="Cambria" w:hAnsi="Cambria"/>
              <w:sz w:val="24"/>
              <w:szCs w:val="24"/>
            </w:rPr>
          </w:rPrChange>
        </w:rPr>
        <w:t xml:space="preserve">remains </w:t>
      </w:r>
      <w:ins w:id="499" w:author="Mohammad" w:date="2014-03-19T21:50:00Z">
        <w:r w:rsidR="00A07C5A" w:rsidRPr="00B4578C">
          <w:rPr>
            <w:rFonts w:ascii="Times New Roman" w:hAnsi="Times New Roman" w:cs="Times New Roman"/>
            <w:sz w:val="24"/>
            <w:szCs w:val="24"/>
            <w:rPrChange w:id="500" w:author="Hasan" w:date="2014-03-20T13:27:00Z">
              <w:rPr>
                <w:rFonts w:ascii="Cambria" w:hAnsi="Cambria"/>
                <w:sz w:val="24"/>
                <w:szCs w:val="24"/>
              </w:rPr>
            </w:rPrChange>
          </w:rPr>
          <w:t xml:space="preserve">however </w:t>
        </w:r>
      </w:ins>
      <w:r w:rsidRPr="00B4578C">
        <w:rPr>
          <w:rFonts w:ascii="Times New Roman" w:hAnsi="Times New Roman" w:cs="Times New Roman"/>
          <w:sz w:val="24"/>
          <w:szCs w:val="24"/>
          <w:rPrChange w:id="501" w:author="Hasan" w:date="2014-03-20T13:27:00Z">
            <w:rPr>
              <w:rFonts w:ascii="Cambria" w:hAnsi="Cambria"/>
              <w:sz w:val="24"/>
              <w:szCs w:val="24"/>
            </w:rPr>
          </w:rPrChange>
        </w:rPr>
        <w:t xml:space="preserve">unaffected by CTS </w:t>
      </w:r>
      <w:ins w:id="502" w:author="Mohammad" w:date="2014-03-19T21:50:00Z">
        <w:r w:rsidR="00E02813" w:rsidRPr="00B4578C">
          <w:rPr>
            <w:rFonts w:ascii="Times New Roman" w:hAnsi="Times New Roman" w:cs="Times New Roman"/>
            <w:sz w:val="24"/>
            <w:szCs w:val="24"/>
            <w:rPrChange w:id="503" w:author="Hasan" w:date="2014-03-20T13:27:00Z">
              <w:rPr>
                <w:rFonts w:ascii="Cambria" w:hAnsi="Cambria"/>
                <w:sz w:val="24"/>
                <w:szCs w:val="24"/>
              </w:rPr>
            </w:rPrChange>
          </w:rPr>
          <w:t>as</w:t>
        </w:r>
        <w:r w:rsidRPr="00B4578C">
          <w:rPr>
            <w:rFonts w:ascii="Times New Roman" w:hAnsi="Times New Roman" w:cs="Times New Roman"/>
            <w:sz w:val="24"/>
            <w:szCs w:val="24"/>
            <w:rPrChange w:id="504" w:author="Hasan" w:date="2014-03-20T13:27:00Z">
              <w:rPr>
                <w:rFonts w:ascii="Cambria" w:hAnsi="Cambria"/>
                <w:sz w:val="24"/>
                <w:szCs w:val="24"/>
              </w:rPr>
            </w:rPrChange>
          </w:rPr>
          <w:t xml:space="preserve"> </w:t>
        </w:r>
        <w:r w:rsidR="00E02813" w:rsidRPr="00B4578C">
          <w:rPr>
            <w:rFonts w:ascii="Times New Roman" w:hAnsi="Times New Roman" w:cs="Times New Roman"/>
            <w:sz w:val="24"/>
            <w:szCs w:val="24"/>
            <w:rPrChange w:id="505" w:author="Hasan" w:date="2014-03-20T13:27:00Z">
              <w:rPr>
                <w:rFonts w:ascii="Cambria" w:hAnsi="Cambria"/>
                <w:sz w:val="24"/>
                <w:szCs w:val="24"/>
              </w:rPr>
            </w:rPrChange>
          </w:rPr>
          <w:t>it is supplied by</w:t>
        </w:r>
      </w:ins>
      <w:del w:id="506" w:author="Mohammad" w:date="2014-03-19T21:50:00Z">
        <w:r w:rsidRPr="00B4578C">
          <w:rPr>
            <w:rFonts w:ascii="Times New Roman" w:hAnsi="Times New Roman" w:cs="Times New Roman"/>
            <w:sz w:val="24"/>
            <w:szCs w:val="24"/>
            <w:rPrChange w:id="507" w:author="Hasan" w:date="2014-03-20T13:27:00Z">
              <w:rPr>
                <w:rFonts w:ascii="Cambria" w:hAnsi="Cambria"/>
                <w:sz w:val="24"/>
                <w:szCs w:val="24"/>
              </w:rPr>
            </w:rPrChange>
          </w:rPr>
          <w:delText>however because</w:delText>
        </w:r>
      </w:del>
      <w:r w:rsidRPr="00B4578C">
        <w:rPr>
          <w:rFonts w:ascii="Times New Roman" w:hAnsi="Times New Roman" w:cs="Times New Roman"/>
          <w:sz w:val="24"/>
          <w:szCs w:val="24"/>
          <w:rPrChange w:id="508" w:author="Hasan" w:date="2014-03-20T13:27:00Z">
            <w:rPr>
              <w:rFonts w:ascii="Cambria" w:hAnsi="Cambria"/>
              <w:sz w:val="24"/>
              <w:szCs w:val="24"/>
            </w:rPr>
          </w:rPrChange>
        </w:rPr>
        <w:t xml:space="preserve"> the </w:t>
      </w:r>
      <w:del w:id="509" w:author="Mohammad" w:date="2014-03-19T21:50:00Z">
        <w:r w:rsidRPr="00B4578C">
          <w:rPr>
            <w:rFonts w:ascii="Times New Roman" w:hAnsi="Times New Roman" w:cs="Times New Roman"/>
            <w:sz w:val="24"/>
            <w:szCs w:val="24"/>
            <w:rPrChange w:id="510" w:author="Hasan" w:date="2014-03-20T13:27:00Z">
              <w:rPr>
                <w:rFonts w:ascii="Cambria" w:hAnsi="Cambria"/>
                <w:sz w:val="24"/>
                <w:szCs w:val="24"/>
              </w:rPr>
            </w:rPrChange>
          </w:rPr>
          <w:delText xml:space="preserve">palmar </w:delText>
        </w:r>
      </w:del>
      <w:r w:rsidRPr="00B4578C">
        <w:rPr>
          <w:rFonts w:ascii="Times New Roman" w:hAnsi="Times New Roman" w:cs="Times New Roman"/>
          <w:sz w:val="24"/>
          <w:szCs w:val="24"/>
          <w:rPrChange w:id="511" w:author="Hasan" w:date="2014-03-20T13:27:00Z">
            <w:rPr>
              <w:rFonts w:ascii="Cambria" w:hAnsi="Cambria"/>
              <w:sz w:val="24"/>
              <w:szCs w:val="24"/>
            </w:rPr>
          </w:rPrChange>
        </w:rPr>
        <w:t xml:space="preserve">sensory </w:t>
      </w:r>
      <w:del w:id="512" w:author="Andrea" w:date="2014-03-19T21:50:00Z">
        <w:r w:rsidRPr="00B4578C">
          <w:rPr>
            <w:rFonts w:ascii="Times New Roman" w:hAnsi="Times New Roman" w:cs="Times New Roman"/>
            <w:sz w:val="24"/>
            <w:szCs w:val="24"/>
            <w:rPrChange w:id="513" w:author="Hasan" w:date="2014-03-20T13:27:00Z">
              <w:rPr>
                <w:rFonts w:ascii="Cambria" w:hAnsi="Cambria"/>
                <w:sz w:val="24"/>
                <w:szCs w:val="24"/>
              </w:rPr>
            </w:rPrChange>
          </w:rPr>
          <w:delText xml:space="preserve">palmar </w:delText>
        </w:r>
      </w:del>
      <w:r w:rsidRPr="00B4578C">
        <w:rPr>
          <w:rFonts w:ascii="Times New Roman" w:hAnsi="Times New Roman" w:cs="Times New Roman"/>
          <w:sz w:val="24"/>
          <w:szCs w:val="24"/>
          <w:rPrChange w:id="514" w:author="Hasan" w:date="2014-03-20T13:27:00Z">
            <w:rPr>
              <w:rFonts w:ascii="Cambria" w:hAnsi="Cambria"/>
              <w:sz w:val="24"/>
              <w:szCs w:val="24"/>
            </w:rPr>
          </w:rPrChange>
        </w:rPr>
        <w:t xml:space="preserve">cutaneous branch </w:t>
      </w:r>
      <w:ins w:id="515" w:author="Mohammad" w:date="2014-03-19T21:50:00Z">
        <w:r w:rsidR="00E02813" w:rsidRPr="00B4578C">
          <w:rPr>
            <w:rFonts w:ascii="Times New Roman" w:hAnsi="Times New Roman" w:cs="Times New Roman"/>
            <w:sz w:val="24"/>
            <w:szCs w:val="24"/>
            <w:rPrChange w:id="516" w:author="Hasan" w:date="2014-03-20T13:27:00Z">
              <w:rPr>
                <w:rFonts w:ascii="Cambria" w:hAnsi="Cambria"/>
                <w:sz w:val="24"/>
                <w:szCs w:val="24"/>
              </w:rPr>
            </w:rPrChange>
          </w:rPr>
          <w:t>of median nerve (PCBMN). This branch arises</w:t>
        </w:r>
        <w:r w:rsidRPr="00B4578C">
          <w:rPr>
            <w:rFonts w:ascii="Times New Roman" w:hAnsi="Times New Roman" w:cs="Times New Roman"/>
            <w:sz w:val="24"/>
            <w:szCs w:val="24"/>
            <w:rPrChange w:id="517" w:author="Hasan" w:date="2014-03-20T13:27:00Z">
              <w:rPr>
                <w:rFonts w:ascii="Cambria" w:hAnsi="Cambria"/>
                <w:sz w:val="24"/>
                <w:szCs w:val="24"/>
              </w:rPr>
            </w:rPrChange>
          </w:rPr>
          <w:t xml:space="preserve"> </w:t>
        </w:r>
        <w:r w:rsidR="00E02813" w:rsidRPr="00B4578C">
          <w:rPr>
            <w:rFonts w:ascii="Times New Roman" w:hAnsi="Times New Roman" w:cs="Times New Roman"/>
            <w:sz w:val="24"/>
            <w:szCs w:val="24"/>
            <w:rPrChange w:id="518" w:author="Hasan" w:date="2014-03-20T13:27:00Z">
              <w:rPr>
                <w:rFonts w:ascii="Cambria" w:hAnsi="Cambria"/>
                <w:sz w:val="24"/>
                <w:szCs w:val="24"/>
              </w:rPr>
            </w:rPrChange>
          </w:rPr>
          <w:t>about</w:t>
        </w:r>
      </w:ins>
      <w:del w:id="519" w:author="Mohammad" w:date="2014-03-19T21:50:00Z">
        <w:r w:rsidRPr="00B4578C">
          <w:rPr>
            <w:rFonts w:ascii="Times New Roman" w:hAnsi="Times New Roman" w:cs="Times New Roman"/>
            <w:sz w:val="24"/>
            <w:szCs w:val="24"/>
            <w:rPrChange w:id="520" w:author="Hasan" w:date="2014-03-20T13:27:00Z">
              <w:rPr>
                <w:rFonts w:ascii="Cambria" w:hAnsi="Cambria"/>
                <w:sz w:val="24"/>
                <w:szCs w:val="24"/>
              </w:rPr>
            </w:rPrChange>
          </w:rPr>
          <w:delText>is approximately</w:delText>
        </w:r>
      </w:del>
      <w:r w:rsidRPr="00B4578C">
        <w:rPr>
          <w:rFonts w:ascii="Times New Roman" w:hAnsi="Times New Roman" w:cs="Times New Roman"/>
          <w:sz w:val="24"/>
          <w:szCs w:val="24"/>
          <w:rPrChange w:id="521" w:author="Hasan" w:date="2014-03-20T13:27:00Z">
            <w:rPr>
              <w:rFonts w:ascii="Cambria" w:hAnsi="Cambria"/>
              <w:sz w:val="24"/>
              <w:szCs w:val="24"/>
            </w:rPr>
          </w:rPrChange>
        </w:rPr>
        <w:t xml:space="preserve"> 6cm proximal to the </w:t>
      </w:r>
      <w:ins w:id="522" w:author="Mohammad" w:date="2014-03-19T21:50:00Z">
        <w:r w:rsidR="00E02813" w:rsidRPr="00B4578C">
          <w:rPr>
            <w:rFonts w:ascii="Times New Roman" w:hAnsi="Times New Roman" w:cs="Times New Roman"/>
            <w:sz w:val="24"/>
            <w:szCs w:val="24"/>
            <w:rPrChange w:id="523" w:author="Hasan" w:date="2014-03-20T13:27:00Z">
              <w:rPr>
                <w:rFonts w:ascii="Cambria" w:hAnsi="Cambria"/>
                <w:sz w:val="24"/>
                <w:szCs w:val="24"/>
              </w:rPr>
            </w:rPrChange>
          </w:rPr>
          <w:t xml:space="preserve">TCL, then passes superficial </w:t>
        </w:r>
        <w:r w:rsidRPr="00B4578C">
          <w:rPr>
            <w:rFonts w:ascii="Times New Roman" w:hAnsi="Times New Roman" w:cs="Times New Roman"/>
            <w:sz w:val="24"/>
            <w:szCs w:val="24"/>
            <w:rPrChange w:id="524" w:author="Hasan" w:date="2014-03-20T13:27:00Z">
              <w:rPr>
                <w:rFonts w:ascii="Cambria" w:hAnsi="Cambria"/>
                <w:sz w:val="24"/>
                <w:szCs w:val="24"/>
              </w:rPr>
            </w:rPrChange>
          </w:rPr>
          <w:t xml:space="preserve"> </w:t>
        </w:r>
        <w:r w:rsidR="00E02813" w:rsidRPr="00B4578C">
          <w:rPr>
            <w:rFonts w:ascii="Times New Roman" w:hAnsi="Times New Roman" w:cs="Times New Roman"/>
            <w:sz w:val="24"/>
            <w:szCs w:val="24"/>
            <w:rPrChange w:id="525" w:author="Hasan" w:date="2014-03-20T13:27:00Z">
              <w:rPr>
                <w:rFonts w:ascii="Cambria" w:hAnsi="Cambria"/>
                <w:sz w:val="24"/>
                <w:szCs w:val="24"/>
              </w:rPr>
            </w:rPrChange>
          </w:rPr>
          <w:t xml:space="preserve">to the </w:t>
        </w:r>
      </w:ins>
      <w:del w:id="526" w:author="Mohammad" w:date="2014-03-19T21:50:00Z">
        <w:r w:rsidRPr="00B4578C">
          <w:rPr>
            <w:rFonts w:ascii="Times New Roman" w:hAnsi="Times New Roman" w:cs="Times New Roman"/>
            <w:sz w:val="24"/>
            <w:szCs w:val="24"/>
            <w:rPrChange w:id="527" w:author="Hasan" w:date="2014-03-20T13:27:00Z">
              <w:rPr>
                <w:rFonts w:ascii="Cambria" w:hAnsi="Cambria"/>
                <w:sz w:val="24"/>
                <w:szCs w:val="24"/>
              </w:rPr>
            </w:rPrChange>
          </w:rPr>
          <w:delText xml:space="preserve">transverse carpal </w:delText>
        </w:r>
      </w:del>
      <w:r w:rsidRPr="00B4578C">
        <w:rPr>
          <w:rFonts w:ascii="Times New Roman" w:hAnsi="Times New Roman" w:cs="Times New Roman"/>
          <w:sz w:val="24"/>
          <w:szCs w:val="24"/>
          <w:rPrChange w:id="528" w:author="Hasan" w:date="2014-03-20T13:27:00Z">
            <w:rPr>
              <w:rFonts w:ascii="Cambria" w:hAnsi="Cambria"/>
              <w:sz w:val="24"/>
              <w:szCs w:val="24"/>
            </w:rPr>
          </w:rPrChange>
        </w:rPr>
        <w:t xml:space="preserve">ligament, </w:t>
      </w:r>
      <w:del w:id="529" w:author="Mohammad" w:date="2014-03-19T21:50:00Z">
        <w:r w:rsidRPr="00B4578C">
          <w:rPr>
            <w:rFonts w:ascii="Times New Roman" w:hAnsi="Times New Roman" w:cs="Times New Roman"/>
            <w:sz w:val="24"/>
            <w:szCs w:val="24"/>
            <w:rPrChange w:id="530" w:author="Hasan" w:date="2014-03-20T13:27:00Z">
              <w:rPr>
                <w:rFonts w:ascii="Cambria" w:hAnsi="Cambria"/>
                <w:sz w:val="24"/>
                <w:szCs w:val="24"/>
              </w:rPr>
            </w:rPrChange>
          </w:rPr>
          <w:delText xml:space="preserve">and </w:delText>
        </w:r>
      </w:del>
      <w:r w:rsidRPr="00B4578C">
        <w:rPr>
          <w:rFonts w:ascii="Times New Roman" w:hAnsi="Times New Roman" w:cs="Times New Roman"/>
          <w:sz w:val="24"/>
          <w:szCs w:val="24"/>
          <w:rPrChange w:id="531" w:author="Hasan" w:date="2014-03-20T13:27:00Z">
            <w:rPr>
              <w:rFonts w:ascii="Cambria" w:hAnsi="Cambria"/>
              <w:sz w:val="24"/>
              <w:szCs w:val="24"/>
            </w:rPr>
          </w:rPrChange>
        </w:rPr>
        <w:t xml:space="preserve">so </w:t>
      </w:r>
      <w:ins w:id="532" w:author="Mohammad" w:date="2014-03-19T21:50:00Z">
        <w:r w:rsidR="00E02813" w:rsidRPr="00B4578C">
          <w:rPr>
            <w:rFonts w:ascii="Times New Roman" w:hAnsi="Times New Roman" w:cs="Times New Roman"/>
            <w:sz w:val="24"/>
            <w:szCs w:val="24"/>
            <w:rPrChange w:id="533" w:author="Hasan" w:date="2014-03-20T13:27:00Z">
              <w:rPr>
                <w:rFonts w:ascii="Cambria" w:hAnsi="Cambria"/>
                <w:sz w:val="24"/>
                <w:szCs w:val="24"/>
              </w:rPr>
            </w:rPrChange>
          </w:rPr>
          <w:t xml:space="preserve">it </w:t>
        </w:r>
      </w:ins>
      <w:r w:rsidRPr="00B4578C">
        <w:rPr>
          <w:rFonts w:ascii="Times New Roman" w:hAnsi="Times New Roman" w:cs="Times New Roman"/>
          <w:sz w:val="24"/>
          <w:szCs w:val="24"/>
          <w:rPrChange w:id="534" w:author="Hasan" w:date="2014-03-20T13:27:00Z">
            <w:rPr>
              <w:rFonts w:ascii="Cambria" w:hAnsi="Cambria"/>
              <w:sz w:val="24"/>
              <w:szCs w:val="24"/>
            </w:rPr>
          </w:rPrChange>
        </w:rPr>
        <w:t xml:space="preserve">is not affected by </w:t>
      </w:r>
      <w:ins w:id="535" w:author="Mohammad" w:date="2014-03-19T21:50:00Z">
        <w:r w:rsidR="00BF23FC" w:rsidRPr="00B4578C">
          <w:rPr>
            <w:rFonts w:ascii="Times New Roman" w:hAnsi="Times New Roman" w:cs="Times New Roman"/>
            <w:sz w:val="24"/>
            <w:szCs w:val="24"/>
            <w:rPrChange w:id="536" w:author="Hasan" w:date="2014-03-20T13:27:00Z">
              <w:rPr>
                <w:rFonts w:ascii="Cambria" w:hAnsi="Cambria"/>
                <w:sz w:val="24"/>
                <w:szCs w:val="24"/>
              </w:rPr>
            </w:rPrChange>
          </w:rPr>
          <w:t xml:space="preserve">the pressure </w:t>
        </w:r>
      </w:ins>
      <w:r w:rsidRPr="00B4578C">
        <w:rPr>
          <w:rFonts w:ascii="Times New Roman" w:hAnsi="Times New Roman" w:cs="Times New Roman"/>
          <w:sz w:val="24"/>
          <w:szCs w:val="24"/>
          <w:rPrChange w:id="537" w:author="Hasan" w:date="2014-03-20T13:27:00Z">
            <w:rPr>
              <w:rFonts w:ascii="Cambria" w:hAnsi="Cambria"/>
              <w:sz w:val="24"/>
              <w:szCs w:val="24"/>
            </w:rPr>
          </w:rPrChange>
        </w:rPr>
        <w:t xml:space="preserve">changes </w:t>
      </w:r>
      <w:ins w:id="538" w:author="Mohammad" w:date="2014-03-19T21:50:00Z">
        <w:r w:rsidR="00BF23FC" w:rsidRPr="00B4578C">
          <w:rPr>
            <w:rFonts w:ascii="Times New Roman" w:hAnsi="Times New Roman" w:cs="Times New Roman"/>
            <w:sz w:val="24"/>
            <w:szCs w:val="24"/>
            <w:rPrChange w:id="539" w:author="Hasan" w:date="2014-03-20T13:27:00Z">
              <w:rPr>
                <w:rFonts w:ascii="Cambria" w:hAnsi="Cambria"/>
                <w:sz w:val="24"/>
                <w:szCs w:val="24"/>
              </w:rPr>
            </w:rPrChange>
          </w:rPr>
          <w:t>within</w:t>
        </w:r>
      </w:ins>
      <w:del w:id="540" w:author="Mohammad" w:date="2014-03-19T21:50:00Z">
        <w:r w:rsidRPr="00B4578C">
          <w:rPr>
            <w:rFonts w:ascii="Times New Roman" w:hAnsi="Times New Roman" w:cs="Times New Roman"/>
            <w:sz w:val="24"/>
            <w:szCs w:val="24"/>
            <w:rPrChange w:id="541" w:author="Hasan" w:date="2014-03-20T13:27:00Z">
              <w:rPr>
                <w:rFonts w:ascii="Cambria" w:hAnsi="Cambria"/>
                <w:sz w:val="24"/>
                <w:szCs w:val="24"/>
              </w:rPr>
            </w:rPrChange>
          </w:rPr>
          <w:delText>in</w:delText>
        </w:r>
      </w:del>
      <w:r w:rsidRPr="00B4578C">
        <w:rPr>
          <w:rFonts w:ascii="Times New Roman" w:hAnsi="Times New Roman" w:cs="Times New Roman"/>
          <w:sz w:val="24"/>
          <w:szCs w:val="24"/>
          <w:rPrChange w:id="542" w:author="Hasan" w:date="2014-03-20T13:27:00Z">
            <w:rPr>
              <w:rFonts w:ascii="Cambria" w:hAnsi="Cambria"/>
              <w:sz w:val="24"/>
              <w:szCs w:val="24"/>
            </w:rPr>
          </w:rPrChange>
        </w:rPr>
        <w:t xml:space="preserve"> the </w:t>
      </w:r>
      <w:ins w:id="543" w:author="Mohammad" w:date="2014-03-19T21:50:00Z">
        <w:r w:rsidR="00E02813" w:rsidRPr="00B4578C">
          <w:rPr>
            <w:rFonts w:ascii="Times New Roman" w:hAnsi="Times New Roman" w:cs="Times New Roman"/>
            <w:sz w:val="24"/>
            <w:szCs w:val="24"/>
            <w:rPrChange w:id="544" w:author="Hasan" w:date="2014-03-20T13:27:00Z">
              <w:rPr>
                <w:rFonts w:ascii="Cambria" w:hAnsi="Cambria"/>
                <w:sz w:val="24"/>
                <w:szCs w:val="24"/>
              </w:rPr>
            </w:rPrChange>
          </w:rPr>
          <w:t>CT</w:t>
        </w:r>
      </w:ins>
      <w:del w:id="545" w:author="Mohammad" w:date="2014-03-19T21:50:00Z">
        <w:r w:rsidRPr="00B4578C">
          <w:rPr>
            <w:rFonts w:ascii="Times New Roman" w:hAnsi="Times New Roman" w:cs="Times New Roman"/>
            <w:sz w:val="24"/>
            <w:szCs w:val="24"/>
            <w:rPrChange w:id="546" w:author="Hasan" w:date="2014-03-20T13:27:00Z">
              <w:rPr>
                <w:rFonts w:ascii="Cambria" w:hAnsi="Cambria"/>
                <w:sz w:val="24"/>
                <w:szCs w:val="24"/>
              </w:rPr>
            </w:rPrChange>
          </w:rPr>
          <w:delText>carpal tunnel</w:delText>
        </w:r>
      </w:del>
      <w:r w:rsidR="00AF6B68" w:rsidRPr="00B4578C">
        <w:rPr>
          <w:rFonts w:ascii="Times New Roman" w:hAnsi="Times New Roman" w:cs="Times New Roman"/>
          <w:sz w:val="24"/>
          <w:szCs w:val="24"/>
          <w:rPrChange w:id="547"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548" w:author="Hasan" w:date="2014-03-20T13:27:00Z">
            <w:rPr>
              <w:rFonts w:ascii="Cambria" w:hAnsi="Cambria"/>
              <w:sz w:val="24"/>
              <w:szCs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EndNote&gt;</w:instrText>
      </w:r>
      <w:r w:rsidR="00AF6B68" w:rsidRPr="00B4578C">
        <w:rPr>
          <w:rFonts w:ascii="Times New Roman" w:hAnsi="Times New Roman" w:cs="Times New Roman"/>
          <w:sz w:val="24"/>
          <w:szCs w:val="24"/>
          <w:rPrChange w:id="549"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550" w:author="Hasan" w:date="2014-03-20T13:27:00Z">
            <w:rPr>
              <w:rFonts w:ascii="Cambria" w:hAnsi="Cambria"/>
              <w:noProof/>
              <w:sz w:val="24"/>
              <w:szCs w:val="24"/>
              <w:vertAlign w:val="superscript"/>
            </w:rPr>
          </w:rPrChange>
        </w:rPr>
        <w:t>[3]</w:t>
      </w:r>
      <w:r w:rsidR="00AF6B68" w:rsidRPr="00B4578C">
        <w:rPr>
          <w:rFonts w:ascii="Times New Roman" w:hAnsi="Times New Roman" w:cs="Times New Roman"/>
          <w:sz w:val="24"/>
          <w:szCs w:val="24"/>
          <w:rPrChange w:id="551"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552" w:author="Hasan" w:date="2014-03-20T13:27:00Z">
            <w:rPr>
              <w:rFonts w:ascii="Cambria" w:hAnsi="Cambria"/>
              <w:sz w:val="24"/>
              <w:szCs w:val="24"/>
            </w:rPr>
          </w:rPrChange>
        </w:rPr>
        <w:t xml:space="preserve">. </w:t>
      </w:r>
    </w:p>
    <w:p w14:paraId="70E97D74" w14:textId="77777777" w:rsidR="00CB2B70" w:rsidRPr="00B4578C" w:rsidRDefault="00CB2B70" w:rsidP="00CB2B70">
      <w:pPr>
        <w:autoSpaceDE w:val="0"/>
        <w:autoSpaceDN w:val="0"/>
        <w:adjustRightInd w:val="0"/>
        <w:spacing w:after="120" w:line="360" w:lineRule="auto"/>
        <w:jc w:val="both"/>
        <w:rPr>
          <w:rFonts w:ascii="Times New Roman" w:hAnsi="Times New Roman" w:cs="Times New Roman"/>
          <w:sz w:val="24"/>
          <w:szCs w:val="24"/>
          <w:rPrChange w:id="553" w:author="Hasan" w:date="2014-03-20T13:27:00Z">
            <w:rPr>
              <w:rFonts w:ascii="Cambria" w:hAnsi="Cambria"/>
              <w:sz w:val="24"/>
              <w:szCs w:val="24"/>
            </w:rPr>
          </w:rPrChange>
        </w:rPr>
      </w:pPr>
    </w:p>
    <w:p w14:paraId="487ECBF1" w14:textId="791D0683" w:rsidR="00BA6458" w:rsidRPr="00B4578C" w:rsidRDefault="00BA6458" w:rsidP="00E96958">
      <w:pPr>
        <w:autoSpaceDE w:val="0"/>
        <w:autoSpaceDN w:val="0"/>
        <w:adjustRightInd w:val="0"/>
        <w:spacing w:after="120" w:line="360" w:lineRule="auto"/>
        <w:jc w:val="both"/>
        <w:rPr>
          <w:rFonts w:ascii="Times New Roman" w:hAnsi="Times New Roman" w:cs="Times New Roman"/>
          <w:sz w:val="24"/>
          <w:szCs w:val="24"/>
          <w:rPrChange w:id="554" w:author="Hasan" w:date="2014-03-20T13:27:00Z">
            <w:rPr>
              <w:rFonts w:ascii="Cambria" w:hAnsi="Cambria"/>
              <w:sz w:val="24"/>
              <w:szCs w:val="24"/>
            </w:rPr>
          </w:rPrChange>
        </w:rPr>
      </w:pPr>
      <w:r w:rsidRPr="00B4578C">
        <w:rPr>
          <w:rFonts w:ascii="Times New Roman" w:hAnsi="Times New Roman" w:cs="Times New Roman"/>
          <w:sz w:val="24"/>
          <w:szCs w:val="24"/>
          <w:rPrChange w:id="555" w:author="Hasan" w:date="2014-03-20T13:27:00Z">
            <w:rPr>
              <w:rFonts w:ascii="Cambria" w:hAnsi="Cambria"/>
              <w:sz w:val="24"/>
              <w:szCs w:val="24"/>
            </w:rPr>
          </w:rPrChange>
        </w:rPr>
        <w:t xml:space="preserve">Furthermore, idiopathic CTS is the most common diagnosis in patients with symptoms </w:t>
      </w:r>
      <w:ins w:id="556" w:author="Mohammad" w:date="2014-03-19T21:50:00Z">
        <w:r w:rsidR="00BF23FC" w:rsidRPr="00B4578C">
          <w:rPr>
            <w:rFonts w:ascii="Times New Roman" w:hAnsi="Times New Roman" w:cs="Times New Roman"/>
            <w:sz w:val="24"/>
            <w:szCs w:val="24"/>
            <w:rPrChange w:id="557" w:author="Hasan" w:date="2014-03-20T13:27:00Z">
              <w:rPr>
                <w:rFonts w:ascii="Cambria" w:hAnsi="Cambria"/>
                <w:sz w:val="24"/>
                <w:szCs w:val="24"/>
              </w:rPr>
            </w:rPrChange>
          </w:rPr>
          <w:t xml:space="preserve">of </w:t>
        </w:r>
      </w:ins>
      <w:del w:id="558" w:author="Mohammad" w:date="2014-03-19T21:50:00Z">
        <w:r w:rsidRPr="00B4578C">
          <w:rPr>
            <w:rFonts w:ascii="Times New Roman" w:hAnsi="Times New Roman" w:cs="Times New Roman"/>
            <w:sz w:val="24"/>
            <w:szCs w:val="24"/>
            <w:rPrChange w:id="559" w:author="Hasan" w:date="2014-03-20T13:27:00Z">
              <w:rPr>
                <w:rFonts w:ascii="Cambria" w:hAnsi="Cambria"/>
                <w:sz w:val="24"/>
                <w:szCs w:val="24"/>
              </w:rPr>
            </w:rPrChange>
          </w:rPr>
          <w:delText>(</w:delText>
        </w:r>
      </w:del>
      <w:r w:rsidRPr="00B4578C">
        <w:rPr>
          <w:rFonts w:ascii="Times New Roman" w:hAnsi="Times New Roman" w:cs="Times New Roman"/>
          <w:sz w:val="24"/>
          <w:szCs w:val="24"/>
          <w:rPrChange w:id="560" w:author="Hasan" w:date="2014-03-20T13:27:00Z">
            <w:rPr>
              <w:rFonts w:ascii="Cambria" w:hAnsi="Cambria"/>
              <w:sz w:val="24"/>
              <w:szCs w:val="24"/>
            </w:rPr>
          </w:rPrChange>
        </w:rPr>
        <w:t xml:space="preserve">pain, numbness, and </w:t>
      </w:r>
      <w:del w:id="561" w:author="Mohammad" w:date="2014-03-19T21:50:00Z">
        <w:r w:rsidRPr="00B4578C">
          <w:rPr>
            <w:rFonts w:ascii="Times New Roman" w:hAnsi="Times New Roman" w:cs="Times New Roman"/>
            <w:sz w:val="24"/>
            <w:szCs w:val="24"/>
            <w:rPrChange w:id="562" w:author="Hasan" w:date="2014-03-20T13:27:00Z">
              <w:rPr>
                <w:rFonts w:ascii="Cambria" w:hAnsi="Cambria"/>
                <w:sz w:val="24"/>
                <w:szCs w:val="24"/>
              </w:rPr>
            </w:rPrChange>
          </w:rPr>
          <w:delText xml:space="preserve">a </w:delText>
        </w:r>
      </w:del>
      <w:r w:rsidRPr="00B4578C">
        <w:rPr>
          <w:rFonts w:ascii="Times New Roman" w:hAnsi="Times New Roman" w:cs="Times New Roman"/>
          <w:sz w:val="24"/>
          <w:szCs w:val="24"/>
          <w:rPrChange w:id="563" w:author="Hasan" w:date="2014-03-20T13:27:00Z">
            <w:rPr>
              <w:rFonts w:ascii="Cambria" w:hAnsi="Cambria"/>
              <w:sz w:val="24"/>
              <w:szCs w:val="24"/>
            </w:rPr>
          </w:rPrChange>
        </w:rPr>
        <w:t xml:space="preserve">tingling sensation along the </w:t>
      </w:r>
      <w:del w:id="564" w:author="Mohammad" w:date="2014-03-19T21:50:00Z">
        <w:r w:rsidRPr="00B4578C">
          <w:rPr>
            <w:rFonts w:ascii="Times New Roman" w:hAnsi="Times New Roman" w:cs="Times New Roman"/>
            <w:sz w:val="24"/>
            <w:szCs w:val="24"/>
            <w:rPrChange w:id="565" w:author="Hasan" w:date="2014-03-20T13:27:00Z">
              <w:rPr>
                <w:rFonts w:ascii="Cambria" w:hAnsi="Cambria"/>
                <w:sz w:val="24"/>
                <w:szCs w:val="24"/>
              </w:rPr>
            </w:rPrChange>
          </w:rPr>
          <w:delText>median nerve (</w:delText>
        </w:r>
      </w:del>
      <w:r w:rsidRPr="00B4578C">
        <w:rPr>
          <w:rFonts w:ascii="Times New Roman" w:hAnsi="Times New Roman" w:cs="Times New Roman"/>
          <w:sz w:val="24"/>
          <w:szCs w:val="24"/>
          <w:rPrChange w:id="566" w:author="Hasan" w:date="2014-03-20T13:27:00Z">
            <w:rPr>
              <w:rFonts w:ascii="Cambria" w:hAnsi="Cambria"/>
              <w:sz w:val="24"/>
              <w:szCs w:val="24"/>
            </w:rPr>
          </w:rPrChange>
        </w:rPr>
        <w:t>MN</w:t>
      </w:r>
      <w:del w:id="567" w:author="Mohammad" w:date="2014-03-19T21:50:00Z">
        <w:r w:rsidRPr="00B4578C">
          <w:rPr>
            <w:rFonts w:ascii="Times New Roman" w:hAnsi="Times New Roman" w:cs="Times New Roman"/>
            <w:sz w:val="24"/>
            <w:szCs w:val="24"/>
            <w:rPrChange w:id="568" w:author="Hasan" w:date="2014-03-20T13:27:00Z">
              <w:rPr>
                <w:rFonts w:ascii="Cambria" w:hAnsi="Cambria"/>
                <w:sz w:val="24"/>
                <w:szCs w:val="24"/>
              </w:rPr>
            </w:rPrChange>
          </w:rPr>
          <w:delText>)</w:delText>
        </w:r>
      </w:del>
      <w:r w:rsidRPr="00B4578C">
        <w:rPr>
          <w:rFonts w:ascii="Times New Roman" w:hAnsi="Times New Roman" w:cs="Times New Roman"/>
          <w:sz w:val="24"/>
          <w:szCs w:val="24"/>
          <w:rPrChange w:id="569" w:author="Hasan" w:date="2014-03-20T13:27:00Z">
            <w:rPr>
              <w:rFonts w:ascii="Cambria" w:hAnsi="Cambria"/>
              <w:sz w:val="24"/>
              <w:szCs w:val="24"/>
            </w:rPr>
          </w:rPrChange>
        </w:rPr>
        <w:t xml:space="preserve"> distribution in the hands</w:t>
      </w:r>
      <w:del w:id="570" w:author="Mohammad" w:date="2014-03-19T21:50:00Z">
        <w:r w:rsidRPr="00B4578C">
          <w:rPr>
            <w:rFonts w:ascii="Times New Roman" w:hAnsi="Times New Roman" w:cs="Times New Roman"/>
            <w:sz w:val="24"/>
            <w:szCs w:val="24"/>
            <w:rPrChange w:id="571" w:author="Hasan" w:date="2014-03-20T13:27:00Z">
              <w:rPr>
                <w:rFonts w:ascii="Cambria" w:hAnsi="Cambria"/>
                <w:sz w:val="24"/>
                <w:szCs w:val="24"/>
              </w:rPr>
            </w:rPrChange>
          </w:rPr>
          <w:delText xml:space="preserve"> most distressing at night)</w:delText>
        </w:r>
      </w:del>
      <w:r w:rsidR="00AF6B68" w:rsidRPr="00B4578C">
        <w:rPr>
          <w:rFonts w:ascii="Times New Roman" w:hAnsi="Times New Roman" w:cs="Times New Roman"/>
          <w:sz w:val="24"/>
          <w:szCs w:val="24"/>
          <w:rPrChange w:id="572"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573" w:author="Hasan" w:date="2014-03-20T13:27:00Z">
            <w:rPr>
              <w:rFonts w:ascii="Cambria" w:hAnsi="Cambria"/>
              <w:sz w:val="24"/>
              <w:szCs w:val="24"/>
            </w:rPr>
          </w:rPrChange>
        </w:rPr>
        <w:instrText xml:space="preserve"> ADDIN EN.CITE &lt;EndNote&gt;&lt;Cite&gt;&lt;Author&gt;Boscheinen-Morrin&lt;/Author&gt;&lt;Year&gt;2001&lt;/Year&gt;&lt;RecNum&gt;89&lt;/RecNum&gt;&lt;record&gt;&lt;rec-number&gt;89&lt;/rec-number&gt;&lt;foreign-keys&gt;&lt;key app="EN" db-id="w90vvrfp4f5ddsexepax20tzppdwew9wpfra"&gt;89&lt;/key&gt;&lt;/foreign-keys&gt;&lt;ref-type name="Book Section"&gt;5&lt;/ref-type&gt;&lt;contributors&gt;&lt;authors&gt;&lt;author&gt;Boscheinen-Morrin, J.&lt;/author&gt;&lt;author&gt;Conolly, WB.&lt;/author&gt;&lt;/authors&gt;&lt;/contributors&gt;&lt;titles&gt;&lt;title&gt;The Hand: Fundamentals of Therapy&lt;/title&gt;&lt;/titles&gt;&lt;edition&gt;3rd&lt;/edition&gt;&lt;dates&gt;&lt;year&gt;2001&lt;/year&gt;&lt;/dates&gt;&lt;publisher&gt;Butterworth Heinemann&lt;/publisher&gt;&lt;urls&gt;&lt;/urls&gt;&lt;/record&gt;&lt;/Cite&gt;&lt;/EndNote&gt;</w:instrText>
      </w:r>
      <w:r w:rsidR="00AF6B68" w:rsidRPr="00B4578C">
        <w:rPr>
          <w:rFonts w:ascii="Times New Roman" w:hAnsi="Times New Roman" w:cs="Times New Roman"/>
          <w:sz w:val="24"/>
          <w:szCs w:val="24"/>
          <w:rPrChange w:id="57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575" w:author="Hasan" w:date="2014-03-20T13:27:00Z">
            <w:rPr>
              <w:rFonts w:ascii="Cambria" w:hAnsi="Cambria"/>
              <w:noProof/>
              <w:sz w:val="24"/>
              <w:szCs w:val="24"/>
              <w:vertAlign w:val="superscript"/>
            </w:rPr>
          </w:rPrChange>
        </w:rPr>
        <w:t>[10]</w:t>
      </w:r>
      <w:r w:rsidR="00AF6B68" w:rsidRPr="00B4578C">
        <w:rPr>
          <w:rFonts w:ascii="Times New Roman" w:hAnsi="Times New Roman" w:cs="Times New Roman"/>
          <w:sz w:val="24"/>
          <w:szCs w:val="24"/>
          <w:rPrChange w:id="576"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577" w:author="Hasan" w:date="2014-03-20T13:27:00Z">
            <w:rPr>
              <w:rFonts w:ascii="Cambria" w:hAnsi="Cambria"/>
              <w:sz w:val="24"/>
              <w:szCs w:val="24"/>
            </w:rPr>
          </w:rPrChange>
        </w:rPr>
        <w:t xml:space="preserve">. Although this syndrome is widely recognized, its etiology remains largely unclear. Recent MRI, histological, and biomechanical studies have strongly suggested that the development of idiopathic CTS is closely related to the </w:t>
      </w:r>
      <w:ins w:id="578" w:author="Hasan" w:date="2014-03-21T15:34:00Z">
        <w:r w:rsidR="002B4F3D">
          <w:rPr>
            <w:rFonts w:ascii="Times New Roman" w:hAnsi="Times New Roman" w:cs="Times New Roman"/>
            <w:sz w:val="24"/>
            <w:szCs w:val="24"/>
          </w:rPr>
          <w:t xml:space="preserve">dysfunction of </w:t>
        </w:r>
      </w:ins>
      <w:r w:rsidRPr="00B4578C">
        <w:rPr>
          <w:rFonts w:ascii="Times New Roman" w:hAnsi="Times New Roman" w:cs="Times New Roman"/>
          <w:sz w:val="24"/>
          <w:szCs w:val="24"/>
          <w:rPrChange w:id="579" w:author="Hasan" w:date="2014-03-20T13:27:00Z">
            <w:rPr>
              <w:rFonts w:ascii="Cambria" w:hAnsi="Cambria"/>
              <w:sz w:val="24"/>
              <w:szCs w:val="24"/>
            </w:rPr>
          </w:rPrChange>
        </w:rPr>
        <w:t>neuronal vasculature</w:t>
      </w:r>
      <w:ins w:id="580" w:author="Hasan" w:date="2014-03-21T15:35:00Z">
        <w:r w:rsidR="002B4F3D">
          <w:rPr>
            <w:rFonts w:ascii="Times New Roman" w:hAnsi="Times New Roman" w:cs="Times New Roman"/>
            <w:sz w:val="24"/>
            <w:szCs w:val="24"/>
          </w:rPr>
          <w:t>,</w:t>
        </w:r>
      </w:ins>
      <w:del w:id="581" w:author="Hasan" w:date="2014-03-21T15:35:00Z">
        <w:r w:rsidRPr="00B4578C" w:rsidDel="002B4F3D">
          <w:rPr>
            <w:rFonts w:ascii="Times New Roman" w:hAnsi="Times New Roman" w:cs="Times New Roman"/>
            <w:sz w:val="24"/>
            <w:szCs w:val="24"/>
            <w:rPrChange w:id="582" w:author="Hasan" w:date="2014-03-20T13:27:00Z">
              <w:rPr>
                <w:rFonts w:ascii="Cambria" w:hAnsi="Cambria"/>
                <w:sz w:val="24"/>
                <w:szCs w:val="24"/>
              </w:rPr>
            </w:rPrChange>
          </w:rPr>
          <w:delText xml:space="preserve"> and</w:delText>
        </w:r>
      </w:del>
      <w:del w:id="583" w:author="Hasan" w:date="2014-03-21T15:34:00Z">
        <w:r w:rsidRPr="00B4578C" w:rsidDel="002B4F3D">
          <w:rPr>
            <w:rFonts w:ascii="Times New Roman" w:hAnsi="Times New Roman" w:cs="Times New Roman"/>
            <w:sz w:val="24"/>
            <w:szCs w:val="24"/>
            <w:rPrChange w:id="584" w:author="Hasan" w:date="2014-03-20T13:27:00Z">
              <w:rPr>
                <w:rFonts w:ascii="Cambria" w:hAnsi="Cambria"/>
                <w:sz w:val="24"/>
                <w:szCs w:val="24"/>
              </w:rPr>
            </w:rPrChange>
          </w:rPr>
          <w:delText xml:space="preserve"> </w:delText>
        </w:r>
      </w:del>
      <w:ins w:id="585" w:author="Mohammad" w:date="2014-03-19T21:50:00Z">
        <w:del w:id="586" w:author="Hasan" w:date="2014-03-21T15:34:00Z">
          <w:r w:rsidR="00C74AE0" w:rsidRPr="00B4578C" w:rsidDel="002B4F3D">
            <w:rPr>
              <w:rFonts w:ascii="Times New Roman" w:hAnsi="Times New Roman" w:cs="Times New Roman"/>
              <w:sz w:val="24"/>
              <w:szCs w:val="24"/>
              <w:rPrChange w:id="587" w:author="Hasan" w:date="2014-03-20T13:27:00Z">
                <w:rPr>
                  <w:rFonts w:ascii="Cambria" w:hAnsi="Cambria"/>
                  <w:sz w:val="24"/>
                  <w:szCs w:val="24"/>
                </w:rPr>
              </w:rPrChange>
            </w:rPr>
            <w:delText>to</w:delText>
          </w:r>
        </w:del>
        <w:r w:rsidR="00C74AE0" w:rsidRPr="00B4578C">
          <w:rPr>
            <w:rFonts w:ascii="Times New Roman" w:hAnsi="Times New Roman" w:cs="Times New Roman"/>
            <w:sz w:val="24"/>
            <w:szCs w:val="24"/>
            <w:rPrChange w:id="588" w:author="Hasan" w:date="2014-03-20T13:27:00Z">
              <w:rPr>
                <w:rFonts w:ascii="Cambria" w:hAnsi="Cambria"/>
                <w:sz w:val="24"/>
                <w:szCs w:val="24"/>
              </w:rPr>
            </w:rPrChange>
          </w:rPr>
          <w:t xml:space="preserve"> </w:t>
        </w:r>
        <w:del w:id="589" w:author="Hasan" w:date="2014-03-21T15:36:00Z">
          <w:r w:rsidR="00BF23FC" w:rsidRPr="00B4578C" w:rsidDel="002B4F3D">
            <w:rPr>
              <w:rFonts w:ascii="Times New Roman" w:hAnsi="Times New Roman" w:cs="Times New Roman"/>
              <w:sz w:val="24"/>
              <w:szCs w:val="24"/>
              <w:rPrChange w:id="590" w:author="Hasan" w:date="2014-03-20T13:27:00Z">
                <w:rPr>
                  <w:rFonts w:ascii="Cambria" w:hAnsi="Cambria"/>
                  <w:sz w:val="24"/>
                  <w:szCs w:val="24"/>
                </w:rPr>
              </w:rPrChange>
            </w:rPr>
            <w:delText>disorders</w:delText>
          </w:r>
        </w:del>
      </w:ins>
      <w:del w:id="591" w:author="Hasan" w:date="2014-03-21T15:36:00Z">
        <w:r w:rsidRPr="00B4578C" w:rsidDel="002B4F3D">
          <w:rPr>
            <w:rFonts w:ascii="Times New Roman" w:hAnsi="Times New Roman" w:cs="Times New Roman"/>
            <w:sz w:val="24"/>
            <w:szCs w:val="24"/>
            <w:rPrChange w:id="592" w:author="Hasan" w:date="2014-03-20T13:27:00Z">
              <w:rPr>
                <w:rFonts w:ascii="Cambria" w:hAnsi="Cambria"/>
                <w:sz w:val="24"/>
                <w:szCs w:val="24"/>
              </w:rPr>
            </w:rPrChange>
          </w:rPr>
          <w:delText xml:space="preserve">abnormalities of </w:delText>
        </w:r>
      </w:del>
      <w:ins w:id="593" w:author="Mohammad" w:date="2014-03-19T21:50:00Z">
        <w:del w:id="594" w:author="Hasan" w:date="2014-03-21T15:36:00Z">
          <w:r w:rsidR="00C74AE0" w:rsidRPr="00B4578C" w:rsidDel="002B4F3D">
            <w:rPr>
              <w:rFonts w:ascii="Times New Roman" w:hAnsi="Times New Roman" w:cs="Times New Roman"/>
              <w:sz w:val="24"/>
              <w:szCs w:val="24"/>
              <w:rPrChange w:id="595" w:author="Hasan" w:date="2014-03-20T13:27:00Z">
                <w:rPr>
                  <w:rFonts w:ascii="Cambria" w:hAnsi="Cambria"/>
                  <w:sz w:val="24"/>
                  <w:szCs w:val="24"/>
                </w:rPr>
              </w:rPrChange>
            </w:rPr>
            <w:delText xml:space="preserve">the </w:delText>
          </w:r>
        </w:del>
      </w:ins>
      <w:r w:rsidRPr="00B4578C">
        <w:rPr>
          <w:rFonts w:ascii="Times New Roman" w:hAnsi="Times New Roman" w:cs="Times New Roman"/>
          <w:sz w:val="24"/>
          <w:szCs w:val="24"/>
          <w:rPrChange w:id="596" w:author="Hasan" w:date="2014-03-20T13:27:00Z">
            <w:rPr>
              <w:rFonts w:ascii="Cambria" w:hAnsi="Cambria"/>
              <w:sz w:val="24"/>
              <w:szCs w:val="24"/>
            </w:rPr>
          </w:rPrChange>
        </w:rPr>
        <w:t xml:space="preserve">synovial tissue and </w:t>
      </w:r>
      <w:ins w:id="597" w:author="Mohammad" w:date="2014-03-19T21:50:00Z">
        <w:del w:id="598" w:author="Hasan" w:date="2014-03-21T15:36:00Z">
          <w:r w:rsidR="00C74AE0" w:rsidRPr="00B4578C" w:rsidDel="002B4F3D">
            <w:rPr>
              <w:rFonts w:ascii="Times New Roman" w:hAnsi="Times New Roman" w:cs="Times New Roman"/>
              <w:sz w:val="24"/>
              <w:szCs w:val="24"/>
              <w:rPrChange w:id="599" w:author="Hasan" w:date="2014-03-20T13:27:00Z">
                <w:rPr>
                  <w:rFonts w:ascii="Cambria" w:hAnsi="Cambria"/>
                  <w:sz w:val="24"/>
                  <w:szCs w:val="24"/>
                </w:rPr>
              </w:rPrChange>
            </w:rPr>
            <w:delText xml:space="preserve">to the </w:delText>
          </w:r>
        </w:del>
      </w:ins>
      <w:r w:rsidRPr="00B4578C">
        <w:rPr>
          <w:rFonts w:ascii="Times New Roman" w:hAnsi="Times New Roman" w:cs="Times New Roman"/>
          <w:sz w:val="24"/>
          <w:szCs w:val="24"/>
          <w:rPrChange w:id="600" w:author="Hasan" w:date="2014-03-20T13:27:00Z">
            <w:rPr>
              <w:rFonts w:ascii="Cambria" w:hAnsi="Cambria"/>
              <w:sz w:val="24"/>
              <w:szCs w:val="24"/>
            </w:rPr>
          </w:rPrChange>
        </w:rPr>
        <w:t xml:space="preserve">flexor tendons within the </w:t>
      </w:r>
      <w:proofErr w:type="gramStart"/>
      <w:ins w:id="601" w:author="Mohammad" w:date="2014-03-19T21:50:00Z">
        <w:r w:rsidR="00BF23FC" w:rsidRPr="00B4578C">
          <w:rPr>
            <w:rFonts w:ascii="Times New Roman" w:hAnsi="Times New Roman" w:cs="Times New Roman"/>
            <w:sz w:val="24"/>
            <w:szCs w:val="24"/>
            <w:rPrChange w:id="602" w:author="Hasan" w:date="2014-03-20T13:27:00Z">
              <w:rPr>
                <w:rFonts w:ascii="Cambria" w:hAnsi="Cambria"/>
                <w:sz w:val="24"/>
                <w:szCs w:val="24"/>
              </w:rPr>
            </w:rPrChange>
          </w:rPr>
          <w:t>CT</w:t>
        </w:r>
      </w:ins>
      <w:proofErr w:type="gramEnd"/>
      <w:del w:id="603" w:author="Mohammad" w:date="2014-03-19T21:50:00Z">
        <w:r w:rsidRPr="00B4578C">
          <w:rPr>
            <w:rFonts w:ascii="Times New Roman" w:hAnsi="Times New Roman" w:cs="Times New Roman"/>
            <w:sz w:val="24"/>
            <w:szCs w:val="24"/>
            <w:rPrChange w:id="604" w:author="Hasan" w:date="2014-03-20T13:27:00Z">
              <w:rPr>
                <w:rFonts w:ascii="Cambria" w:hAnsi="Cambria"/>
                <w:sz w:val="24"/>
                <w:szCs w:val="24"/>
              </w:rPr>
            </w:rPrChange>
          </w:rPr>
          <w:delText>carpal tunnel</w:delText>
        </w:r>
      </w:del>
      <w:r w:rsidR="00762A35" w:rsidRPr="00B4578C">
        <w:rPr>
          <w:rFonts w:ascii="Times New Roman" w:hAnsi="Times New Roman" w:cs="Times New Roman"/>
          <w:sz w:val="24"/>
          <w:szCs w:val="24"/>
          <w:rPrChange w:id="605" w:author="Hasan" w:date="2014-03-20T13:27:00Z">
            <w:rPr>
              <w:rFonts w:ascii="Cambria" w:hAnsi="Cambria"/>
              <w:sz w:val="24"/>
              <w:szCs w:val="24"/>
            </w:rPr>
          </w:rPrChange>
        </w:rPr>
        <w:fldChar w:fldCharType="begin">
          <w:fldData xml:space="preserve">PEVuZE5vdGU+PENpdGU+PEF1dGhvcj5TdWQ8L0F1dGhvcj48WWVhcj4yMDAyPC9ZZWFyPjxSZWNO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</w:fldData>
        </w:fldChar>
      </w:r>
      <w:r w:rsidR="00941920" w:rsidRPr="00B4578C">
        <w:rPr>
          <w:rFonts w:ascii="Times New Roman" w:hAnsi="Times New Roman" w:cs="Times New Roman"/>
          <w:sz w:val="24"/>
          <w:szCs w:val="24"/>
          <w:rPrChange w:id="606"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607" w:author="Hasan" w:date="2014-03-20T13:27:00Z">
            <w:rPr>
              <w:rFonts w:ascii="Cambria" w:hAnsi="Cambria"/>
              <w:sz w:val="24"/>
              <w:szCs w:val="24"/>
            </w:rPr>
          </w:rPrChange>
        </w:rPr>
        <w:fldChar w:fldCharType="begin">
          <w:fldData xml:space="preserve">PEVuZE5vdGU+PENpdGU+PEF1dGhvcj5TdWQ8L0F1dGhvcj48WWVhcj4yMDAyPC9ZZWFyPjxSZWNO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</w:fldData>
        </w:fldChar>
      </w:r>
      <w:r w:rsidR="00941920" w:rsidRPr="00B4578C">
        <w:rPr>
          <w:rFonts w:ascii="Times New Roman" w:hAnsi="Times New Roman" w:cs="Times New Roman"/>
          <w:sz w:val="24"/>
          <w:szCs w:val="24"/>
          <w:rPrChange w:id="608"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609"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610" w:author="Hasan" w:date="2014-03-20T13:27:00Z">
            <w:rPr>
              <w:rFonts w:ascii="Cambria" w:hAnsi="Cambria"/>
              <w:sz w:val="24"/>
              <w:szCs w:val="24"/>
            </w:rPr>
          </w:rPrChange>
        </w:rPr>
        <w:fldChar w:fldCharType="end"/>
      </w:r>
      <w:r w:rsidR="00762A35" w:rsidRPr="00B4578C">
        <w:rPr>
          <w:rFonts w:ascii="Times New Roman" w:hAnsi="Times New Roman" w:cs="Times New Roman"/>
          <w:sz w:val="24"/>
          <w:szCs w:val="24"/>
          <w:rPrChange w:id="611" w:author="Hasan" w:date="2014-03-20T13:27:00Z">
            <w:rPr>
              <w:rFonts w:ascii="Times New Roman" w:hAnsi="Times New Roman" w:cs="Times New Roman"/>
              <w:sz w:val="24"/>
              <w:szCs w:val="24"/>
            </w:rPr>
          </w:rPrChange>
        </w:rPr>
      </w:r>
      <w:r w:rsidR="00762A35" w:rsidRPr="00B4578C">
        <w:rPr>
          <w:rFonts w:ascii="Times New Roman" w:hAnsi="Times New Roman" w:cs="Times New Roman"/>
          <w:sz w:val="24"/>
          <w:szCs w:val="24"/>
          <w:rPrChange w:id="61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613" w:author="Hasan" w:date="2014-03-20T13:27:00Z">
            <w:rPr>
              <w:rFonts w:ascii="Cambria" w:hAnsi="Cambria"/>
              <w:noProof/>
              <w:sz w:val="24"/>
              <w:szCs w:val="24"/>
              <w:vertAlign w:val="superscript"/>
            </w:rPr>
          </w:rPrChange>
        </w:rPr>
        <w:t>[11, 12]</w:t>
      </w:r>
      <w:r w:rsidR="00762A35" w:rsidRPr="00B4578C">
        <w:rPr>
          <w:rFonts w:ascii="Times New Roman" w:hAnsi="Times New Roman" w:cs="Times New Roman"/>
          <w:sz w:val="24"/>
          <w:szCs w:val="24"/>
          <w:rPrChange w:id="614"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615" w:author="Hasan" w:date="2014-03-20T13:27:00Z">
            <w:rPr>
              <w:rFonts w:ascii="Cambria" w:hAnsi="Cambria"/>
              <w:sz w:val="24"/>
              <w:szCs w:val="24"/>
            </w:rPr>
          </w:rPrChange>
        </w:rPr>
        <w:t>.</w:t>
      </w:r>
    </w:p>
    <w:p w14:paraId="4362BFAE" w14:textId="13BD68F3" w:rsidR="00BA6458" w:rsidRPr="00B4578C" w:rsidRDefault="00C74AE0">
      <w:pPr>
        <w:spacing w:line="360" w:lineRule="auto"/>
        <w:jc w:val="both"/>
        <w:rPr>
          <w:rFonts w:ascii="Times New Roman" w:hAnsi="Times New Roman" w:cs="Times New Roman"/>
          <w:sz w:val="24"/>
          <w:szCs w:val="24"/>
          <w:rPrChange w:id="616" w:author="Hasan" w:date="2014-03-20T13:27:00Z">
            <w:rPr>
              <w:rFonts w:ascii="Cambria" w:hAnsi="Cambria"/>
              <w:sz w:val="24"/>
              <w:szCs w:val="24"/>
            </w:rPr>
          </w:rPrChange>
        </w:rPr>
        <w:pPrChange w:id="617" w:author="Hasan" w:date="2014-03-21T16:58:00Z">
          <w:pPr>
            <w:spacing w:line="360" w:lineRule="auto"/>
            <w:ind w:firstLine="270"/>
            <w:jc w:val="both"/>
          </w:pPr>
        </w:pPrChange>
      </w:pPr>
      <w:ins w:id="618" w:author="Mohammad" w:date="2014-03-19T21:50:00Z">
        <w:r w:rsidRPr="00B4578C">
          <w:rPr>
            <w:rFonts w:ascii="Times New Roman" w:hAnsi="Times New Roman" w:cs="Times New Roman"/>
            <w:sz w:val="24"/>
            <w:szCs w:val="24"/>
            <w:rPrChange w:id="619" w:author="Hasan" w:date="2014-03-20T13:27:00Z">
              <w:rPr>
                <w:rFonts w:ascii="Cambria" w:hAnsi="Cambria"/>
                <w:sz w:val="24"/>
                <w:szCs w:val="24"/>
              </w:rPr>
            </w:rPrChange>
          </w:rPr>
          <w:t>CT</w:t>
        </w:r>
      </w:ins>
      <w:del w:id="620" w:author="Mohammad" w:date="2014-03-19T21:50:00Z">
        <w:r w:rsidR="00C4170E" w:rsidRPr="00B4578C">
          <w:rPr>
            <w:rFonts w:ascii="Times New Roman" w:hAnsi="Times New Roman" w:cs="Times New Roman"/>
            <w:sz w:val="24"/>
            <w:szCs w:val="24"/>
            <w:rPrChange w:id="621" w:author="Hasan" w:date="2014-03-20T13:27:00Z">
              <w:rPr>
                <w:rFonts w:ascii="Cambria" w:hAnsi="Cambria"/>
                <w:sz w:val="24"/>
                <w:szCs w:val="24"/>
              </w:rPr>
            </w:rPrChange>
          </w:rPr>
          <w:delText>The c</w:delText>
        </w:r>
        <w:r w:rsidR="00BA6458" w:rsidRPr="00B4578C">
          <w:rPr>
            <w:rFonts w:ascii="Times New Roman" w:hAnsi="Times New Roman" w:cs="Times New Roman"/>
            <w:sz w:val="24"/>
            <w:szCs w:val="24"/>
            <w:rPrChange w:id="622" w:author="Hasan" w:date="2014-03-20T13:27:00Z">
              <w:rPr>
                <w:rFonts w:ascii="Cambria" w:hAnsi="Cambria"/>
                <w:sz w:val="24"/>
                <w:szCs w:val="24"/>
              </w:rPr>
            </w:rPrChange>
          </w:rPr>
          <w:delText>arpal tunnel</w:delText>
        </w:r>
      </w:del>
      <w:r w:rsidR="00BA6458" w:rsidRPr="00B4578C">
        <w:rPr>
          <w:rFonts w:ascii="Times New Roman" w:hAnsi="Times New Roman" w:cs="Times New Roman"/>
          <w:sz w:val="24"/>
          <w:szCs w:val="24"/>
          <w:rPrChange w:id="623" w:author="Hasan" w:date="2014-03-20T13:27:00Z">
            <w:rPr>
              <w:rFonts w:ascii="Cambria" w:hAnsi="Cambria"/>
              <w:sz w:val="24"/>
              <w:szCs w:val="24"/>
            </w:rPr>
          </w:rPrChange>
        </w:rPr>
        <w:t xml:space="preserve"> is the fibro-osseous pathway on the palmar aspect of the wrist</w:t>
      </w:r>
      <w:del w:id="624" w:author="Mohammad" w:date="2014-03-19T21:50:00Z">
        <w:r w:rsidR="00BA6458" w:rsidRPr="00B4578C">
          <w:rPr>
            <w:rFonts w:ascii="Times New Roman" w:hAnsi="Times New Roman" w:cs="Times New Roman"/>
            <w:sz w:val="24"/>
            <w:szCs w:val="24"/>
            <w:rPrChange w:id="625" w:author="Hasan" w:date="2014-03-20T13:27:00Z">
              <w:rPr>
                <w:rFonts w:ascii="Cambria" w:hAnsi="Cambria"/>
                <w:sz w:val="24"/>
                <w:szCs w:val="24"/>
              </w:rPr>
            </w:rPrChange>
          </w:rPr>
          <w:delText>,</w:delText>
        </w:r>
      </w:del>
      <w:r w:rsidR="00BA6458" w:rsidRPr="00B4578C">
        <w:rPr>
          <w:rFonts w:ascii="Times New Roman" w:hAnsi="Times New Roman" w:cs="Times New Roman"/>
          <w:sz w:val="24"/>
          <w:szCs w:val="24"/>
          <w:rPrChange w:id="626" w:author="Hasan" w:date="2014-03-20T13:27:00Z">
            <w:rPr>
              <w:rFonts w:ascii="Cambria" w:hAnsi="Cambria"/>
              <w:sz w:val="24"/>
              <w:szCs w:val="24"/>
            </w:rPr>
          </w:rPrChange>
        </w:rPr>
        <w:t xml:space="preserve"> which connects the </w:t>
      </w:r>
      <w:del w:id="627" w:author="Mohammad" w:date="2014-03-19T21:50:00Z">
        <w:r w:rsidR="00BA6458" w:rsidRPr="00B4578C">
          <w:rPr>
            <w:rFonts w:ascii="Times New Roman" w:hAnsi="Times New Roman" w:cs="Times New Roman"/>
            <w:sz w:val="24"/>
            <w:szCs w:val="24"/>
            <w:rPrChange w:id="628" w:author="Hasan" w:date="2014-03-20T13:27:00Z">
              <w:rPr>
                <w:rFonts w:ascii="Cambria" w:hAnsi="Cambria"/>
                <w:sz w:val="24"/>
                <w:szCs w:val="24"/>
              </w:rPr>
            </w:rPrChange>
          </w:rPr>
          <w:delText xml:space="preserve">mid-palmar space of the hand with the </w:delText>
        </w:r>
      </w:del>
      <w:r w:rsidR="00BA6458" w:rsidRPr="00B4578C">
        <w:rPr>
          <w:rFonts w:ascii="Times New Roman" w:hAnsi="Times New Roman" w:cs="Times New Roman"/>
          <w:sz w:val="24"/>
          <w:szCs w:val="24"/>
          <w:rPrChange w:id="629" w:author="Hasan" w:date="2014-03-20T13:27:00Z">
            <w:rPr>
              <w:rFonts w:ascii="Cambria" w:hAnsi="Cambria"/>
              <w:sz w:val="24"/>
              <w:szCs w:val="24"/>
            </w:rPr>
          </w:rPrChange>
        </w:rPr>
        <w:t>anterior compartment of the distal forearm</w:t>
      </w:r>
      <w:ins w:id="630" w:author="Mohammad" w:date="2014-03-19T21:50:00Z">
        <w:r w:rsidRPr="00B4578C">
          <w:rPr>
            <w:rFonts w:ascii="Times New Roman" w:hAnsi="Times New Roman" w:cs="Times New Roman"/>
            <w:sz w:val="24"/>
            <w:szCs w:val="24"/>
            <w:rPrChange w:id="631" w:author="Hasan" w:date="2014-03-20T13:27:00Z">
              <w:rPr>
                <w:rFonts w:ascii="Cambria" w:hAnsi="Cambria"/>
                <w:sz w:val="24"/>
                <w:szCs w:val="24"/>
              </w:rPr>
            </w:rPrChange>
          </w:rPr>
          <w:t xml:space="preserve"> with </w:t>
        </w:r>
        <w:r w:rsidR="00BA6458" w:rsidRPr="00B4578C">
          <w:rPr>
            <w:rFonts w:ascii="Times New Roman" w:hAnsi="Times New Roman" w:cs="Times New Roman"/>
            <w:sz w:val="24"/>
            <w:szCs w:val="24"/>
            <w:rPrChange w:id="632" w:author="Hasan" w:date="2014-03-20T13:27:00Z">
              <w:rPr>
                <w:rFonts w:ascii="Cambria" w:hAnsi="Cambria"/>
                <w:sz w:val="24"/>
                <w:szCs w:val="24"/>
              </w:rPr>
            </w:rPrChange>
          </w:rPr>
          <w:t>the mid-p</w:t>
        </w:r>
        <w:r w:rsidRPr="00B4578C">
          <w:rPr>
            <w:rFonts w:ascii="Times New Roman" w:hAnsi="Times New Roman" w:cs="Times New Roman"/>
            <w:sz w:val="24"/>
            <w:szCs w:val="24"/>
            <w:rPrChange w:id="633" w:author="Hasan" w:date="2014-03-20T13:27:00Z">
              <w:rPr>
                <w:rFonts w:ascii="Cambria" w:hAnsi="Cambria"/>
                <w:sz w:val="24"/>
                <w:szCs w:val="24"/>
              </w:rPr>
            </w:rPrChange>
          </w:rPr>
          <w:t>almar space of the hand</w:t>
        </w:r>
        <w:r w:rsidR="00BA6458" w:rsidRPr="00B4578C">
          <w:rPr>
            <w:rFonts w:ascii="Times New Roman" w:hAnsi="Times New Roman" w:cs="Times New Roman"/>
            <w:sz w:val="24"/>
            <w:szCs w:val="24"/>
            <w:rPrChange w:id="634"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635" w:author="Hasan" w:date="2014-03-20T13:27:00Z">
              <w:rPr>
                <w:rFonts w:ascii="Cambria" w:hAnsi="Cambria"/>
                <w:sz w:val="24"/>
                <w:szCs w:val="24"/>
              </w:rPr>
            </w:rPrChange>
          </w:rPr>
          <w:t xml:space="preserve">On </w:t>
        </w:r>
        <w:r w:rsidR="00E75A22" w:rsidRPr="00B4578C">
          <w:rPr>
            <w:rFonts w:ascii="Times New Roman" w:hAnsi="Times New Roman" w:cs="Times New Roman"/>
            <w:sz w:val="24"/>
            <w:szCs w:val="24"/>
            <w:rPrChange w:id="636" w:author="Hasan" w:date="2014-03-20T13:27:00Z">
              <w:rPr>
                <w:rFonts w:ascii="Cambria" w:hAnsi="Cambria"/>
                <w:sz w:val="24"/>
                <w:szCs w:val="24"/>
              </w:rPr>
            </w:rPrChange>
          </w:rPr>
          <w:t>its</w:t>
        </w:r>
        <w:r w:rsidRPr="00B4578C">
          <w:rPr>
            <w:rFonts w:ascii="Times New Roman" w:hAnsi="Times New Roman" w:cs="Times New Roman"/>
            <w:sz w:val="24"/>
            <w:szCs w:val="24"/>
            <w:rPrChange w:id="637" w:author="Hasan" w:date="2014-03-20T13:27:00Z">
              <w:rPr>
                <w:rFonts w:ascii="Cambria" w:hAnsi="Cambria"/>
                <w:sz w:val="24"/>
                <w:szCs w:val="24"/>
              </w:rPr>
            </w:rPrChange>
          </w:rPr>
          <w:t xml:space="preserve"> bottom, t</w:t>
        </w:r>
        <w:r w:rsidR="00BA6458" w:rsidRPr="00B4578C">
          <w:rPr>
            <w:rFonts w:ascii="Times New Roman" w:hAnsi="Times New Roman" w:cs="Times New Roman"/>
            <w:sz w:val="24"/>
            <w:szCs w:val="24"/>
            <w:rPrChange w:id="638" w:author="Hasan" w:date="2014-03-20T13:27:00Z">
              <w:rPr>
                <w:rFonts w:ascii="Cambria" w:hAnsi="Cambria"/>
                <w:sz w:val="24"/>
                <w:szCs w:val="24"/>
              </w:rPr>
            </w:rPrChange>
          </w:rPr>
          <w:t xml:space="preserve">he </w:t>
        </w:r>
        <w:r w:rsidRPr="00B4578C">
          <w:rPr>
            <w:rFonts w:ascii="Times New Roman" w:hAnsi="Times New Roman" w:cs="Times New Roman"/>
            <w:sz w:val="24"/>
            <w:szCs w:val="24"/>
            <w:rPrChange w:id="639" w:author="Hasan" w:date="2014-03-20T13:27:00Z">
              <w:rPr>
                <w:rFonts w:ascii="Cambria" w:hAnsi="Cambria"/>
                <w:sz w:val="24"/>
                <w:szCs w:val="24"/>
              </w:rPr>
            </w:rPrChange>
          </w:rPr>
          <w:t>CT</w:t>
        </w:r>
      </w:ins>
      <w:del w:id="640" w:author="Mohammad" w:date="2014-03-19T21:50:00Z">
        <w:r w:rsidR="00BA6458" w:rsidRPr="00B4578C">
          <w:rPr>
            <w:rFonts w:ascii="Times New Roman" w:hAnsi="Times New Roman" w:cs="Times New Roman"/>
            <w:sz w:val="24"/>
            <w:szCs w:val="24"/>
            <w:rPrChange w:id="641" w:author="Hasan" w:date="2014-03-20T13:27:00Z">
              <w:rPr>
                <w:rFonts w:ascii="Cambria" w:hAnsi="Cambria"/>
                <w:sz w:val="24"/>
                <w:szCs w:val="24"/>
              </w:rPr>
            </w:rPrChange>
          </w:rPr>
          <w:delText>. The tunnel</w:delText>
        </w:r>
      </w:del>
      <w:r w:rsidR="00BA6458" w:rsidRPr="00B4578C">
        <w:rPr>
          <w:rFonts w:ascii="Times New Roman" w:hAnsi="Times New Roman" w:cs="Times New Roman"/>
          <w:sz w:val="24"/>
          <w:szCs w:val="24"/>
          <w:rPrChange w:id="642" w:author="Hasan" w:date="2014-03-20T13:27:00Z">
            <w:rPr>
              <w:rFonts w:ascii="Cambria" w:hAnsi="Cambria"/>
              <w:sz w:val="24"/>
              <w:szCs w:val="24"/>
            </w:rPr>
          </w:rPrChange>
        </w:rPr>
        <w:t xml:space="preserve"> is made up of the carpal bones </w:t>
      </w:r>
      <w:del w:id="643" w:author="Mohammad" w:date="2014-03-19T21:50:00Z">
        <w:r w:rsidR="00BA6458" w:rsidRPr="00B4578C">
          <w:rPr>
            <w:rFonts w:ascii="Times New Roman" w:hAnsi="Times New Roman" w:cs="Times New Roman"/>
            <w:sz w:val="24"/>
            <w:szCs w:val="24"/>
            <w:rPrChange w:id="644" w:author="Hasan" w:date="2014-03-20T13:27:00Z">
              <w:rPr>
                <w:rFonts w:ascii="Cambria" w:hAnsi="Cambria"/>
                <w:sz w:val="24"/>
                <w:szCs w:val="24"/>
              </w:rPr>
            </w:rPrChange>
          </w:rPr>
          <w:delText xml:space="preserve">on the bottom </w:delText>
        </w:r>
      </w:del>
      <w:r w:rsidR="00BA6458" w:rsidRPr="00B4578C">
        <w:rPr>
          <w:rFonts w:ascii="Times New Roman" w:hAnsi="Times New Roman" w:cs="Times New Roman"/>
          <w:sz w:val="24"/>
          <w:szCs w:val="24"/>
          <w:rPrChange w:id="645" w:author="Hasan" w:date="2014-03-20T13:27:00Z">
            <w:rPr>
              <w:rFonts w:ascii="Cambria" w:hAnsi="Cambria"/>
              <w:sz w:val="24"/>
              <w:szCs w:val="24"/>
            </w:rPr>
          </w:rPrChange>
        </w:rPr>
        <w:t xml:space="preserve">articulating together to form </w:t>
      </w:r>
      <w:ins w:id="646" w:author="Mohammad" w:date="2014-03-19T21:50:00Z">
        <w:r w:rsidRPr="00B4578C">
          <w:rPr>
            <w:rFonts w:ascii="Times New Roman" w:hAnsi="Times New Roman" w:cs="Times New Roman"/>
            <w:sz w:val="24"/>
            <w:szCs w:val="24"/>
            <w:rPrChange w:id="647" w:author="Hasan" w:date="2014-03-20T13:27:00Z">
              <w:rPr>
                <w:rFonts w:ascii="Cambria" w:hAnsi="Cambria"/>
                <w:sz w:val="24"/>
                <w:szCs w:val="24"/>
              </w:rPr>
            </w:rPrChange>
          </w:rPr>
          <w:t>a backward</w:t>
        </w:r>
      </w:ins>
      <w:del w:id="648" w:author="Mohammad" w:date="2014-03-19T21:50:00Z">
        <w:r w:rsidR="00BA6458" w:rsidRPr="00B4578C">
          <w:rPr>
            <w:rFonts w:ascii="Times New Roman" w:hAnsi="Times New Roman" w:cs="Times New Roman"/>
            <w:sz w:val="24"/>
            <w:szCs w:val="24"/>
            <w:rPrChange w:id="649" w:author="Hasan" w:date="2014-03-20T13:27:00Z">
              <w:rPr>
                <w:rFonts w:ascii="Cambria" w:hAnsi="Cambria"/>
                <w:sz w:val="24"/>
                <w:szCs w:val="24"/>
              </w:rPr>
            </w:rPrChange>
          </w:rPr>
          <w:delText>an arch, which is</w:delText>
        </w:r>
      </w:del>
      <w:r w:rsidR="00BA6458" w:rsidRPr="00B4578C">
        <w:rPr>
          <w:rFonts w:ascii="Times New Roman" w:hAnsi="Times New Roman" w:cs="Times New Roman"/>
          <w:sz w:val="24"/>
          <w:szCs w:val="24"/>
          <w:rPrChange w:id="650" w:author="Hasan" w:date="2014-03-20T13:27:00Z">
            <w:rPr>
              <w:rFonts w:ascii="Cambria" w:hAnsi="Cambria"/>
              <w:sz w:val="24"/>
              <w:szCs w:val="24"/>
            </w:rPr>
          </w:rPrChange>
        </w:rPr>
        <w:t xml:space="preserve"> convex </w:t>
      </w:r>
      <w:ins w:id="651" w:author="Mohammad" w:date="2014-03-19T21:50:00Z">
        <w:r w:rsidRPr="00B4578C">
          <w:rPr>
            <w:rFonts w:ascii="Times New Roman" w:hAnsi="Times New Roman" w:cs="Times New Roman"/>
            <w:sz w:val="24"/>
            <w:szCs w:val="24"/>
            <w:rPrChange w:id="652" w:author="Hasan" w:date="2014-03-20T13:27:00Z">
              <w:rPr>
                <w:rFonts w:ascii="Cambria" w:hAnsi="Cambria"/>
                <w:sz w:val="24"/>
                <w:szCs w:val="24"/>
              </w:rPr>
            </w:rPrChange>
          </w:rPr>
          <w:t xml:space="preserve">bony </w:t>
        </w:r>
        <w:r w:rsidR="00BA6458" w:rsidRPr="00B4578C">
          <w:rPr>
            <w:rFonts w:ascii="Times New Roman" w:hAnsi="Times New Roman" w:cs="Times New Roman"/>
            <w:sz w:val="24"/>
            <w:szCs w:val="24"/>
            <w:rPrChange w:id="653" w:author="Hasan" w:date="2014-03-20T13:27:00Z">
              <w:rPr>
                <w:rFonts w:ascii="Cambria" w:hAnsi="Cambria"/>
                <w:sz w:val="24"/>
                <w:szCs w:val="24"/>
              </w:rPr>
            </w:rPrChange>
          </w:rPr>
          <w:t xml:space="preserve">arch, </w:t>
        </w:r>
        <w:r w:rsidRPr="00B4578C">
          <w:rPr>
            <w:rFonts w:ascii="Times New Roman" w:hAnsi="Times New Roman" w:cs="Times New Roman"/>
            <w:sz w:val="24"/>
            <w:szCs w:val="24"/>
            <w:rPrChange w:id="654" w:author="Hasan" w:date="2014-03-20T13:27:00Z">
              <w:rPr>
                <w:rFonts w:ascii="Cambria" w:hAnsi="Cambria"/>
                <w:sz w:val="24"/>
                <w:szCs w:val="24"/>
              </w:rPr>
            </w:rPrChange>
          </w:rPr>
          <w:t xml:space="preserve">resulting in formation </w:t>
        </w:r>
        <w:proofErr w:type="spellStart"/>
        <w:r w:rsidRPr="00B4578C">
          <w:rPr>
            <w:rFonts w:ascii="Times New Roman" w:hAnsi="Times New Roman" w:cs="Times New Roman"/>
            <w:sz w:val="24"/>
            <w:szCs w:val="24"/>
            <w:rPrChange w:id="655" w:author="Hasan" w:date="2014-03-20T13:27:00Z">
              <w:rPr>
                <w:rFonts w:ascii="Cambria" w:hAnsi="Cambria"/>
                <w:sz w:val="24"/>
                <w:szCs w:val="24"/>
              </w:rPr>
            </w:rPrChange>
          </w:rPr>
          <w:t>of</w:t>
        </w:r>
      </w:ins>
      <w:ins w:id="656" w:author="Andrea" w:date="2014-03-19T21:50:00Z">
        <w:r w:rsidR="00BA6458" w:rsidRPr="00B4578C">
          <w:rPr>
            <w:rFonts w:ascii="Times New Roman" w:hAnsi="Times New Roman" w:cs="Times New Roman"/>
            <w:sz w:val="24"/>
            <w:szCs w:val="24"/>
            <w:rPrChange w:id="657" w:author="Hasan" w:date="2014-03-20T13:27:00Z">
              <w:rPr>
                <w:rFonts w:ascii="Cambria" w:hAnsi="Cambria"/>
                <w:sz w:val="24"/>
                <w:szCs w:val="24"/>
              </w:rPr>
            </w:rPrChange>
          </w:rPr>
          <w:t>on</w:t>
        </w:r>
        <w:proofErr w:type="spellEnd"/>
        <w:r w:rsidR="00BA6458" w:rsidRPr="00B4578C">
          <w:rPr>
            <w:rFonts w:ascii="Times New Roman" w:hAnsi="Times New Roman" w:cs="Times New Roman"/>
            <w:sz w:val="24"/>
            <w:szCs w:val="24"/>
            <w:rPrChange w:id="658" w:author="Hasan" w:date="2014-03-20T13:27:00Z">
              <w:rPr>
                <w:rFonts w:ascii="Cambria" w:hAnsi="Cambria"/>
                <w:sz w:val="24"/>
                <w:szCs w:val="24"/>
              </w:rPr>
            </w:rPrChange>
          </w:rPr>
          <w:t xml:space="preserve"> the </w:t>
        </w:r>
        <w:r w:rsidR="007C3764" w:rsidRPr="00B4578C">
          <w:rPr>
            <w:rFonts w:ascii="Times New Roman" w:hAnsi="Times New Roman" w:cs="Times New Roman"/>
            <w:rPrChange w:id="659" w:author="Hasan" w:date="2014-03-20T13:27:00Z">
              <w:rPr>
                <w:rStyle w:val="Hyperlink"/>
                <w:rFonts w:ascii="Cambria" w:hAnsi="Cambria"/>
                <w:color w:val="auto"/>
                <w:sz w:val="24"/>
                <w:szCs w:val="24"/>
              </w:rPr>
            </w:rPrChange>
          </w:rPr>
          <w:fldChar w:fldCharType="begin"/>
        </w:r>
        <w:r w:rsidR="007C3764" w:rsidRPr="00B4578C">
          <w:rPr>
            <w:rFonts w:ascii="Times New Roman" w:hAnsi="Times New Roman" w:cs="Times New Roman"/>
            <w:rPrChange w:id="660" w:author="Hasan" w:date="2014-03-20T13:27:00Z">
              <w:rPr/>
            </w:rPrChange>
          </w:rPr>
          <w:instrText xml:space="preserve"> HYPERLINK "http://en.wikipedia.org/wiki/Anatomical_terms_of_location" \l "Dorsal_and_ventral" \o "Anatomical terms of location" </w:instrText>
        </w:r>
        <w:r w:rsidR="007C3764" w:rsidRPr="00B4578C">
          <w:rPr>
            <w:rFonts w:ascii="Times New Roman" w:hAnsi="Times New Roman" w:cs="Times New Roman"/>
            <w:rPrChange w:id="661" w:author="Hasan" w:date="2014-03-20T13:27:00Z">
              <w:rPr>
                <w:rStyle w:val="Hyperlink"/>
                <w:rFonts w:ascii="Cambria" w:hAnsi="Cambria"/>
                <w:color w:val="auto"/>
                <w:sz w:val="24"/>
                <w:szCs w:val="24"/>
              </w:rPr>
            </w:rPrChange>
          </w:rPr>
          <w:fldChar w:fldCharType="separate"/>
        </w:r>
        <w:r w:rsidR="00BA6458" w:rsidRPr="00B4578C">
          <w:rPr>
            <w:rStyle w:val="Hyperlink"/>
            <w:rFonts w:ascii="Times New Roman" w:hAnsi="Times New Roman" w:cs="Times New Roman"/>
            <w:color w:val="auto"/>
            <w:sz w:val="24"/>
            <w:szCs w:val="24"/>
            <w:rPrChange w:id="662" w:author="Hasan" w:date="2014-03-20T13:27:00Z">
              <w:rPr>
                <w:rStyle w:val="Hyperlink"/>
                <w:rFonts w:ascii="Cambria" w:hAnsi="Cambria"/>
                <w:color w:val="auto"/>
                <w:sz w:val="24"/>
                <w:szCs w:val="24"/>
              </w:rPr>
            </w:rPrChange>
          </w:rPr>
          <w:t>dorsal</w:t>
        </w:r>
        <w:r w:rsidR="007C3764" w:rsidRPr="00B4578C">
          <w:rPr>
            <w:rStyle w:val="Hyperlink"/>
            <w:rFonts w:ascii="Times New Roman" w:hAnsi="Times New Roman" w:cs="Times New Roman"/>
            <w:color w:val="auto"/>
            <w:sz w:val="24"/>
            <w:szCs w:val="24"/>
            <w:rPrChange w:id="663" w:author="Hasan" w:date="2014-03-20T13:27:00Z">
              <w:rPr>
                <w:rStyle w:val="Hyperlink"/>
                <w:rFonts w:ascii="Cambria" w:hAnsi="Cambria"/>
                <w:color w:val="auto"/>
                <w:sz w:val="24"/>
                <w:szCs w:val="24"/>
              </w:rPr>
            </w:rPrChange>
          </w:rPr>
          <w:fldChar w:fldCharType="end"/>
        </w:r>
        <w:r w:rsidR="00C4170E" w:rsidRPr="00B4578C">
          <w:rPr>
            <w:rFonts w:ascii="Times New Roman" w:hAnsi="Times New Roman" w:cs="Times New Roman"/>
            <w:rPrChange w:id="664" w:author="Hasan" w:date="2014-03-20T13:27:00Z">
              <w:rPr/>
            </w:rPrChange>
          </w:rPr>
          <w:t xml:space="preserve"> </w:t>
        </w:r>
        <w:r w:rsidR="00E50835" w:rsidRPr="00B4578C">
          <w:rPr>
            <w:rFonts w:ascii="Times New Roman" w:hAnsi="Times New Roman" w:cs="Times New Roman"/>
            <w:rPrChange w:id="665" w:author="Hasan" w:date="2014-03-20T13:27:00Z">
              <w:rPr/>
            </w:rPrChange>
          </w:rPr>
          <w:t>side</w:t>
        </w:r>
        <w:r w:rsidR="00BA6458" w:rsidRPr="00B4578C">
          <w:rPr>
            <w:rFonts w:ascii="Times New Roman" w:hAnsi="Times New Roman" w:cs="Times New Roman"/>
            <w:sz w:val="24"/>
            <w:szCs w:val="24"/>
            <w:rPrChange w:id="666" w:author="Hasan" w:date="2014-03-20T13:27:00Z">
              <w:rPr>
                <w:rFonts w:ascii="Cambria" w:hAnsi="Cambria"/>
                <w:sz w:val="24"/>
                <w:szCs w:val="24"/>
              </w:rPr>
            </w:rPrChange>
          </w:rPr>
          <w:t> and concave on the palmar side, forming</w:t>
        </w:r>
      </w:ins>
      <w:r w:rsidR="00BA6458" w:rsidRPr="00B4578C">
        <w:rPr>
          <w:rFonts w:ascii="Times New Roman" w:hAnsi="Times New Roman" w:cs="Times New Roman"/>
          <w:sz w:val="24"/>
          <w:szCs w:val="24"/>
          <w:rPrChange w:id="667" w:author="Hasan" w:date="2014-03-20T13:27:00Z">
            <w:rPr>
              <w:rFonts w:ascii="Cambria" w:hAnsi="Cambria"/>
              <w:sz w:val="24"/>
              <w:szCs w:val="24"/>
            </w:rPr>
          </w:rPrChange>
        </w:rPr>
        <w:t xml:space="preserve"> a tunnel-like groove called </w:t>
      </w:r>
      <w:r w:rsidR="00C4170E" w:rsidRPr="00B4578C">
        <w:rPr>
          <w:rFonts w:ascii="Times New Roman" w:hAnsi="Times New Roman" w:cs="Times New Roman"/>
          <w:sz w:val="24"/>
          <w:szCs w:val="24"/>
          <w:rPrChange w:id="668" w:author="Hasan" w:date="2014-03-20T13:27:00Z">
            <w:rPr>
              <w:rFonts w:ascii="Cambria" w:hAnsi="Cambria"/>
              <w:sz w:val="24"/>
              <w:szCs w:val="24"/>
            </w:rPr>
          </w:rPrChange>
        </w:rPr>
        <w:t xml:space="preserve">the </w:t>
      </w:r>
      <w:r w:rsidR="00BA6458" w:rsidRPr="00B4578C">
        <w:rPr>
          <w:rFonts w:ascii="Times New Roman" w:hAnsi="Times New Roman" w:cs="Times New Roman"/>
          <w:i/>
          <w:iCs/>
          <w:sz w:val="24"/>
          <w:szCs w:val="24"/>
          <w:rPrChange w:id="669" w:author="Hasan" w:date="2014-03-20T13:27:00Z">
            <w:rPr>
              <w:rFonts w:ascii="Cambria" w:hAnsi="Cambria"/>
              <w:i/>
              <w:iCs/>
              <w:sz w:val="24"/>
              <w:szCs w:val="24"/>
            </w:rPr>
          </w:rPrChange>
        </w:rPr>
        <w:t>sulcus carpi</w:t>
      </w:r>
      <w:r w:rsidR="00BA6458" w:rsidRPr="00B4578C">
        <w:rPr>
          <w:rFonts w:ascii="Times New Roman" w:hAnsi="Times New Roman" w:cs="Times New Roman"/>
          <w:sz w:val="24"/>
          <w:szCs w:val="24"/>
          <w:rPrChange w:id="670" w:author="Hasan" w:date="2014-03-20T13:27:00Z">
            <w:rPr>
              <w:rFonts w:ascii="Cambria" w:hAnsi="Cambria"/>
              <w:sz w:val="24"/>
              <w:szCs w:val="24"/>
            </w:rPr>
          </w:rPrChange>
        </w:rPr>
        <w:t xml:space="preserve">. This osseous groove is topped </w:t>
      </w:r>
      <w:proofErr w:type="spellStart"/>
      <w:r w:rsidR="00BA6458" w:rsidRPr="00B4578C">
        <w:rPr>
          <w:rFonts w:ascii="Times New Roman" w:hAnsi="Times New Roman" w:cs="Times New Roman"/>
          <w:sz w:val="24"/>
          <w:szCs w:val="24"/>
          <w:rPrChange w:id="671" w:author="Hasan" w:date="2014-03-20T13:27:00Z">
            <w:rPr>
              <w:rFonts w:ascii="Cambria" w:hAnsi="Cambria"/>
              <w:sz w:val="24"/>
              <w:szCs w:val="24"/>
            </w:rPr>
          </w:rPrChange>
        </w:rPr>
        <w:t>volarly</w:t>
      </w:r>
      <w:proofErr w:type="spellEnd"/>
      <w:r w:rsidR="00BA6458" w:rsidRPr="00B4578C">
        <w:rPr>
          <w:rFonts w:ascii="Times New Roman" w:hAnsi="Times New Roman" w:cs="Times New Roman"/>
          <w:sz w:val="24"/>
          <w:szCs w:val="24"/>
          <w:rPrChange w:id="672" w:author="Hasan" w:date="2014-03-20T13:27:00Z">
            <w:rPr>
              <w:rFonts w:ascii="Cambria" w:hAnsi="Cambria"/>
              <w:sz w:val="24"/>
              <w:szCs w:val="24"/>
            </w:rPr>
          </w:rPrChange>
        </w:rPr>
        <w:t xml:space="preserve"> by the tough flexor retinaculum (FR), which arches over the carpus, and </w:t>
      </w:r>
      <w:ins w:id="673" w:author="Mohammad" w:date="2014-03-19T21:50:00Z">
        <w:r w:rsidRPr="00B4578C">
          <w:rPr>
            <w:rFonts w:ascii="Times New Roman" w:hAnsi="Times New Roman" w:cs="Times New Roman"/>
            <w:sz w:val="24"/>
            <w:szCs w:val="24"/>
            <w:rPrChange w:id="674" w:author="Hasan" w:date="2014-03-20T13:27:00Z">
              <w:rPr>
                <w:rFonts w:ascii="Cambria" w:hAnsi="Cambria"/>
                <w:sz w:val="24"/>
                <w:szCs w:val="24"/>
              </w:rPr>
            </w:rPrChange>
          </w:rPr>
          <w:t xml:space="preserve">thus </w:t>
        </w:r>
        <w:r w:rsidR="00BA6458" w:rsidRPr="00B4578C">
          <w:rPr>
            <w:rFonts w:ascii="Times New Roman" w:hAnsi="Times New Roman" w:cs="Times New Roman"/>
            <w:sz w:val="24"/>
            <w:szCs w:val="24"/>
            <w:rPrChange w:id="675" w:author="Hasan" w:date="2014-03-20T13:27:00Z">
              <w:rPr>
                <w:rFonts w:ascii="Cambria" w:hAnsi="Cambria"/>
                <w:sz w:val="24"/>
                <w:szCs w:val="24"/>
              </w:rPr>
            </w:rPrChange>
          </w:rPr>
          <w:t>convert</w:t>
        </w:r>
        <w:r w:rsidR="000C2788" w:rsidRPr="00B4578C">
          <w:rPr>
            <w:rFonts w:ascii="Times New Roman" w:hAnsi="Times New Roman" w:cs="Times New Roman"/>
            <w:sz w:val="24"/>
            <w:szCs w:val="24"/>
            <w:rPrChange w:id="676" w:author="Hasan" w:date="2014-03-20T13:27:00Z">
              <w:rPr>
                <w:rFonts w:ascii="Cambria" w:hAnsi="Cambria"/>
                <w:sz w:val="24"/>
                <w:szCs w:val="24"/>
              </w:rPr>
            </w:rPrChange>
          </w:rPr>
          <w:t>ing</w:t>
        </w:r>
        <w:r w:rsidR="00BA6458" w:rsidRPr="00B4578C">
          <w:rPr>
            <w:rFonts w:ascii="Times New Roman" w:hAnsi="Times New Roman" w:cs="Times New Roman"/>
            <w:sz w:val="24"/>
            <w:szCs w:val="24"/>
            <w:rPrChange w:id="677" w:author="Hasan" w:date="2014-03-20T13:27:00Z">
              <w:rPr>
                <w:rFonts w:ascii="Cambria" w:hAnsi="Cambria"/>
                <w:sz w:val="24"/>
                <w:szCs w:val="24"/>
              </w:rPr>
            </w:rPrChange>
          </w:rPr>
          <w:t xml:space="preserve"> the sulcus carpi into the </w:t>
        </w:r>
        <w:r w:rsidRPr="00B4578C">
          <w:rPr>
            <w:rFonts w:ascii="Times New Roman" w:hAnsi="Times New Roman" w:cs="Times New Roman"/>
            <w:sz w:val="24"/>
            <w:szCs w:val="24"/>
            <w:rPrChange w:id="678" w:author="Hasan" w:date="2014-03-20T13:27:00Z">
              <w:rPr>
                <w:rFonts w:ascii="Cambria" w:hAnsi="Cambria"/>
                <w:sz w:val="24"/>
                <w:szCs w:val="24"/>
              </w:rPr>
            </w:rPrChange>
          </w:rPr>
          <w:t>CT</w:t>
        </w:r>
      </w:ins>
      <w:del w:id="679" w:author="Mohammad" w:date="2014-03-19T21:50:00Z">
        <w:r w:rsidR="00BA6458" w:rsidRPr="00B4578C">
          <w:rPr>
            <w:rFonts w:ascii="Times New Roman" w:hAnsi="Times New Roman" w:cs="Times New Roman"/>
            <w:sz w:val="24"/>
            <w:szCs w:val="24"/>
            <w:rPrChange w:id="680" w:author="Hasan" w:date="2014-03-20T13:27:00Z">
              <w:rPr>
                <w:rFonts w:ascii="Cambria" w:hAnsi="Cambria"/>
                <w:sz w:val="24"/>
                <w:szCs w:val="24"/>
              </w:rPr>
            </w:rPrChange>
          </w:rPr>
          <w:delText>convert</w:delText>
        </w:r>
        <w:r w:rsidR="00C4170E" w:rsidRPr="00B4578C">
          <w:rPr>
            <w:rFonts w:ascii="Times New Roman" w:hAnsi="Times New Roman" w:cs="Times New Roman"/>
            <w:sz w:val="24"/>
            <w:szCs w:val="24"/>
            <w:rPrChange w:id="681" w:author="Hasan" w:date="2014-03-20T13:27:00Z">
              <w:rPr>
                <w:rFonts w:ascii="Cambria" w:hAnsi="Cambria"/>
                <w:sz w:val="24"/>
                <w:szCs w:val="24"/>
              </w:rPr>
            </w:rPrChange>
          </w:rPr>
          <w:delText>s</w:delText>
        </w:r>
        <w:r w:rsidR="00BA6458" w:rsidRPr="00B4578C">
          <w:rPr>
            <w:rFonts w:ascii="Times New Roman" w:hAnsi="Times New Roman" w:cs="Times New Roman"/>
            <w:sz w:val="24"/>
            <w:szCs w:val="24"/>
            <w:rPrChange w:id="682" w:author="Hasan" w:date="2014-03-20T13:27:00Z">
              <w:rPr>
                <w:rFonts w:ascii="Cambria" w:hAnsi="Cambria"/>
                <w:sz w:val="24"/>
                <w:szCs w:val="24"/>
              </w:rPr>
            </w:rPrChange>
          </w:rPr>
          <w:delText xml:space="preserve"> the sulcus carpi into the carpal tunnel. The tunnel gives pass to eight digital flexor tendons, the flexor pollicis longus (FPL) tendon, the synovium, and the MN from </w:delText>
        </w:r>
        <w:r w:rsidR="00C4170E" w:rsidRPr="00B4578C">
          <w:rPr>
            <w:rFonts w:ascii="Times New Roman" w:hAnsi="Times New Roman" w:cs="Times New Roman"/>
            <w:sz w:val="24"/>
            <w:szCs w:val="24"/>
            <w:rPrChange w:id="683" w:author="Hasan" w:date="2014-03-20T13:27:00Z">
              <w:rPr>
                <w:rFonts w:ascii="Cambria" w:hAnsi="Cambria"/>
                <w:sz w:val="24"/>
                <w:szCs w:val="24"/>
              </w:rPr>
            </w:rPrChange>
          </w:rPr>
          <w:delText xml:space="preserve">the </w:delText>
        </w:r>
        <w:r w:rsidR="00BA6458" w:rsidRPr="00B4578C">
          <w:rPr>
            <w:rFonts w:ascii="Times New Roman" w:hAnsi="Times New Roman" w:cs="Times New Roman"/>
            <w:sz w:val="24"/>
            <w:szCs w:val="24"/>
            <w:rPrChange w:id="684" w:author="Hasan" w:date="2014-03-20T13:27:00Z">
              <w:rPr>
                <w:rFonts w:ascii="Cambria" w:hAnsi="Cambria"/>
                <w:sz w:val="24"/>
                <w:szCs w:val="24"/>
              </w:rPr>
            </w:rPrChange>
          </w:rPr>
          <w:delText xml:space="preserve">forearm to </w:delText>
        </w:r>
        <w:r w:rsidR="00C4170E" w:rsidRPr="00B4578C">
          <w:rPr>
            <w:rFonts w:ascii="Times New Roman" w:hAnsi="Times New Roman" w:cs="Times New Roman"/>
            <w:sz w:val="24"/>
            <w:szCs w:val="24"/>
            <w:rPrChange w:id="685" w:author="Hasan" w:date="2014-03-20T13:27:00Z">
              <w:rPr>
                <w:rFonts w:ascii="Cambria" w:hAnsi="Cambria"/>
                <w:sz w:val="24"/>
                <w:szCs w:val="24"/>
              </w:rPr>
            </w:rPrChange>
          </w:rPr>
          <w:delText xml:space="preserve">the </w:delText>
        </w:r>
        <w:r w:rsidR="00BA6458" w:rsidRPr="00B4578C">
          <w:rPr>
            <w:rFonts w:ascii="Times New Roman" w:hAnsi="Times New Roman" w:cs="Times New Roman"/>
            <w:sz w:val="24"/>
            <w:szCs w:val="24"/>
            <w:rPrChange w:id="686" w:author="Hasan" w:date="2014-03-20T13:27:00Z">
              <w:rPr>
                <w:rFonts w:ascii="Cambria" w:hAnsi="Cambria"/>
                <w:sz w:val="24"/>
                <w:szCs w:val="24"/>
              </w:rPr>
            </w:rPrChange>
          </w:rPr>
          <w:delText>hand</w:delText>
        </w:r>
      </w:del>
      <w:r w:rsidR="00BA6458" w:rsidRPr="00B4578C">
        <w:rPr>
          <w:rFonts w:ascii="Times New Roman" w:hAnsi="Times New Roman" w:cs="Times New Roman"/>
          <w:sz w:val="24"/>
          <w:szCs w:val="24"/>
          <w:rPrChange w:id="687" w:author="Hasan" w:date="2014-03-20T13:27:00Z">
            <w:rPr>
              <w:rFonts w:ascii="Cambria" w:hAnsi="Cambria"/>
              <w:sz w:val="24"/>
              <w:szCs w:val="24"/>
            </w:rPr>
          </w:rPrChange>
        </w:rPr>
        <w:t xml:space="preserve">. </w:t>
      </w:r>
    </w:p>
    <w:p w14:paraId="3E605BF7" w14:textId="6DA48375" w:rsidR="00BA6458" w:rsidRPr="00B4578C" w:rsidRDefault="00BA6458">
      <w:pPr>
        <w:spacing w:after="120" w:line="360" w:lineRule="auto"/>
        <w:jc w:val="both"/>
        <w:rPr>
          <w:rFonts w:ascii="Times New Roman" w:hAnsi="Times New Roman" w:cs="Times New Roman"/>
          <w:sz w:val="24"/>
          <w:szCs w:val="24"/>
          <w:rPrChange w:id="688" w:author="Hasan" w:date="2014-03-20T13:27:00Z">
            <w:rPr>
              <w:rFonts w:ascii="Cambria" w:hAnsi="Cambria"/>
              <w:sz w:val="24"/>
              <w:szCs w:val="24"/>
            </w:rPr>
          </w:rPrChange>
        </w:rPr>
        <w:pPrChange w:id="689" w:author="Hasan" w:date="2014-03-21T16:58:00Z">
          <w:pPr>
            <w:spacing w:after="120" w:line="360" w:lineRule="auto"/>
            <w:ind w:firstLine="274"/>
            <w:jc w:val="both"/>
          </w:pPr>
        </w:pPrChange>
      </w:pPr>
      <w:r w:rsidRPr="00B4578C">
        <w:rPr>
          <w:rFonts w:ascii="Times New Roman" w:hAnsi="Times New Roman" w:cs="Times New Roman"/>
          <w:sz w:val="24"/>
          <w:szCs w:val="24"/>
          <w:rPrChange w:id="690" w:author="Hasan" w:date="2014-03-20T13:27:00Z">
            <w:rPr>
              <w:rFonts w:ascii="Cambria" w:hAnsi="Cambria"/>
              <w:sz w:val="24"/>
              <w:szCs w:val="24"/>
            </w:rPr>
          </w:rPrChange>
        </w:rPr>
        <w:t>FR c</w:t>
      </w:r>
      <w:r w:rsidR="00C4170E" w:rsidRPr="00B4578C">
        <w:rPr>
          <w:rFonts w:ascii="Times New Roman" w:hAnsi="Times New Roman" w:cs="Times New Roman"/>
          <w:sz w:val="24"/>
          <w:szCs w:val="24"/>
          <w:rPrChange w:id="691" w:author="Hasan" w:date="2014-03-20T13:27:00Z">
            <w:rPr>
              <w:rFonts w:ascii="Cambria" w:hAnsi="Cambria"/>
              <w:sz w:val="24"/>
              <w:szCs w:val="24"/>
            </w:rPr>
          </w:rPrChange>
        </w:rPr>
        <w:t>an</w:t>
      </w:r>
      <w:r w:rsidRPr="00B4578C">
        <w:rPr>
          <w:rFonts w:ascii="Times New Roman" w:hAnsi="Times New Roman" w:cs="Times New Roman"/>
          <w:sz w:val="24"/>
          <w:szCs w:val="24"/>
          <w:rPrChange w:id="692" w:author="Hasan" w:date="2014-03-20T13:27:00Z">
            <w:rPr>
              <w:rFonts w:ascii="Cambria" w:hAnsi="Cambria"/>
              <w:sz w:val="24"/>
              <w:szCs w:val="24"/>
            </w:rPr>
          </w:rPrChange>
        </w:rPr>
        <w:t xml:space="preserve"> be</w:t>
      </w:r>
      <w:r w:rsidR="00C4170E" w:rsidRPr="00B4578C">
        <w:rPr>
          <w:rFonts w:ascii="Times New Roman" w:hAnsi="Times New Roman" w:cs="Times New Roman"/>
          <w:sz w:val="24"/>
          <w:szCs w:val="24"/>
          <w:rPrChange w:id="693"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694" w:author="Hasan" w:date="2014-03-20T13:27:00Z">
            <w:rPr>
              <w:rFonts w:ascii="Cambria" w:hAnsi="Cambria"/>
              <w:sz w:val="24"/>
              <w:szCs w:val="24"/>
            </w:rPr>
          </w:rPrChange>
        </w:rPr>
        <w:t>differentiated into three continuous segments</w:t>
      </w:r>
      <w:ins w:id="695" w:author="Mohammad" w:date="2014-03-19T21:50:00Z">
        <w:r w:rsidR="00C74AE0" w:rsidRPr="00B4578C">
          <w:rPr>
            <w:rFonts w:ascii="Times New Roman" w:hAnsi="Times New Roman" w:cs="Times New Roman"/>
            <w:sz w:val="24"/>
            <w:szCs w:val="24"/>
            <w:rPrChange w:id="696" w:author="Hasan" w:date="2014-03-20T13:27:00Z">
              <w:rPr>
                <w:rFonts w:ascii="Cambria" w:hAnsi="Cambria"/>
                <w:sz w:val="24"/>
                <w:szCs w:val="24"/>
              </w:rPr>
            </w:rPrChange>
          </w:rPr>
          <w:t>; 1)</w:t>
        </w:r>
        <w:r w:rsidRPr="00B4578C">
          <w:rPr>
            <w:rFonts w:ascii="Times New Roman" w:hAnsi="Times New Roman" w:cs="Times New Roman"/>
            <w:sz w:val="24"/>
            <w:szCs w:val="24"/>
            <w:rPrChange w:id="697" w:author="Hasan" w:date="2014-03-20T13:27:00Z">
              <w:rPr>
                <w:rFonts w:ascii="Cambria" w:hAnsi="Cambria"/>
                <w:sz w:val="24"/>
                <w:szCs w:val="24"/>
              </w:rPr>
            </w:rPrChange>
          </w:rPr>
          <w:t xml:space="preserve"> </w:t>
        </w:r>
        <w:r w:rsidR="008514BB" w:rsidRPr="00B4578C">
          <w:rPr>
            <w:rFonts w:ascii="Times New Roman" w:hAnsi="Times New Roman" w:cs="Times New Roman"/>
            <w:sz w:val="24"/>
            <w:szCs w:val="24"/>
            <w:rPrChange w:id="698" w:author="Hasan" w:date="2014-03-20T13:27:00Z">
              <w:rPr>
                <w:rFonts w:ascii="Cambria" w:hAnsi="Cambria"/>
                <w:sz w:val="24"/>
                <w:szCs w:val="24"/>
              </w:rPr>
            </w:rPrChange>
          </w:rPr>
          <w:t>a</w:t>
        </w:r>
        <w:r w:rsidRPr="00B4578C">
          <w:rPr>
            <w:rFonts w:ascii="Times New Roman" w:hAnsi="Times New Roman" w:cs="Times New Roman"/>
            <w:sz w:val="24"/>
            <w:szCs w:val="24"/>
            <w:rPrChange w:id="699" w:author="Hasan" w:date="2014-03-20T13:27:00Z">
              <w:rPr>
                <w:rFonts w:ascii="Cambria" w:hAnsi="Cambria"/>
                <w:sz w:val="24"/>
                <w:szCs w:val="24"/>
              </w:rPr>
            </w:rPrChange>
          </w:rPr>
          <w:t xml:space="preserve"> </w:t>
        </w:r>
      </w:ins>
      <w:del w:id="700" w:author="Mohammad" w:date="2014-03-19T21:50:00Z">
        <w:r w:rsidRPr="00B4578C">
          <w:rPr>
            <w:rFonts w:ascii="Times New Roman" w:hAnsi="Times New Roman" w:cs="Times New Roman"/>
            <w:sz w:val="24"/>
            <w:szCs w:val="24"/>
            <w:rPrChange w:id="701" w:author="Hasan" w:date="2014-03-20T13:27:00Z">
              <w:rPr>
                <w:rFonts w:ascii="Cambria" w:hAnsi="Cambria"/>
                <w:sz w:val="24"/>
                <w:szCs w:val="24"/>
              </w:rPr>
            </w:rPrChange>
          </w:rPr>
          <w:delText xml:space="preserve">. The thin </w:delText>
        </w:r>
      </w:del>
      <w:r w:rsidRPr="00B4578C">
        <w:rPr>
          <w:rFonts w:ascii="Times New Roman" w:hAnsi="Times New Roman" w:cs="Times New Roman"/>
          <w:sz w:val="24"/>
          <w:szCs w:val="24"/>
          <w:rPrChange w:id="702" w:author="Hasan" w:date="2014-03-20T13:27:00Z">
            <w:rPr>
              <w:rFonts w:ascii="Cambria" w:hAnsi="Cambria"/>
              <w:sz w:val="24"/>
              <w:szCs w:val="24"/>
            </w:rPr>
          </w:rPrChange>
        </w:rPr>
        <w:t xml:space="preserve">proximal </w:t>
      </w:r>
      <w:ins w:id="703" w:author="Mohammad" w:date="2014-03-19T21:50:00Z">
        <w:r w:rsidR="008514BB" w:rsidRPr="00B4578C">
          <w:rPr>
            <w:rFonts w:ascii="Times New Roman" w:hAnsi="Times New Roman" w:cs="Times New Roman"/>
            <w:sz w:val="24"/>
            <w:szCs w:val="24"/>
            <w:rPrChange w:id="704" w:author="Hasan" w:date="2014-03-20T13:27:00Z">
              <w:rPr>
                <w:rFonts w:ascii="Cambria" w:hAnsi="Cambria"/>
                <w:sz w:val="24"/>
                <w:szCs w:val="24"/>
              </w:rPr>
            </w:rPrChange>
          </w:rPr>
          <w:t xml:space="preserve">thin </w:t>
        </w:r>
      </w:ins>
      <w:r w:rsidRPr="00B4578C">
        <w:rPr>
          <w:rFonts w:ascii="Times New Roman" w:hAnsi="Times New Roman" w:cs="Times New Roman"/>
          <w:sz w:val="24"/>
          <w:szCs w:val="24"/>
          <w:rPrChange w:id="705" w:author="Hasan" w:date="2014-03-20T13:27:00Z">
            <w:rPr>
              <w:rFonts w:ascii="Cambria" w:hAnsi="Cambria"/>
              <w:sz w:val="24"/>
              <w:szCs w:val="24"/>
            </w:rPr>
          </w:rPrChange>
        </w:rPr>
        <w:t xml:space="preserve">segment </w:t>
      </w:r>
      <w:ins w:id="706" w:author="Mohammad" w:date="2014-03-19T21:50:00Z">
        <w:r w:rsidR="00C74AE0" w:rsidRPr="00B4578C">
          <w:rPr>
            <w:rFonts w:ascii="Times New Roman" w:hAnsi="Times New Roman" w:cs="Times New Roman"/>
            <w:sz w:val="24"/>
            <w:szCs w:val="24"/>
            <w:rPrChange w:id="707" w:author="Hasan" w:date="2014-03-20T13:27:00Z">
              <w:rPr>
                <w:rFonts w:ascii="Cambria" w:hAnsi="Cambria"/>
                <w:sz w:val="24"/>
                <w:szCs w:val="24"/>
              </w:rPr>
            </w:rPrChange>
          </w:rPr>
          <w:t xml:space="preserve">called the </w:t>
        </w:r>
        <w:r w:rsidR="00C74AE0" w:rsidRPr="00B4578C">
          <w:rPr>
            <w:rFonts w:ascii="Times New Roman" w:hAnsi="Times New Roman" w:cs="Times New Roman"/>
            <w:b/>
            <w:bCs/>
            <w:sz w:val="24"/>
            <w:szCs w:val="24"/>
            <w:rPrChange w:id="708" w:author="Hasan" w:date="2014-03-20T13:27:00Z">
              <w:rPr>
                <w:rFonts w:ascii="Cambria" w:hAnsi="Cambria"/>
                <w:b/>
                <w:bCs/>
                <w:sz w:val="24"/>
                <w:szCs w:val="24"/>
              </w:rPr>
            </w:rPrChange>
          </w:rPr>
          <w:t>volar carpal ligament</w:t>
        </w:r>
        <w:r w:rsidR="000C2788" w:rsidRPr="00B4578C">
          <w:rPr>
            <w:rFonts w:ascii="Times New Roman" w:hAnsi="Times New Roman" w:cs="Times New Roman"/>
            <w:sz w:val="24"/>
            <w:szCs w:val="24"/>
            <w:rPrChange w:id="709" w:author="Hasan" w:date="2014-03-20T13:27:00Z">
              <w:rPr>
                <w:rFonts w:ascii="Cambria" w:hAnsi="Cambria"/>
                <w:sz w:val="24"/>
                <w:szCs w:val="24"/>
              </w:rPr>
            </w:rPrChange>
          </w:rPr>
          <w:t xml:space="preserve">. It </w:t>
        </w:r>
      </w:ins>
      <w:r w:rsidRPr="00B4578C">
        <w:rPr>
          <w:rFonts w:ascii="Times New Roman" w:hAnsi="Times New Roman" w:cs="Times New Roman"/>
          <w:sz w:val="24"/>
          <w:szCs w:val="24"/>
          <w:rPrChange w:id="710" w:author="Hasan" w:date="2014-03-20T13:27:00Z">
            <w:rPr>
              <w:rFonts w:ascii="Cambria" w:hAnsi="Cambria"/>
              <w:sz w:val="24"/>
              <w:szCs w:val="24"/>
            </w:rPr>
          </w:rPrChange>
        </w:rPr>
        <w:t xml:space="preserve">is </w:t>
      </w:r>
      <w:ins w:id="711" w:author="Mohammad" w:date="2014-03-19T21:50:00Z">
        <w:r w:rsidR="00C74AE0" w:rsidRPr="00B4578C">
          <w:rPr>
            <w:rFonts w:ascii="Times New Roman" w:hAnsi="Times New Roman" w:cs="Times New Roman"/>
            <w:sz w:val="24"/>
            <w:szCs w:val="24"/>
            <w:rPrChange w:id="712" w:author="Hasan" w:date="2014-03-20T13:27:00Z">
              <w:rPr>
                <w:rFonts w:ascii="Cambria" w:hAnsi="Cambria"/>
                <w:sz w:val="24"/>
                <w:szCs w:val="24"/>
              </w:rPr>
            </w:rPrChange>
          </w:rPr>
          <w:t>the</w:t>
        </w:r>
      </w:ins>
      <w:del w:id="713" w:author="Mohammad" w:date="2014-03-19T21:50:00Z">
        <w:r w:rsidRPr="00B4578C">
          <w:rPr>
            <w:rFonts w:ascii="Times New Roman" w:hAnsi="Times New Roman" w:cs="Times New Roman"/>
            <w:sz w:val="24"/>
            <w:szCs w:val="24"/>
            <w:rPrChange w:id="714" w:author="Hasan" w:date="2014-03-20T13:27:00Z">
              <w:rPr>
                <w:rFonts w:ascii="Cambria" w:hAnsi="Cambria"/>
                <w:sz w:val="24"/>
                <w:szCs w:val="24"/>
              </w:rPr>
            </w:rPrChange>
          </w:rPr>
          <w:delText>composed of</w:delText>
        </w:r>
      </w:del>
      <w:r w:rsidRPr="00B4578C">
        <w:rPr>
          <w:rFonts w:ascii="Times New Roman" w:hAnsi="Times New Roman" w:cs="Times New Roman"/>
          <w:sz w:val="24"/>
          <w:szCs w:val="24"/>
          <w:rPrChange w:id="715" w:author="Hasan" w:date="2014-03-20T13:27:00Z">
            <w:rPr>
              <w:rFonts w:ascii="Cambria" w:hAnsi="Cambria"/>
              <w:sz w:val="24"/>
              <w:szCs w:val="24"/>
            </w:rPr>
          </w:rPrChange>
        </w:rPr>
        <w:t xml:space="preserve"> thickened deep </w:t>
      </w:r>
      <w:proofErr w:type="spellStart"/>
      <w:r w:rsidRPr="00B4578C">
        <w:rPr>
          <w:rFonts w:ascii="Times New Roman" w:hAnsi="Times New Roman" w:cs="Times New Roman"/>
          <w:sz w:val="24"/>
          <w:szCs w:val="24"/>
          <w:rPrChange w:id="716" w:author="Hasan" w:date="2014-03-20T13:27:00Z">
            <w:rPr>
              <w:rFonts w:ascii="Cambria" w:hAnsi="Cambria"/>
              <w:sz w:val="24"/>
              <w:szCs w:val="24"/>
            </w:rPr>
          </w:rPrChange>
        </w:rPr>
        <w:t>antibrachial</w:t>
      </w:r>
      <w:proofErr w:type="spellEnd"/>
      <w:r w:rsidRPr="00B4578C">
        <w:rPr>
          <w:rFonts w:ascii="Times New Roman" w:hAnsi="Times New Roman" w:cs="Times New Roman"/>
          <w:sz w:val="24"/>
          <w:szCs w:val="24"/>
          <w:rPrChange w:id="717" w:author="Hasan" w:date="2014-03-20T13:27:00Z">
            <w:rPr>
              <w:rFonts w:ascii="Cambria" w:hAnsi="Cambria"/>
              <w:sz w:val="24"/>
              <w:szCs w:val="24"/>
            </w:rPr>
          </w:rPrChange>
        </w:rPr>
        <w:t xml:space="preserve"> fascia of the forearm</w:t>
      </w:r>
      <w:ins w:id="718" w:author="Mohammad" w:date="2014-03-19T21:50:00Z">
        <w:r w:rsidR="00C74AE0" w:rsidRPr="00B4578C">
          <w:rPr>
            <w:rFonts w:ascii="Times New Roman" w:hAnsi="Times New Roman" w:cs="Times New Roman"/>
            <w:sz w:val="24"/>
            <w:szCs w:val="24"/>
            <w:rPrChange w:id="719" w:author="Hasan" w:date="2014-03-20T13:27:00Z">
              <w:rPr>
                <w:rFonts w:ascii="Cambria" w:hAnsi="Cambria"/>
                <w:sz w:val="24"/>
                <w:szCs w:val="24"/>
              </w:rPr>
            </w:rPrChange>
          </w:rPr>
          <w:t>, 2)</w:t>
        </w:r>
      </w:ins>
      <w:del w:id="720" w:author="Mohammad" w:date="2014-03-19T21:50:00Z">
        <w:r w:rsidRPr="00B4578C">
          <w:rPr>
            <w:rFonts w:ascii="Times New Roman" w:hAnsi="Times New Roman" w:cs="Times New Roman"/>
            <w:sz w:val="24"/>
            <w:szCs w:val="24"/>
            <w:rPrChange w:id="721" w:author="Hasan" w:date="2014-03-20T13:27:00Z">
              <w:rPr>
                <w:rFonts w:ascii="Cambria" w:hAnsi="Cambria"/>
                <w:sz w:val="24"/>
                <w:szCs w:val="24"/>
              </w:rPr>
            </w:rPrChange>
          </w:rPr>
          <w:delText xml:space="preserve"> (</w:delText>
        </w:r>
        <w:r w:rsidRPr="00B4578C">
          <w:rPr>
            <w:rFonts w:ascii="Times New Roman" w:hAnsi="Times New Roman" w:cs="Times New Roman"/>
            <w:b/>
            <w:bCs/>
            <w:sz w:val="24"/>
            <w:szCs w:val="24"/>
            <w:rPrChange w:id="722" w:author="Hasan" w:date="2014-03-20T13:27:00Z">
              <w:rPr>
                <w:rFonts w:ascii="Cambria" w:hAnsi="Cambria"/>
                <w:b/>
                <w:bCs/>
                <w:sz w:val="24"/>
                <w:szCs w:val="24"/>
              </w:rPr>
            </w:rPrChange>
          </w:rPr>
          <w:delText>volar carpal ligament</w:delText>
        </w:r>
        <w:r w:rsidR="00C4170E" w:rsidRPr="00B4578C">
          <w:rPr>
            <w:rFonts w:ascii="Times New Roman" w:hAnsi="Times New Roman" w:cs="Times New Roman"/>
            <w:sz w:val="24"/>
            <w:szCs w:val="24"/>
            <w:rPrChange w:id="723" w:author="Hasan" w:date="2014-03-20T13:27:00Z">
              <w:rPr>
                <w:rFonts w:ascii="Cambria" w:hAnsi="Cambria"/>
                <w:sz w:val="24"/>
                <w:szCs w:val="24"/>
              </w:rPr>
            </w:rPrChange>
          </w:rPr>
          <w:delText>),</w:delText>
        </w:r>
      </w:del>
      <w:r w:rsidRPr="00B4578C">
        <w:rPr>
          <w:rFonts w:ascii="Times New Roman" w:hAnsi="Times New Roman" w:cs="Times New Roman"/>
          <w:sz w:val="24"/>
          <w:szCs w:val="24"/>
          <w:rPrChange w:id="724" w:author="Hasan" w:date="2014-03-20T13:27:00Z">
            <w:rPr>
              <w:rFonts w:ascii="Cambria" w:hAnsi="Cambria"/>
              <w:sz w:val="24"/>
              <w:szCs w:val="24"/>
            </w:rPr>
          </w:rPrChange>
        </w:rPr>
        <w:t xml:space="preserve"> the middle tough </w:t>
      </w:r>
      <w:ins w:id="725" w:author="Mohammad" w:date="2014-03-19T21:50:00Z">
        <w:r w:rsidR="000C2788" w:rsidRPr="00B4578C">
          <w:rPr>
            <w:rFonts w:ascii="Times New Roman" w:hAnsi="Times New Roman" w:cs="Times New Roman"/>
            <w:sz w:val="24"/>
            <w:szCs w:val="24"/>
            <w:rPrChange w:id="726" w:author="Hasan" w:date="2014-03-20T13:27:00Z">
              <w:rPr>
                <w:rFonts w:ascii="Cambria" w:hAnsi="Cambria"/>
                <w:sz w:val="24"/>
                <w:szCs w:val="24"/>
              </w:rPr>
            </w:rPrChange>
          </w:rPr>
          <w:t xml:space="preserve">segment is the </w:t>
        </w:r>
      </w:ins>
      <w:del w:id="727" w:author="Mohammad" w:date="2014-03-19T21:50:00Z">
        <w:r w:rsidRPr="00B4578C">
          <w:rPr>
            <w:rFonts w:ascii="Times New Roman" w:hAnsi="Times New Roman" w:cs="Times New Roman"/>
            <w:b/>
            <w:bCs/>
            <w:sz w:val="24"/>
            <w:szCs w:val="24"/>
            <w:rPrChange w:id="728" w:author="Hasan" w:date="2014-03-20T13:27:00Z">
              <w:rPr>
                <w:rFonts w:ascii="Cambria" w:hAnsi="Cambria"/>
                <w:b/>
                <w:bCs/>
                <w:sz w:val="24"/>
                <w:szCs w:val="24"/>
              </w:rPr>
            </w:rPrChange>
          </w:rPr>
          <w:delText>transverse carpal ligament</w:delText>
        </w:r>
        <w:r w:rsidR="00C4170E" w:rsidRPr="00B4578C">
          <w:rPr>
            <w:rFonts w:ascii="Times New Roman" w:hAnsi="Times New Roman" w:cs="Times New Roman"/>
            <w:sz w:val="24"/>
            <w:szCs w:val="24"/>
            <w:rPrChange w:id="729" w:author="Hasan" w:date="2014-03-20T13:27:00Z">
              <w:rPr>
                <w:rFonts w:ascii="Cambria" w:hAnsi="Cambria"/>
                <w:sz w:val="24"/>
                <w:szCs w:val="24"/>
              </w:rPr>
            </w:rPrChange>
          </w:rPr>
          <w:delText xml:space="preserve"> (</w:delText>
        </w:r>
      </w:del>
      <w:r w:rsidR="00C4170E" w:rsidRPr="00B4578C">
        <w:rPr>
          <w:rFonts w:ascii="Times New Roman" w:hAnsi="Times New Roman" w:cs="Times New Roman"/>
          <w:sz w:val="24"/>
          <w:szCs w:val="24"/>
          <w:rPrChange w:id="730" w:author="Hasan" w:date="2014-03-20T13:27:00Z">
            <w:rPr>
              <w:rFonts w:ascii="Cambria" w:hAnsi="Cambria"/>
              <w:sz w:val="24"/>
              <w:szCs w:val="24"/>
            </w:rPr>
          </w:rPrChange>
        </w:rPr>
        <w:t>TCL</w:t>
      </w:r>
      <w:ins w:id="731" w:author="Mohammad" w:date="2014-03-19T21:50:00Z">
        <w:r w:rsidR="00C74AE0" w:rsidRPr="00B4578C">
          <w:rPr>
            <w:rFonts w:ascii="Times New Roman" w:hAnsi="Times New Roman" w:cs="Times New Roman"/>
            <w:sz w:val="24"/>
            <w:szCs w:val="24"/>
            <w:rPrChange w:id="732" w:author="Hasan" w:date="2014-03-20T13:27:00Z">
              <w:rPr>
                <w:rFonts w:ascii="Cambria" w:hAnsi="Cambria"/>
                <w:sz w:val="24"/>
                <w:szCs w:val="24"/>
              </w:rPr>
            </w:rPrChange>
          </w:rPr>
          <w:t>,</w:t>
        </w:r>
      </w:ins>
      <w:del w:id="733" w:author="Mohammad" w:date="2014-03-19T21:50:00Z">
        <w:r w:rsidR="00C4170E" w:rsidRPr="00B4578C">
          <w:rPr>
            <w:rFonts w:ascii="Times New Roman" w:hAnsi="Times New Roman" w:cs="Times New Roman"/>
            <w:sz w:val="24"/>
            <w:szCs w:val="24"/>
            <w:rPrChange w:id="734" w:author="Hasan" w:date="2014-03-20T13:27:00Z">
              <w:rPr>
                <w:rFonts w:ascii="Cambria" w:hAnsi="Cambria"/>
                <w:sz w:val="24"/>
                <w:szCs w:val="24"/>
              </w:rPr>
            </w:rPrChange>
          </w:rPr>
          <w:delText>),</w:delText>
        </w:r>
      </w:del>
      <w:r w:rsidRPr="00B4578C">
        <w:rPr>
          <w:rFonts w:ascii="Times New Roman" w:hAnsi="Times New Roman" w:cs="Times New Roman"/>
          <w:sz w:val="24"/>
          <w:szCs w:val="24"/>
          <w:rPrChange w:id="735" w:author="Hasan" w:date="2014-03-20T13:27:00Z">
            <w:rPr>
              <w:rFonts w:ascii="Cambria" w:hAnsi="Cambria"/>
              <w:sz w:val="24"/>
              <w:szCs w:val="24"/>
            </w:rPr>
          </w:rPrChange>
        </w:rPr>
        <w:t xml:space="preserve"> and </w:t>
      </w:r>
      <w:ins w:id="736" w:author="Mohammad" w:date="2014-03-19T21:50:00Z">
        <w:r w:rsidR="00C74AE0" w:rsidRPr="00B4578C">
          <w:rPr>
            <w:rFonts w:ascii="Times New Roman" w:hAnsi="Times New Roman" w:cs="Times New Roman"/>
            <w:sz w:val="24"/>
            <w:szCs w:val="24"/>
            <w:rPrChange w:id="737" w:author="Hasan" w:date="2014-03-20T13:27:00Z">
              <w:rPr>
                <w:rFonts w:ascii="Cambria" w:hAnsi="Cambria"/>
                <w:sz w:val="24"/>
                <w:szCs w:val="24"/>
              </w:rPr>
            </w:rPrChange>
          </w:rPr>
          <w:t xml:space="preserve">3) </w:t>
        </w:r>
      </w:ins>
      <w:r w:rsidRPr="00B4578C">
        <w:rPr>
          <w:rFonts w:ascii="Times New Roman" w:hAnsi="Times New Roman" w:cs="Times New Roman"/>
          <w:sz w:val="24"/>
          <w:szCs w:val="24"/>
          <w:rPrChange w:id="738" w:author="Hasan" w:date="2014-03-20T13:27:00Z">
            <w:rPr>
              <w:rFonts w:ascii="Cambria" w:hAnsi="Cambria"/>
              <w:sz w:val="24"/>
              <w:szCs w:val="24"/>
            </w:rPr>
          </w:rPrChange>
        </w:rPr>
        <w:t xml:space="preserve">the distal segment </w:t>
      </w:r>
      <w:ins w:id="739" w:author="Mohammad" w:date="2014-03-19T21:50:00Z">
        <w:r w:rsidRPr="00B4578C">
          <w:rPr>
            <w:rFonts w:ascii="Times New Roman" w:hAnsi="Times New Roman" w:cs="Times New Roman"/>
            <w:sz w:val="24"/>
            <w:szCs w:val="24"/>
            <w:rPrChange w:id="740" w:author="Hasan" w:date="2014-03-20T13:27:00Z">
              <w:rPr>
                <w:rFonts w:ascii="Cambria" w:hAnsi="Cambria"/>
                <w:sz w:val="24"/>
                <w:szCs w:val="24"/>
              </w:rPr>
            </w:rPrChange>
          </w:rPr>
          <w:t xml:space="preserve">is </w:t>
        </w:r>
        <w:r w:rsidR="008514BB" w:rsidRPr="00B4578C">
          <w:rPr>
            <w:rFonts w:ascii="Times New Roman" w:hAnsi="Times New Roman" w:cs="Times New Roman"/>
            <w:sz w:val="24"/>
            <w:szCs w:val="24"/>
            <w:rPrChange w:id="741" w:author="Hasan" w:date="2014-03-20T13:27:00Z">
              <w:rPr>
                <w:rFonts w:ascii="Cambria" w:hAnsi="Cambria"/>
                <w:sz w:val="24"/>
                <w:szCs w:val="24"/>
              </w:rPr>
            </w:rPrChange>
          </w:rPr>
          <w:t>formed</w:t>
        </w:r>
      </w:ins>
      <w:del w:id="742" w:author="Mohammad" w:date="2014-03-19T21:50:00Z">
        <w:r w:rsidRPr="00B4578C">
          <w:rPr>
            <w:rFonts w:ascii="Times New Roman" w:hAnsi="Times New Roman" w:cs="Times New Roman"/>
            <w:sz w:val="24"/>
            <w:szCs w:val="24"/>
            <w:rPrChange w:id="743" w:author="Hasan" w:date="2014-03-20T13:27:00Z">
              <w:rPr>
                <w:rFonts w:ascii="Cambria" w:hAnsi="Cambria"/>
                <w:sz w:val="24"/>
                <w:szCs w:val="24"/>
              </w:rPr>
            </w:rPrChange>
          </w:rPr>
          <w:delText>of the FR, which is composed</w:delText>
        </w:r>
      </w:del>
      <w:r w:rsidRPr="00B4578C">
        <w:rPr>
          <w:rFonts w:ascii="Times New Roman" w:hAnsi="Times New Roman" w:cs="Times New Roman"/>
          <w:sz w:val="24"/>
          <w:szCs w:val="24"/>
          <w:rPrChange w:id="744" w:author="Hasan" w:date="2014-03-20T13:27:00Z">
            <w:rPr>
              <w:rFonts w:ascii="Cambria" w:hAnsi="Cambria"/>
              <w:sz w:val="24"/>
              <w:szCs w:val="24"/>
            </w:rPr>
          </w:rPrChange>
        </w:rPr>
        <w:t xml:space="preserve"> of an </w:t>
      </w:r>
      <w:proofErr w:type="spellStart"/>
      <w:r w:rsidRPr="00B4578C">
        <w:rPr>
          <w:rFonts w:ascii="Times New Roman" w:hAnsi="Times New Roman" w:cs="Times New Roman"/>
          <w:sz w:val="24"/>
          <w:szCs w:val="24"/>
          <w:rPrChange w:id="745" w:author="Hasan" w:date="2014-03-20T13:27:00Z">
            <w:rPr>
              <w:rFonts w:ascii="Cambria" w:hAnsi="Cambria"/>
              <w:sz w:val="24"/>
              <w:szCs w:val="24"/>
            </w:rPr>
          </w:rPrChange>
        </w:rPr>
        <w:t>aponeurosis</w:t>
      </w:r>
      <w:proofErr w:type="spellEnd"/>
      <w:r w:rsidRPr="00B4578C">
        <w:rPr>
          <w:rFonts w:ascii="Times New Roman" w:hAnsi="Times New Roman" w:cs="Times New Roman"/>
          <w:sz w:val="24"/>
          <w:szCs w:val="24"/>
          <w:rPrChange w:id="746" w:author="Hasan" w:date="2014-03-20T13:27:00Z">
            <w:rPr>
              <w:rFonts w:ascii="Cambria" w:hAnsi="Cambria"/>
              <w:sz w:val="24"/>
              <w:szCs w:val="24"/>
            </w:rPr>
          </w:rPrChange>
        </w:rPr>
        <w:t xml:space="preserve"> </w:t>
      </w:r>
      <w:ins w:id="747" w:author="Mohammad" w:date="2014-03-19T21:50:00Z">
        <w:r w:rsidR="000C2788" w:rsidRPr="00B4578C">
          <w:rPr>
            <w:rFonts w:ascii="Times New Roman" w:hAnsi="Times New Roman" w:cs="Times New Roman"/>
            <w:sz w:val="24"/>
            <w:szCs w:val="24"/>
            <w:rPrChange w:id="748" w:author="Hasan" w:date="2014-03-20T13:27:00Z">
              <w:rPr>
                <w:rFonts w:ascii="Cambria" w:hAnsi="Cambria"/>
                <w:sz w:val="24"/>
                <w:szCs w:val="24"/>
              </w:rPr>
            </w:rPrChange>
          </w:rPr>
          <w:t xml:space="preserve">which </w:t>
        </w:r>
        <w:r w:rsidR="008514BB" w:rsidRPr="00B4578C">
          <w:rPr>
            <w:rFonts w:ascii="Times New Roman" w:hAnsi="Times New Roman" w:cs="Times New Roman"/>
            <w:sz w:val="24"/>
            <w:szCs w:val="24"/>
            <w:rPrChange w:id="749" w:author="Hasan" w:date="2014-03-20T13:27:00Z">
              <w:rPr>
                <w:rFonts w:ascii="Cambria" w:hAnsi="Cambria"/>
                <w:sz w:val="24"/>
                <w:szCs w:val="24"/>
              </w:rPr>
            </w:rPrChange>
          </w:rPr>
          <w:t>e</w:t>
        </w:r>
        <w:r w:rsidR="000C2788" w:rsidRPr="00B4578C">
          <w:rPr>
            <w:rFonts w:ascii="Times New Roman" w:hAnsi="Times New Roman" w:cs="Times New Roman"/>
            <w:sz w:val="24"/>
            <w:szCs w:val="24"/>
            <w:rPrChange w:id="750" w:author="Hasan" w:date="2014-03-20T13:27:00Z">
              <w:rPr>
                <w:rFonts w:ascii="Cambria" w:hAnsi="Cambria"/>
                <w:sz w:val="24"/>
                <w:szCs w:val="24"/>
              </w:rPr>
            </w:rPrChange>
          </w:rPr>
          <w:t>xtends</w:t>
        </w:r>
        <w:r w:rsidR="008514BB" w:rsidRPr="00B4578C">
          <w:rPr>
            <w:rFonts w:ascii="Times New Roman" w:hAnsi="Times New Roman" w:cs="Times New Roman"/>
            <w:sz w:val="24"/>
            <w:szCs w:val="24"/>
            <w:rPrChange w:id="751" w:author="Hasan" w:date="2014-03-20T13:27:00Z">
              <w:rPr>
                <w:rFonts w:ascii="Cambria" w:hAnsi="Cambria"/>
                <w:sz w:val="24"/>
                <w:szCs w:val="24"/>
              </w:rPr>
            </w:rPrChange>
          </w:rPr>
          <w:t xml:space="preserve"> </w:t>
        </w:r>
        <w:r w:rsidR="000C2788" w:rsidRPr="00B4578C">
          <w:rPr>
            <w:rFonts w:ascii="Times New Roman" w:hAnsi="Times New Roman" w:cs="Times New Roman"/>
            <w:sz w:val="24"/>
            <w:szCs w:val="24"/>
            <w:rPrChange w:id="752" w:author="Hasan" w:date="2014-03-20T13:27:00Z">
              <w:rPr>
                <w:rFonts w:ascii="Cambria" w:hAnsi="Cambria"/>
                <w:sz w:val="24"/>
                <w:szCs w:val="24"/>
              </w:rPr>
            </w:rPrChange>
          </w:rPr>
          <w:t xml:space="preserve">distally </w:t>
        </w:r>
      </w:ins>
      <w:r w:rsidRPr="00B4578C">
        <w:rPr>
          <w:rFonts w:ascii="Times New Roman" w:hAnsi="Times New Roman" w:cs="Times New Roman"/>
          <w:sz w:val="24"/>
          <w:szCs w:val="24"/>
          <w:rPrChange w:id="753" w:author="Hasan" w:date="2014-03-20T13:27:00Z">
            <w:rPr>
              <w:rFonts w:ascii="Cambria" w:hAnsi="Cambria"/>
              <w:sz w:val="24"/>
              <w:szCs w:val="24"/>
            </w:rPr>
          </w:rPrChange>
        </w:rPr>
        <w:lastRenderedPageBreak/>
        <w:t xml:space="preserve">between the </w:t>
      </w:r>
      <w:proofErr w:type="spellStart"/>
      <w:r w:rsidRPr="00B4578C">
        <w:rPr>
          <w:rFonts w:ascii="Times New Roman" w:hAnsi="Times New Roman" w:cs="Times New Roman"/>
          <w:sz w:val="24"/>
          <w:szCs w:val="24"/>
          <w:rPrChange w:id="754" w:author="Hasan" w:date="2014-03-20T13:27:00Z">
            <w:rPr>
              <w:rFonts w:ascii="Cambria" w:hAnsi="Cambria"/>
              <w:sz w:val="24"/>
              <w:szCs w:val="24"/>
            </w:rPr>
          </w:rPrChange>
        </w:rPr>
        <w:t>thenar</w:t>
      </w:r>
      <w:proofErr w:type="spellEnd"/>
      <w:r w:rsidRPr="00B4578C">
        <w:rPr>
          <w:rFonts w:ascii="Times New Roman" w:hAnsi="Times New Roman" w:cs="Times New Roman"/>
          <w:sz w:val="24"/>
          <w:szCs w:val="24"/>
          <w:rPrChange w:id="755" w:author="Hasan" w:date="2014-03-20T13:27:00Z">
            <w:rPr>
              <w:rFonts w:ascii="Cambria" w:hAnsi="Cambria"/>
              <w:sz w:val="24"/>
              <w:szCs w:val="24"/>
            </w:rPr>
          </w:rPrChange>
        </w:rPr>
        <w:t xml:space="preserve"> and </w:t>
      </w:r>
      <w:proofErr w:type="spellStart"/>
      <w:r w:rsidRPr="00B4578C">
        <w:rPr>
          <w:rFonts w:ascii="Times New Roman" w:hAnsi="Times New Roman" w:cs="Times New Roman"/>
          <w:sz w:val="24"/>
          <w:szCs w:val="24"/>
          <w:rPrChange w:id="756" w:author="Hasan" w:date="2014-03-20T13:27:00Z">
            <w:rPr>
              <w:rFonts w:ascii="Cambria" w:hAnsi="Cambria"/>
              <w:sz w:val="24"/>
              <w:szCs w:val="24"/>
            </w:rPr>
          </w:rPrChange>
        </w:rPr>
        <w:t>hypothenar</w:t>
      </w:r>
      <w:proofErr w:type="spellEnd"/>
      <w:r w:rsidRPr="00B4578C">
        <w:rPr>
          <w:rFonts w:ascii="Times New Roman" w:hAnsi="Times New Roman" w:cs="Times New Roman"/>
          <w:sz w:val="24"/>
          <w:szCs w:val="24"/>
          <w:rPrChange w:id="757" w:author="Hasan" w:date="2014-03-20T13:27:00Z">
            <w:rPr>
              <w:rFonts w:ascii="Cambria" w:hAnsi="Cambria"/>
              <w:sz w:val="24"/>
              <w:szCs w:val="24"/>
            </w:rPr>
          </w:rPrChange>
        </w:rPr>
        <w:t xml:space="preserve"> muscles. </w:t>
      </w:r>
      <w:ins w:id="758" w:author="Mohammad" w:date="2014-03-19T21:50:00Z">
        <w:r w:rsidR="008514BB" w:rsidRPr="00B4578C">
          <w:rPr>
            <w:rFonts w:ascii="Times New Roman" w:hAnsi="Times New Roman" w:cs="Times New Roman"/>
            <w:sz w:val="24"/>
            <w:szCs w:val="24"/>
            <w:rPrChange w:id="759" w:author="Hasan" w:date="2014-03-20T13:27:00Z">
              <w:rPr>
                <w:rFonts w:ascii="Cambria" w:hAnsi="Cambria"/>
                <w:sz w:val="24"/>
                <w:szCs w:val="24"/>
              </w:rPr>
            </w:rPrChange>
          </w:rPr>
          <w:t>Therefore</w:t>
        </w:r>
      </w:ins>
      <w:del w:id="760" w:author="Mohammad" w:date="2014-03-19T21:50:00Z">
        <w:r w:rsidRPr="00B4578C">
          <w:rPr>
            <w:rFonts w:ascii="Times New Roman" w:hAnsi="Times New Roman" w:cs="Times New Roman"/>
            <w:sz w:val="24"/>
            <w:szCs w:val="24"/>
            <w:rPrChange w:id="761" w:author="Hasan" w:date="2014-03-20T13:27:00Z">
              <w:rPr>
                <w:rFonts w:ascii="Cambria" w:hAnsi="Cambria"/>
                <w:sz w:val="24"/>
                <w:szCs w:val="24"/>
              </w:rPr>
            </w:rPrChange>
          </w:rPr>
          <w:delText>As a result</w:delText>
        </w:r>
      </w:del>
      <w:r w:rsidRPr="00B4578C">
        <w:rPr>
          <w:rFonts w:ascii="Times New Roman" w:hAnsi="Times New Roman" w:cs="Times New Roman"/>
          <w:sz w:val="24"/>
          <w:szCs w:val="24"/>
          <w:rPrChange w:id="762" w:author="Hasan" w:date="2014-03-20T13:27:00Z">
            <w:rPr>
              <w:rFonts w:ascii="Cambria" w:hAnsi="Cambria"/>
              <w:sz w:val="24"/>
              <w:szCs w:val="24"/>
            </w:rPr>
          </w:rPrChange>
        </w:rPr>
        <w:t xml:space="preserve">, it is recommended to have a more extensive surgical release, </w:t>
      </w:r>
      <w:ins w:id="763" w:author="Mohammad" w:date="2014-03-19T21:50:00Z">
        <w:r w:rsidR="008514BB" w:rsidRPr="00B4578C">
          <w:rPr>
            <w:rFonts w:ascii="Times New Roman" w:hAnsi="Times New Roman" w:cs="Times New Roman"/>
            <w:sz w:val="24"/>
            <w:szCs w:val="24"/>
            <w:rPrChange w:id="764" w:author="Hasan" w:date="2014-03-20T13:27:00Z">
              <w:rPr>
                <w:rFonts w:ascii="Cambria" w:hAnsi="Cambria"/>
                <w:sz w:val="24"/>
                <w:szCs w:val="24"/>
              </w:rPr>
            </w:rPrChange>
          </w:rPr>
          <w:t>instead of</w:t>
        </w:r>
        <w:r w:rsidR="00C4170E" w:rsidRPr="00B4578C">
          <w:rPr>
            <w:rFonts w:ascii="Times New Roman" w:hAnsi="Times New Roman" w:cs="Times New Roman"/>
            <w:sz w:val="24"/>
            <w:szCs w:val="24"/>
            <w:rPrChange w:id="765" w:author="Hasan" w:date="2014-03-20T13:27:00Z">
              <w:rPr>
                <w:rFonts w:ascii="Cambria" w:hAnsi="Cambria"/>
                <w:sz w:val="24"/>
                <w:szCs w:val="24"/>
              </w:rPr>
            </w:rPrChange>
          </w:rPr>
          <w:t xml:space="preserve"> </w:t>
        </w:r>
      </w:ins>
      <w:del w:id="766" w:author="Mohammad" w:date="2014-03-19T21:50:00Z">
        <w:r w:rsidRPr="00B4578C">
          <w:rPr>
            <w:rFonts w:ascii="Times New Roman" w:hAnsi="Times New Roman" w:cs="Times New Roman"/>
            <w:sz w:val="24"/>
            <w:szCs w:val="24"/>
            <w:rPrChange w:id="767" w:author="Hasan" w:date="2014-03-20T13:27:00Z">
              <w:rPr>
                <w:rFonts w:ascii="Cambria" w:hAnsi="Cambria"/>
                <w:sz w:val="24"/>
                <w:szCs w:val="24"/>
              </w:rPr>
            </w:rPrChange>
          </w:rPr>
          <w:delText xml:space="preserve">and not </w:delText>
        </w:r>
      </w:del>
      <w:r w:rsidRPr="00B4578C">
        <w:rPr>
          <w:rFonts w:ascii="Times New Roman" w:hAnsi="Times New Roman" w:cs="Times New Roman"/>
          <w:sz w:val="24"/>
          <w:szCs w:val="24"/>
          <w:rPrChange w:id="768" w:author="Hasan" w:date="2014-03-20T13:27:00Z">
            <w:rPr>
              <w:rFonts w:ascii="Cambria" w:hAnsi="Cambria"/>
              <w:sz w:val="24"/>
              <w:szCs w:val="24"/>
            </w:rPr>
          </w:rPrChange>
        </w:rPr>
        <w:t>only</w:t>
      </w:r>
      <w:del w:id="769" w:author="Mohammad" w:date="2014-03-19T21:50:00Z">
        <w:r w:rsidR="00C4170E" w:rsidRPr="00B4578C">
          <w:rPr>
            <w:rFonts w:ascii="Times New Roman" w:hAnsi="Times New Roman" w:cs="Times New Roman"/>
            <w:sz w:val="24"/>
            <w:szCs w:val="24"/>
            <w:rPrChange w:id="770" w:author="Hasan" w:date="2014-03-20T13:27:00Z">
              <w:rPr>
                <w:rFonts w:ascii="Cambria" w:hAnsi="Cambria"/>
                <w:sz w:val="24"/>
                <w:szCs w:val="24"/>
              </w:rPr>
            </w:rPrChange>
          </w:rPr>
          <w:delText xml:space="preserve"> a</w:delText>
        </w:r>
      </w:del>
      <w:r w:rsidRPr="00B4578C">
        <w:rPr>
          <w:rFonts w:ascii="Times New Roman" w:hAnsi="Times New Roman" w:cs="Times New Roman"/>
          <w:sz w:val="24"/>
          <w:szCs w:val="24"/>
          <w:rPrChange w:id="771" w:author="Hasan" w:date="2014-03-20T13:27:00Z">
            <w:rPr>
              <w:rFonts w:ascii="Cambria" w:hAnsi="Cambria"/>
              <w:sz w:val="24"/>
              <w:szCs w:val="24"/>
            </w:rPr>
          </w:rPrChange>
        </w:rPr>
        <w:t xml:space="preserve"> resection of the middle segment of </w:t>
      </w:r>
      <w:r w:rsidR="00C4170E" w:rsidRPr="00B4578C">
        <w:rPr>
          <w:rFonts w:ascii="Times New Roman" w:hAnsi="Times New Roman" w:cs="Times New Roman"/>
          <w:sz w:val="24"/>
          <w:szCs w:val="24"/>
          <w:rPrChange w:id="772" w:author="Hasan" w:date="2014-03-20T13:27:00Z">
            <w:rPr>
              <w:rFonts w:ascii="Cambria" w:hAnsi="Cambria"/>
              <w:sz w:val="24"/>
              <w:szCs w:val="24"/>
            </w:rPr>
          </w:rPrChange>
        </w:rPr>
        <w:t xml:space="preserve">the </w:t>
      </w:r>
      <w:r w:rsidRPr="00B4578C">
        <w:rPr>
          <w:rFonts w:ascii="Times New Roman" w:hAnsi="Times New Roman" w:cs="Times New Roman"/>
          <w:sz w:val="24"/>
          <w:szCs w:val="24"/>
          <w:rPrChange w:id="773" w:author="Hasan" w:date="2014-03-20T13:27:00Z">
            <w:rPr>
              <w:rFonts w:ascii="Cambria" w:hAnsi="Cambria"/>
              <w:sz w:val="24"/>
              <w:szCs w:val="24"/>
            </w:rPr>
          </w:rPrChange>
        </w:rPr>
        <w:t>FR</w:t>
      </w:r>
      <w:r w:rsidR="00AF6B68" w:rsidRPr="00B4578C">
        <w:rPr>
          <w:rFonts w:ascii="Times New Roman" w:hAnsi="Times New Roman" w:cs="Times New Roman"/>
          <w:sz w:val="24"/>
          <w:szCs w:val="24"/>
          <w:rPrChange w:id="774"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775" w:author="Hasan" w:date="2014-03-20T13:27:00Z">
            <w:rPr>
              <w:rFonts w:ascii="Cambria" w:hAnsi="Cambria"/>
              <w:sz w:val="24"/>
              <w:szCs w:val="24"/>
            </w:rPr>
          </w:rPrChange>
        </w:rPr>
        <w:instrText xml:space="preserve"> ADDIN EN.CITE &lt;EndNote&gt;&lt;Cite&gt;&lt;Author&gt;Cobb&lt;/Author&gt;&lt;Year&gt;1993&lt;/Year&gt;&lt;RecNum&gt;15&lt;/RecNum&gt;&lt;record&gt;&lt;rec-number&gt;15&lt;/rec-number&gt;&lt;foreign-keys&gt;&lt;key app="EN" db-id="w90vvrfp4f5ddsexepax20tzppdwew9wpfra"&gt;15&lt;/key&gt;&lt;/foreign-keys&gt;&lt;ref-type name="Journal Article"&gt;17&lt;/ref-type&gt;&lt;contributors&gt;&lt;authors&gt;&lt;author&gt;Cobb, T. K.&lt;/author&gt;&lt;author&gt;Dalley, B. K.&lt;/author&gt;&lt;author&gt;Posteraro, R. H.&lt;/author&gt;&lt;author&gt;Lewis, R. C.&lt;/author&gt;&lt;/authors&gt;&lt;/contributors&gt;&lt;auth-address&gt;Department of Orthopaedic Surgery, Texas Tech University Health Sciences Center, Lubbock.&lt;/auth-address&gt;&lt;titles&gt;&lt;title&gt;Anatomy of the flexor retinaculum&lt;/title&gt;&lt;secondary-title&gt;J Hand Surg Am&lt;/secondary-title&gt;&lt;alt-title&gt;The Journal of hand surgery&lt;/alt-title&gt;&lt;/titles&gt;&lt;pages&gt;91-9&lt;/pages&gt;&lt;volume&gt;18&lt;/volume&gt;&lt;number&gt;1&lt;/number&gt;&lt;keywords&gt;&lt;keyword&gt;Carpal Bones/anatomy &amp;amp; histology/radiography&lt;/keyword&gt;&lt;keyword&gt;Humans&lt;/keyword&gt;&lt;keyword&gt;Ligaments, Articular/*anatomy &amp;amp; histology/radiography&lt;/keyword&gt;&lt;keyword&gt;Wrist Joint/*anatomy &amp;amp; histology/radiography&lt;/keyword&gt;&lt;/keywords&gt;&lt;dates&gt;&lt;year&gt;1993&lt;/year&gt;&lt;pub-dates&gt;&lt;date&gt;Jan&lt;/date&gt;&lt;/pub-dates&gt;&lt;/dates&gt;&lt;isbn&gt;0363-5023 (Print)&amp;#xD;0363-5023 (Linking)&lt;/isbn&gt;&lt;accession-num&gt;8423326&lt;/accession-num&gt;&lt;urls&gt;&lt;related-urls&gt;&lt;url&gt;http://www.ncbi.nlm.nih.gov/pubmed/8423326&lt;/url&gt;&lt;/related-urls&gt;&lt;/urls&gt;&lt;electronic-resource-num&gt;10.1016/0363-5023(93)90251-W&lt;/electronic-resource-num&gt;&lt;/record&gt;&lt;/Cite&gt;&lt;/EndNote&gt;</w:instrText>
      </w:r>
      <w:r w:rsidR="00AF6B68" w:rsidRPr="00B4578C">
        <w:rPr>
          <w:rFonts w:ascii="Times New Roman" w:hAnsi="Times New Roman" w:cs="Times New Roman"/>
          <w:sz w:val="24"/>
          <w:szCs w:val="24"/>
          <w:rPrChange w:id="776"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777" w:author="Hasan" w:date="2014-03-20T13:27:00Z">
            <w:rPr>
              <w:rFonts w:ascii="Cambria" w:hAnsi="Cambria"/>
              <w:noProof/>
              <w:sz w:val="24"/>
              <w:szCs w:val="24"/>
              <w:vertAlign w:val="superscript"/>
            </w:rPr>
          </w:rPrChange>
        </w:rPr>
        <w:t>[13]</w:t>
      </w:r>
      <w:r w:rsidR="00AF6B68" w:rsidRPr="00B4578C">
        <w:rPr>
          <w:rFonts w:ascii="Times New Roman" w:hAnsi="Times New Roman" w:cs="Times New Roman"/>
          <w:sz w:val="24"/>
          <w:szCs w:val="24"/>
          <w:rPrChange w:id="778"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779" w:author="Hasan" w:date="2014-03-20T13:27:00Z">
            <w:rPr>
              <w:rFonts w:ascii="Cambria" w:hAnsi="Cambria"/>
              <w:sz w:val="24"/>
              <w:szCs w:val="24"/>
            </w:rPr>
          </w:rPrChange>
        </w:rPr>
        <w:t>.</w:t>
      </w:r>
    </w:p>
    <w:p w14:paraId="11B4DFD6" w14:textId="104D123B" w:rsidR="00BA6458" w:rsidRPr="00B4578C" w:rsidRDefault="008514BB">
      <w:pPr>
        <w:spacing w:after="120" w:line="360" w:lineRule="auto"/>
        <w:jc w:val="both"/>
        <w:rPr>
          <w:rFonts w:ascii="Times New Roman" w:hAnsi="Times New Roman" w:cs="Times New Roman"/>
          <w:sz w:val="24"/>
          <w:szCs w:val="24"/>
          <w:rPrChange w:id="780" w:author="Hasan" w:date="2014-03-20T13:27:00Z">
            <w:rPr>
              <w:rFonts w:ascii="Cambria" w:hAnsi="Cambria"/>
              <w:sz w:val="24"/>
              <w:szCs w:val="24"/>
            </w:rPr>
          </w:rPrChange>
        </w:rPr>
        <w:pPrChange w:id="781" w:author="Hasan" w:date="2014-03-21T16:58:00Z">
          <w:pPr>
            <w:spacing w:after="120" w:line="360" w:lineRule="auto"/>
            <w:ind w:firstLine="270"/>
            <w:jc w:val="both"/>
          </w:pPr>
        </w:pPrChange>
      </w:pPr>
      <w:ins w:id="782" w:author="Mohammad" w:date="2014-03-19T21:50:00Z">
        <w:r w:rsidRPr="00B4578C">
          <w:rPr>
            <w:rFonts w:ascii="Times New Roman" w:hAnsi="Times New Roman" w:cs="Times New Roman"/>
            <w:sz w:val="24"/>
            <w:szCs w:val="24"/>
            <w:rPrChange w:id="783" w:author="Hasan" w:date="2014-03-20T13:27:00Z">
              <w:rPr>
                <w:rFonts w:ascii="Cambria" w:hAnsi="Cambria"/>
                <w:sz w:val="24"/>
                <w:szCs w:val="24"/>
              </w:rPr>
            </w:rPrChange>
          </w:rPr>
          <w:t xml:space="preserve">The </w:t>
        </w:r>
        <w:r w:rsidR="00BA6458" w:rsidRPr="00B4578C">
          <w:rPr>
            <w:rFonts w:ascii="Times New Roman" w:hAnsi="Times New Roman" w:cs="Times New Roman"/>
            <w:sz w:val="24"/>
            <w:szCs w:val="24"/>
            <w:rPrChange w:id="784" w:author="Hasan" w:date="2014-03-20T13:27:00Z">
              <w:rPr>
                <w:rFonts w:ascii="Cambria" w:hAnsi="Cambria"/>
                <w:sz w:val="24"/>
                <w:szCs w:val="24"/>
              </w:rPr>
            </w:rPrChange>
          </w:rPr>
          <w:t xml:space="preserve">width of the </w:t>
        </w:r>
        <w:r w:rsidRPr="00B4578C">
          <w:rPr>
            <w:rFonts w:ascii="Times New Roman" w:hAnsi="Times New Roman" w:cs="Times New Roman"/>
            <w:sz w:val="24"/>
            <w:szCs w:val="24"/>
            <w:rPrChange w:id="785" w:author="Hasan" w:date="2014-03-20T13:27:00Z">
              <w:rPr>
                <w:rFonts w:ascii="Cambria" w:hAnsi="Cambria"/>
                <w:sz w:val="24"/>
                <w:szCs w:val="24"/>
              </w:rPr>
            </w:rPrChange>
          </w:rPr>
          <w:t>CT is about 20 mm at</w:t>
        </w:r>
      </w:ins>
      <w:del w:id="786" w:author="Mohammad" w:date="2014-03-19T21:50:00Z">
        <w:r w:rsidR="00BA6458" w:rsidRPr="00B4578C">
          <w:rPr>
            <w:rFonts w:ascii="Times New Roman" w:hAnsi="Times New Roman" w:cs="Times New Roman"/>
            <w:sz w:val="24"/>
            <w:szCs w:val="24"/>
            <w:rPrChange w:id="787" w:author="Hasan" w:date="2014-03-20T13:27:00Z">
              <w:rPr>
                <w:rFonts w:ascii="Cambria" w:hAnsi="Cambria"/>
                <w:sz w:val="24"/>
                <w:szCs w:val="24"/>
              </w:rPr>
            </w:rPrChange>
          </w:rPr>
          <w:delText>At</w:delText>
        </w:r>
      </w:del>
      <w:r w:rsidR="00BA6458" w:rsidRPr="00B4578C">
        <w:rPr>
          <w:rFonts w:ascii="Times New Roman" w:hAnsi="Times New Roman" w:cs="Times New Roman"/>
          <w:sz w:val="24"/>
          <w:szCs w:val="24"/>
          <w:rPrChange w:id="788" w:author="Hasan" w:date="2014-03-20T13:27:00Z">
            <w:rPr>
              <w:rFonts w:ascii="Cambria" w:hAnsi="Cambria"/>
              <w:sz w:val="24"/>
              <w:szCs w:val="24"/>
            </w:rPr>
          </w:rPrChange>
        </w:rPr>
        <w:t xml:space="preserve"> the level of the hook of </w:t>
      </w:r>
      <w:proofErr w:type="spellStart"/>
      <w:r w:rsidR="00BA6458" w:rsidRPr="00B4578C">
        <w:rPr>
          <w:rFonts w:ascii="Times New Roman" w:hAnsi="Times New Roman" w:cs="Times New Roman"/>
          <w:sz w:val="24"/>
          <w:szCs w:val="24"/>
          <w:rPrChange w:id="789" w:author="Hasan" w:date="2014-03-20T13:27:00Z">
            <w:rPr>
              <w:rFonts w:ascii="Cambria" w:hAnsi="Cambria"/>
              <w:sz w:val="24"/>
              <w:szCs w:val="24"/>
            </w:rPr>
          </w:rPrChange>
        </w:rPr>
        <w:t>hamate</w:t>
      </w:r>
      <w:ins w:id="790" w:author="Hasan" w:date="2014-03-21T15:41:00Z">
        <w:r w:rsidR="002B4F3D">
          <w:rPr>
            <w:rFonts w:ascii="Times New Roman" w:hAnsi="Times New Roman" w:cs="Times New Roman"/>
            <w:sz w:val="24"/>
            <w:szCs w:val="24"/>
          </w:rPr>
          <w:t>,</w:t>
        </w:r>
      </w:ins>
      <w:ins w:id="791" w:author="Mohammad" w:date="2014-03-19T21:50:00Z">
        <w:del w:id="792" w:author="Hasan" w:date="2014-03-21T15:41:00Z">
          <w:r w:rsidR="00A22FE2" w:rsidRPr="00B4578C" w:rsidDel="002B4F3D">
            <w:rPr>
              <w:rFonts w:ascii="Times New Roman" w:hAnsi="Times New Roman" w:cs="Times New Roman"/>
              <w:sz w:val="24"/>
              <w:szCs w:val="24"/>
              <w:rPrChange w:id="793" w:author="Hasan" w:date="2014-03-20T13:27:00Z">
                <w:rPr>
                  <w:rFonts w:ascii="Cambria" w:hAnsi="Cambria"/>
                  <w:sz w:val="24"/>
                  <w:szCs w:val="24"/>
                </w:rPr>
              </w:rPrChange>
            </w:rPr>
            <w:delText>. This</w:delText>
          </w:r>
        </w:del>
      </w:ins>
      <w:del w:id="794" w:author="Mohammad" w:date="2014-03-19T21:50:00Z">
        <w:r w:rsidR="00BA6458" w:rsidRPr="00B4578C">
          <w:rPr>
            <w:rFonts w:ascii="Times New Roman" w:hAnsi="Times New Roman" w:cs="Times New Roman"/>
            <w:sz w:val="24"/>
            <w:szCs w:val="24"/>
            <w:rPrChange w:id="795" w:author="Hasan" w:date="2014-03-20T13:27:00Z">
              <w:rPr>
                <w:rFonts w:ascii="Cambria" w:hAnsi="Cambria"/>
                <w:sz w:val="24"/>
                <w:szCs w:val="24"/>
              </w:rPr>
            </w:rPrChange>
          </w:rPr>
          <w:delText xml:space="preserve">, the width of the carpal tunnel is about 20 mm, </w:delText>
        </w:r>
      </w:del>
      <w:r w:rsidR="00BA6458" w:rsidRPr="002B4F3D">
        <w:rPr>
          <w:rFonts w:ascii="Cambria" w:hAnsi="Cambria"/>
          <w:sz w:val="24"/>
          <w:szCs w:val="24"/>
        </w:rPr>
        <w:t>which</w:t>
      </w:r>
      <w:proofErr w:type="spellEnd"/>
      <w:r w:rsidR="00BA6458" w:rsidRPr="00B4578C">
        <w:rPr>
          <w:rFonts w:ascii="Times New Roman" w:hAnsi="Times New Roman" w:cs="Times New Roman"/>
          <w:sz w:val="24"/>
          <w:szCs w:val="24"/>
          <w:rPrChange w:id="796" w:author="Hasan" w:date="2014-03-20T13:27:00Z">
            <w:rPr>
              <w:rFonts w:ascii="Cambria" w:hAnsi="Cambria"/>
              <w:sz w:val="24"/>
              <w:szCs w:val="24"/>
            </w:rPr>
          </w:rPrChange>
        </w:rPr>
        <w:t xml:space="preserve"> is </w:t>
      </w:r>
      <w:del w:id="797" w:author="Hasan" w:date="2014-03-21T15:42:00Z">
        <w:r w:rsidR="00BA6458" w:rsidRPr="00B4578C" w:rsidDel="002B4F3D">
          <w:rPr>
            <w:rFonts w:ascii="Times New Roman" w:hAnsi="Times New Roman" w:cs="Times New Roman"/>
            <w:sz w:val="24"/>
            <w:szCs w:val="24"/>
            <w:rPrChange w:id="798" w:author="Hasan" w:date="2014-03-20T13:27:00Z">
              <w:rPr>
                <w:rFonts w:ascii="Cambria" w:hAnsi="Cambria"/>
                <w:sz w:val="24"/>
                <w:szCs w:val="24"/>
              </w:rPr>
            </w:rPrChange>
          </w:rPr>
          <w:delText xml:space="preserve">the </w:delText>
        </w:r>
      </w:del>
      <w:ins w:id="799" w:author="Mohammad" w:date="2014-03-19T21:50:00Z">
        <w:r w:rsidR="00BA6458" w:rsidRPr="00B4578C">
          <w:rPr>
            <w:rFonts w:ascii="Times New Roman" w:hAnsi="Times New Roman" w:cs="Times New Roman"/>
            <w:sz w:val="24"/>
            <w:szCs w:val="24"/>
            <w:rPrChange w:id="800" w:author="Hasan" w:date="2014-03-20T13:27:00Z">
              <w:rPr>
                <w:rFonts w:ascii="Cambria" w:hAnsi="Cambria"/>
                <w:sz w:val="24"/>
                <w:szCs w:val="24"/>
              </w:rPr>
            </w:rPrChange>
          </w:rPr>
          <w:t>narrow</w:t>
        </w:r>
        <w:r w:rsidRPr="00B4578C">
          <w:rPr>
            <w:rFonts w:ascii="Times New Roman" w:hAnsi="Times New Roman" w:cs="Times New Roman"/>
            <w:sz w:val="24"/>
            <w:szCs w:val="24"/>
            <w:rPrChange w:id="801" w:author="Hasan" w:date="2014-03-20T13:27:00Z">
              <w:rPr>
                <w:rFonts w:ascii="Cambria" w:hAnsi="Cambria"/>
                <w:sz w:val="24"/>
                <w:szCs w:val="24"/>
              </w:rPr>
            </w:rPrChange>
          </w:rPr>
          <w:t>e</w:t>
        </w:r>
      </w:ins>
      <w:ins w:id="802" w:author="Hasan" w:date="2014-03-21T15:41:00Z">
        <w:r w:rsidR="002B4F3D">
          <w:rPr>
            <w:rFonts w:ascii="Times New Roman" w:hAnsi="Times New Roman" w:cs="Times New Roman"/>
            <w:sz w:val="24"/>
            <w:szCs w:val="24"/>
          </w:rPr>
          <w:t>r</w:t>
        </w:r>
      </w:ins>
      <w:ins w:id="803" w:author="Mohammad" w:date="2014-03-19T21:50:00Z">
        <w:del w:id="804" w:author="Hasan" w:date="2014-03-21T15:41:00Z">
          <w:r w:rsidRPr="00B4578C" w:rsidDel="002B4F3D">
            <w:rPr>
              <w:rFonts w:ascii="Times New Roman" w:hAnsi="Times New Roman" w:cs="Times New Roman"/>
              <w:sz w:val="24"/>
              <w:szCs w:val="24"/>
              <w:rPrChange w:id="805" w:author="Hasan" w:date="2014-03-20T13:27:00Z">
                <w:rPr>
                  <w:rFonts w:ascii="Cambria" w:hAnsi="Cambria"/>
                  <w:sz w:val="24"/>
                  <w:szCs w:val="24"/>
                </w:rPr>
              </w:rPrChange>
            </w:rPr>
            <w:delText>st</w:delText>
          </w:r>
          <w:r w:rsidR="00BA6458" w:rsidRPr="00B4578C" w:rsidDel="002B4F3D">
            <w:rPr>
              <w:rFonts w:ascii="Times New Roman" w:hAnsi="Times New Roman" w:cs="Times New Roman"/>
              <w:sz w:val="24"/>
              <w:szCs w:val="24"/>
              <w:rPrChange w:id="806" w:author="Hasan" w:date="2014-03-20T13:27:00Z">
                <w:rPr>
                  <w:rFonts w:ascii="Cambria" w:hAnsi="Cambria"/>
                  <w:sz w:val="24"/>
                  <w:szCs w:val="24"/>
                </w:rPr>
              </w:rPrChange>
            </w:rPr>
            <w:delText xml:space="preserve"> </w:delText>
          </w:r>
          <w:r w:rsidRPr="00B4578C" w:rsidDel="002B4F3D">
            <w:rPr>
              <w:rFonts w:ascii="Times New Roman" w:hAnsi="Times New Roman" w:cs="Times New Roman"/>
              <w:sz w:val="24"/>
              <w:szCs w:val="24"/>
              <w:rPrChange w:id="807" w:author="Hasan" w:date="2014-03-20T13:27:00Z">
                <w:rPr>
                  <w:rFonts w:ascii="Cambria" w:hAnsi="Cambria"/>
                  <w:sz w:val="24"/>
                  <w:szCs w:val="24"/>
                </w:rPr>
              </w:rPrChange>
            </w:rPr>
            <w:delText xml:space="preserve">part </w:delText>
          </w:r>
          <w:r w:rsidR="00E75A22" w:rsidRPr="00B4578C" w:rsidDel="002B4F3D">
            <w:rPr>
              <w:rFonts w:ascii="Times New Roman" w:hAnsi="Times New Roman" w:cs="Times New Roman"/>
              <w:sz w:val="24"/>
              <w:szCs w:val="24"/>
              <w:rPrChange w:id="808" w:author="Hasan" w:date="2014-03-20T13:27:00Z">
                <w:rPr>
                  <w:rFonts w:ascii="Cambria" w:hAnsi="Cambria"/>
                  <w:sz w:val="24"/>
                  <w:szCs w:val="24"/>
                </w:rPr>
              </w:rPrChange>
            </w:rPr>
            <w:delText>of the tunnel</w:delText>
          </w:r>
        </w:del>
        <w:r w:rsidR="00E75A22" w:rsidRPr="00B4578C">
          <w:rPr>
            <w:rFonts w:ascii="Times New Roman" w:hAnsi="Times New Roman" w:cs="Times New Roman"/>
            <w:sz w:val="24"/>
            <w:szCs w:val="24"/>
            <w:rPrChange w:id="809" w:author="Hasan" w:date="2014-03-20T13:27:00Z">
              <w:rPr>
                <w:rFonts w:ascii="Cambria" w:hAnsi="Cambria"/>
                <w:sz w:val="24"/>
                <w:szCs w:val="24"/>
              </w:rPr>
            </w:rPrChange>
          </w:rPr>
          <w:t xml:space="preserve"> </w:t>
        </w:r>
      </w:ins>
      <w:del w:id="810" w:author="Mohammad" w:date="2014-03-19T21:50:00Z">
        <w:r w:rsidR="00BA6458" w:rsidRPr="00B4578C">
          <w:rPr>
            <w:rFonts w:ascii="Times New Roman" w:hAnsi="Times New Roman" w:cs="Times New Roman"/>
            <w:sz w:val="24"/>
            <w:szCs w:val="24"/>
            <w:rPrChange w:id="811" w:author="Hasan" w:date="2014-03-20T13:27:00Z">
              <w:rPr>
                <w:rFonts w:ascii="Cambria" w:hAnsi="Cambria"/>
                <w:sz w:val="24"/>
                <w:szCs w:val="24"/>
              </w:rPr>
            </w:rPrChange>
          </w:rPr>
          <w:delText xml:space="preserve">most narrow </w:delText>
        </w:r>
      </w:del>
      <w:r w:rsidR="00BA6458" w:rsidRPr="00B4578C">
        <w:rPr>
          <w:rFonts w:ascii="Times New Roman" w:hAnsi="Times New Roman" w:cs="Times New Roman"/>
          <w:sz w:val="24"/>
          <w:szCs w:val="24"/>
          <w:rPrChange w:id="812" w:author="Hasan" w:date="2014-03-20T13:27:00Z">
            <w:rPr>
              <w:rFonts w:ascii="Cambria" w:hAnsi="Cambria"/>
              <w:sz w:val="24"/>
              <w:szCs w:val="24"/>
            </w:rPr>
          </w:rPrChange>
        </w:rPr>
        <w:t xml:space="preserve">compared </w:t>
      </w:r>
      <w:r w:rsidR="00BA6458" w:rsidRPr="008C0F97">
        <w:rPr>
          <w:rFonts w:ascii="Cambria" w:hAnsi="Cambria"/>
          <w:sz w:val="24"/>
          <w:szCs w:val="24"/>
        </w:rPr>
        <w:t>to</w:t>
      </w:r>
      <w:r w:rsidR="00BA6458" w:rsidRPr="00B4578C">
        <w:rPr>
          <w:rFonts w:ascii="Times New Roman" w:hAnsi="Times New Roman" w:cs="Times New Roman"/>
          <w:sz w:val="24"/>
          <w:szCs w:val="24"/>
          <w:rPrChange w:id="813" w:author="Hasan" w:date="2014-03-20T13:27:00Z">
            <w:rPr>
              <w:rFonts w:ascii="Cambria" w:hAnsi="Cambria"/>
              <w:sz w:val="24"/>
              <w:szCs w:val="24"/>
            </w:rPr>
          </w:rPrChange>
        </w:rPr>
        <w:t xml:space="preserve"> its proximal (24 mm) or distal (25 mm) ends</w:t>
      </w:r>
      <w:r w:rsidR="00AF6B68" w:rsidRPr="00B4578C">
        <w:rPr>
          <w:rFonts w:ascii="Times New Roman" w:hAnsi="Times New Roman" w:cs="Times New Roman"/>
          <w:sz w:val="24"/>
          <w:szCs w:val="24"/>
          <w:rPrChange w:id="814" w:author="Hasan" w:date="2014-03-20T13:27:00Z">
            <w:rPr>
              <w:rFonts w:ascii="Cambria" w:hAnsi="Cambria"/>
              <w:sz w:val="24"/>
              <w:szCs w:val="24"/>
            </w:rPr>
          </w:rPrChange>
        </w:rPr>
        <w:fldChar w:fldCharType="begin">
          <w:fldData xml:space="preserve">PEVuZE5vdGU+PENpdGU+PEF1dGhvcj5Db2JiPC9BdXRob3I+PFllYXI+MTk5MzwvWWVhcj48UmVj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</w:fldData>
        </w:fldChar>
      </w:r>
      <w:r w:rsidR="00941920" w:rsidRPr="00B4578C">
        <w:rPr>
          <w:rFonts w:ascii="Times New Roman" w:hAnsi="Times New Roman" w:cs="Times New Roman"/>
          <w:sz w:val="24"/>
          <w:szCs w:val="24"/>
          <w:rPrChange w:id="815"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816" w:author="Hasan" w:date="2014-03-20T13:27:00Z">
            <w:rPr>
              <w:rFonts w:ascii="Cambria" w:hAnsi="Cambria"/>
              <w:sz w:val="24"/>
              <w:szCs w:val="24"/>
            </w:rPr>
          </w:rPrChange>
        </w:rPr>
        <w:fldChar w:fldCharType="begin">
          <w:fldData xml:space="preserve">PEVuZE5vdGU+PENpdGU+PEF1dGhvcj5Db2JiPC9BdXRob3I+PFllYXI+MTk5MzwvWWVhcj48UmVj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</w:fldData>
        </w:fldChar>
      </w:r>
      <w:r w:rsidR="00941920" w:rsidRPr="00B4578C">
        <w:rPr>
          <w:rFonts w:ascii="Times New Roman" w:hAnsi="Times New Roman" w:cs="Times New Roman"/>
          <w:sz w:val="24"/>
          <w:szCs w:val="24"/>
          <w:rPrChange w:id="817"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818"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819" w:author="Hasan" w:date="2014-03-20T13:27:00Z">
            <w:rPr>
              <w:rFonts w:ascii="Cambria" w:hAnsi="Cambria"/>
              <w:sz w:val="24"/>
              <w:szCs w:val="24"/>
            </w:rPr>
          </w:rPrChange>
        </w:rPr>
        <w:fldChar w:fldCharType="end"/>
      </w:r>
      <w:r w:rsidR="00AF6B68" w:rsidRPr="00B4578C">
        <w:rPr>
          <w:rFonts w:ascii="Times New Roman" w:hAnsi="Times New Roman" w:cs="Times New Roman"/>
          <w:sz w:val="24"/>
          <w:szCs w:val="24"/>
          <w:rPrChange w:id="820"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821"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822" w:author="Hasan" w:date="2014-03-20T13:27:00Z">
            <w:rPr>
              <w:rFonts w:ascii="Cambria" w:hAnsi="Cambria"/>
              <w:noProof/>
              <w:sz w:val="24"/>
              <w:szCs w:val="24"/>
              <w:vertAlign w:val="superscript"/>
            </w:rPr>
          </w:rPrChange>
        </w:rPr>
        <w:t>[13, 14]</w:t>
      </w:r>
      <w:r w:rsidR="00AF6B68" w:rsidRPr="00B4578C">
        <w:rPr>
          <w:rFonts w:ascii="Times New Roman" w:hAnsi="Times New Roman" w:cs="Times New Roman"/>
          <w:sz w:val="24"/>
          <w:szCs w:val="24"/>
          <w:rPrChange w:id="823" w:author="Hasan" w:date="2014-03-20T13:27:00Z">
            <w:rPr>
              <w:rFonts w:ascii="Cambria" w:hAnsi="Cambria"/>
              <w:sz w:val="24"/>
              <w:szCs w:val="24"/>
            </w:rPr>
          </w:rPrChange>
        </w:rPr>
        <w:fldChar w:fldCharType="end"/>
      </w:r>
      <w:ins w:id="824" w:author="Hasan" w:date="2014-03-21T15:42:00Z">
        <w:r w:rsidR="008C0F97">
          <w:rPr>
            <w:rFonts w:ascii="Times New Roman" w:hAnsi="Times New Roman" w:cs="Times New Roman"/>
            <w:sz w:val="24"/>
            <w:szCs w:val="24"/>
          </w:rPr>
          <w:t xml:space="preserve"> counterparts</w:t>
        </w:r>
      </w:ins>
      <w:r w:rsidR="00BA6458" w:rsidRPr="00B4578C">
        <w:rPr>
          <w:rFonts w:ascii="Times New Roman" w:hAnsi="Times New Roman" w:cs="Times New Roman"/>
          <w:sz w:val="24"/>
          <w:szCs w:val="24"/>
          <w:rPrChange w:id="825" w:author="Hasan" w:date="2014-03-20T13:27:00Z">
            <w:rPr>
              <w:rFonts w:ascii="Cambria" w:hAnsi="Cambria"/>
              <w:sz w:val="24"/>
              <w:szCs w:val="24"/>
            </w:rPr>
          </w:rPrChange>
        </w:rPr>
        <w:t xml:space="preserve">. Moreover, the narrowest </w:t>
      </w:r>
      <w:ins w:id="826" w:author="Mohammad" w:date="2014-03-19T21:50:00Z">
        <w:r w:rsidR="00BA6458" w:rsidRPr="00B4578C">
          <w:rPr>
            <w:rFonts w:ascii="Times New Roman" w:hAnsi="Times New Roman" w:cs="Times New Roman"/>
            <w:sz w:val="24"/>
            <w:szCs w:val="24"/>
            <w:rPrChange w:id="827" w:author="Hasan" w:date="2014-03-20T13:27:00Z">
              <w:rPr>
                <w:rFonts w:ascii="Cambria" w:hAnsi="Cambria"/>
                <w:sz w:val="24"/>
                <w:szCs w:val="24"/>
              </w:rPr>
            </w:rPrChange>
          </w:rPr>
          <w:t>section</w:t>
        </w:r>
        <w:r w:rsidR="00E75A22" w:rsidRPr="00B4578C">
          <w:rPr>
            <w:rFonts w:ascii="Times New Roman" w:hAnsi="Times New Roman" w:cs="Times New Roman"/>
            <w:sz w:val="24"/>
            <w:szCs w:val="24"/>
            <w:rPrChange w:id="828" w:author="Hasan" w:date="2014-03-20T13:27:00Z">
              <w:rPr>
                <w:rFonts w:ascii="Cambria" w:hAnsi="Cambria"/>
                <w:sz w:val="24"/>
                <w:szCs w:val="24"/>
              </w:rPr>
            </w:rPrChange>
          </w:rPr>
          <w:t>al</w:t>
        </w:r>
        <w:r w:rsidRPr="00B4578C">
          <w:rPr>
            <w:rFonts w:ascii="Times New Roman" w:hAnsi="Times New Roman" w:cs="Times New Roman"/>
            <w:sz w:val="24"/>
            <w:szCs w:val="24"/>
            <w:rPrChange w:id="829" w:author="Hasan" w:date="2014-03-20T13:27:00Z">
              <w:rPr>
                <w:rFonts w:ascii="Cambria" w:hAnsi="Cambria"/>
                <w:sz w:val="24"/>
                <w:szCs w:val="24"/>
              </w:rPr>
            </w:rPrChange>
          </w:rPr>
          <w:t xml:space="preserve"> area</w:t>
        </w:r>
      </w:ins>
      <w:del w:id="830" w:author="Mohammad" w:date="2014-03-19T21:50:00Z">
        <w:r w:rsidR="00BA6458" w:rsidRPr="00B4578C">
          <w:rPr>
            <w:rFonts w:ascii="Times New Roman" w:hAnsi="Times New Roman" w:cs="Times New Roman"/>
            <w:sz w:val="24"/>
            <w:szCs w:val="24"/>
            <w:rPrChange w:id="831" w:author="Hasan" w:date="2014-03-20T13:27:00Z">
              <w:rPr>
                <w:rFonts w:ascii="Cambria" w:hAnsi="Cambria"/>
                <w:sz w:val="24"/>
                <w:szCs w:val="24"/>
              </w:rPr>
            </w:rPrChange>
          </w:rPr>
          <w:delText>section</w:delText>
        </w:r>
      </w:del>
      <w:r w:rsidR="00BA6458" w:rsidRPr="00B4578C">
        <w:rPr>
          <w:rFonts w:ascii="Times New Roman" w:hAnsi="Times New Roman" w:cs="Times New Roman"/>
          <w:sz w:val="24"/>
          <w:szCs w:val="24"/>
          <w:rPrChange w:id="832" w:author="Hasan" w:date="2014-03-20T13:27:00Z">
            <w:rPr>
              <w:rFonts w:ascii="Cambria" w:hAnsi="Cambria"/>
              <w:sz w:val="24"/>
              <w:szCs w:val="24"/>
            </w:rPr>
          </w:rPrChange>
        </w:rPr>
        <w:t xml:space="preserve"> of the tunnel is located 1 cm beyond the midline of the</w:t>
      </w:r>
      <w:r w:rsidR="00BA6458" w:rsidRPr="00B4578C">
        <w:rPr>
          <w:rStyle w:val="apple-converted-space"/>
          <w:rFonts w:ascii="Times New Roman" w:hAnsi="Times New Roman" w:cs="Times New Roman"/>
          <w:sz w:val="24"/>
          <w:szCs w:val="24"/>
          <w:rPrChange w:id="833" w:author="Hasan" w:date="2014-03-20T13:27:00Z">
            <w:rPr>
              <w:rStyle w:val="apple-converted-space"/>
              <w:rFonts w:ascii="Cambria" w:hAnsi="Cambria"/>
              <w:sz w:val="24"/>
              <w:szCs w:val="24"/>
            </w:rPr>
          </w:rPrChange>
        </w:rPr>
        <w:t> </w:t>
      </w:r>
      <w:r w:rsidR="007C3764" w:rsidRPr="00B4578C">
        <w:rPr>
          <w:rFonts w:ascii="Times New Roman" w:hAnsi="Times New Roman" w:cs="Times New Roman"/>
          <w:rPrChange w:id="834" w:author="Hasan" w:date="2014-03-20T13:27:00Z">
            <w:rPr>
              <w:rStyle w:val="Hyperlink"/>
              <w:rFonts w:ascii="Cambria" w:hAnsi="Cambria"/>
              <w:color w:val="auto"/>
              <w:sz w:val="24"/>
              <w:u w:val="none"/>
            </w:rPr>
          </w:rPrChange>
        </w:rPr>
        <w:fldChar w:fldCharType="begin"/>
      </w:r>
      <w:r w:rsidR="007C3764" w:rsidRPr="00B4578C">
        <w:rPr>
          <w:rFonts w:ascii="Times New Roman" w:hAnsi="Times New Roman" w:cs="Times New Roman"/>
          <w:rPrChange w:id="835" w:author="Hasan" w:date="2014-03-20T13:27:00Z">
            <w:rPr/>
          </w:rPrChange>
        </w:rPr>
        <w:instrText xml:space="preserve"> HYPERLINK "http://en.wikipedia.org/wiki/Anatomical_terms_of_location" \o "Anatomical terms of location" </w:instrText>
      </w:r>
      <w:r w:rsidR="007C3764" w:rsidRPr="00B4578C">
        <w:rPr>
          <w:rFonts w:ascii="Times New Roman" w:hAnsi="Times New Roman" w:cs="Times New Roman"/>
          <w:rPrChange w:id="836" w:author="Hasan" w:date="2014-03-20T13:27:00Z">
            <w:rPr>
              <w:rStyle w:val="Hyperlink"/>
              <w:rFonts w:ascii="Cambria" w:hAnsi="Cambria"/>
              <w:color w:val="auto"/>
              <w:sz w:val="24"/>
              <w:u w:val="none"/>
            </w:rPr>
          </w:rPrChange>
        </w:rPr>
        <w:fldChar w:fldCharType="separate"/>
      </w:r>
      <w:r w:rsidR="00BA6458" w:rsidRPr="00B4578C">
        <w:rPr>
          <w:rStyle w:val="Hyperlink"/>
          <w:rFonts w:ascii="Times New Roman" w:hAnsi="Times New Roman" w:cs="Times New Roman"/>
          <w:color w:val="auto"/>
          <w:sz w:val="24"/>
          <w:u w:val="none"/>
          <w:rPrChange w:id="837" w:author="Hasan" w:date="2014-03-20T13:27:00Z">
            <w:rPr>
              <w:rStyle w:val="Hyperlink"/>
              <w:rFonts w:ascii="Cambria" w:hAnsi="Cambria"/>
              <w:color w:val="auto"/>
              <w:sz w:val="24"/>
              <w:szCs w:val="24"/>
            </w:rPr>
          </w:rPrChange>
        </w:rPr>
        <w:t>distal</w:t>
      </w:r>
      <w:r w:rsidR="007C3764" w:rsidRPr="00B4578C">
        <w:rPr>
          <w:rStyle w:val="Hyperlink"/>
          <w:rFonts w:ascii="Times New Roman" w:hAnsi="Times New Roman" w:cs="Times New Roman"/>
          <w:color w:val="auto"/>
          <w:sz w:val="24"/>
          <w:rPrChange w:id="838" w:author="Hasan" w:date="2014-03-20T13:27:00Z">
            <w:rPr>
              <w:rStyle w:val="Hyperlink"/>
              <w:rFonts w:ascii="Cambria" w:hAnsi="Cambria"/>
              <w:color w:val="auto"/>
              <w:sz w:val="24"/>
              <w:u w:val="none"/>
            </w:rPr>
          </w:rPrChange>
        </w:rPr>
        <w:fldChar w:fldCharType="end"/>
      </w:r>
      <w:r w:rsidR="00BA6458" w:rsidRPr="00B4578C">
        <w:rPr>
          <w:rFonts w:ascii="Times New Roman" w:hAnsi="Times New Roman" w:cs="Times New Roman"/>
          <w:sz w:val="24"/>
          <w:szCs w:val="24"/>
          <w:rPrChange w:id="839" w:author="Hasan" w:date="2014-03-20T13:27:00Z">
            <w:rPr>
              <w:rFonts w:ascii="Cambria" w:hAnsi="Cambria"/>
              <w:sz w:val="24"/>
              <w:szCs w:val="24"/>
            </w:rPr>
          </w:rPrChange>
        </w:rPr>
        <w:t xml:space="preserve"> row of </w:t>
      </w:r>
      <w:r w:rsidR="00C4170E" w:rsidRPr="00B4578C">
        <w:rPr>
          <w:rFonts w:ascii="Times New Roman" w:hAnsi="Times New Roman" w:cs="Times New Roman"/>
          <w:sz w:val="24"/>
          <w:szCs w:val="24"/>
          <w:rPrChange w:id="840" w:author="Hasan" w:date="2014-03-20T13:27:00Z">
            <w:rPr>
              <w:rFonts w:ascii="Cambria" w:hAnsi="Cambria"/>
              <w:sz w:val="24"/>
              <w:szCs w:val="24"/>
            </w:rPr>
          </w:rPrChange>
        </w:rPr>
        <w:t xml:space="preserve">the </w:t>
      </w:r>
      <w:r w:rsidR="00BA6458" w:rsidRPr="00B4578C">
        <w:rPr>
          <w:rFonts w:ascii="Times New Roman" w:hAnsi="Times New Roman" w:cs="Times New Roman"/>
          <w:sz w:val="24"/>
          <w:szCs w:val="24"/>
          <w:rPrChange w:id="841" w:author="Hasan" w:date="2014-03-20T13:27:00Z">
            <w:rPr>
              <w:rFonts w:ascii="Cambria" w:hAnsi="Cambria"/>
              <w:sz w:val="24"/>
              <w:szCs w:val="24"/>
            </w:rPr>
          </w:rPrChange>
        </w:rPr>
        <w:t>carpal bones where its sectional area is about 1.6 cm</w:t>
      </w:r>
      <w:r w:rsidR="00BA6458" w:rsidRPr="00B4578C">
        <w:rPr>
          <w:rFonts w:ascii="Times New Roman" w:hAnsi="Times New Roman" w:cs="Times New Roman"/>
          <w:sz w:val="24"/>
          <w:szCs w:val="24"/>
          <w:vertAlign w:val="superscript"/>
          <w:rPrChange w:id="842" w:author="Hasan" w:date="2014-03-20T13:27:00Z">
            <w:rPr>
              <w:rFonts w:ascii="Cambria" w:hAnsi="Cambria"/>
              <w:sz w:val="24"/>
              <w:szCs w:val="24"/>
              <w:vertAlign w:val="superscript"/>
            </w:rPr>
          </w:rPrChange>
        </w:rPr>
        <w:t>2</w:t>
      </w:r>
      <w:r w:rsidR="00AF6B68" w:rsidRPr="00B4578C">
        <w:rPr>
          <w:rFonts w:ascii="Times New Roman" w:hAnsi="Times New Roman" w:cs="Times New Roman"/>
          <w:sz w:val="24"/>
          <w:szCs w:val="24"/>
          <w:rPrChange w:id="843"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844" w:author="Hasan" w:date="2014-03-20T13:27:00Z">
            <w:rPr>
              <w:rFonts w:ascii="Cambria" w:hAnsi="Cambria"/>
              <w:sz w:val="24"/>
              <w:szCs w:val="24"/>
            </w:rPr>
          </w:rPrChange>
        </w:rPr>
        <w:instrText xml:space="preserve"> ADDIN EN.CITE &lt;EndNote&gt;&lt;Cite&gt;&lt;Author&gt;Schmidt&lt;/Author&gt;&lt;Year&gt;2003&lt;/Year&gt;&lt;RecNum&gt;90&lt;/RecNum&gt;&lt;record&gt;&lt;rec-number&gt;90&lt;/rec-number&gt;&lt;foreign-keys&gt;&lt;key app="EN" db-id="w90vvrfp4f5ddsexepax20tzppdwew9wpfra"&gt;90&lt;/key&gt;&lt;/foreign-keys&gt;&lt;ref-type name="Book Section"&gt;5&lt;/ref-type&gt;&lt;contributors&gt;&lt;authors&gt;&lt;author&gt;Schmidt, HM.&lt;/author&gt;&lt;author&gt;Lanz, U.&lt;/author&gt;&lt;/authors&gt;&lt;/contributors&gt;&lt;titles&gt;&lt;title&gt;Surgical Anatomy of the Hand&lt;/title&gt;&lt;/titles&gt;&lt;pages&gt;29&lt;/pages&gt;&lt;edition&gt;1&lt;/edition&gt;&lt;dates&gt;&lt;year&gt;2003&lt;/year&gt;&lt;/dates&gt;&lt;publisher&gt;Thieme&lt;/publisher&gt;&lt;urls&gt;&lt;/urls&gt;&lt;/record&gt;&lt;/Cite&gt;&lt;/EndNote&gt;</w:instrText>
      </w:r>
      <w:r w:rsidR="00AF6B68" w:rsidRPr="00B4578C">
        <w:rPr>
          <w:rFonts w:ascii="Times New Roman" w:hAnsi="Times New Roman" w:cs="Times New Roman"/>
          <w:sz w:val="24"/>
          <w:szCs w:val="24"/>
          <w:rPrChange w:id="845"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846" w:author="Hasan" w:date="2014-03-20T13:27:00Z">
            <w:rPr>
              <w:rFonts w:ascii="Cambria" w:hAnsi="Cambria"/>
              <w:noProof/>
              <w:sz w:val="24"/>
              <w:szCs w:val="24"/>
              <w:vertAlign w:val="superscript"/>
            </w:rPr>
          </w:rPrChange>
        </w:rPr>
        <w:t>[15]</w:t>
      </w:r>
      <w:r w:rsidR="00AF6B68" w:rsidRPr="00B4578C">
        <w:rPr>
          <w:rFonts w:ascii="Times New Roman" w:hAnsi="Times New Roman" w:cs="Times New Roman"/>
          <w:sz w:val="24"/>
          <w:szCs w:val="24"/>
          <w:rPrChange w:id="847" w:author="Hasan" w:date="2014-03-20T13:27:00Z">
            <w:rPr>
              <w:rFonts w:ascii="Cambria" w:hAnsi="Cambria"/>
              <w:sz w:val="24"/>
              <w:szCs w:val="24"/>
            </w:rPr>
          </w:rPrChange>
        </w:rPr>
        <w:fldChar w:fldCharType="end"/>
      </w:r>
      <w:r w:rsidR="00BA6458" w:rsidRPr="00B4578C">
        <w:rPr>
          <w:rFonts w:ascii="Times New Roman" w:hAnsi="Times New Roman" w:cs="Times New Roman"/>
          <w:sz w:val="24"/>
          <w:szCs w:val="24"/>
          <w:rPrChange w:id="848" w:author="Hasan" w:date="2014-03-20T13:27:00Z">
            <w:rPr>
              <w:rFonts w:ascii="Cambria" w:hAnsi="Cambria"/>
              <w:sz w:val="24"/>
              <w:szCs w:val="24"/>
            </w:rPr>
          </w:rPrChange>
        </w:rPr>
        <w:t>.</w:t>
      </w:r>
    </w:p>
    <w:p w14:paraId="62FBC4B2" w14:textId="4CBB89B0" w:rsidR="00BA6458" w:rsidRPr="00B4578C" w:rsidRDefault="00BA6458">
      <w:pPr>
        <w:autoSpaceDE w:val="0"/>
        <w:autoSpaceDN w:val="0"/>
        <w:adjustRightInd w:val="0"/>
        <w:spacing w:after="120" w:line="360" w:lineRule="auto"/>
        <w:jc w:val="both"/>
        <w:rPr>
          <w:rFonts w:ascii="Times New Roman" w:hAnsi="Times New Roman" w:cs="Times New Roman"/>
          <w:color w:val="000000"/>
          <w:sz w:val="24"/>
          <w:szCs w:val="24"/>
          <w:rPrChange w:id="849" w:author="Hasan" w:date="2014-03-20T13:27:00Z">
            <w:rPr>
              <w:rFonts w:ascii="Cambria" w:hAnsi="Cambria"/>
              <w:color w:val="000000"/>
              <w:sz w:val="24"/>
              <w:szCs w:val="24"/>
            </w:rPr>
          </w:rPrChange>
        </w:rPr>
        <w:pPrChange w:id="850" w:author="Hasan" w:date="2014-03-21T16:58:00Z">
          <w:pPr>
            <w:autoSpaceDE w:val="0"/>
            <w:autoSpaceDN w:val="0"/>
            <w:adjustRightInd w:val="0"/>
            <w:spacing w:after="120" w:line="360" w:lineRule="auto"/>
            <w:ind w:firstLine="270"/>
            <w:jc w:val="both"/>
          </w:pPr>
        </w:pPrChange>
      </w:pPr>
      <w:r w:rsidRPr="00B4578C">
        <w:rPr>
          <w:rFonts w:ascii="Times New Roman" w:hAnsi="Times New Roman" w:cs="Times New Roman"/>
          <w:color w:val="000000"/>
          <w:sz w:val="24"/>
          <w:szCs w:val="24"/>
          <w:rPrChange w:id="851" w:author="Hasan" w:date="2014-03-20T13:27:00Z">
            <w:rPr>
              <w:rFonts w:ascii="Cambria" w:hAnsi="Cambria"/>
              <w:color w:val="000000"/>
              <w:sz w:val="24"/>
              <w:szCs w:val="24"/>
            </w:rPr>
          </w:rPrChange>
        </w:rPr>
        <w:t xml:space="preserve">In healthy </w:t>
      </w:r>
      <w:ins w:id="852" w:author="Mohammad" w:date="2014-03-19T21:50:00Z">
        <w:r w:rsidR="00E75A22" w:rsidRPr="00B4578C">
          <w:rPr>
            <w:rFonts w:ascii="Times New Roman" w:hAnsi="Times New Roman" w:cs="Times New Roman"/>
            <w:color w:val="000000"/>
            <w:sz w:val="24"/>
            <w:szCs w:val="24"/>
            <w:rPrChange w:id="853" w:author="Hasan" w:date="2014-03-20T13:27:00Z">
              <w:rPr>
                <w:rFonts w:ascii="Cambria" w:hAnsi="Cambria"/>
                <w:color w:val="000000"/>
                <w:sz w:val="24"/>
                <w:szCs w:val="24"/>
              </w:rPr>
            </w:rPrChange>
          </w:rPr>
          <w:t>individuals</w:t>
        </w:r>
      </w:ins>
      <w:del w:id="854" w:author="Mohammad" w:date="2014-03-19T21:50:00Z">
        <w:r w:rsidRPr="00B4578C">
          <w:rPr>
            <w:rFonts w:ascii="Times New Roman" w:hAnsi="Times New Roman" w:cs="Times New Roman"/>
            <w:color w:val="000000"/>
            <w:sz w:val="24"/>
            <w:szCs w:val="24"/>
            <w:rPrChange w:id="855" w:author="Hasan" w:date="2014-03-20T13:27:00Z">
              <w:rPr>
                <w:rFonts w:ascii="Cambria" w:hAnsi="Cambria"/>
                <w:color w:val="000000"/>
                <w:sz w:val="24"/>
                <w:szCs w:val="24"/>
              </w:rPr>
            </w:rPrChange>
          </w:rPr>
          <w:delText>subjects</w:delText>
        </w:r>
      </w:del>
      <w:r w:rsidRPr="00B4578C">
        <w:rPr>
          <w:rFonts w:ascii="Times New Roman" w:hAnsi="Times New Roman" w:cs="Times New Roman"/>
          <w:color w:val="000000"/>
          <w:sz w:val="24"/>
          <w:szCs w:val="24"/>
          <w:rPrChange w:id="856" w:author="Hasan" w:date="2014-03-20T13:27:00Z">
            <w:rPr>
              <w:rFonts w:ascii="Cambria" w:hAnsi="Cambria"/>
              <w:color w:val="000000"/>
              <w:sz w:val="24"/>
              <w:szCs w:val="24"/>
            </w:rPr>
          </w:rPrChange>
        </w:rPr>
        <w:t xml:space="preserve">, the </w:t>
      </w:r>
      <w:ins w:id="857" w:author="Mohammad" w:date="2014-03-19T21:50:00Z">
        <w:r w:rsidR="00A628F0" w:rsidRPr="00B4578C">
          <w:rPr>
            <w:rFonts w:ascii="Times New Roman" w:hAnsi="Times New Roman" w:cs="Times New Roman"/>
            <w:color w:val="000000"/>
            <w:sz w:val="24"/>
            <w:szCs w:val="24"/>
            <w:rPrChange w:id="858" w:author="Hasan" w:date="2014-03-20T13:27:00Z">
              <w:rPr>
                <w:rFonts w:ascii="Cambria" w:hAnsi="Cambria"/>
                <w:color w:val="000000"/>
                <w:sz w:val="24"/>
                <w:szCs w:val="24"/>
              </w:rPr>
            </w:rPrChange>
          </w:rPr>
          <w:t>intra-</w:t>
        </w:r>
        <w:r w:rsidR="00E75A22" w:rsidRPr="00B4578C">
          <w:rPr>
            <w:rFonts w:ascii="Times New Roman" w:hAnsi="Times New Roman" w:cs="Times New Roman"/>
            <w:color w:val="000000"/>
            <w:sz w:val="24"/>
            <w:szCs w:val="24"/>
            <w:rPrChange w:id="859" w:author="Hasan" w:date="2014-03-20T13:27:00Z">
              <w:rPr>
                <w:rFonts w:ascii="Cambria" w:hAnsi="Cambria"/>
                <w:color w:val="000000"/>
                <w:sz w:val="24"/>
                <w:szCs w:val="24"/>
              </w:rPr>
            </w:rPrChange>
          </w:rPr>
          <w:t>CT</w:t>
        </w:r>
        <w:r w:rsidRPr="00B4578C">
          <w:rPr>
            <w:rFonts w:ascii="Times New Roman" w:hAnsi="Times New Roman" w:cs="Times New Roman"/>
            <w:color w:val="000000"/>
            <w:sz w:val="24"/>
            <w:szCs w:val="24"/>
            <w:rPrChange w:id="860"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861" w:author="Hasan" w:date="2014-03-20T13:27:00Z">
            <w:rPr>
              <w:rFonts w:ascii="Cambria" w:hAnsi="Cambria"/>
              <w:color w:val="000000"/>
              <w:sz w:val="24"/>
              <w:szCs w:val="24"/>
            </w:rPr>
          </w:rPrChange>
        </w:rPr>
        <w:t xml:space="preserve">pressure </w:t>
      </w:r>
      <w:del w:id="862" w:author="Mohammad" w:date="2014-03-19T21:50:00Z">
        <w:r w:rsidRPr="00B4578C">
          <w:rPr>
            <w:rFonts w:ascii="Times New Roman" w:hAnsi="Times New Roman" w:cs="Times New Roman"/>
            <w:color w:val="000000"/>
            <w:sz w:val="24"/>
            <w:szCs w:val="24"/>
            <w:rPrChange w:id="863" w:author="Hasan" w:date="2014-03-20T13:27:00Z">
              <w:rPr>
                <w:rFonts w:ascii="Cambria" w:hAnsi="Cambria"/>
                <w:color w:val="000000"/>
                <w:sz w:val="24"/>
                <w:szCs w:val="24"/>
              </w:rPr>
            </w:rPrChange>
          </w:rPr>
          <w:delText xml:space="preserve">within the carpal tunnel </w:delText>
        </w:r>
      </w:del>
      <w:r w:rsidRPr="00B4578C">
        <w:rPr>
          <w:rFonts w:ascii="Times New Roman" w:hAnsi="Times New Roman" w:cs="Times New Roman"/>
          <w:color w:val="000000"/>
          <w:sz w:val="24"/>
          <w:szCs w:val="24"/>
          <w:rPrChange w:id="864" w:author="Hasan" w:date="2014-03-20T13:27:00Z">
            <w:rPr>
              <w:rFonts w:ascii="Cambria" w:hAnsi="Cambria"/>
              <w:color w:val="000000"/>
              <w:sz w:val="24"/>
              <w:szCs w:val="24"/>
            </w:rPr>
          </w:rPrChange>
        </w:rPr>
        <w:t xml:space="preserve">is about 3-5 </w:t>
      </w:r>
      <w:ins w:id="865" w:author="Mohammad" w:date="2014-03-19T21:50:00Z">
        <w:r w:rsidR="00A628F0" w:rsidRPr="00B4578C">
          <w:rPr>
            <w:rFonts w:ascii="Times New Roman" w:hAnsi="Times New Roman" w:cs="Times New Roman"/>
            <w:color w:val="000000"/>
            <w:sz w:val="24"/>
            <w:szCs w:val="24"/>
            <w:rPrChange w:id="866" w:author="Hasan" w:date="2014-03-20T13:27:00Z">
              <w:rPr>
                <w:rFonts w:ascii="Cambria" w:hAnsi="Cambria"/>
                <w:color w:val="000000"/>
                <w:sz w:val="24"/>
                <w:szCs w:val="24"/>
              </w:rPr>
            </w:rPrChange>
          </w:rPr>
          <w:t>mm</w:t>
        </w:r>
        <w:r w:rsidRPr="00B4578C">
          <w:rPr>
            <w:rFonts w:ascii="Times New Roman" w:hAnsi="Times New Roman" w:cs="Times New Roman"/>
            <w:color w:val="000000"/>
            <w:sz w:val="24"/>
            <w:szCs w:val="24"/>
            <w:rPrChange w:id="867" w:author="Hasan" w:date="2014-03-20T13:27:00Z">
              <w:rPr>
                <w:rFonts w:ascii="Cambria" w:hAnsi="Cambria"/>
                <w:color w:val="000000"/>
                <w:sz w:val="24"/>
                <w:szCs w:val="24"/>
              </w:rPr>
            </w:rPrChange>
          </w:rPr>
          <w:t xml:space="preserve">Hg </w:t>
        </w:r>
        <w:r w:rsidR="00A628F0" w:rsidRPr="00B4578C">
          <w:rPr>
            <w:rFonts w:ascii="Times New Roman" w:hAnsi="Times New Roman" w:cs="Times New Roman"/>
            <w:color w:val="000000"/>
            <w:sz w:val="24"/>
            <w:szCs w:val="24"/>
            <w:rPrChange w:id="868" w:author="Hasan" w:date="2014-03-20T13:27:00Z">
              <w:rPr>
                <w:rFonts w:ascii="Cambria" w:hAnsi="Cambria"/>
                <w:color w:val="000000"/>
                <w:sz w:val="24"/>
                <w:szCs w:val="24"/>
              </w:rPr>
            </w:rPrChange>
          </w:rPr>
          <w:t>when</w:t>
        </w:r>
      </w:ins>
      <w:del w:id="869" w:author="Mohammad" w:date="2014-03-19T21:50:00Z">
        <w:r w:rsidRPr="00B4578C">
          <w:rPr>
            <w:rFonts w:ascii="Times New Roman" w:hAnsi="Times New Roman" w:cs="Times New Roman"/>
            <w:color w:val="000000"/>
            <w:sz w:val="24"/>
            <w:szCs w:val="24"/>
            <w:rPrChange w:id="870" w:author="Hasan" w:date="2014-03-20T13:27:00Z">
              <w:rPr>
                <w:rFonts w:ascii="Cambria" w:hAnsi="Cambria"/>
                <w:color w:val="000000"/>
                <w:sz w:val="24"/>
                <w:szCs w:val="24"/>
              </w:rPr>
            </w:rPrChange>
          </w:rPr>
          <w:delText>mm Hg with</w:delText>
        </w:r>
      </w:del>
      <w:r w:rsidRPr="00B4578C">
        <w:rPr>
          <w:rFonts w:ascii="Times New Roman" w:hAnsi="Times New Roman" w:cs="Times New Roman"/>
          <w:color w:val="000000"/>
          <w:sz w:val="24"/>
          <w:szCs w:val="24"/>
          <w:rPrChange w:id="871" w:author="Hasan" w:date="2014-03-20T13:27:00Z">
            <w:rPr>
              <w:rFonts w:ascii="Cambria" w:hAnsi="Cambria"/>
              <w:color w:val="000000"/>
              <w:sz w:val="24"/>
              <w:szCs w:val="24"/>
            </w:rPr>
          </w:rPrChange>
        </w:rPr>
        <w:t xml:space="preserve"> the wrist</w:t>
      </w:r>
      <w:ins w:id="872" w:author="Mohammad" w:date="2014-03-19T21:50:00Z">
        <w:r w:rsidRPr="00B4578C">
          <w:rPr>
            <w:rFonts w:ascii="Times New Roman" w:hAnsi="Times New Roman" w:cs="Times New Roman"/>
            <w:color w:val="000000"/>
            <w:sz w:val="24"/>
            <w:szCs w:val="24"/>
            <w:rPrChange w:id="873" w:author="Hasan" w:date="2014-03-20T13:27:00Z">
              <w:rPr>
                <w:rFonts w:ascii="Cambria" w:hAnsi="Cambria"/>
                <w:color w:val="000000"/>
                <w:sz w:val="24"/>
                <w:szCs w:val="24"/>
              </w:rPr>
            </w:rPrChange>
          </w:rPr>
          <w:t xml:space="preserve"> </w:t>
        </w:r>
        <w:r w:rsidR="00A628F0" w:rsidRPr="00B4578C">
          <w:rPr>
            <w:rFonts w:ascii="Times New Roman" w:hAnsi="Times New Roman" w:cs="Times New Roman"/>
            <w:color w:val="000000"/>
            <w:sz w:val="24"/>
            <w:szCs w:val="24"/>
            <w:rPrChange w:id="874" w:author="Hasan" w:date="2014-03-20T13:27:00Z">
              <w:rPr>
                <w:rFonts w:ascii="Cambria" w:hAnsi="Cambria"/>
                <w:color w:val="000000"/>
                <w:sz w:val="24"/>
                <w:szCs w:val="24"/>
              </w:rPr>
            </w:rPrChange>
          </w:rPr>
          <w:t>is</w:t>
        </w:r>
      </w:ins>
      <w:r w:rsidRPr="00B4578C">
        <w:rPr>
          <w:rFonts w:ascii="Times New Roman" w:hAnsi="Times New Roman" w:cs="Times New Roman"/>
          <w:color w:val="000000"/>
          <w:sz w:val="24"/>
          <w:szCs w:val="24"/>
          <w:rPrChange w:id="875" w:author="Hasan" w:date="2014-03-20T13:27:00Z">
            <w:rPr>
              <w:rFonts w:ascii="Cambria" w:hAnsi="Cambria"/>
              <w:color w:val="000000"/>
              <w:sz w:val="24"/>
              <w:szCs w:val="24"/>
            </w:rPr>
          </w:rPrChange>
        </w:rPr>
        <w:t xml:space="preserve"> in a neutral </w:t>
      </w:r>
      <w:proofErr w:type="gramStart"/>
      <w:r w:rsidRPr="00B4578C">
        <w:rPr>
          <w:rFonts w:ascii="Times New Roman" w:hAnsi="Times New Roman" w:cs="Times New Roman"/>
          <w:color w:val="000000"/>
          <w:sz w:val="24"/>
          <w:szCs w:val="24"/>
          <w:rPrChange w:id="876" w:author="Hasan" w:date="2014-03-20T13:27:00Z">
            <w:rPr>
              <w:rFonts w:ascii="Cambria" w:hAnsi="Cambria"/>
              <w:color w:val="000000"/>
              <w:sz w:val="24"/>
              <w:szCs w:val="24"/>
            </w:rPr>
          </w:rPrChange>
        </w:rPr>
        <w:t>position</w:t>
      </w:r>
      <w:proofErr w:type="gramEnd"/>
      <w:r w:rsidR="00BE1464" w:rsidRPr="00B4578C">
        <w:rPr>
          <w:rFonts w:ascii="Times New Roman" w:hAnsi="Times New Roman" w:cs="Times New Roman"/>
          <w:color w:val="000000"/>
          <w:sz w:val="24"/>
          <w:szCs w:val="24"/>
          <w:rPrChange w:id="877" w:author="Hasan" w:date="2014-03-20T13:27:00Z">
            <w:rPr>
              <w:rFonts w:ascii="Cambria" w:hAnsi="Cambria"/>
              <w:color w:val="000000"/>
              <w:sz w:val="24"/>
              <w:szCs w:val="24"/>
            </w:rPr>
          </w:rPrChange>
        </w:rPr>
        <w:fldChar w:fldCharType="begin">
          <w:fldData xml:space="preserve">PEVuZE5vdGU+PENpdGU+PEF1dGhvcj5HZWxiZXJtYW48L0F1dGhvcj48WWVhcj4xOTgxPC9ZZWFy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==
</w:fldData>
        </w:fldChar>
      </w:r>
      <w:r w:rsidR="00941920" w:rsidRPr="00B4578C">
        <w:rPr>
          <w:rFonts w:ascii="Times New Roman" w:hAnsi="Times New Roman" w:cs="Times New Roman"/>
          <w:color w:val="000000"/>
          <w:sz w:val="24"/>
          <w:szCs w:val="24"/>
          <w:rPrChange w:id="878"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879" w:author="Hasan" w:date="2014-03-20T13:27:00Z">
            <w:rPr>
              <w:rFonts w:ascii="Cambria" w:hAnsi="Cambria"/>
              <w:color w:val="000000"/>
              <w:sz w:val="24"/>
              <w:szCs w:val="24"/>
            </w:rPr>
          </w:rPrChange>
        </w:rPr>
        <w:fldChar w:fldCharType="begin">
          <w:fldData xml:space="preserve">PEVuZE5vdGU+PENpdGU+PEF1dGhvcj5HZWxiZXJtYW48L0F1dGhvcj48WWVhcj4xOTgxPC9ZZWFy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==
</w:fldData>
        </w:fldChar>
      </w:r>
      <w:r w:rsidR="00941920" w:rsidRPr="00B4578C">
        <w:rPr>
          <w:rFonts w:ascii="Times New Roman" w:hAnsi="Times New Roman" w:cs="Times New Roman"/>
          <w:color w:val="000000"/>
          <w:sz w:val="24"/>
          <w:szCs w:val="24"/>
          <w:rPrChange w:id="880"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881"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882" w:author="Hasan" w:date="2014-03-20T13:27:00Z">
            <w:rPr>
              <w:rFonts w:ascii="Cambria" w:hAnsi="Cambria"/>
              <w:color w:val="000000"/>
              <w:sz w:val="24"/>
              <w:szCs w:val="24"/>
            </w:rPr>
          </w:rPrChange>
        </w:rPr>
        <w:fldChar w:fldCharType="end"/>
      </w:r>
      <w:r w:rsidR="00BE1464" w:rsidRPr="00B4578C">
        <w:rPr>
          <w:rFonts w:ascii="Times New Roman" w:hAnsi="Times New Roman" w:cs="Times New Roman"/>
          <w:color w:val="000000"/>
          <w:sz w:val="24"/>
          <w:szCs w:val="24"/>
          <w:rPrChange w:id="883" w:author="Hasan" w:date="2014-03-20T13:27:00Z">
            <w:rPr>
              <w:rFonts w:ascii="Times New Roman" w:hAnsi="Times New Roman" w:cs="Times New Roman"/>
              <w:color w:val="000000"/>
              <w:sz w:val="24"/>
              <w:szCs w:val="24"/>
            </w:rPr>
          </w:rPrChange>
        </w:rPr>
      </w:r>
      <w:r w:rsidR="00BE1464" w:rsidRPr="00B4578C">
        <w:rPr>
          <w:rFonts w:ascii="Times New Roman" w:hAnsi="Times New Roman" w:cs="Times New Roman"/>
          <w:color w:val="000000"/>
          <w:sz w:val="24"/>
          <w:szCs w:val="24"/>
          <w:rPrChange w:id="88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885" w:author="Hasan" w:date="2014-03-20T13:27:00Z">
            <w:rPr>
              <w:rFonts w:ascii="Cambria" w:hAnsi="Cambria"/>
              <w:noProof/>
              <w:color w:val="000000"/>
              <w:sz w:val="24"/>
              <w:szCs w:val="24"/>
              <w:vertAlign w:val="superscript"/>
            </w:rPr>
          </w:rPrChange>
        </w:rPr>
        <w:t>[16, 17]</w:t>
      </w:r>
      <w:r w:rsidR="00BE1464" w:rsidRPr="00B4578C">
        <w:rPr>
          <w:rFonts w:ascii="Times New Roman" w:hAnsi="Times New Roman" w:cs="Times New Roman"/>
          <w:color w:val="000000"/>
          <w:sz w:val="24"/>
          <w:szCs w:val="24"/>
          <w:rPrChange w:id="88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887" w:author="Hasan" w:date="2014-03-20T13:27:00Z">
            <w:rPr>
              <w:rFonts w:ascii="Cambria" w:hAnsi="Cambria"/>
              <w:color w:val="000000"/>
              <w:sz w:val="24"/>
              <w:szCs w:val="24"/>
            </w:rPr>
          </w:rPrChange>
        </w:rPr>
        <w:t xml:space="preserve">. MN blood flow was found to be impaired when the </w:t>
      </w:r>
      <w:ins w:id="888" w:author="Mohammad" w:date="2014-03-19T21:50:00Z">
        <w:r w:rsidR="00E75A22" w:rsidRPr="00B4578C">
          <w:rPr>
            <w:rFonts w:ascii="Times New Roman" w:hAnsi="Times New Roman" w:cs="Times New Roman"/>
            <w:color w:val="000000"/>
            <w:sz w:val="24"/>
            <w:szCs w:val="24"/>
            <w:rPrChange w:id="889" w:author="Hasan" w:date="2014-03-20T13:27:00Z">
              <w:rPr>
                <w:rFonts w:ascii="Cambria" w:hAnsi="Cambria"/>
                <w:color w:val="000000"/>
                <w:sz w:val="24"/>
                <w:szCs w:val="24"/>
              </w:rPr>
            </w:rPrChange>
          </w:rPr>
          <w:t>CT</w:t>
        </w:r>
      </w:ins>
      <w:del w:id="890" w:author="Mohammad" w:date="2014-03-19T21:50:00Z">
        <w:r w:rsidRPr="00B4578C">
          <w:rPr>
            <w:rFonts w:ascii="Times New Roman" w:hAnsi="Times New Roman" w:cs="Times New Roman"/>
            <w:color w:val="000000"/>
            <w:sz w:val="24"/>
            <w:szCs w:val="24"/>
            <w:rPrChange w:id="891"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892" w:author="Hasan" w:date="2014-03-20T13:27:00Z">
            <w:rPr>
              <w:rFonts w:ascii="Cambria" w:hAnsi="Cambria"/>
              <w:color w:val="000000"/>
              <w:sz w:val="24"/>
              <w:szCs w:val="24"/>
            </w:rPr>
          </w:rPrChange>
        </w:rPr>
        <w:t xml:space="preserve"> pressure approache</w:t>
      </w:r>
      <w:ins w:id="893" w:author="Hasan" w:date="2014-03-21T15:43:00Z">
        <w:r w:rsidR="008C0F97">
          <w:rPr>
            <w:rFonts w:ascii="Times New Roman" w:hAnsi="Times New Roman" w:cs="Times New Roman"/>
            <w:color w:val="000000"/>
            <w:sz w:val="24"/>
            <w:szCs w:val="24"/>
          </w:rPr>
          <w:t>d</w:t>
        </w:r>
      </w:ins>
      <w:del w:id="894" w:author="Hasan" w:date="2014-03-21T15:43:00Z">
        <w:r w:rsidRPr="00B4578C" w:rsidDel="008C0F97">
          <w:rPr>
            <w:rFonts w:ascii="Times New Roman" w:hAnsi="Times New Roman" w:cs="Times New Roman"/>
            <w:color w:val="000000"/>
            <w:sz w:val="24"/>
            <w:szCs w:val="24"/>
            <w:rPrChange w:id="895" w:author="Hasan" w:date="2014-03-20T13:27:00Z">
              <w:rPr>
                <w:rFonts w:ascii="Cambria" w:hAnsi="Cambria"/>
                <w:color w:val="000000"/>
                <w:sz w:val="24"/>
                <w:szCs w:val="24"/>
              </w:rPr>
            </w:rPrChange>
          </w:rPr>
          <w:delText>s</w:delText>
        </w:r>
      </w:del>
      <w:r w:rsidRPr="00B4578C">
        <w:rPr>
          <w:rFonts w:ascii="Times New Roman" w:hAnsi="Times New Roman" w:cs="Times New Roman"/>
          <w:color w:val="000000"/>
          <w:sz w:val="24"/>
          <w:szCs w:val="24"/>
          <w:rPrChange w:id="896" w:author="Hasan" w:date="2014-03-20T13:27:00Z">
            <w:rPr>
              <w:rFonts w:ascii="Cambria" w:hAnsi="Cambria"/>
              <w:color w:val="000000"/>
              <w:sz w:val="24"/>
              <w:szCs w:val="24"/>
            </w:rPr>
          </w:rPrChange>
        </w:rPr>
        <w:t xml:space="preserve"> or exceed</w:t>
      </w:r>
      <w:ins w:id="897" w:author="Hasan" w:date="2014-03-21T15:43:00Z">
        <w:r w:rsidR="008C0F97">
          <w:rPr>
            <w:rFonts w:ascii="Times New Roman" w:hAnsi="Times New Roman" w:cs="Times New Roman"/>
            <w:color w:val="000000"/>
            <w:sz w:val="24"/>
            <w:szCs w:val="24"/>
          </w:rPr>
          <w:t>ed</w:t>
        </w:r>
      </w:ins>
      <w:del w:id="898" w:author="Hasan" w:date="2014-03-21T15:43:00Z">
        <w:r w:rsidRPr="00B4578C" w:rsidDel="008C0F97">
          <w:rPr>
            <w:rFonts w:ascii="Times New Roman" w:hAnsi="Times New Roman" w:cs="Times New Roman"/>
            <w:color w:val="000000"/>
            <w:sz w:val="24"/>
            <w:szCs w:val="24"/>
            <w:rPrChange w:id="899" w:author="Hasan" w:date="2014-03-20T13:27:00Z">
              <w:rPr>
                <w:rFonts w:ascii="Cambria" w:hAnsi="Cambria"/>
                <w:color w:val="000000"/>
                <w:sz w:val="24"/>
                <w:szCs w:val="24"/>
              </w:rPr>
            </w:rPrChange>
          </w:rPr>
          <w:delText>s</w:delText>
        </w:r>
      </w:del>
      <w:r w:rsidRPr="00B4578C">
        <w:rPr>
          <w:rFonts w:ascii="Times New Roman" w:hAnsi="Times New Roman" w:cs="Times New Roman"/>
          <w:color w:val="000000"/>
          <w:sz w:val="24"/>
          <w:szCs w:val="24"/>
          <w:rPrChange w:id="900" w:author="Hasan" w:date="2014-03-20T13:27:00Z">
            <w:rPr>
              <w:rFonts w:ascii="Cambria" w:hAnsi="Cambria"/>
              <w:color w:val="000000"/>
              <w:sz w:val="24"/>
              <w:szCs w:val="24"/>
            </w:rPr>
          </w:rPrChange>
        </w:rPr>
        <w:t xml:space="preserve"> 20-30 </w:t>
      </w:r>
      <w:ins w:id="901" w:author="Mohammad" w:date="2014-03-19T21:50:00Z">
        <w:r w:rsidR="00A628F0" w:rsidRPr="00B4578C">
          <w:rPr>
            <w:rFonts w:ascii="Times New Roman" w:hAnsi="Times New Roman" w:cs="Times New Roman"/>
            <w:color w:val="000000"/>
            <w:sz w:val="24"/>
            <w:szCs w:val="24"/>
            <w:rPrChange w:id="902" w:author="Hasan" w:date="2014-03-20T13:27:00Z">
              <w:rPr>
                <w:rFonts w:ascii="Cambria" w:hAnsi="Cambria"/>
                <w:color w:val="000000"/>
                <w:sz w:val="24"/>
                <w:szCs w:val="24"/>
              </w:rPr>
            </w:rPrChange>
          </w:rPr>
          <w:t>mm</w:t>
        </w:r>
        <w:r w:rsidRPr="00B4578C">
          <w:rPr>
            <w:rFonts w:ascii="Times New Roman" w:hAnsi="Times New Roman" w:cs="Times New Roman"/>
            <w:color w:val="000000"/>
            <w:sz w:val="24"/>
            <w:szCs w:val="24"/>
            <w:rPrChange w:id="903" w:author="Hasan" w:date="2014-03-20T13:27:00Z">
              <w:rPr>
                <w:rFonts w:ascii="Cambria" w:hAnsi="Cambria"/>
                <w:color w:val="000000"/>
                <w:sz w:val="24"/>
                <w:szCs w:val="24"/>
              </w:rPr>
            </w:rPrChange>
          </w:rPr>
          <w:t>Hg.</w:t>
        </w:r>
      </w:ins>
      <w:del w:id="904" w:author="Mohammad" w:date="2014-03-19T21:50:00Z">
        <w:r w:rsidRPr="00B4578C">
          <w:rPr>
            <w:rFonts w:ascii="Times New Roman" w:hAnsi="Times New Roman" w:cs="Times New Roman"/>
            <w:color w:val="000000"/>
            <w:sz w:val="24"/>
            <w:szCs w:val="24"/>
            <w:rPrChange w:id="905" w:author="Hasan" w:date="2014-03-20T13:27:00Z">
              <w:rPr>
                <w:rFonts w:ascii="Cambria" w:hAnsi="Cambria"/>
                <w:color w:val="000000"/>
                <w:sz w:val="24"/>
                <w:szCs w:val="24"/>
              </w:rPr>
            </w:rPrChange>
          </w:rPr>
          <w:delText>mm Hg.</w:delText>
        </w:r>
      </w:del>
      <w:r w:rsidRPr="00B4578C">
        <w:rPr>
          <w:rFonts w:ascii="Times New Roman" w:hAnsi="Times New Roman" w:cs="Times New Roman"/>
          <w:color w:val="000000"/>
          <w:sz w:val="24"/>
          <w:szCs w:val="24"/>
          <w:rPrChange w:id="906" w:author="Hasan" w:date="2014-03-20T13:27:00Z">
            <w:rPr>
              <w:rFonts w:ascii="Cambria" w:hAnsi="Cambria"/>
              <w:color w:val="000000"/>
              <w:sz w:val="24"/>
              <w:szCs w:val="24"/>
            </w:rPr>
          </w:rPrChange>
        </w:rPr>
        <w:t xml:space="preserve"> Common functional positions of the wrist, e.g. flexion, extension or </w:t>
      </w:r>
      <w:ins w:id="907" w:author="Mohammad" w:date="2014-03-19T21:50:00Z">
        <w:r w:rsidR="00A628F0" w:rsidRPr="00B4578C">
          <w:rPr>
            <w:rFonts w:ascii="Times New Roman" w:hAnsi="Times New Roman" w:cs="Times New Roman"/>
            <w:color w:val="000000"/>
            <w:sz w:val="24"/>
            <w:szCs w:val="24"/>
            <w:rPrChange w:id="908" w:author="Hasan" w:date="2014-03-20T13:27:00Z">
              <w:rPr>
                <w:rFonts w:ascii="Cambria" w:hAnsi="Cambria"/>
                <w:color w:val="000000"/>
                <w:sz w:val="24"/>
                <w:szCs w:val="24"/>
              </w:rPr>
            </w:rPrChange>
          </w:rPr>
          <w:t xml:space="preserve">even </w:t>
        </w:r>
      </w:ins>
      <w:r w:rsidRPr="00B4578C">
        <w:rPr>
          <w:rFonts w:ascii="Times New Roman" w:hAnsi="Times New Roman" w:cs="Times New Roman"/>
          <w:color w:val="000000"/>
          <w:sz w:val="24"/>
          <w:szCs w:val="24"/>
          <w:rPrChange w:id="909" w:author="Hasan" w:date="2014-03-20T13:27:00Z">
            <w:rPr>
              <w:rFonts w:ascii="Cambria" w:hAnsi="Cambria"/>
              <w:color w:val="000000"/>
              <w:sz w:val="24"/>
              <w:szCs w:val="24"/>
            </w:rPr>
          </w:rPrChange>
        </w:rPr>
        <w:t>using a computer mouse might result in</w:t>
      </w:r>
      <w:del w:id="910" w:author="Mohammad" w:date="2014-03-19T21:50:00Z">
        <w:r w:rsidRPr="00B4578C">
          <w:rPr>
            <w:rFonts w:ascii="Times New Roman" w:hAnsi="Times New Roman" w:cs="Times New Roman"/>
            <w:color w:val="000000"/>
            <w:sz w:val="24"/>
            <w:szCs w:val="24"/>
            <w:rPrChange w:id="911" w:author="Hasan" w:date="2014-03-20T13:27:00Z">
              <w:rPr>
                <w:rFonts w:ascii="Cambria" w:hAnsi="Cambria"/>
                <w:color w:val="000000"/>
                <w:sz w:val="24"/>
                <w:szCs w:val="24"/>
              </w:rPr>
            </w:rPrChange>
          </w:rPr>
          <w:delText xml:space="preserve"> the</w:delText>
        </w:r>
      </w:del>
      <w:r w:rsidRPr="00B4578C">
        <w:rPr>
          <w:rFonts w:ascii="Times New Roman" w:hAnsi="Times New Roman" w:cs="Times New Roman"/>
          <w:color w:val="000000"/>
          <w:sz w:val="24"/>
          <w:szCs w:val="24"/>
          <w:rPrChange w:id="912" w:author="Hasan" w:date="2014-03-20T13:27:00Z">
            <w:rPr>
              <w:rFonts w:ascii="Cambria" w:hAnsi="Cambria"/>
              <w:color w:val="000000"/>
              <w:sz w:val="24"/>
              <w:szCs w:val="24"/>
            </w:rPr>
          </w:rPrChange>
        </w:rPr>
        <w:t xml:space="preserve"> increase of tunnel compression pressures to levels high enough to impair MN blood flow</w:t>
      </w:r>
      <w:r w:rsidR="00BE1464" w:rsidRPr="00B4578C">
        <w:rPr>
          <w:rFonts w:ascii="Times New Roman" w:hAnsi="Times New Roman" w:cs="Times New Roman"/>
          <w:color w:val="000000"/>
          <w:sz w:val="24"/>
          <w:szCs w:val="24"/>
          <w:rPrChange w:id="91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914" w:author="Hasan" w:date="2014-03-20T13:27:00Z">
            <w:rPr>
              <w:rFonts w:ascii="Cambria" w:hAnsi="Cambria"/>
              <w:color w:val="000000"/>
              <w:sz w:val="24"/>
              <w:szCs w:val="24"/>
            </w:rPr>
          </w:rPrChange>
        </w:rPr>
        <w:instrText xml:space="preserve"> ADDIN EN.CITE &lt;EndNote&gt;&lt;Cite&gt;&lt;Author&gt;Rydevik&lt;/Author&gt;&lt;Year&gt;1981&lt;/Year&gt;&lt;RecNum&gt;186&lt;/RecNum&gt;&lt;record&gt;&lt;rec-number&gt;186&lt;/rec-number&gt;&lt;foreign-keys&gt;&lt;key app="EN" db-id="w90vvrfp4f5ddsexepax20tzppdwew9wpfra"&gt;186&lt;/key&gt;&lt;/foreign-keys&gt;&lt;ref-type name="Journal Article"&gt;17&lt;/ref-type&gt;&lt;contributors&gt;&lt;authors&gt;&lt;author&gt;Rydevik, B.&lt;/author&gt;&lt;author&gt;Lundborg, G.&lt;/author&gt;&lt;author&gt;Bagge, U.&lt;/author&gt;&lt;/authors&gt;&lt;/contributors&gt;&lt;titles&gt;&lt;title&gt;Effects of graded compression on intraneural blood blow. An in vivo study on rabbit tibial nerve&lt;/title&gt;&lt;secondary-title&gt;J Hand Surg Am&lt;/secondary-title&gt;&lt;alt-title&gt;The Journal of hand surgery&lt;/alt-title&gt;&lt;/titles&gt;&lt;pages&gt;3-12&lt;/pages&gt;&lt;volume&gt;6&lt;/volume&gt;&lt;number&gt;1&lt;/number&gt;&lt;keywords&gt;&lt;keyword&gt;Acute Disease&lt;/keyword&gt;&lt;keyword&gt;Animals&lt;/keyword&gt;&lt;keyword&gt;Arterioles/physiopathology&lt;/keyword&gt;&lt;keyword&gt;Capillaries/physiopathology&lt;/keyword&gt;&lt;keyword&gt;Constriction&lt;/keyword&gt;&lt;keyword&gt;Female&lt;/keyword&gt;&lt;keyword&gt;Ischemia/pathology/physiopathology&lt;/keyword&gt;&lt;keyword&gt;Male&lt;/keyword&gt;&lt;keyword&gt;*Microcirculation&lt;/keyword&gt;&lt;keyword&gt;Nerve Compression Syndromes/pathology/*physiopathology&lt;/keyword&gt;&lt;keyword&gt;Rabbits&lt;/keyword&gt;&lt;keyword&gt;Regional Blood Flow&lt;/keyword&gt;&lt;keyword&gt;Tibial Nerve/*blood supply&lt;/keyword&gt;&lt;keyword&gt;Time Factors&lt;/keyword&gt;&lt;keyword&gt;Venules/physiopathology&lt;/keyword&gt;&lt;/keywords&gt;&lt;dates&gt;&lt;year&gt;1981&lt;/year&gt;&lt;pub-dates&gt;&lt;date&gt;Jan&lt;/date&gt;&lt;/pub-dates&gt;&lt;/dates&gt;&lt;isbn&gt;0363-5023 (Print)&amp;#xD;0363-5023 (Linking)&lt;/isbn&gt;&lt;accession-num&gt;7204915&lt;/accession-num&gt;&lt;urls&gt;&lt;related-urls&gt;&lt;url&gt;http://www.ncbi.nlm.nih.gov/pubmed/7204915&lt;/url&gt;&lt;/related-urls&gt;&lt;/urls&gt;&lt;/record&gt;&lt;/Cite&gt;&lt;/EndNote&gt;</w:instrText>
      </w:r>
      <w:r w:rsidR="00BE1464" w:rsidRPr="00B4578C">
        <w:rPr>
          <w:rFonts w:ascii="Times New Roman" w:hAnsi="Times New Roman" w:cs="Times New Roman"/>
          <w:color w:val="000000"/>
          <w:sz w:val="24"/>
          <w:szCs w:val="24"/>
          <w:rPrChange w:id="91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916" w:author="Hasan" w:date="2014-03-20T13:27:00Z">
            <w:rPr>
              <w:rFonts w:ascii="Cambria" w:hAnsi="Cambria"/>
              <w:noProof/>
              <w:color w:val="000000"/>
              <w:sz w:val="24"/>
              <w:szCs w:val="24"/>
              <w:vertAlign w:val="superscript"/>
            </w:rPr>
          </w:rPrChange>
        </w:rPr>
        <w:t>[18]</w:t>
      </w:r>
      <w:r w:rsidR="00BE1464" w:rsidRPr="00B4578C">
        <w:rPr>
          <w:rFonts w:ascii="Times New Roman" w:hAnsi="Times New Roman" w:cs="Times New Roman"/>
          <w:color w:val="000000"/>
          <w:sz w:val="24"/>
          <w:szCs w:val="24"/>
          <w:rPrChange w:id="91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918" w:author="Hasan" w:date="2014-03-20T13:27:00Z">
            <w:rPr>
              <w:rFonts w:ascii="Cambria" w:hAnsi="Cambria"/>
              <w:color w:val="000000"/>
              <w:sz w:val="24"/>
              <w:szCs w:val="24"/>
            </w:rPr>
          </w:rPrChange>
        </w:rPr>
        <w:t xml:space="preserve">. For example, simply placing the hand on a computer mouse was shown to increase the </w:t>
      </w:r>
      <w:ins w:id="919" w:author="Mohammad" w:date="2014-03-19T21:50:00Z">
        <w:r w:rsidR="00A628F0" w:rsidRPr="00B4578C">
          <w:rPr>
            <w:rFonts w:ascii="Times New Roman" w:hAnsi="Times New Roman" w:cs="Times New Roman"/>
            <w:color w:val="000000"/>
            <w:sz w:val="24"/>
            <w:szCs w:val="24"/>
            <w:rPrChange w:id="920" w:author="Hasan" w:date="2014-03-20T13:27:00Z">
              <w:rPr>
                <w:rFonts w:ascii="Cambria" w:hAnsi="Cambria"/>
                <w:color w:val="000000"/>
                <w:sz w:val="24"/>
                <w:szCs w:val="24"/>
              </w:rPr>
            </w:rPrChange>
          </w:rPr>
          <w:t>CT</w:t>
        </w:r>
      </w:ins>
      <w:del w:id="921" w:author="Mohammad" w:date="2014-03-19T21:50:00Z">
        <w:r w:rsidRPr="00B4578C">
          <w:rPr>
            <w:rFonts w:ascii="Times New Roman" w:hAnsi="Times New Roman" w:cs="Times New Roman"/>
            <w:color w:val="000000"/>
            <w:sz w:val="24"/>
            <w:szCs w:val="24"/>
            <w:rPrChange w:id="922" w:author="Hasan" w:date="2014-03-20T13:27:00Z">
              <w:rPr>
                <w:rFonts w:ascii="Cambria" w:hAnsi="Cambria"/>
                <w:color w:val="000000"/>
                <w:sz w:val="24"/>
                <w:szCs w:val="24"/>
              </w:rPr>
            </w:rPrChange>
          </w:rPr>
          <w:delText>tunnel</w:delText>
        </w:r>
      </w:del>
      <w:r w:rsidRPr="00B4578C">
        <w:rPr>
          <w:rFonts w:ascii="Times New Roman" w:hAnsi="Times New Roman" w:cs="Times New Roman"/>
          <w:color w:val="000000"/>
          <w:sz w:val="24"/>
          <w:szCs w:val="24"/>
          <w:rPrChange w:id="923" w:author="Hasan" w:date="2014-03-20T13:27:00Z">
            <w:rPr>
              <w:rFonts w:ascii="Cambria" w:hAnsi="Cambria"/>
              <w:color w:val="000000"/>
              <w:sz w:val="24"/>
              <w:szCs w:val="24"/>
            </w:rPr>
          </w:rPrChange>
        </w:rPr>
        <w:t xml:space="preserve"> pressure to 16-21 mm Hg, while actively using the mouse to point and click increase</w:t>
      </w:r>
      <w:ins w:id="924" w:author="Hasan" w:date="2014-03-21T15:44:00Z">
        <w:r w:rsidR="008C0F97">
          <w:rPr>
            <w:rFonts w:ascii="Times New Roman" w:hAnsi="Times New Roman" w:cs="Times New Roman"/>
            <w:color w:val="000000"/>
            <w:sz w:val="24"/>
            <w:szCs w:val="24"/>
          </w:rPr>
          <w:t>d</w:t>
        </w:r>
      </w:ins>
      <w:del w:id="925" w:author="Hasan" w:date="2014-03-21T15:44:00Z">
        <w:r w:rsidRPr="00B4578C" w:rsidDel="008C0F97">
          <w:rPr>
            <w:rFonts w:ascii="Times New Roman" w:hAnsi="Times New Roman" w:cs="Times New Roman"/>
            <w:color w:val="000000"/>
            <w:sz w:val="24"/>
            <w:szCs w:val="24"/>
            <w:rPrChange w:id="926" w:author="Hasan" w:date="2014-03-20T13:27:00Z">
              <w:rPr>
                <w:rFonts w:ascii="Cambria" w:hAnsi="Cambria"/>
                <w:color w:val="000000"/>
                <w:sz w:val="24"/>
                <w:szCs w:val="24"/>
              </w:rPr>
            </w:rPrChange>
          </w:rPr>
          <w:delText>s</w:delText>
        </w:r>
      </w:del>
      <w:r w:rsidRPr="00B4578C">
        <w:rPr>
          <w:rFonts w:ascii="Times New Roman" w:hAnsi="Times New Roman" w:cs="Times New Roman"/>
          <w:color w:val="000000"/>
          <w:sz w:val="24"/>
          <w:szCs w:val="24"/>
          <w:rPrChange w:id="927" w:author="Hasan" w:date="2014-03-20T13:27:00Z">
            <w:rPr>
              <w:rFonts w:ascii="Cambria" w:hAnsi="Cambria"/>
              <w:color w:val="000000"/>
              <w:sz w:val="24"/>
              <w:szCs w:val="24"/>
            </w:rPr>
          </w:rPrChange>
        </w:rPr>
        <w:t xml:space="preserve"> the </w:t>
      </w:r>
      <w:ins w:id="928" w:author="Mohammad" w:date="2014-03-19T21:50:00Z">
        <w:r w:rsidR="00A628F0" w:rsidRPr="00B4578C">
          <w:rPr>
            <w:rFonts w:ascii="Times New Roman" w:hAnsi="Times New Roman" w:cs="Times New Roman"/>
            <w:color w:val="000000"/>
            <w:sz w:val="24"/>
            <w:szCs w:val="24"/>
            <w:rPrChange w:id="929" w:author="Hasan" w:date="2014-03-20T13:27:00Z">
              <w:rPr>
                <w:rFonts w:ascii="Cambria" w:hAnsi="Cambria"/>
                <w:color w:val="000000"/>
                <w:sz w:val="24"/>
                <w:szCs w:val="24"/>
              </w:rPr>
            </w:rPrChange>
          </w:rPr>
          <w:t>CT</w:t>
        </w:r>
      </w:ins>
      <w:del w:id="930" w:author="Mohammad" w:date="2014-03-19T21:50:00Z">
        <w:r w:rsidRPr="00B4578C">
          <w:rPr>
            <w:rFonts w:ascii="Times New Roman" w:hAnsi="Times New Roman" w:cs="Times New Roman"/>
            <w:color w:val="000000"/>
            <w:sz w:val="24"/>
            <w:szCs w:val="24"/>
            <w:rPrChange w:id="931" w:author="Hasan" w:date="2014-03-20T13:27:00Z">
              <w:rPr>
                <w:rFonts w:ascii="Cambria" w:hAnsi="Cambria"/>
                <w:color w:val="000000"/>
                <w:sz w:val="24"/>
                <w:szCs w:val="24"/>
              </w:rPr>
            </w:rPrChange>
          </w:rPr>
          <w:delText>tunnel</w:delText>
        </w:r>
      </w:del>
      <w:r w:rsidRPr="00B4578C">
        <w:rPr>
          <w:rFonts w:ascii="Times New Roman" w:hAnsi="Times New Roman" w:cs="Times New Roman"/>
          <w:color w:val="000000"/>
          <w:sz w:val="24"/>
          <w:szCs w:val="24"/>
          <w:rPrChange w:id="932" w:author="Hasan" w:date="2014-03-20T13:27:00Z">
            <w:rPr>
              <w:rFonts w:ascii="Cambria" w:hAnsi="Cambria"/>
              <w:color w:val="000000"/>
              <w:sz w:val="24"/>
              <w:szCs w:val="24"/>
            </w:rPr>
          </w:rPrChange>
        </w:rPr>
        <w:t xml:space="preserve"> pressure up to 28 to 33 mm Hg</w:t>
      </w:r>
      <w:del w:id="933" w:author="Mohammad" w:date="2014-03-19T21:50:00Z">
        <w:r w:rsidRPr="00B4578C">
          <w:rPr>
            <w:rFonts w:ascii="Times New Roman" w:hAnsi="Times New Roman" w:cs="Times New Roman"/>
            <w:color w:val="000000"/>
            <w:sz w:val="24"/>
            <w:szCs w:val="24"/>
            <w:rPrChange w:id="934" w:author="Hasan" w:date="2014-03-20T13:27:00Z">
              <w:rPr>
                <w:rFonts w:ascii="Cambria" w:hAnsi="Cambria"/>
                <w:color w:val="000000"/>
                <w:sz w:val="24"/>
                <w:szCs w:val="24"/>
              </w:rPr>
            </w:rPrChange>
          </w:rPr>
          <w:delText>, a pressure high enough to reduce MN blood flow</w:delText>
        </w:r>
      </w:del>
      <w:r w:rsidR="00AF6B68" w:rsidRPr="00B4578C">
        <w:rPr>
          <w:rFonts w:ascii="Times New Roman" w:hAnsi="Times New Roman" w:cs="Times New Roman"/>
          <w:color w:val="000000"/>
          <w:sz w:val="24"/>
          <w:szCs w:val="24"/>
          <w:rPrChange w:id="93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936" w:author="Hasan" w:date="2014-03-20T13:27:00Z">
            <w:rPr>
              <w:rFonts w:ascii="Cambria" w:hAnsi="Cambria"/>
              <w:color w:val="000000"/>
              <w:sz w:val="24"/>
              <w:szCs w:val="24"/>
            </w:rPr>
          </w:rPrChange>
        </w:rPr>
        <w:instrText xml:space="preserve"> ADDIN EN.CITE &lt;EndNote&gt;&lt;Cite&gt;&lt;Author&gt;Keir&lt;/Author&gt;&lt;Year&gt;1999&lt;/Year&gt;&lt;RecNum&gt;17&lt;/RecNum&gt;&lt;record&gt;&lt;rec-number&gt;17&lt;/rec-number&gt;&lt;foreign-keys&gt;&lt;key app="EN" db-id="w90vvrfp4f5ddsexepax20tzppdwew9wpfra"&gt;17&lt;/key&gt;&lt;/foreign-keys&gt;&lt;ref-type name="Journal Article"&gt;17&lt;/ref-type&gt;&lt;contributors&gt;&lt;authors&gt;&lt;author&gt;Keir, P. J.&lt;/author&gt;&lt;author&gt;Bach, J. M.&lt;/author&gt;&lt;author&gt;Rempel, D.&lt;/author&gt;&lt;/authors&gt;&lt;/contributors&gt;&lt;auth-address&gt;Department of Medicine, University of California, San Francisco, USA.&lt;/auth-address&gt;&lt;titles&gt;&lt;title&gt;Effects of computer mouse design and task on carpal tunnel pressure&lt;/title&gt;&lt;secondary-title&gt;Ergonomics&lt;/secondary-title&gt;&lt;alt-title&gt;Ergonomics&lt;/alt-title&gt;&lt;/titles&gt;&lt;pages&gt;1350-60&lt;/pages&gt;&lt;volume&gt;42&lt;/volume&gt;&lt;number&gt;10&lt;/number&gt;&lt;keywords&gt;&lt;keyword&gt;Adult&lt;/keyword&gt;&lt;keyword&gt;*Computer Peripherals&lt;/keyword&gt;&lt;keyword&gt;Equipment Design&lt;/keyword&gt;&lt;keyword&gt;Female&lt;/keyword&gt;&lt;keyword&gt;Humans&lt;/keyword&gt;&lt;keyword&gt;Male&lt;/keyword&gt;&lt;keyword&gt;Middle Aged&lt;/keyword&gt;&lt;keyword&gt;Posture&lt;/keyword&gt;&lt;keyword&gt;Pressure&lt;/keyword&gt;&lt;keyword&gt;Wrist/*physiology&lt;/keyword&gt;&lt;/keywords&gt;&lt;dates&gt;&lt;year&gt;1999&lt;/year&gt;&lt;pub-dates&gt;&lt;date&gt;Oct&lt;/date&gt;&lt;/pub-dates&gt;&lt;/dates&gt;&lt;isbn&gt;0014-0139 (Print)&amp;#xD;0014-0139 (Linking)&lt;/isbn&gt;&lt;accession-num&gt;10582504&lt;/accession-num&gt;&lt;urls&gt;&lt;related-urls&gt;&lt;url&gt;http://www.ncbi.nlm.nih.gov/pubmed/10582504&lt;/url&gt;&lt;/related-urls&gt;&lt;/urls&gt;&lt;electronic-resource-num&gt;10.1080/001401399184992&lt;/electronic-resource-num&gt;&lt;/record&gt;&lt;/Cite&gt;&lt;/EndNote&gt;</w:instrText>
      </w:r>
      <w:r w:rsidR="00AF6B68" w:rsidRPr="00B4578C">
        <w:rPr>
          <w:rFonts w:ascii="Times New Roman" w:hAnsi="Times New Roman" w:cs="Times New Roman"/>
          <w:color w:val="000000"/>
          <w:sz w:val="24"/>
          <w:szCs w:val="24"/>
          <w:rPrChange w:id="93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938" w:author="Hasan" w:date="2014-03-20T13:27:00Z">
            <w:rPr>
              <w:rFonts w:ascii="Cambria" w:hAnsi="Cambria"/>
              <w:noProof/>
              <w:color w:val="000000"/>
              <w:sz w:val="24"/>
              <w:szCs w:val="24"/>
              <w:vertAlign w:val="superscript"/>
            </w:rPr>
          </w:rPrChange>
        </w:rPr>
        <w:t>[19]</w:t>
      </w:r>
      <w:r w:rsidR="00AF6B68" w:rsidRPr="00B4578C">
        <w:rPr>
          <w:rFonts w:ascii="Times New Roman" w:hAnsi="Times New Roman" w:cs="Times New Roman"/>
          <w:color w:val="000000"/>
          <w:sz w:val="24"/>
          <w:szCs w:val="24"/>
          <w:rPrChange w:id="93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940" w:author="Hasan" w:date="2014-03-20T13:27:00Z">
            <w:rPr>
              <w:rFonts w:ascii="Cambria" w:hAnsi="Cambria"/>
              <w:color w:val="000000"/>
              <w:sz w:val="24"/>
              <w:szCs w:val="24"/>
            </w:rPr>
          </w:rPrChange>
        </w:rPr>
        <w:t xml:space="preserve">. Interestingly, </w:t>
      </w:r>
      <w:ins w:id="941" w:author="Mohammad" w:date="2014-03-19T21:50:00Z">
        <w:r w:rsidR="00E75A22" w:rsidRPr="00B4578C">
          <w:rPr>
            <w:rFonts w:ascii="Times New Roman" w:hAnsi="Times New Roman" w:cs="Times New Roman"/>
            <w:color w:val="000000"/>
            <w:sz w:val="24"/>
            <w:szCs w:val="24"/>
            <w:rPrChange w:id="942" w:author="Hasan" w:date="2014-03-20T13:27:00Z">
              <w:rPr>
                <w:rFonts w:ascii="Cambria" w:hAnsi="Cambria"/>
                <w:color w:val="000000"/>
                <w:sz w:val="24"/>
                <w:szCs w:val="24"/>
              </w:rPr>
            </w:rPrChange>
          </w:rPr>
          <w:t>CT</w:t>
        </w:r>
      </w:ins>
      <w:del w:id="943" w:author="Mohammad" w:date="2014-03-19T21:50:00Z">
        <w:r w:rsidRPr="00B4578C">
          <w:rPr>
            <w:rFonts w:ascii="Times New Roman" w:hAnsi="Times New Roman" w:cs="Times New Roman"/>
            <w:color w:val="000000"/>
            <w:sz w:val="24"/>
            <w:szCs w:val="24"/>
            <w:rPrChange w:id="944"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945" w:author="Hasan" w:date="2014-03-20T13:27:00Z">
            <w:rPr>
              <w:rFonts w:ascii="Cambria" w:hAnsi="Cambria"/>
              <w:color w:val="000000"/>
              <w:sz w:val="24"/>
              <w:szCs w:val="24"/>
            </w:rPr>
          </w:rPrChange>
        </w:rPr>
        <w:t xml:space="preserve"> pressure was shown to increase to 63 mm Hg with 40 degrees of wrist extension and 0 degrees of </w:t>
      </w:r>
      <w:proofErr w:type="spellStart"/>
      <w:r w:rsidRPr="00B4578C">
        <w:rPr>
          <w:rFonts w:ascii="Times New Roman" w:hAnsi="Times New Roman" w:cs="Times New Roman"/>
          <w:color w:val="000000"/>
          <w:sz w:val="24"/>
          <w:szCs w:val="24"/>
          <w:rPrChange w:id="946" w:author="Hasan" w:date="2014-03-20T13:27:00Z">
            <w:rPr>
              <w:rFonts w:ascii="Cambria" w:hAnsi="Cambria"/>
              <w:color w:val="000000"/>
              <w:sz w:val="24"/>
              <w:szCs w:val="24"/>
            </w:rPr>
          </w:rPrChange>
        </w:rPr>
        <w:t>metacarpo</w:t>
      </w:r>
      <w:proofErr w:type="spellEnd"/>
      <w:r w:rsidRPr="00B4578C">
        <w:rPr>
          <w:rFonts w:ascii="Times New Roman" w:hAnsi="Times New Roman" w:cs="Times New Roman"/>
          <w:color w:val="000000"/>
          <w:sz w:val="24"/>
          <w:szCs w:val="24"/>
          <w:rPrChange w:id="947" w:author="Hasan" w:date="2014-03-20T13:27:00Z">
            <w:rPr>
              <w:rFonts w:ascii="Cambria" w:hAnsi="Cambria"/>
              <w:color w:val="000000"/>
              <w:sz w:val="24"/>
              <w:szCs w:val="24"/>
            </w:rPr>
          </w:rPrChange>
        </w:rPr>
        <w:t>-phalangeal flexion</w:t>
      </w:r>
      <w:r w:rsidR="00AF6B68" w:rsidRPr="00B4578C">
        <w:rPr>
          <w:rFonts w:ascii="Times New Roman" w:hAnsi="Times New Roman" w:cs="Times New Roman"/>
          <w:color w:val="000000"/>
          <w:sz w:val="24"/>
          <w:szCs w:val="24"/>
          <w:rPrChange w:id="948"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949" w:author="Hasan" w:date="2014-03-20T13:27:00Z">
            <w:rPr>
              <w:rFonts w:ascii="Cambria" w:hAnsi="Cambria"/>
              <w:color w:val="000000"/>
              <w:sz w:val="24"/>
              <w:szCs w:val="24"/>
            </w:rPr>
          </w:rPrChange>
        </w:rPr>
        <w:instrText xml:space="preserve"> ADDIN EN.CITE &lt;EndNote&gt;&lt;Cite&gt;&lt;Author&gt;Werner&lt;/Author&gt;&lt;Year&gt;1997&lt;/Year&gt;&lt;RecNum&gt;94&lt;/RecNum&gt;&lt;record&gt;&lt;rec-number&gt;94&lt;/rec-number&gt;&lt;foreign-keys&gt;&lt;key app="EN" db-id="w90vvrfp4f5ddsexepax20tzppdwew9wpfra"&gt;94&lt;/key&gt;&lt;/foreign-keys&gt;&lt;ref-type name="Journal Article"&gt;17&lt;/ref-type&gt;&lt;contributors&gt;&lt;authors&gt;&lt;author&gt;Werner, RA.&lt;/author&gt;&lt;author&gt;Armstrong, TJ.&lt;/author&gt;&lt;/authors&gt;&lt;/contributors&gt;&lt;titles&gt;&lt;title&gt;Carpal tunnel syndrome: ergonomic risk factors and intra carpal canal pressure, carpal tunnel syndrome&lt;/title&gt;&lt;secondary-title&gt;Phys Med Rehabil Clin N Am&lt;/secondary-title&gt;&lt;/titles&gt;&lt;pages&gt;555-569&lt;/pages&gt;&lt;volume&gt;8&lt;/volume&gt;&lt;number&gt;3&lt;/number&gt;&lt;dates&gt;&lt;year&gt;1997&lt;/year&gt;&lt;/dates&gt;&lt;urls&gt;&lt;/urls&gt;&lt;/record&gt;&lt;/Cite&gt;&lt;/EndNote&gt;</w:instrText>
      </w:r>
      <w:r w:rsidR="00AF6B68" w:rsidRPr="00B4578C">
        <w:rPr>
          <w:rFonts w:ascii="Times New Roman" w:hAnsi="Times New Roman" w:cs="Times New Roman"/>
          <w:color w:val="000000"/>
          <w:sz w:val="24"/>
          <w:szCs w:val="24"/>
          <w:rPrChange w:id="95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951" w:author="Hasan" w:date="2014-03-20T13:27:00Z">
            <w:rPr>
              <w:rFonts w:ascii="Cambria" w:hAnsi="Cambria"/>
              <w:noProof/>
              <w:color w:val="000000"/>
              <w:sz w:val="24"/>
              <w:szCs w:val="24"/>
              <w:vertAlign w:val="superscript"/>
            </w:rPr>
          </w:rPrChange>
        </w:rPr>
        <w:t>[20]</w:t>
      </w:r>
      <w:r w:rsidR="00AF6B68" w:rsidRPr="00B4578C">
        <w:rPr>
          <w:rFonts w:ascii="Times New Roman" w:hAnsi="Times New Roman" w:cs="Times New Roman"/>
          <w:color w:val="000000"/>
          <w:sz w:val="24"/>
          <w:szCs w:val="24"/>
          <w:rPrChange w:id="95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953" w:author="Hasan" w:date="2014-03-20T13:27:00Z">
            <w:rPr>
              <w:rFonts w:ascii="Cambria" w:hAnsi="Cambria"/>
              <w:color w:val="000000"/>
              <w:sz w:val="24"/>
              <w:szCs w:val="24"/>
            </w:rPr>
          </w:rPrChange>
        </w:rPr>
        <w:t>.</w:t>
      </w:r>
    </w:p>
    <w:p w14:paraId="6FB5C417" w14:textId="17693186" w:rsidR="00BA6458" w:rsidRPr="00B4578C" w:rsidRDefault="00BA6458">
      <w:pPr>
        <w:autoSpaceDE w:val="0"/>
        <w:autoSpaceDN w:val="0"/>
        <w:adjustRightInd w:val="0"/>
        <w:spacing w:after="120" w:line="360" w:lineRule="auto"/>
        <w:jc w:val="both"/>
        <w:rPr>
          <w:rFonts w:ascii="Times New Roman" w:hAnsi="Times New Roman" w:cs="Times New Roman"/>
          <w:color w:val="000000"/>
          <w:sz w:val="24"/>
          <w:szCs w:val="24"/>
          <w:rPrChange w:id="954" w:author="Hasan" w:date="2014-03-20T13:27:00Z">
            <w:rPr>
              <w:rFonts w:ascii="Cambria" w:hAnsi="Cambria"/>
              <w:color w:val="000000"/>
              <w:sz w:val="24"/>
              <w:szCs w:val="24"/>
            </w:rPr>
          </w:rPrChange>
        </w:rPr>
        <w:pPrChange w:id="955" w:author="Hasan" w:date="2014-03-21T16:58:00Z">
          <w:pPr>
            <w:autoSpaceDE w:val="0"/>
            <w:autoSpaceDN w:val="0"/>
            <w:adjustRightInd w:val="0"/>
            <w:spacing w:after="120" w:line="360" w:lineRule="auto"/>
            <w:ind w:firstLine="274"/>
            <w:jc w:val="both"/>
          </w:pPr>
        </w:pPrChange>
      </w:pPr>
      <w:r w:rsidRPr="00B4578C">
        <w:rPr>
          <w:rFonts w:ascii="Times New Roman" w:hAnsi="Times New Roman" w:cs="Times New Roman"/>
          <w:color w:val="000000"/>
          <w:sz w:val="24"/>
          <w:szCs w:val="24"/>
          <w:rPrChange w:id="956" w:author="Hasan" w:date="2014-03-20T13:27:00Z">
            <w:rPr>
              <w:rFonts w:ascii="Cambria" w:hAnsi="Cambria"/>
              <w:color w:val="000000"/>
              <w:sz w:val="24"/>
              <w:szCs w:val="24"/>
            </w:rPr>
          </w:rPrChange>
        </w:rPr>
        <w:t xml:space="preserve">The </w:t>
      </w:r>
      <w:ins w:id="957" w:author="Mohammad" w:date="2014-03-19T21:50:00Z">
        <w:r w:rsidR="00A628F0" w:rsidRPr="00B4578C">
          <w:rPr>
            <w:rFonts w:ascii="Times New Roman" w:hAnsi="Times New Roman" w:cs="Times New Roman"/>
            <w:color w:val="000000"/>
            <w:sz w:val="24"/>
            <w:szCs w:val="24"/>
            <w:rPrChange w:id="958" w:author="Hasan" w:date="2014-03-20T13:27:00Z">
              <w:rPr>
                <w:rFonts w:ascii="Cambria" w:hAnsi="Cambria"/>
                <w:color w:val="000000"/>
                <w:sz w:val="24"/>
                <w:szCs w:val="24"/>
              </w:rPr>
            </w:rPrChange>
          </w:rPr>
          <w:t>position</w:t>
        </w:r>
      </w:ins>
      <w:del w:id="959" w:author="Mohammad" w:date="2014-03-19T21:50:00Z">
        <w:r w:rsidRPr="00B4578C">
          <w:rPr>
            <w:rFonts w:ascii="Times New Roman" w:hAnsi="Times New Roman" w:cs="Times New Roman"/>
            <w:color w:val="000000"/>
            <w:sz w:val="24"/>
            <w:szCs w:val="24"/>
            <w:rPrChange w:id="960" w:author="Hasan" w:date="2014-03-20T13:27:00Z">
              <w:rPr>
                <w:rFonts w:ascii="Cambria" w:hAnsi="Cambria"/>
                <w:color w:val="000000"/>
                <w:sz w:val="24"/>
                <w:szCs w:val="24"/>
              </w:rPr>
            </w:rPrChange>
          </w:rPr>
          <w:delText>anatomy</w:delText>
        </w:r>
      </w:del>
      <w:r w:rsidRPr="00B4578C">
        <w:rPr>
          <w:rFonts w:ascii="Times New Roman" w:hAnsi="Times New Roman" w:cs="Times New Roman"/>
          <w:color w:val="000000"/>
          <w:sz w:val="24"/>
          <w:szCs w:val="24"/>
          <w:rPrChange w:id="961" w:author="Hasan" w:date="2014-03-20T13:27:00Z">
            <w:rPr>
              <w:rFonts w:ascii="Cambria" w:hAnsi="Cambria"/>
              <w:color w:val="000000"/>
              <w:sz w:val="24"/>
              <w:szCs w:val="24"/>
            </w:rPr>
          </w:rPrChange>
        </w:rPr>
        <w:t xml:space="preserve"> of adjacent muscular structures is thought to play a </w:t>
      </w:r>
      <w:ins w:id="962" w:author="Mohammad" w:date="2014-03-19T21:50:00Z">
        <w:r w:rsidR="0070597E" w:rsidRPr="00B4578C">
          <w:rPr>
            <w:rFonts w:ascii="Times New Roman" w:hAnsi="Times New Roman" w:cs="Times New Roman"/>
            <w:color w:val="000000"/>
            <w:sz w:val="24"/>
            <w:szCs w:val="24"/>
            <w:rPrChange w:id="963" w:author="Hasan" w:date="2014-03-20T13:27:00Z">
              <w:rPr>
                <w:rFonts w:ascii="Cambria" w:hAnsi="Cambria"/>
                <w:color w:val="000000"/>
                <w:sz w:val="24"/>
                <w:szCs w:val="24"/>
              </w:rPr>
            </w:rPrChange>
          </w:rPr>
          <w:t>significant</w:t>
        </w:r>
      </w:ins>
      <w:del w:id="964" w:author="Mohammad" w:date="2014-03-19T21:50:00Z">
        <w:r w:rsidRPr="00B4578C">
          <w:rPr>
            <w:rFonts w:ascii="Times New Roman" w:hAnsi="Times New Roman" w:cs="Times New Roman"/>
            <w:color w:val="000000"/>
            <w:sz w:val="24"/>
            <w:szCs w:val="24"/>
            <w:rPrChange w:id="965" w:author="Hasan" w:date="2014-03-20T13:27:00Z">
              <w:rPr>
                <w:rFonts w:ascii="Cambria" w:hAnsi="Cambria"/>
                <w:color w:val="000000"/>
                <w:sz w:val="24"/>
                <w:szCs w:val="24"/>
              </w:rPr>
            </w:rPrChange>
          </w:rPr>
          <w:delText>large</w:delText>
        </w:r>
      </w:del>
      <w:r w:rsidRPr="00B4578C">
        <w:rPr>
          <w:rFonts w:ascii="Times New Roman" w:hAnsi="Times New Roman" w:cs="Times New Roman"/>
          <w:color w:val="000000"/>
          <w:sz w:val="24"/>
          <w:szCs w:val="24"/>
          <w:rPrChange w:id="966" w:author="Hasan" w:date="2014-03-20T13:27:00Z">
            <w:rPr>
              <w:rFonts w:ascii="Cambria" w:hAnsi="Cambria"/>
              <w:color w:val="000000"/>
              <w:sz w:val="24"/>
              <w:szCs w:val="24"/>
            </w:rPr>
          </w:rPrChange>
        </w:rPr>
        <w:t xml:space="preserve"> role in these positional increases in </w:t>
      </w:r>
      <w:ins w:id="967" w:author="Mohammad" w:date="2014-03-19T21:50:00Z">
        <w:r w:rsidR="00E75A22" w:rsidRPr="00B4578C">
          <w:rPr>
            <w:rFonts w:ascii="Times New Roman" w:hAnsi="Times New Roman" w:cs="Times New Roman"/>
            <w:color w:val="000000"/>
            <w:sz w:val="24"/>
            <w:szCs w:val="24"/>
            <w:rPrChange w:id="968" w:author="Hasan" w:date="2014-03-20T13:27:00Z">
              <w:rPr>
                <w:rFonts w:ascii="Cambria" w:hAnsi="Cambria"/>
                <w:color w:val="000000"/>
                <w:sz w:val="24"/>
                <w:szCs w:val="24"/>
              </w:rPr>
            </w:rPrChange>
          </w:rPr>
          <w:t>CT</w:t>
        </w:r>
      </w:ins>
      <w:del w:id="969" w:author="Mohammad" w:date="2014-03-19T21:50:00Z">
        <w:r w:rsidRPr="00B4578C">
          <w:rPr>
            <w:rFonts w:ascii="Times New Roman" w:hAnsi="Times New Roman" w:cs="Times New Roman"/>
            <w:color w:val="000000"/>
            <w:sz w:val="24"/>
            <w:szCs w:val="24"/>
            <w:rPrChange w:id="970"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971" w:author="Hasan" w:date="2014-03-20T13:27:00Z">
            <w:rPr>
              <w:rFonts w:ascii="Cambria" w:hAnsi="Cambria"/>
              <w:color w:val="000000"/>
              <w:sz w:val="24"/>
              <w:szCs w:val="24"/>
            </w:rPr>
          </w:rPrChange>
        </w:rPr>
        <w:t xml:space="preserve"> pressure</w:t>
      </w:r>
      <w:r w:rsidR="00AF6B68" w:rsidRPr="00B4578C">
        <w:rPr>
          <w:rFonts w:ascii="Times New Roman" w:hAnsi="Times New Roman" w:cs="Times New Roman"/>
          <w:color w:val="000000"/>
          <w:sz w:val="24"/>
          <w:szCs w:val="24"/>
          <w:rPrChange w:id="97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973" w:author="Hasan" w:date="2014-03-20T13:27:00Z">
            <w:rPr>
              <w:rFonts w:ascii="Cambria" w:hAnsi="Cambria"/>
              <w:color w:val="000000"/>
              <w:sz w:val="24"/>
              <w:szCs w:val="24"/>
            </w:rPr>
          </w:rPrChange>
        </w:rPr>
        <w:instrText xml:space="preserve"> ADDIN EN.CITE &lt;EndNote&gt;&lt;Cite&gt;&lt;Author&gt;Werner&lt;/Author&gt;&lt;Year&gt;1997&lt;/Year&gt;&lt;RecNum&gt;94&lt;/RecNum&gt;&lt;record&gt;&lt;rec-number&gt;94&lt;/rec-number&gt;&lt;foreign-keys&gt;&lt;key app="EN" db-id="w90vvrfp4f5ddsexepax20tzppdwew9wpfra"&gt;94&lt;/key&gt;&lt;/foreign-keys&gt;&lt;ref-type name="Journal Article"&gt;17&lt;/ref-type&gt;&lt;contributors&gt;&lt;authors&gt;&lt;author&gt;Werner, RA.&lt;/author&gt;&lt;author&gt;Armstrong, TJ.&lt;/author&gt;&lt;/authors&gt;&lt;/contributors&gt;&lt;titles&gt;&lt;title&gt;Carpal tunnel syndrome: ergonomic risk factors and intra carpal canal pressure, carpal tunnel syndrome&lt;/title&gt;&lt;secondary-title&gt;Phys Med Rehabil Clin N Am&lt;/secondary-title&gt;&lt;/titles&gt;&lt;pages&gt;555-569&lt;/pages&gt;&lt;volume&gt;8&lt;/volume&gt;&lt;number&gt;3&lt;/number&gt;&lt;dates&gt;&lt;year&gt;1997&lt;/year&gt;&lt;/dates&gt;&lt;urls&gt;&lt;/urls&gt;&lt;/record&gt;&lt;/Cite&gt;&lt;/EndNote&gt;</w:instrText>
      </w:r>
      <w:r w:rsidR="00AF6B68" w:rsidRPr="00B4578C">
        <w:rPr>
          <w:rFonts w:ascii="Times New Roman" w:hAnsi="Times New Roman" w:cs="Times New Roman"/>
          <w:color w:val="000000"/>
          <w:sz w:val="24"/>
          <w:szCs w:val="24"/>
          <w:rPrChange w:id="97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975" w:author="Hasan" w:date="2014-03-20T13:27:00Z">
            <w:rPr>
              <w:rFonts w:ascii="Cambria" w:hAnsi="Cambria"/>
              <w:noProof/>
              <w:color w:val="000000"/>
              <w:sz w:val="24"/>
              <w:szCs w:val="24"/>
              <w:vertAlign w:val="superscript"/>
            </w:rPr>
          </w:rPrChange>
        </w:rPr>
        <w:t>[20]</w:t>
      </w:r>
      <w:r w:rsidR="00AF6B68" w:rsidRPr="00B4578C">
        <w:rPr>
          <w:rFonts w:ascii="Times New Roman" w:hAnsi="Times New Roman" w:cs="Times New Roman"/>
          <w:color w:val="000000"/>
          <w:sz w:val="24"/>
          <w:szCs w:val="24"/>
          <w:rPrChange w:id="97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977" w:author="Hasan" w:date="2014-03-20T13:27:00Z">
            <w:rPr>
              <w:rFonts w:ascii="Cambria" w:hAnsi="Cambria"/>
              <w:color w:val="000000"/>
              <w:sz w:val="24"/>
              <w:szCs w:val="24"/>
            </w:rPr>
          </w:rPrChange>
        </w:rPr>
        <w:t xml:space="preserve">. In a study of the MN in fresh human cadavers, a significant distal </w:t>
      </w:r>
      <w:del w:id="978" w:author="Mohammad" w:date="2014-03-19T21:50:00Z">
        <w:r w:rsidRPr="00B4578C">
          <w:rPr>
            <w:rFonts w:ascii="Times New Roman" w:hAnsi="Times New Roman" w:cs="Times New Roman"/>
            <w:color w:val="000000"/>
            <w:sz w:val="24"/>
            <w:szCs w:val="24"/>
            <w:rPrChange w:id="979" w:author="Hasan" w:date="2014-03-20T13:27:00Z">
              <w:rPr>
                <w:rFonts w:ascii="Cambria" w:hAnsi="Cambria"/>
                <w:color w:val="000000"/>
                <w:sz w:val="24"/>
                <w:szCs w:val="24"/>
              </w:rPr>
            </w:rPrChange>
          </w:rPr>
          <w:delText xml:space="preserve">muscle </w:delText>
        </w:r>
      </w:del>
      <w:r w:rsidRPr="00B4578C">
        <w:rPr>
          <w:rFonts w:ascii="Times New Roman" w:hAnsi="Times New Roman" w:cs="Times New Roman"/>
          <w:color w:val="000000"/>
          <w:sz w:val="24"/>
          <w:szCs w:val="24"/>
          <w:rPrChange w:id="980" w:author="Hasan" w:date="2014-03-20T13:27:00Z">
            <w:rPr>
              <w:rFonts w:ascii="Cambria" w:hAnsi="Cambria"/>
              <w:color w:val="000000"/>
              <w:sz w:val="24"/>
              <w:szCs w:val="24"/>
            </w:rPr>
          </w:rPrChange>
        </w:rPr>
        <w:t xml:space="preserve">bulk of the flexor </w:t>
      </w:r>
      <w:proofErr w:type="spellStart"/>
      <w:r w:rsidRPr="00B4578C">
        <w:rPr>
          <w:rFonts w:ascii="Times New Roman" w:hAnsi="Times New Roman" w:cs="Times New Roman"/>
          <w:color w:val="000000"/>
          <w:sz w:val="24"/>
          <w:szCs w:val="24"/>
          <w:rPrChange w:id="981" w:author="Hasan" w:date="2014-03-20T13:27:00Z">
            <w:rPr>
              <w:rFonts w:ascii="Cambria" w:hAnsi="Cambria"/>
              <w:color w:val="000000"/>
              <w:sz w:val="24"/>
              <w:szCs w:val="24"/>
            </w:rPr>
          </w:rPrChange>
        </w:rPr>
        <w:t>digitorum</w:t>
      </w:r>
      <w:proofErr w:type="spellEnd"/>
      <w:r w:rsidRPr="00B4578C">
        <w:rPr>
          <w:rFonts w:ascii="Times New Roman" w:hAnsi="Times New Roman" w:cs="Times New Roman"/>
          <w:color w:val="000000"/>
          <w:sz w:val="24"/>
          <w:szCs w:val="24"/>
          <w:rPrChange w:id="982"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983" w:author="Hasan" w:date="2014-03-20T13:27:00Z">
            <w:rPr>
              <w:rFonts w:ascii="Cambria" w:hAnsi="Cambria"/>
              <w:color w:val="000000"/>
              <w:sz w:val="24"/>
              <w:szCs w:val="24"/>
            </w:rPr>
          </w:rPrChange>
        </w:rPr>
        <w:t>superficialis</w:t>
      </w:r>
      <w:proofErr w:type="spellEnd"/>
      <w:r w:rsidRPr="00B4578C">
        <w:rPr>
          <w:rFonts w:ascii="Times New Roman" w:hAnsi="Times New Roman" w:cs="Times New Roman"/>
          <w:color w:val="000000"/>
          <w:sz w:val="24"/>
          <w:szCs w:val="24"/>
          <w:rPrChange w:id="984" w:author="Hasan" w:date="2014-03-20T13:27:00Z">
            <w:rPr>
              <w:rFonts w:ascii="Cambria" w:hAnsi="Cambria"/>
              <w:color w:val="000000"/>
              <w:sz w:val="24"/>
              <w:szCs w:val="24"/>
            </w:rPr>
          </w:rPrChange>
        </w:rPr>
        <w:t xml:space="preserve"> (FDS)</w:t>
      </w:r>
      <w:ins w:id="985" w:author="Mohammad" w:date="2014-03-19T21:50:00Z">
        <w:r w:rsidRPr="00B4578C">
          <w:rPr>
            <w:rFonts w:ascii="Times New Roman" w:hAnsi="Times New Roman" w:cs="Times New Roman"/>
            <w:color w:val="000000"/>
            <w:sz w:val="24"/>
            <w:szCs w:val="24"/>
            <w:rPrChange w:id="986" w:author="Hasan" w:date="2014-03-20T13:27:00Z">
              <w:rPr>
                <w:rFonts w:ascii="Cambria" w:hAnsi="Cambria"/>
                <w:color w:val="000000"/>
                <w:sz w:val="24"/>
                <w:szCs w:val="24"/>
              </w:rPr>
            </w:rPrChange>
          </w:rPr>
          <w:t xml:space="preserve"> </w:t>
        </w:r>
        <w:r w:rsidR="00A628F0" w:rsidRPr="00B4578C">
          <w:rPr>
            <w:rFonts w:ascii="Times New Roman" w:hAnsi="Times New Roman" w:cs="Times New Roman"/>
            <w:color w:val="000000"/>
            <w:sz w:val="24"/>
            <w:szCs w:val="24"/>
            <w:rPrChange w:id="987" w:author="Hasan" w:date="2014-03-20T13:27:00Z">
              <w:rPr>
                <w:rFonts w:ascii="Cambria" w:hAnsi="Cambria"/>
                <w:color w:val="000000"/>
                <w:sz w:val="24"/>
                <w:szCs w:val="24"/>
              </w:rPr>
            </w:rPrChange>
          </w:rPr>
          <w:t>muscle</w:t>
        </w:r>
      </w:ins>
      <w:r w:rsidRPr="00B4578C">
        <w:rPr>
          <w:rFonts w:ascii="Times New Roman" w:hAnsi="Times New Roman" w:cs="Times New Roman"/>
          <w:color w:val="000000"/>
          <w:sz w:val="24"/>
          <w:szCs w:val="24"/>
          <w:rPrChange w:id="988" w:author="Hasan" w:date="2014-03-20T13:27:00Z">
            <w:rPr>
              <w:rFonts w:ascii="Cambria" w:hAnsi="Cambria"/>
              <w:color w:val="000000"/>
              <w:sz w:val="24"/>
              <w:szCs w:val="24"/>
            </w:rPr>
          </w:rPrChange>
        </w:rPr>
        <w:t xml:space="preserve"> was found to enter the proximal aspect of the tunnel during wrist extension</w:t>
      </w:r>
      <w:r w:rsidR="00AF6B68" w:rsidRPr="00B4578C">
        <w:rPr>
          <w:rFonts w:ascii="Times New Roman" w:hAnsi="Times New Roman" w:cs="Times New Roman"/>
          <w:color w:val="000000"/>
          <w:sz w:val="24"/>
          <w:szCs w:val="24"/>
          <w:rPrChange w:id="98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990" w:author="Hasan" w:date="2014-03-20T13:27:00Z">
            <w:rPr>
              <w:rFonts w:ascii="Cambria" w:hAnsi="Cambria"/>
              <w:color w:val="000000"/>
              <w:sz w:val="24"/>
              <w:szCs w:val="24"/>
            </w:rPr>
          </w:rPrChange>
        </w:rPr>
        <w:instrText xml:space="preserve"> ADDIN EN.CITE &lt;EndNote&gt;&lt;Cite&gt;&lt;Author&gt;Byl&lt;/Author&gt;&lt;Year&gt;2002&lt;/Year&gt;&lt;RecNum&gt;14&lt;/RecNum&gt;&lt;record&gt;&lt;rec-number&gt;14&lt;/rec-number&gt;&lt;foreign-keys&gt;&lt;key app="EN" db-id="w90vvrfp4f5ddsexepax20tzppdwew9wpfra"&gt;14&lt;/key&gt;&lt;/foreign-keys&gt;&lt;ref-type name="Journal Article"&gt;17&lt;/ref-type&gt;&lt;contributors&gt;&lt;authors&gt;&lt;author&gt;Byl, C.&lt;/author&gt;&lt;author&gt;Puttlitz, C.&lt;/author&gt;&lt;author&gt;Byl, N.&lt;/author&gt;&lt;author&gt;Lotz, J.&lt;/author&gt;&lt;author&gt;Topp, K.&lt;/author&gt;&lt;/authors&gt;&lt;/contributors&gt;&lt;auth-address&gt;Graduate Program in Physical Therapy, Department of Orthopaedic Surgery, University of California San Francisco/San Francisco State University, San Francisco, CA, USA.&lt;/auth-address&gt;&lt;titles&gt;&lt;title&gt;Strain in the median and ulnar nerves during upper-extremity positioning&lt;/title&gt;&lt;secondary-title&gt;J Hand Surg Am&lt;/secondary-title&gt;&lt;alt-title&gt;The Journal of hand surgery&lt;/alt-title&gt;&lt;/titles&gt;&lt;pages&gt;1032-40&lt;/pages&gt;&lt;volume&gt;27&lt;/volume&gt;&lt;number&gt;6&lt;/number&gt;&lt;keywords&gt;&lt;keyword&gt;Adult&lt;/keyword&gt;&lt;keyword&gt;Aged&lt;/keyword&gt;&lt;keyword&gt;Aged, 80 and over&lt;/keyword&gt;&lt;keyword&gt;Analysis of Variance&lt;/keyword&gt;&lt;keyword&gt;Cadaver&lt;/keyword&gt;&lt;keyword&gt;Carpal Tunnel Syndrome/physiopathology&lt;/keyword&gt;&lt;keyword&gt;Cubital Tunnel Syndrome/physiopathology&lt;/keyword&gt;&lt;keyword&gt;Female&lt;/keyword&gt;&lt;keyword&gt;Humans&lt;/keyword&gt;&lt;keyword&gt;Male&lt;/keyword&gt;&lt;keyword&gt;Median Nerve/*physiology&lt;/keyword&gt;&lt;keyword&gt;Middle Aged&lt;/keyword&gt;&lt;keyword&gt;Movement/*physiology&lt;/keyword&gt;&lt;keyword&gt;Posture/*physiology&lt;/keyword&gt;&lt;keyword&gt;Tensile Strength/physiology&lt;/keyword&gt;&lt;keyword&gt;Ulnar Nerve/*physiology&lt;/keyword&gt;&lt;keyword&gt;Upper Extremity/*physiopathology&lt;/keyword&gt;&lt;/keywords&gt;&lt;dates&gt;&lt;year&gt;2002&lt;/year&gt;&lt;pub-dates&gt;&lt;date&gt;Nov&lt;/date&gt;&lt;/pub-dates&gt;&lt;/dates&gt;&lt;isbn&gt;0363-5023 (Print)&amp;#xD;0363-5023 (Linking)&lt;/isbn&gt;&lt;accession-num&gt;12457354&lt;/accession-num&gt;&lt;urls&gt;&lt;related-urls&gt;&lt;url&gt;http://www.ncbi.nlm.nih.gov/pubmed/12457354&lt;/url&gt;&lt;/related-urls&gt;&lt;/urls&gt;&lt;electronic-resource-num&gt;10.1053/jhsu.2002.35886&lt;/electronic-resource-num&gt;&lt;/record&gt;&lt;/Cite&gt;&lt;/EndNote&gt;</w:instrText>
      </w:r>
      <w:r w:rsidR="00AF6B68" w:rsidRPr="00B4578C">
        <w:rPr>
          <w:rFonts w:ascii="Times New Roman" w:hAnsi="Times New Roman" w:cs="Times New Roman"/>
          <w:color w:val="000000"/>
          <w:sz w:val="24"/>
          <w:szCs w:val="24"/>
          <w:rPrChange w:id="99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992" w:author="Hasan" w:date="2014-03-20T13:27:00Z">
            <w:rPr>
              <w:rFonts w:ascii="Cambria" w:hAnsi="Cambria"/>
              <w:noProof/>
              <w:color w:val="000000"/>
              <w:sz w:val="24"/>
              <w:szCs w:val="24"/>
              <w:vertAlign w:val="superscript"/>
            </w:rPr>
          </w:rPrChange>
        </w:rPr>
        <w:t>[21]</w:t>
      </w:r>
      <w:r w:rsidR="00AF6B68" w:rsidRPr="00B4578C">
        <w:rPr>
          <w:rFonts w:ascii="Times New Roman" w:hAnsi="Times New Roman" w:cs="Times New Roman"/>
          <w:color w:val="000000"/>
          <w:sz w:val="24"/>
          <w:szCs w:val="24"/>
          <w:rPrChange w:id="993"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994" w:author="Hasan" w:date="2014-03-20T13:27:00Z">
            <w:rPr>
              <w:rFonts w:ascii="Cambria" w:hAnsi="Cambria"/>
              <w:color w:val="000000"/>
              <w:sz w:val="24"/>
              <w:szCs w:val="24"/>
            </w:rPr>
          </w:rPrChange>
        </w:rPr>
        <w:t xml:space="preserve">. Similarly, the </w:t>
      </w:r>
      <w:proofErr w:type="spellStart"/>
      <w:r w:rsidRPr="00B4578C">
        <w:rPr>
          <w:rFonts w:ascii="Times New Roman" w:hAnsi="Times New Roman" w:cs="Times New Roman"/>
          <w:color w:val="000000"/>
          <w:sz w:val="24"/>
          <w:szCs w:val="24"/>
          <w:rPrChange w:id="995" w:author="Hasan" w:date="2014-03-20T13:27:00Z">
            <w:rPr>
              <w:rFonts w:ascii="Cambria" w:hAnsi="Cambria"/>
              <w:color w:val="000000"/>
              <w:sz w:val="24"/>
              <w:szCs w:val="24"/>
            </w:rPr>
          </w:rPrChange>
        </w:rPr>
        <w:t>lumbrical</w:t>
      </w:r>
      <w:proofErr w:type="spellEnd"/>
      <w:r w:rsidRPr="00B4578C">
        <w:rPr>
          <w:rFonts w:ascii="Times New Roman" w:hAnsi="Times New Roman" w:cs="Times New Roman"/>
          <w:color w:val="000000"/>
          <w:sz w:val="24"/>
          <w:szCs w:val="24"/>
          <w:rPrChange w:id="996" w:author="Hasan" w:date="2014-03-20T13:27:00Z">
            <w:rPr>
              <w:rFonts w:ascii="Cambria" w:hAnsi="Cambria"/>
              <w:color w:val="000000"/>
              <w:sz w:val="24"/>
              <w:szCs w:val="24"/>
            </w:rPr>
          </w:rPrChange>
        </w:rPr>
        <w:t xml:space="preserve"> muscles </w:t>
      </w:r>
      <w:del w:id="997" w:author="Hasan" w:date="2014-03-21T15:45:00Z">
        <w:r w:rsidRPr="00B4578C" w:rsidDel="008C0F97">
          <w:rPr>
            <w:rFonts w:ascii="Times New Roman" w:hAnsi="Times New Roman" w:cs="Times New Roman"/>
            <w:color w:val="000000"/>
            <w:sz w:val="24"/>
            <w:szCs w:val="24"/>
            <w:rPrChange w:id="998" w:author="Hasan" w:date="2014-03-20T13:27:00Z">
              <w:rPr>
                <w:rFonts w:ascii="Cambria" w:hAnsi="Cambria"/>
                <w:color w:val="000000"/>
                <w:sz w:val="24"/>
                <w:szCs w:val="24"/>
              </w:rPr>
            </w:rPrChange>
          </w:rPr>
          <w:delText>a</w:delText>
        </w:r>
      </w:del>
      <w:ins w:id="999" w:author="Hasan" w:date="2014-03-21T15:45:00Z">
        <w:r w:rsidR="008C0F97">
          <w:rPr>
            <w:rFonts w:ascii="Times New Roman" w:hAnsi="Times New Roman" w:cs="Times New Roman"/>
            <w:color w:val="000000"/>
            <w:sz w:val="24"/>
            <w:szCs w:val="24"/>
          </w:rPr>
          <w:t>we</w:t>
        </w:r>
      </w:ins>
      <w:r w:rsidRPr="00B4578C">
        <w:rPr>
          <w:rFonts w:ascii="Times New Roman" w:hAnsi="Times New Roman" w:cs="Times New Roman"/>
          <w:color w:val="000000"/>
          <w:sz w:val="24"/>
          <w:szCs w:val="24"/>
          <w:rPrChange w:id="1000" w:author="Hasan" w:date="2014-03-20T13:27:00Z">
            <w:rPr>
              <w:rFonts w:ascii="Cambria" w:hAnsi="Cambria"/>
              <w:color w:val="000000"/>
              <w:sz w:val="24"/>
              <w:szCs w:val="24"/>
            </w:rPr>
          </w:rPrChange>
        </w:rPr>
        <w:t xml:space="preserve">re shown to enter the distal aspect of the tunnel during </w:t>
      </w:r>
      <w:proofErr w:type="spellStart"/>
      <w:ins w:id="1001" w:author="Mohammad" w:date="2014-03-19T21:50:00Z">
        <w:r w:rsidRPr="00B4578C">
          <w:rPr>
            <w:rFonts w:ascii="Times New Roman" w:hAnsi="Times New Roman" w:cs="Times New Roman"/>
            <w:color w:val="000000"/>
            <w:sz w:val="24"/>
            <w:szCs w:val="24"/>
            <w:rPrChange w:id="1002" w:author="Hasan" w:date="2014-03-20T13:27:00Z">
              <w:rPr>
                <w:rFonts w:ascii="Cambria" w:hAnsi="Cambria"/>
                <w:color w:val="000000"/>
                <w:sz w:val="24"/>
                <w:szCs w:val="24"/>
              </w:rPr>
            </w:rPrChange>
          </w:rPr>
          <w:t>metacarpo</w:t>
        </w:r>
        <w:proofErr w:type="spellEnd"/>
        <w:r w:rsidR="00A628F0" w:rsidRPr="00B4578C">
          <w:rPr>
            <w:rFonts w:ascii="Times New Roman" w:hAnsi="Times New Roman" w:cs="Times New Roman"/>
            <w:color w:val="000000"/>
            <w:sz w:val="24"/>
            <w:szCs w:val="24"/>
            <w:rPrChange w:id="1003" w:author="Hasan" w:date="2014-03-20T13:27:00Z">
              <w:rPr>
                <w:rFonts w:ascii="Cambria" w:hAnsi="Cambria"/>
                <w:color w:val="000000"/>
                <w:sz w:val="24"/>
                <w:szCs w:val="24"/>
              </w:rPr>
            </w:rPrChange>
          </w:rPr>
          <w:t>-</w:t>
        </w:r>
        <w:r w:rsidRPr="00B4578C">
          <w:rPr>
            <w:rFonts w:ascii="Times New Roman" w:hAnsi="Times New Roman" w:cs="Times New Roman"/>
            <w:color w:val="000000"/>
            <w:sz w:val="24"/>
            <w:szCs w:val="24"/>
            <w:rPrChange w:id="1004" w:author="Hasan" w:date="2014-03-20T13:27:00Z">
              <w:rPr>
                <w:rFonts w:ascii="Cambria" w:hAnsi="Cambria"/>
                <w:color w:val="000000"/>
                <w:sz w:val="24"/>
                <w:szCs w:val="24"/>
              </w:rPr>
            </w:rPrChange>
          </w:rPr>
          <w:t>phalangeal</w:t>
        </w:r>
      </w:ins>
      <w:del w:id="1005" w:author="Mohammad" w:date="2014-03-19T21:50:00Z">
        <w:r w:rsidRPr="00B4578C">
          <w:rPr>
            <w:rFonts w:ascii="Times New Roman" w:hAnsi="Times New Roman" w:cs="Times New Roman"/>
            <w:color w:val="000000"/>
            <w:sz w:val="24"/>
            <w:szCs w:val="24"/>
            <w:rPrChange w:id="1006" w:author="Hasan" w:date="2014-03-20T13:27:00Z">
              <w:rPr>
                <w:rFonts w:ascii="Cambria" w:hAnsi="Cambria"/>
                <w:color w:val="000000"/>
                <w:sz w:val="24"/>
                <w:szCs w:val="24"/>
              </w:rPr>
            </w:rPrChange>
          </w:rPr>
          <w:delText>metacarpophalangeal</w:delText>
        </w:r>
      </w:del>
      <w:r w:rsidRPr="00B4578C">
        <w:rPr>
          <w:rFonts w:ascii="Times New Roman" w:hAnsi="Times New Roman" w:cs="Times New Roman"/>
          <w:color w:val="000000"/>
          <w:sz w:val="24"/>
          <w:szCs w:val="24"/>
          <w:rPrChange w:id="1007" w:author="Hasan" w:date="2014-03-20T13:27:00Z">
            <w:rPr>
              <w:rFonts w:ascii="Cambria" w:hAnsi="Cambria"/>
              <w:color w:val="000000"/>
              <w:sz w:val="24"/>
              <w:szCs w:val="24"/>
            </w:rPr>
          </w:rPrChange>
        </w:rPr>
        <w:t xml:space="preserve"> flexion</w:t>
      </w:r>
      <w:ins w:id="1008" w:author="Hasan" w:date="2014-03-21T15:45:00Z">
        <w:r w:rsidR="008C0F97">
          <w:rPr>
            <w:rFonts w:ascii="Times New Roman" w:hAnsi="Times New Roman" w:cs="Times New Roman"/>
            <w:color w:val="000000"/>
            <w:sz w:val="24"/>
            <w:szCs w:val="24"/>
          </w:rPr>
          <w:t>.</w:t>
        </w:r>
      </w:ins>
      <w:del w:id="1009" w:author="Hasan" w:date="2014-03-21T15:45:00Z">
        <w:r w:rsidRPr="00B4578C" w:rsidDel="008C0F97">
          <w:rPr>
            <w:rFonts w:ascii="Times New Roman" w:hAnsi="Times New Roman" w:cs="Times New Roman"/>
            <w:color w:val="000000"/>
            <w:sz w:val="24"/>
            <w:szCs w:val="24"/>
            <w:rPrChange w:id="1010" w:author="Hasan" w:date="2014-03-20T13:27:00Z">
              <w:rPr>
                <w:rFonts w:ascii="Cambria" w:hAnsi="Cambria"/>
                <w:color w:val="000000"/>
                <w:sz w:val="24"/>
                <w:szCs w:val="24"/>
              </w:rPr>
            </w:rPrChange>
          </w:rPr>
          <w:delText>,</w:delText>
        </w:r>
      </w:del>
      <w:del w:id="1011" w:author="Hasan" w:date="2014-03-21T15:46:00Z">
        <w:r w:rsidRPr="00B4578C" w:rsidDel="008C0F97">
          <w:rPr>
            <w:rFonts w:ascii="Times New Roman" w:hAnsi="Times New Roman" w:cs="Times New Roman"/>
            <w:color w:val="000000"/>
            <w:sz w:val="24"/>
            <w:szCs w:val="24"/>
            <w:rPrChange w:id="1012" w:author="Hasan" w:date="2014-03-20T13:27:00Z">
              <w:rPr>
                <w:rFonts w:ascii="Cambria" w:hAnsi="Cambria"/>
                <w:color w:val="000000"/>
                <w:sz w:val="24"/>
                <w:szCs w:val="24"/>
              </w:rPr>
            </w:rPrChange>
          </w:rPr>
          <w:delText xml:space="preserve"> and </w:delText>
        </w:r>
      </w:del>
      <w:ins w:id="1013" w:author="Mohammad" w:date="2014-03-19T21:50:00Z">
        <w:del w:id="1014" w:author="Hasan" w:date="2014-03-21T15:46:00Z">
          <w:r w:rsidR="00A628F0" w:rsidRPr="00B4578C" w:rsidDel="008C0F97">
            <w:rPr>
              <w:rFonts w:ascii="Times New Roman" w:hAnsi="Times New Roman" w:cs="Times New Roman"/>
              <w:color w:val="000000"/>
              <w:sz w:val="24"/>
              <w:szCs w:val="24"/>
              <w:rPrChange w:id="1015" w:author="Hasan" w:date="2014-03-20T13:27:00Z">
                <w:rPr>
                  <w:rFonts w:ascii="Cambria" w:hAnsi="Cambria"/>
                  <w:color w:val="000000"/>
                  <w:sz w:val="24"/>
                  <w:szCs w:val="24"/>
                </w:rPr>
              </w:rPrChange>
            </w:rPr>
            <w:delText>the</w:delText>
          </w:r>
        </w:del>
        <w:r w:rsidR="00A628F0" w:rsidRPr="00B4578C">
          <w:rPr>
            <w:rFonts w:ascii="Times New Roman" w:hAnsi="Times New Roman" w:cs="Times New Roman"/>
            <w:color w:val="000000"/>
            <w:sz w:val="24"/>
            <w:szCs w:val="24"/>
            <w:rPrChange w:id="1016" w:author="Hasan" w:date="2014-03-20T13:27:00Z">
              <w:rPr>
                <w:rFonts w:ascii="Cambria" w:hAnsi="Cambria"/>
                <w:color w:val="000000"/>
                <w:sz w:val="24"/>
                <w:szCs w:val="24"/>
              </w:rPr>
            </w:rPrChange>
          </w:rPr>
          <w:t xml:space="preserve"> </w:t>
        </w:r>
      </w:ins>
      <w:del w:id="1017" w:author="Hasan" w:date="2014-03-21T15:46:00Z">
        <w:r w:rsidRPr="00B4578C" w:rsidDel="008C0F97">
          <w:rPr>
            <w:rFonts w:ascii="Times New Roman" w:hAnsi="Times New Roman" w:cs="Times New Roman"/>
            <w:color w:val="000000"/>
            <w:sz w:val="24"/>
            <w:szCs w:val="24"/>
            <w:rPrChange w:id="1018" w:author="Hasan" w:date="2014-03-20T13:27:00Z">
              <w:rPr>
                <w:rFonts w:ascii="Cambria" w:hAnsi="Cambria"/>
                <w:color w:val="000000"/>
                <w:sz w:val="24"/>
                <w:szCs w:val="24"/>
              </w:rPr>
            </w:rPrChange>
          </w:rPr>
          <w:delText>c</w:delText>
        </w:r>
      </w:del>
      <w:ins w:id="1019" w:author="Hasan" w:date="2014-03-21T15:46:00Z">
        <w:r w:rsidR="008C0F97">
          <w:rPr>
            <w:rFonts w:ascii="Times New Roman" w:hAnsi="Times New Roman" w:cs="Times New Roman"/>
            <w:color w:val="000000"/>
            <w:sz w:val="24"/>
            <w:szCs w:val="24"/>
          </w:rPr>
          <w:t>C</w:t>
        </w:r>
      </w:ins>
      <w:r w:rsidRPr="00B4578C">
        <w:rPr>
          <w:rFonts w:ascii="Times New Roman" w:hAnsi="Times New Roman" w:cs="Times New Roman"/>
          <w:color w:val="000000"/>
          <w:sz w:val="24"/>
          <w:szCs w:val="24"/>
          <w:rPrChange w:id="1020" w:author="Hasan" w:date="2014-03-20T13:27:00Z">
            <w:rPr>
              <w:rFonts w:ascii="Cambria" w:hAnsi="Cambria"/>
              <w:color w:val="000000"/>
              <w:sz w:val="24"/>
              <w:szCs w:val="24"/>
            </w:rPr>
          </w:rPrChange>
        </w:rPr>
        <w:t xml:space="preserve">omputer modeling suggests that when the </w:t>
      </w:r>
      <w:proofErr w:type="spellStart"/>
      <w:ins w:id="1021" w:author="Mohammad" w:date="2014-03-19T21:50:00Z">
        <w:r w:rsidRPr="00B4578C">
          <w:rPr>
            <w:rFonts w:ascii="Times New Roman" w:hAnsi="Times New Roman" w:cs="Times New Roman"/>
            <w:color w:val="000000"/>
            <w:sz w:val="24"/>
            <w:szCs w:val="24"/>
            <w:rPrChange w:id="1022" w:author="Hasan" w:date="2014-03-20T13:27:00Z">
              <w:rPr>
                <w:rFonts w:ascii="Cambria" w:hAnsi="Cambria"/>
                <w:color w:val="000000"/>
                <w:sz w:val="24"/>
                <w:szCs w:val="24"/>
              </w:rPr>
            </w:rPrChange>
          </w:rPr>
          <w:t>metacarpo</w:t>
        </w:r>
        <w:proofErr w:type="spellEnd"/>
        <w:r w:rsidR="00A628F0" w:rsidRPr="00B4578C">
          <w:rPr>
            <w:rFonts w:ascii="Times New Roman" w:hAnsi="Times New Roman" w:cs="Times New Roman"/>
            <w:color w:val="000000"/>
            <w:sz w:val="24"/>
            <w:szCs w:val="24"/>
            <w:rPrChange w:id="1023" w:author="Hasan" w:date="2014-03-20T13:27:00Z">
              <w:rPr>
                <w:rFonts w:ascii="Cambria" w:hAnsi="Cambria"/>
                <w:color w:val="000000"/>
                <w:sz w:val="24"/>
                <w:szCs w:val="24"/>
              </w:rPr>
            </w:rPrChange>
          </w:rPr>
          <w:t>-</w:t>
        </w:r>
        <w:r w:rsidRPr="00B4578C">
          <w:rPr>
            <w:rFonts w:ascii="Times New Roman" w:hAnsi="Times New Roman" w:cs="Times New Roman"/>
            <w:color w:val="000000"/>
            <w:sz w:val="24"/>
            <w:szCs w:val="24"/>
            <w:rPrChange w:id="1024" w:author="Hasan" w:date="2014-03-20T13:27:00Z">
              <w:rPr>
                <w:rFonts w:ascii="Cambria" w:hAnsi="Cambria"/>
                <w:color w:val="000000"/>
                <w:sz w:val="24"/>
                <w:szCs w:val="24"/>
              </w:rPr>
            </w:rPrChange>
          </w:rPr>
          <w:t>phalangeal</w:t>
        </w:r>
      </w:ins>
      <w:del w:id="1025" w:author="Mohammad" w:date="2014-03-19T21:50:00Z">
        <w:r w:rsidRPr="00B4578C">
          <w:rPr>
            <w:rFonts w:ascii="Times New Roman" w:hAnsi="Times New Roman" w:cs="Times New Roman"/>
            <w:color w:val="000000"/>
            <w:sz w:val="24"/>
            <w:szCs w:val="24"/>
            <w:rPrChange w:id="1026" w:author="Hasan" w:date="2014-03-20T13:27:00Z">
              <w:rPr>
                <w:rFonts w:ascii="Cambria" w:hAnsi="Cambria"/>
                <w:color w:val="000000"/>
                <w:sz w:val="24"/>
                <w:szCs w:val="24"/>
              </w:rPr>
            </w:rPrChange>
          </w:rPr>
          <w:delText>metacarpophalangeal</w:delText>
        </w:r>
      </w:del>
      <w:r w:rsidRPr="00B4578C">
        <w:rPr>
          <w:rFonts w:ascii="Times New Roman" w:hAnsi="Times New Roman" w:cs="Times New Roman"/>
          <w:color w:val="000000"/>
          <w:sz w:val="24"/>
          <w:szCs w:val="24"/>
          <w:rPrChange w:id="1027" w:author="Hasan" w:date="2014-03-20T13:27:00Z">
            <w:rPr>
              <w:rFonts w:ascii="Cambria" w:hAnsi="Cambria"/>
              <w:color w:val="000000"/>
              <w:sz w:val="24"/>
              <w:szCs w:val="24"/>
            </w:rPr>
          </w:rPrChange>
        </w:rPr>
        <w:t xml:space="preserve"> joints are flexed to 90 degrees, the </w:t>
      </w:r>
      <w:proofErr w:type="spellStart"/>
      <w:r w:rsidRPr="00B4578C">
        <w:rPr>
          <w:rFonts w:ascii="Times New Roman" w:hAnsi="Times New Roman" w:cs="Times New Roman"/>
          <w:color w:val="000000"/>
          <w:sz w:val="24"/>
          <w:szCs w:val="24"/>
          <w:rPrChange w:id="1028" w:author="Hasan" w:date="2014-03-20T13:27:00Z">
            <w:rPr>
              <w:rFonts w:ascii="Cambria" w:hAnsi="Cambria"/>
              <w:color w:val="000000"/>
              <w:sz w:val="24"/>
              <w:szCs w:val="24"/>
            </w:rPr>
          </w:rPrChange>
        </w:rPr>
        <w:t>lumbrical</w:t>
      </w:r>
      <w:proofErr w:type="spellEnd"/>
      <w:r w:rsidRPr="00B4578C">
        <w:rPr>
          <w:rFonts w:ascii="Times New Roman" w:hAnsi="Times New Roman" w:cs="Times New Roman"/>
          <w:color w:val="000000"/>
          <w:sz w:val="24"/>
          <w:szCs w:val="24"/>
          <w:rPrChange w:id="1029" w:author="Hasan" w:date="2014-03-20T13:27:00Z">
            <w:rPr>
              <w:rFonts w:ascii="Cambria" w:hAnsi="Cambria"/>
              <w:color w:val="000000"/>
              <w:sz w:val="24"/>
              <w:szCs w:val="24"/>
            </w:rPr>
          </w:rPrChange>
        </w:rPr>
        <w:t xml:space="preserve"> muscles remain in the </w:t>
      </w:r>
      <w:ins w:id="1030" w:author="Mohammad" w:date="2014-03-19T21:50:00Z">
        <w:r w:rsidR="00E75A22" w:rsidRPr="00B4578C">
          <w:rPr>
            <w:rFonts w:ascii="Times New Roman" w:hAnsi="Times New Roman" w:cs="Times New Roman"/>
            <w:color w:val="000000"/>
            <w:sz w:val="24"/>
            <w:szCs w:val="24"/>
            <w:rPrChange w:id="1031" w:author="Hasan" w:date="2014-03-20T13:27:00Z">
              <w:rPr>
                <w:rFonts w:ascii="Cambria" w:hAnsi="Cambria"/>
                <w:color w:val="000000"/>
                <w:sz w:val="24"/>
                <w:szCs w:val="24"/>
              </w:rPr>
            </w:rPrChange>
          </w:rPr>
          <w:t>CT</w:t>
        </w:r>
      </w:ins>
      <w:del w:id="1032" w:author="Mohammad" w:date="2014-03-19T21:50:00Z">
        <w:r w:rsidRPr="00B4578C">
          <w:rPr>
            <w:rFonts w:ascii="Times New Roman" w:hAnsi="Times New Roman" w:cs="Times New Roman"/>
            <w:color w:val="000000"/>
            <w:sz w:val="24"/>
            <w:szCs w:val="24"/>
            <w:rPrChange w:id="1033"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1034" w:author="Hasan" w:date="2014-03-20T13:27:00Z">
            <w:rPr>
              <w:rFonts w:ascii="Cambria" w:hAnsi="Cambria"/>
              <w:color w:val="000000"/>
              <w:sz w:val="24"/>
              <w:szCs w:val="24"/>
            </w:rPr>
          </w:rPrChange>
        </w:rPr>
        <w:t xml:space="preserve">, even </w:t>
      </w:r>
      <w:del w:id="1035" w:author="Hasan" w:date="2014-03-21T15:46:00Z">
        <w:r w:rsidRPr="00B4578C" w:rsidDel="008C0F97">
          <w:rPr>
            <w:rFonts w:ascii="Times New Roman" w:hAnsi="Times New Roman" w:cs="Times New Roman"/>
            <w:color w:val="000000"/>
            <w:sz w:val="24"/>
            <w:szCs w:val="24"/>
            <w:rPrChange w:id="1036" w:author="Hasan" w:date="2014-03-20T13:27:00Z">
              <w:rPr>
                <w:rFonts w:ascii="Cambria" w:hAnsi="Cambria"/>
                <w:color w:val="000000"/>
                <w:sz w:val="24"/>
                <w:szCs w:val="24"/>
              </w:rPr>
            </w:rPrChange>
          </w:rPr>
          <w:delText xml:space="preserve">when </w:delText>
        </w:r>
      </w:del>
      <w:ins w:id="1037" w:author="Hasan" w:date="2014-03-21T15:46:00Z">
        <w:r w:rsidR="008C0F97">
          <w:rPr>
            <w:rFonts w:ascii="Times New Roman" w:hAnsi="Times New Roman" w:cs="Times New Roman"/>
            <w:color w:val="000000"/>
            <w:sz w:val="24"/>
            <w:szCs w:val="24"/>
          </w:rPr>
          <w:t>if</w:t>
        </w:r>
        <w:r w:rsidR="008C0F97" w:rsidRPr="00B4578C">
          <w:rPr>
            <w:rFonts w:ascii="Times New Roman" w:hAnsi="Times New Roman" w:cs="Times New Roman"/>
            <w:color w:val="000000"/>
            <w:sz w:val="24"/>
            <w:szCs w:val="24"/>
            <w:rPrChange w:id="1038"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1039" w:author="Hasan" w:date="2014-03-20T13:27:00Z">
            <w:rPr>
              <w:rFonts w:ascii="Cambria" w:hAnsi="Cambria"/>
              <w:color w:val="000000"/>
              <w:sz w:val="24"/>
              <w:szCs w:val="24"/>
            </w:rPr>
          </w:rPrChange>
        </w:rPr>
        <w:t>the wrist is</w:t>
      </w:r>
      <w:ins w:id="1040" w:author="Hasan" w:date="2014-03-21T15:47:00Z">
        <w:r w:rsidR="008C0F97">
          <w:rPr>
            <w:rFonts w:ascii="Times New Roman" w:hAnsi="Times New Roman" w:cs="Times New Roman"/>
            <w:color w:val="000000"/>
            <w:sz w:val="24"/>
            <w:szCs w:val="24"/>
          </w:rPr>
          <w:t xml:space="preserve"> kept</w:t>
        </w:r>
      </w:ins>
      <w:r w:rsidRPr="00B4578C">
        <w:rPr>
          <w:rFonts w:ascii="Times New Roman" w:hAnsi="Times New Roman" w:cs="Times New Roman"/>
          <w:color w:val="000000"/>
          <w:sz w:val="24"/>
          <w:szCs w:val="24"/>
          <w:rPrChange w:id="1041" w:author="Hasan" w:date="2014-03-20T13:27:00Z">
            <w:rPr>
              <w:rFonts w:ascii="Cambria" w:hAnsi="Cambria"/>
              <w:color w:val="000000"/>
              <w:sz w:val="24"/>
              <w:szCs w:val="24"/>
            </w:rPr>
          </w:rPrChange>
        </w:rPr>
        <w:t xml:space="preserve"> extended</w:t>
      </w:r>
      <w:r w:rsidR="00AF6B68" w:rsidRPr="00B4578C">
        <w:rPr>
          <w:rFonts w:ascii="Times New Roman" w:hAnsi="Times New Roman" w:cs="Times New Roman"/>
          <w:color w:val="000000"/>
          <w:sz w:val="24"/>
          <w:szCs w:val="24"/>
          <w:rPrChange w:id="104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043" w:author="Hasan" w:date="2014-03-20T13:27:00Z">
            <w:rPr>
              <w:rFonts w:ascii="Cambria" w:hAnsi="Cambria"/>
              <w:color w:val="000000"/>
              <w:sz w:val="24"/>
              <w:szCs w:val="24"/>
            </w:rPr>
          </w:rPrChange>
        </w:rPr>
        <w:instrText xml:space="preserve"> ADDIN EN.CITE &lt;EndNote&gt;&lt;Cite&gt;&lt;Author&gt;Keir&lt;/Author&gt;&lt;Year&gt;1998&lt;/Year&gt;&lt;RecNum&gt;18&lt;/RecNum&gt;&lt;record&gt;&lt;rec-number&gt;18&lt;/rec-number&gt;&lt;foreign-keys&gt;&lt;key app="EN" db-id="w90vvrfp4f5ddsexepax20tzppdwew9wpfra"&gt;18&lt;/key&gt;&lt;/foreign-keys&gt;&lt;ref-type name="Journal Article"&gt;17&lt;/ref-type&gt;&lt;contributors&gt;&lt;authors&gt;&lt;author&gt;Keir, P. J.&lt;/author&gt;&lt;author&gt;Bach, J. M.&lt;/author&gt;&lt;author&gt;Rempel, D. M.&lt;/author&gt;&lt;/authors&gt;&lt;/contributors&gt;&lt;auth-address&gt;Division of Occupational Medicine, Department of Medicine, University of California, San Francisco, USA.&lt;/auth-address&gt;&lt;titles&gt;&lt;title&gt;Effects of finger posture on carpal tunnel pressure during wrist motion&lt;/title&gt;&lt;secondary-title&gt;J Hand Surg Am&lt;/secondary-title&gt;&lt;alt-title&gt;The Journal of hand surgery&lt;/alt-title&gt;&lt;/titles&gt;&lt;pages&gt;1004-9&lt;/pages&gt;&lt;volume&gt;23&lt;/volume&gt;&lt;number&gt;6&lt;/number&gt;&lt;keywords&gt;&lt;keyword&gt;Adult&lt;/keyword&gt;&lt;keyword&gt;Analysis of Variance&lt;/keyword&gt;&lt;keyword&gt;Biomechanics&lt;/keyword&gt;&lt;keyword&gt;Carpal Tunnel Syndrome/physiopathology&lt;/keyword&gt;&lt;keyword&gt;Female&lt;/keyword&gt;&lt;keyword&gt;Fingers/*physiology&lt;/keyword&gt;&lt;keyword&gt;Humans&lt;/keyword&gt;&lt;keyword&gt;Male&lt;/keyword&gt;&lt;keyword&gt;Movement&lt;/keyword&gt;&lt;keyword&gt;Posture&lt;/keyword&gt;&lt;keyword&gt;Pressure&lt;/keyword&gt;&lt;keyword&gt;Range of Motion, Articular/*physiology&lt;/keyword&gt;&lt;keyword&gt;Wrist Joint/*physiology&lt;/keyword&gt;&lt;/keywords&gt;&lt;dates&gt;&lt;year&gt;1998&lt;/year&gt;&lt;pub-dates&gt;&lt;date&gt;Nov&lt;/date&gt;&lt;/pub-dates&gt;&lt;/dates&gt;&lt;isbn&gt;0363-5023 (Print)&amp;#xD;0363-5023 (Linking)&lt;/isbn&gt;&lt;accession-num&gt;9848550&lt;/accession-num&gt;&lt;urls&gt;&lt;related-urls&gt;&lt;url&gt;http://www.ncbi.nlm.nih.gov/pubmed/9848550&lt;/url&gt;&lt;/related-urls&gt;&lt;/urls&gt;&lt;electronic-resource-num&gt;10.1016/S0363-5023(98)80007-5&lt;/electronic-resource-num&gt;&lt;/record&gt;&lt;/Cite&gt;&lt;/EndNote&gt;</w:instrText>
      </w:r>
      <w:r w:rsidR="00AF6B68" w:rsidRPr="00B4578C">
        <w:rPr>
          <w:rFonts w:ascii="Times New Roman" w:hAnsi="Times New Roman" w:cs="Times New Roman"/>
          <w:color w:val="000000"/>
          <w:sz w:val="24"/>
          <w:szCs w:val="24"/>
          <w:rPrChange w:id="104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045" w:author="Hasan" w:date="2014-03-20T13:27:00Z">
            <w:rPr>
              <w:rFonts w:ascii="Cambria" w:hAnsi="Cambria"/>
              <w:noProof/>
              <w:color w:val="000000"/>
              <w:sz w:val="24"/>
              <w:szCs w:val="24"/>
              <w:vertAlign w:val="superscript"/>
            </w:rPr>
          </w:rPrChange>
        </w:rPr>
        <w:t>[22]</w:t>
      </w:r>
      <w:r w:rsidR="00AF6B68" w:rsidRPr="00B4578C">
        <w:rPr>
          <w:rFonts w:ascii="Times New Roman" w:hAnsi="Times New Roman" w:cs="Times New Roman"/>
          <w:color w:val="000000"/>
          <w:sz w:val="24"/>
          <w:szCs w:val="24"/>
          <w:rPrChange w:id="104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047" w:author="Hasan" w:date="2014-03-20T13:27:00Z">
            <w:rPr>
              <w:rFonts w:ascii="Cambria" w:hAnsi="Cambria"/>
              <w:color w:val="000000"/>
              <w:sz w:val="24"/>
              <w:szCs w:val="24"/>
            </w:rPr>
          </w:rPrChange>
        </w:rPr>
        <w:t>.</w:t>
      </w:r>
    </w:p>
    <w:p w14:paraId="2B30A7FC" w14:textId="77777777" w:rsidR="00BA6458" w:rsidRPr="00B4578C" w:rsidRDefault="00BA6458" w:rsidP="00BA6458">
      <w:pPr>
        <w:autoSpaceDE w:val="0"/>
        <w:autoSpaceDN w:val="0"/>
        <w:adjustRightInd w:val="0"/>
        <w:spacing w:after="120" w:line="360" w:lineRule="auto"/>
        <w:ind w:firstLine="270"/>
        <w:jc w:val="both"/>
        <w:rPr>
          <w:rFonts w:ascii="Times New Roman" w:hAnsi="Times New Roman" w:cs="Times New Roman"/>
          <w:color w:val="000000"/>
          <w:sz w:val="24"/>
          <w:szCs w:val="24"/>
          <w:rPrChange w:id="1048" w:author="Hasan" w:date="2014-03-20T13:27:00Z">
            <w:rPr>
              <w:rFonts w:ascii="Cambria" w:hAnsi="Cambria"/>
              <w:color w:val="000000"/>
              <w:sz w:val="24"/>
              <w:szCs w:val="24"/>
            </w:rPr>
          </w:rPrChange>
        </w:rPr>
      </w:pPr>
    </w:p>
    <w:p w14:paraId="04A92B51" w14:textId="20EC4198" w:rsidR="002C75DE" w:rsidRPr="00B4578C" w:rsidRDefault="00BA6458">
      <w:pPr>
        <w:autoSpaceDE w:val="0"/>
        <w:autoSpaceDN w:val="0"/>
        <w:adjustRightInd w:val="0"/>
        <w:spacing w:after="120" w:line="360" w:lineRule="auto"/>
        <w:jc w:val="both"/>
        <w:rPr>
          <w:rFonts w:ascii="Times New Roman" w:hAnsi="Times New Roman" w:cs="Times New Roman"/>
          <w:color w:val="000000"/>
          <w:sz w:val="24"/>
          <w:szCs w:val="24"/>
          <w:rtl/>
          <w:rPrChange w:id="1049" w:author="Hasan" w:date="2014-03-20T13:27:00Z">
            <w:rPr>
              <w:rFonts w:ascii="Cambria" w:hAnsi="Cambria"/>
              <w:color w:val="000000"/>
              <w:sz w:val="24"/>
              <w:szCs w:val="24"/>
              <w:rtl/>
            </w:rPr>
          </w:rPrChange>
        </w:rPr>
        <w:pPrChange w:id="1050" w:author="Hasan" w:date="2014-03-21T16:58:00Z">
          <w:pPr>
            <w:autoSpaceDE w:val="0"/>
            <w:autoSpaceDN w:val="0"/>
            <w:adjustRightInd w:val="0"/>
            <w:spacing w:after="120" w:line="360" w:lineRule="auto"/>
            <w:ind w:firstLine="270"/>
            <w:jc w:val="both"/>
          </w:pPr>
        </w:pPrChange>
      </w:pPr>
      <w:r w:rsidRPr="00B4578C">
        <w:rPr>
          <w:rFonts w:ascii="Times New Roman" w:hAnsi="Times New Roman" w:cs="Times New Roman"/>
          <w:color w:val="000000"/>
          <w:sz w:val="24"/>
          <w:szCs w:val="24"/>
          <w:rPrChange w:id="1051" w:author="Hasan" w:date="2014-03-20T13:27:00Z">
            <w:rPr>
              <w:rFonts w:ascii="Cambria" w:hAnsi="Cambria"/>
              <w:color w:val="000000"/>
              <w:sz w:val="24"/>
              <w:szCs w:val="24"/>
            </w:rPr>
          </w:rPrChange>
        </w:rPr>
        <w:t xml:space="preserve">A thorough knowledge of the complex anatomy of the </w:t>
      </w:r>
      <w:ins w:id="1052" w:author="Mohammad" w:date="2014-03-19T21:50:00Z">
        <w:r w:rsidR="00E75A22" w:rsidRPr="00B4578C">
          <w:rPr>
            <w:rFonts w:ascii="Times New Roman" w:hAnsi="Times New Roman" w:cs="Times New Roman"/>
            <w:color w:val="000000"/>
            <w:sz w:val="24"/>
            <w:szCs w:val="24"/>
            <w:rPrChange w:id="1053" w:author="Hasan" w:date="2014-03-20T13:27:00Z">
              <w:rPr>
                <w:rFonts w:ascii="Cambria" w:hAnsi="Cambria"/>
                <w:color w:val="000000"/>
                <w:sz w:val="24"/>
                <w:szCs w:val="24"/>
              </w:rPr>
            </w:rPrChange>
          </w:rPr>
          <w:t>CT</w:t>
        </w:r>
      </w:ins>
      <w:del w:id="1054" w:author="Mohammad" w:date="2014-03-19T21:50:00Z">
        <w:r w:rsidRPr="00B4578C">
          <w:rPr>
            <w:rFonts w:ascii="Times New Roman" w:hAnsi="Times New Roman" w:cs="Times New Roman"/>
            <w:color w:val="000000"/>
            <w:sz w:val="24"/>
            <w:szCs w:val="24"/>
            <w:rPrChange w:id="1055"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1056" w:author="Hasan" w:date="2014-03-20T13:27:00Z">
            <w:rPr>
              <w:rFonts w:ascii="Cambria" w:hAnsi="Cambria"/>
              <w:color w:val="000000"/>
              <w:sz w:val="24"/>
              <w:szCs w:val="24"/>
            </w:rPr>
          </w:rPrChange>
        </w:rPr>
        <w:t xml:space="preserve"> and its surrounding structures in addition to an emphasis on its clinical applicat</w:t>
      </w:r>
      <w:r w:rsidR="001552BF" w:rsidRPr="00B4578C">
        <w:rPr>
          <w:rFonts w:ascii="Times New Roman" w:hAnsi="Times New Roman" w:cs="Times New Roman"/>
          <w:color w:val="000000"/>
          <w:sz w:val="24"/>
          <w:szCs w:val="24"/>
          <w:rPrChange w:id="1057" w:author="Hasan" w:date="2014-03-20T13:27:00Z">
            <w:rPr>
              <w:rFonts w:ascii="Cambria" w:hAnsi="Cambria"/>
              <w:color w:val="000000"/>
              <w:sz w:val="24"/>
              <w:szCs w:val="24"/>
            </w:rPr>
          </w:rPrChange>
        </w:rPr>
        <w:t xml:space="preserve">ions is essential </w:t>
      </w:r>
      <w:ins w:id="1058" w:author="Mohammad" w:date="2014-03-19T21:50:00Z">
        <w:r w:rsidR="00A628F0" w:rsidRPr="00B4578C">
          <w:rPr>
            <w:rFonts w:ascii="Times New Roman" w:hAnsi="Times New Roman" w:cs="Times New Roman"/>
            <w:color w:val="000000"/>
            <w:sz w:val="24"/>
            <w:szCs w:val="24"/>
            <w:rPrChange w:id="1059" w:author="Hasan" w:date="2014-03-20T13:27:00Z">
              <w:rPr>
                <w:rFonts w:ascii="Cambria" w:hAnsi="Cambria"/>
                <w:color w:val="000000"/>
                <w:sz w:val="24"/>
                <w:szCs w:val="24"/>
              </w:rPr>
            </w:rPrChange>
          </w:rPr>
          <w:t>for a</w:t>
        </w:r>
      </w:ins>
      <w:del w:id="1060" w:author="Mohammad" w:date="2014-03-19T21:50:00Z">
        <w:r w:rsidR="001552BF" w:rsidRPr="00B4578C">
          <w:rPr>
            <w:rFonts w:ascii="Times New Roman" w:hAnsi="Times New Roman" w:cs="Times New Roman"/>
            <w:color w:val="000000"/>
            <w:sz w:val="24"/>
            <w:szCs w:val="24"/>
            <w:rPrChange w:id="1061" w:author="Hasan" w:date="2014-03-20T13:27:00Z">
              <w:rPr>
                <w:rFonts w:ascii="Cambria" w:hAnsi="Cambria"/>
                <w:color w:val="000000"/>
                <w:sz w:val="24"/>
                <w:szCs w:val="24"/>
              </w:rPr>
            </w:rPrChange>
          </w:rPr>
          <w:delText>in order to:</w:delText>
        </w:r>
      </w:del>
      <w:r w:rsidR="001552BF" w:rsidRPr="00B4578C">
        <w:rPr>
          <w:rFonts w:ascii="Times New Roman" w:hAnsi="Times New Roman" w:cs="Times New Roman"/>
          <w:color w:val="000000"/>
          <w:sz w:val="24"/>
          <w:szCs w:val="24"/>
          <w:rPrChange w:id="1062" w:author="Hasan" w:date="2014-03-20T13:27:00Z">
            <w:rPr>
              <w:rFonts w:ascii="Cambria" w:hAnsi="Cambria"/>
              <w:color w:val="000000"/>
              <w:sz w:val="24"/>
              <w:szCs w:val="24"/>
            </w:rPr>
          </w:rPrChange>
        </w:rPr>
        <w:t xml:space="preserve"> b</w:t>
      </w:r>
      <w:r w:rsidRPr="00B4578C">
        <w:rPr>
          <w:rFonts w:ascii="Times New Roman" w:hAnsi="Times New Roman" w:cs="Times New Roman"/>
          <w:color w:val="000000"/>
          <w:sz w:val="24"/>
          <w:szCs w:val="24"/>
          <w:rPrChange w:id="1063" w:author="Hasan" w:date="2014-03-20T13:27:00Z">
            <w:rPr>
              <w:rFonts w:ascii="Cambria" w:hAnsi="Cambria"/>
              <w:color w:val="000000"/>
              <w:sz w:val="24"/>
              <w:szCs w:val="24"/>
            </w:rPr>
          </w:rPrChange>
        </w:rPr>
        <w:t xml:space="preserve">etter </w:t>
      </w:r>
      <w:ins w:id="1064" w:author="Mohammad" w:date="2014-03-19T21:50:00Z">
        <w:r w:rsidRPr="00B4578C">
          <w:rPr>
            <w:rFonts w:ascii="Times New Roman" w:hAnsi="Times New Roman" w:cs="Times New Roman"/>
            <w:color w:val="000000"/>
            <w:sz w:val="24"/>
            <w:szCs w:val="24"/>
            <w:rPrChange w:id="1065" w:author="Hasan" w:date="2014-03-20T13:27:00Z">
              <w:rPr>
                <w:rFonts w:ascii="Cambria" w:hAnsi="Cambria"/>
                <w:color w:val="000000"/>
                <w:sz w:val="24"/>
                <w:szCs w:val="24"/>
              </w:rPr>
            </w:rPrChange>
          </w:rPr>
          <w:t>understand</w:t>
        </w:r>
        <w:r w:rsidR="00A628F0" w:rsidRPr="00B4578C">
          <w:rPr>
            <w:rFonts w:ascii="Times New Roman" w:hAnsi="Times New Roman" w:cs="Times New Roman"/>
            <w:color w:val="000000"/>
            <w:sz w:val="24"/>
            <w:szCs w:val="24"/>
            <w:rPrChange w:id="1066" w:author="Hasan" w:date="2014-03-20T13:27:00Z">
              <w:rPr>
                <w:rFonts w:ascii="Cambria" w:hAnsi="Cambria"/>
                <w:color w:val="000000"/>
                <w:sz w:val="24"/>
                <w:szCs w:val="24"/>
              </w:rPr>
            </w:rPrChange>
          </w:rPr>
          <w:t>ing of</w:t>
        </w:r>
      </w:ins>
      <w:del w:id="1067" w:author="Mohammad" w:date="2014-03-19T21:50:00Z">
        <w:r w:rsidRPr="00B4578C">
          <w:rPr>
            <w:rFonts w:ascii="Times New Roman" w:hAnsi="Times New Roman" w:cs="Times New Roman"/>
            <w:color w:val="000000"/>
            <w:sz w:val="24"/>
            <w:szCs w:val="24"/>
            <w:rPrChange w:id="1068" w:author="Hasan" w:date="2014-03-20T13:27:00Z">
              <w:rPr>
                <w:rFonts w:ascii="Cambria" w:hAnsi="Cambria"/>
                <w:color w:val="000000"/>
                <w:sz w:val="24"/>
                <w:szCs w:val="24"/>
              </w:rPr>
            </w:rPrChange>
          </w:rPr>
          <w:delText>understand</w:delText>
        </w:r>
      </w:del>
      <w:r w:rsidRPr="00B4578C">
        <w:rPr>
          <w:rFonts w:ascii="Times New Roman" w:hAnsi="Times New Roman" w:cs="Times New Roman"/>
          <w:color w:val="000000"/>
          <w:sz w:val="24"/>
          <w:szCs w:val="24"/>
          <w:rPrChange w:id="1069" w:author="Hasan" w:date="2014-03-20T13:27:00Z">
            <w:rPr>
              <w:rFonts w:ascii="Cambria" w:hAnsi="Cambria"/>
              <w:color w:val="000000"/>
              <w:sz w:val="24"/>
              <w:szCs w:val="24"/>
            </w:rPr>
          </w:rPrChange>
        </w:rPr>
        <w:t xml:space="preserve"> the pathophysiology of </w:t>
      </w:r>
      <w:r w:rsidR="001552BF" w:rsidRPr="00B4578C">
        <w:rPr>
          <w:rFonts w:ascii="Times New Roman" w:hAnsi="Times New Roman" w:cs="Times New Roman"/>
          <w:color w:val="000000"/>
          <w:sz w:val="24"/>
          <w:szCs w:val="24"/>
          <w:rPrChange w:id="1070" w:author="Hasan" w:date="2014-03-20T13:27:00Z">
            <w:rPr>
              <w:rFonts w:ascii="Cambria" w:hAnsi="Cambria"/>
              <w:color w:val="000000"/>
              <w:sz w:val="24"/>
              <w:szCs w:val="24"/>
            </w:rPr>
          </w:rPrChange>
        </w:rPr>
        <w:t>CTS along with its symptoms and signs</w:t>
      </w:r>
      <w:ins w:id="1071" w:author="Mohammad" w:date="2014-03-19T21:50:00Z">
        <w:r w:rsidR="00A628F0" w:rsidRPr="00B4578C">
          <w:rPr>
            <w:rFonts w:ascii="Times New Roman" w:hAnsi="Times New Roman" w:cs="Times New Roman"/>
            <w:color w:val="000000"/>
            <w:sz w:val="24"/>
            <w:szCs w:val="24"/>
            <w:rPrChange w:id="1072" w:author="Hasan" w:date="2014-03-20T13:27:00Z">
              <w:rPr>
                <w:rFonts w:ascii="Cambria" w:hAnsi="Cambria"/>
                <w:color w:val="000000"/>
                <w:sz w:val="24"/>
                <w:szCs w:val="24"/>
              </w:rPr>
            </w:rPrChange>
          </w:rPr>
          <w:t>.</w:t>
        </w:r>
        <w:r w:rsidR="001552BF" w:rsidRPr="00B4578C">
          <w:rPr>
            <w:rFonts w:ascii="Times New Roman" w:hAnsi="Times New Roman" w:cs="Times New Roman"/>
            <w:color w:val="000000"/>
            <w:sz w:val="24"/>
            <w:szCs w:val="24"/>
            <w:rPrChange w:id="1073" w:author="Hasan" w:date="2014-03-20T13:27:00Z">
              <w:rPr>
                <w:rFonts w:ascii="Cambria" w:hAnsi="Cambria"/>
                <w:color w:val="000000"/>
                <w:sz w:val="24"/>
                <w:szCs w:val="24"/>
              </w:rPr>
            </w:rPrChange>
          </w:rPr>
          <w:t xml:space="preserve"> </w:t>
        </w:r>
        <w:del w:id="1074" w:author="Hasan" w:date="2014-03-21T15:48:00Z">
          <w:r w:rsidR="00A628F0" w:rsidRPr="00B4578C" w:rsidDel="008C0F97">
            <w:rPr>
              <w:rFonts w:ascii="Times New Roman" w:hAnsi="Times New Roman" w:cs="Times New Roman"/>
              <w:color w:val="000000"/>
              <w:sz w:val="24"/>
              <w:szCs w:val="24"/>
              <w:rPrChange w:id="1075" w:author="Hasan" w:date="2014-03-20T13:27:00Z">
                <w:rPr>
                  <w:rFonts w:ascii="Cambria" w:hAnsi="Cambria"/>
                  <w:color w:val="000000"/>
                  <w:sz w:val="24"/>
                  <w:szCs w:val="24"/>
                </w:rPr>
              </w:rPrChange>
            </w:rPr>
            <w:delText>This</w:delText>
          </w:r>
        </w:del>
      </w:ins>
      <w:ins w:id="1076" w:author="Hasan" w:date="2014-03-21T15:48:00Z">
        <w:r w:rsidR="008C0F97">
          <w:rPr>
            <w:rFonts w:ascii="Times New Roman" w:hAnsi="Times New Roman" w:cs="Times New Roman"/>
            <w:color w:val="000000"/>
            <w:sz w:val="24"/>
            <w:szCs w:val="24"/>
          </w:rPr>
          <w:t>Such knowledge will</w:t>
        </w:r>
      </w:ins>
      <w:ins w:id="1077" w:author="Mohammad" w:date="2014-03-19T21:50:00Z">
        <w:r w:rsidR="00A628F0" w:rsidRPr="00B4578C">
          <w:rPr>
            <w:rFonts w:ascii="Times New Roman" w:hAnsi="Times New Roman" w:cs="Times New Roman"/>
            <w:color w:val="000000"/>
            <w:sz w:val="24"/>
            <w:szCs w:val="24"/>
            <w:rPrChange w:id="1078" w:author="Hasan" w:date="2014-03-20T13:27:00Z">
              <w:rPr>
                <w:rFonts w:ascii="Cambria" w:hAnsi="Cambria"/>
                <w:color w:val="000000"/>
                <w:sz w:val="24"/>
                <w:szCs w:val="24"/>
              </w:rPr>
            </w:rPrChange>
          </w:rPr>
          <w:t xml:space="preserve"> enable</w:t>
        </w:r>
        <w:del w:id="1079" w:author="Hasan" w:date="2014-03-21T15:48:00Z">
          <w:r w:rsidR="00A628F0" w:rsidRPr="00B4578C" w:rsidDel="008C0F97">
            <w:rPr>
              <w:rFonts w:ascii="Times New Roman" w:hAnsi="Times New Roman" w:cs="Times New Roman"/>
              <w:color w:val="000000"/>
              <w:sz w:val="24"/>
              <w:szCs w:val="24"/>
              <w:rPrChange w:id="1080" w:author="Hasan" w:date="2014-03-20T13:27:00Z">
                <w:rPr>
                  <w:rFonts w:ascii="Cambria" w:hAnsi="Cambria"/>
                  <w:color w:val="000000"/>
                  <w:sz w:val="24"/>
                  <w:szCs w:val="24"/>
                </w:rPr>
              </w:rPrChange>
            </w:rPr>
            <w:delText>s</w:delText>
          </w:r>
        </w:del>
      </w:ins>
      <w:del w:id="1081" w:author="Mohammad" w:date="2014-03-19T21:50:00Z">
        <w:r w:rsidR="001552BF" w:rsidRPr="00B4578C">
          <w:rPr>
            <w:rFonts w:ascii="Times New Roman" w:hAnsi="Times New Roman" w:cs="Times New Roman"/>
            <w:color w:val="000000"/>
            <w:sz w:val="24"/>
            <w:szCs w:val="24"/>
            <w:rPrChange w:id="1082" w:author="Hasan" w:date="2014-03-20T13:27:00Z">
              <w:rPr>
                <w:rFonts w:ascii="Cambria" w:hAnsi="Cambria"/>
                <w:color w:val="000000"/>
                <w:sz w:val="24"/>
                <w:szCs w:val="24"/>
              </w:rPr>
            </w:rPrChange>
          </w:rPr>
          <w:delText>, a</w:delText>
        </w:r>
        <w:r w:rsidRPr="00B4578C">
          <w:rPr>
            <w:rFonts w:ascii="Times New Roman" w:hAnsi="Times New Roman" w:cs="Times New Roman"/>
            <w:color w:val="000000"/>
            <w:sz w:val="24"/>
            <w:szCs w:val="24"/>
            <w:rPrChange w:id="1083" w:author="Hasan" w:date="2014-03-20T13:27:00Z">
              <w:rPr>
                <w:rFonts w:ascii="Cambria" w:hAnsi="Cambria"/>
                <w:color w:val="000000"/>
                <w:sz w:val="24"/>
                <w:szCs w:val="24"/>
              </w:rPr>
            </w:rPrChange>
          </w:rPr>
          <w:delText>llow</w:delText>
        </w:r>
      </w:del>
      <w:r w:rsidRPr="00B4578C">
        <w:rPr>
          <w:rFonts w:ascii="Times New Roman" w:hAnsi="Times New Roman" w:cs="Times New Roman"/>
          <w:color w:val="000000"/>
          <w:sz w:val="24"/>
          <w:szCs w:val="24"/>
          <w:rPrChange w:id="1084" w:author="Hasan" w:date="2014-03-20T13:27:00Z">
            <w:rPr>
              <w:rFonts w:ascii="Cambria" w:hAnsi="Cambria"/>
              <w:color w:val="000000"/>
              <w:sz w:val="24"/>
              <w:szCs w:val="24"/>
            </w:rPr>
          </w:rPrChange>
        </w:rPr>
        <w:t xml:space="preserve"> surgeons to </w:t>
      </w:r>
      <w:del w:id="1085" w:author="Hasan" w:date="2014-03-21T15:48:00Z">
        <w:r w:rsidRPr="00B4578C" w:rsidDel="008C0F97">
          <w:rPr>
            <w:rFonts w:ascii="Times New Roman" w:hAnsi="Times New Roman" w:cs="Times New Roman"/>
            <w:color w:val="000000"/>
            <w:sz w:val="24"/>
            <w:szCs w:val="24"/>
            <w:rPrChange w:id="1086" w:author="Hasan" w:date="2014-03-20T13:27:00Z">
              <w:rPr>
                <w:rFonts w:ascii="Cambria" w:hAnsi="Cambria"/>
                <w:color w:val="000000"/>
                <w:sz w:val="24"/>
                <w:szCs w:val="24"/>
              </w:rPr>
            </w:rPrChange>
          </w:rPr>
          <w:delText xml:space="preserve">perform </w:delText>
        </w:r>
      </w:del>
      <w:ins w:id="1087" w:author="Hasan" w:date="2014-03-21T15:48:00Z">
        <w:r w:rsidR="008C0F97">
          <w:rPr>
            <w:rFonts w:ascii="Times New Roman" w:hAnsi="Times New Roman" w:cs="Times New Roman"/>
            <w:color w:val="000000"/>
            <w:sz w:val="24"/>
            <w:szCs w:val="24"/>
          </w:rPr>
          <w:t>take</w:t>
        </w:r>
        <w:r w:rsidR="008C0F97" w:rsidRPr="00B4578C">
          <w:rPr>
            <w:rFonts w:ascii="Times New Roman" w:hAnsi="Times New Roman" w:cs="Times New Roman"/>
            <w:color w:val="000000"/>
            <w:sz w:val="24"/>
            <w:szCs w:val="24"/>
            <w:rPrChange w:id="1088"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1089" w:author="Hasan" w:date="2014-03-20T13:27:00Z">
            <w:rPr>
              <w:rFonts w:ascii="Cambria" w:hAnsi="Cambria"/>
              <w:color w:val="000000"/>
              <w:sz w:val="24"/>
              <w:szCs w:val="24"/>
            </w:rPr>
          </w:rPrChange>
        </w:rPr>
        <w:t>the</w:t>
      </w:r>
      <w:ins w:id="1090" w:author="Hasan" w:date="2014-03-21T15:48:00Z">
        <w:r w:rsidR="008C0F97">
          <w:rPr>
            <w:rFonts w:ascii="Times New Roman" w:hAnsi="Times New Roman" w:cs="Times New Roman"/>
            <w:color w:val="000000"/>
            <w:sz w:val="24"/>
            <w:szCs w:val="24"/>
          </w:rPr>
          <w:t xml:space="preserve"> most</w:t>
        </w:r>
      </w:ins>
      <w:r w:rsidRPr="00B4578C">
        <w:rPr>
          <w:rFonts w:ascii="Times New Roman" w:hAnsi="Times New Roman" w:cs="Times New Roman"/>
          <w:color w:val="000000"/>
          <w:sz w:val="24"/>
          <w:szCs w:val="24"/>
          <w:rPrChange w:id="1091" w:author="Hasan" w:date="2014-03-20T13:27:00Z">
            <w:rPr>
              <w:rFonts w:ascii="Cambria" w:hAnsi="Cambria"/>
              <w:color w:val="000000"/>
              <w:sz w:val="24"/>
              <w:szCs w:val="24"/>
            </w:rPr>
          </w:rPrChange>
        </w:rPr>
        <w:t xml:space="preserve"> appropriate and</w:t>
      </w:r>
      <w:ins w:id="1092" w:author="Hasan" w:date="2014-03-21T15:49:00Z">
        <w:r w:rsidR="008C0F97">
          <w:rPr>
            <w:rFonts w:ascii="Times New Roman" w:hAnsi="Times New Roman" w:cs="Times New Roman"/>
            <w:color w:val="000000"/>
            <w:sz w:val="24"/>
            <w:szCs w:val="24"/>
          </w:rPr>
          <w:t xml:space="preserve"> the</w:t>
        </w:r>
      </w:ins>
      <w:r w:rsidRPr="00B4578C">
        <w:rPr>
          <w:rFonts w:ascii="Times New Roman" w:hAnsi="Times New Roman" w:cs="Times New Roman"/>
          <w:color w:val="000000"/>
          <w:sz w:val="24"/>
          <w:szCs w:val="24"/>
          <w:rPrChange w:id="1093" w:author="Hasan" w:date="2014-03-20T13:27:00Z">
            <w:rPr>
              <w:rFonts w:ascii="Cambria" w:hAnsi="Cambria"/>
              <w:color w:val="000000"/>
              <w:sz w:val="24"/>
              <w:szCs w:val="24"/>
            </w:rPr>
          </w:rPrChange>
        </w:rPr>
        <w:t xml:space="preserve"> safe</w:t>
      </w:r>
      <w:ins w:id="1094" w:author="Hasan" w:date="2014-03-21T15:49:00Z">
        <w:r w:rsidR="008C0F97">
          <w:rPr>
            <w:rFonts w:ascii="Times New Roman" w:hAnsi="Times New Roman" w:cs="Times New Roman"/>
            <w:color w:val="000000"/>
            <w:sz w:val="24"/>
            <w:szCs w:val="24"/>
          </w:rPr>
          <w:t>st</w:t>
        </w:r>
      </w:ins>
      <w:r w:rsidRPr="00B4578C">
        <w:rPr>
          <w:rFonts w:ascii="Times New Roman" w:hAnsi="Times New Roman" w:cs="Times New Roman"/>
          <w:color w:val="000000"/>
          <w:sz w:val="24"/>
          <w:szCs w:val="24"/>
          <w:rPrChange w:id="1095" w:author="Hasan" w:date="2014-03-20T13:27:00Z">
            <w:rPr>
              <w:rFonts w:ascii="Cambria" w:hAnsi="Cambria"/>
              <w:color w:val="000000"/>
              <w:sz w:val="24"/>
              <w:szCs w:val="24"/>
            </w:rPr>
          </w:rPrChange>
        </w:rPr>
        <w:t xml:space="preserve"> approach </w:t>
      </w:r>
      <w:del w:id="1096" w:author="Hasan" w:date="2014-03-21T15:49:00Z">
        <w:r w:rsidRPr="00B4578C" w:rsidDel="008C0F97">
          <w:rPr>
            <w:rFonts w:ascii="Times New Roman" w:hAnsi="Times New Roman" w:cs="Times New Roman"/>
            <w:color w:val="000000"/>
            <w:sz w:val="24"/>
            <w:szCs w:val="24"/>
            <w:rPrChange w:id="1097" w:author="Hasan" w:date="2014-03-20T13:27:00Z">
              <w:rPr>
                <w:rFonts w:ascii="Cambria" w:hAnsi="Cambria"/>
                <w:color w:val="000000"/>
                <w:sz w:val="24"/>
                <w:szCs w:val="24"/>
              </w:rPr>
            </w:rPrChange>
          </w:rPr>
          <w:delText xml:space="preserve">for either </w:delText>
        </w:r>
      </w:del>
      <w:ins w:id="1098" w:author="Hasan" w:date="2014-03-21T15:49:00Z">
        <w:r w:rsidR="008C0F97">
          <w:rPr>
            <w:rFonts w:ascii="Times New Roman" w:hAnsi="Times New Roman" w:cs="Times New Roman"/>
            <w:color w:val="000000"/>
            <w:sz w:val="24"/>
            <w:szCs w:val="24"/>
          </w:rPr>
          <w:t xml:space="preserve">during the </w:t>
        </w:r>
      </w:ins>
      <w:r w:rsidRPr="00B4578C">
        <w:rPr>
          <w:rFonts w:ascii="Times New Roman" w:hAnsi="Times New Roman" w:cs="Times New Roman"/>
          <w:color w:val="000000"/>
          <w:sz w:val="24"/>
          <w:szCs w:val="24"/>
          <w:rPrChange w:id="1099" w:author="Hasan" w:date="2014-03-20T13:27:00Z">
            <w:rPr>
              <w:rFonts w:ascii="Cambria" w:hAnsi="Cambria"/>
              <w:color w:val="000000"/>
              <w:sz w:val="24"/>
              <w:szCs w:val="24"/>
            </w:rPr>
          </w:rPrChange>
        </w:rPr>
        <w:t xml:space="preserve">open or </w:t>
      </w:r>
      <w:ins w:id="1100" w:author="Mohammad" w:date="2014-03-19T21:50:00Z">
        <w:r w:rsidR="00E75A22" w:rsidRPr="00B4578C">
          <w:rPr>
            <w:rFonts w:ascii="Times New Roman" w:hAnsi="Times New Roman" w:cs="Times New Roman"/>
            <w:color w:val="000000"/>
            <w:sz w:val="24"/>
            <w:szCs w:val="24"/>
            <w:rPrChange w:id="1101" w:author="Hasan" w:date="2014-03-20T13:27:00Z">
              <w:rPr>
                <w:rFonts w:ascii="Cambria" w:hAnsi="Cambria"/>
                <w:color w:val="000000"/>
                <w:sz w:val="24"/>
                <w:szCs w:val="24"/>
              </w:rPr>
            </w:rPrChange>
          </w:rPr>
          <w:t>Endoscopic C</w:t>
        </w:r>
        <w:r w:rsidRPr="00B4578C">
          <w:rPr>
            <w:rFonts w:ascii="Times New Roman" w:hAnsi="Times New Roman" w:cs="Times New Roman"/>
            <w:color w:val="000000"/>
            <w:sz w:val="24"/>
            <w:szCs w:val="24"/>
            <w:rPrChange w:id="1102" w:author="Hasan" w:date="2014-03-20T13:27:00Z">
              <w:rPr>
                <w:rFonts w:ascii="Cambria" w:hAnsi="Cambria"/>
                <w:color w:val="000000"/>
                <w:sz w:val="24"/>
                <w:szCs w:val="24"/>
              </w:rPr>
            </w:rPrChange>
          </w:rPr>
          <w:t xml:space="preserve">arpal </w:t>
        </w:r>
        <w:r w:rsidR="00E75A22" w:rsidRPr="00B4578C">
          <w:rPr>
            <w:rFonts w:ascii="Times New Roman" w:hAnsi="Times New Roman" w:cs="Times New Roman"/>
            <w:color w:val="000000"/>
            <w:sz w:val="24"/>
            <w:szCs w:val="24"/>
            <w:rPrChange w:id="1103" w:author="Hasan" w:date="2014-03-20T13:27:00Z">
              <w:rPr>
                <w:rFonts w:ascii="Cambria" w:hAnsi="Cambria"/>
                <w:color w:val="000000"/>
                <w:sz w:val="24"/>
                <w:szCs w:val="24"/>
              </w:rPr>
            </w:rPrChange>
          </w:rPr>
          <w:t>Tunnel R</w:t>
        </w:r>
        <w:r w:rsidR="001552BF" w:rsidRPr="00B4578C">
          <w:rPr>
            <w:rFonts w:ascii="Times New Roman" w:hAnsi="Times New Roman" w:cs="Times New Roman"/>
            <w:color w:val="000000"/>
            <w:sz w:val="24"/>
            <w:szCs w:val="24"/>
            <w:rPrChange w:id="1104" w:author="Hasan" w:date="2014-03-20T13:27:00Z">
              <w:rPr>
                <w:rFonts w:ascii="Cambria" w:hAnsi="Cambria"/>
                <w:color w:val="000000"/>
                <w:sz w:val="24"/>
                <w:szCs w:val="24"/>
              </w:rPr>
            </w:rPrChange>
          </w:rPr>
          <w:t>elease</w:t>
        </w:r>
      </w:ins>
      <w:del w:id="1105" w:author="Mohammad" w:date="2014-03-19T21:50:00Z">
        <w:r w:rsidRPr="00B4578C">
          <w:rPr>
            <w:rFonts w:ascii="Times New Roman" w:hAnsi="Times New Roman" w:cs="Times New Roman"/>
            <w:color w:val="000000"/>
            <w:sz w:val="24"/>
            <w:szCs w:val="24"/>
            <w:rPrChange w:id="1106" w:author="Hasan" w:date="2014-03-20T13:27:00Z">
              <w:rPr>
                <w:rFonts w:ascii="Cambria" w:hAnsi="Cambria"/>
                <w:color w:val="000000"/>
                <w:sz w:val="24"/>
                <w:szCs w:val="24"/>
              </w:rPr>
            </w:rPrChange>
          </w:rPr>
          <w:delText xml:space="preserve">endoscopic carpal </w:delText>
        </w:r>
        <w:r w:rsidR="001552BF" w:rsidRPr="00B4578C">
          <w:rPr>
            <w:rFonts w:ascii="Times New Roman" w:hAnsi="Times New Roman" w:cs="Times New Roman"/>
            <w:color w:val="000000"/>
            <w:sz w:val="24"/>
            <w:szCs w:val="24"/>
            <w:rPrChange w:id="1107" w:author="Hasan" w:date="2014-03-20T13:27:00Z">
              <w:rPr>
                <w:rFonts w:ascii="Cambria" w:hAnsi="Cambria"/>
                <w:color w:val="000000"/>
                <w:sz w:val="24"/>
                <w:szCs w:val="24"/>
              </w:rPr>
            </w:rPrChange>
          </w:rPr>
          <w:delText>tunnel release</w:delText>
        </w:r>
      </w:del>
      <w:r w:rsidR="001552BF" w:rsidRPr="00B4578C">
        <w:rPr>
          <w:rFonts w:ascii="Times New Roman" w:hAnsi="Times New Roman" w:cs="Times New Roman"/>
          <w:color w:val="000000"/>
          <w:sz w:val="24"/>
          <w:szCs w:val="24"/>
          <w:rPrChange w:id="1108" w:author="Hasan" w:date="2014-03-20T13:27:00Z">
            <w:rPr>
              <w:rFonts w:ascii="Cambria" w:hAnsi="Cambria"/>
              <w:color w:val="000000"/>
              <w:sz w:val="24"/>
              <w:szCs w:val="24"/>
            </w:rPr>
          </w:rPrChange>
        </w:rPr>
        <w:t xml:space="preserve"> (ECTR) </w:t>
      </w:r>
      <w:r w:rsidR="001552BF" w:rsidRPr="00B4578C">
        <w:rPr>
          <w:rFonts w:ascii="Times New Roman" w:hAnsi="Times New Roman" w:cs="Times New Roman"/>
          <w:color w:val="000000"/>
          <w:sz w:val="24"/>
          <w:szCs w:val="24"/>
          <w:rPrChange w:id="1109" w:author="Hasan" w:date="2014-03-20T13:27:00Z">
            <w:rPr>
              <w:rFonts w:ascii="Cambria" w:hAnsi="Cambria"/>
              <w:color w:val="000000"/>
              <w:sz w:val="24"/>
              <w:szCs w:val="24"/>
            </w:rPr>
          </w:rPrChange>
        </w:rPr>
        <w:lastRenderedPageBreak/>
        <w:t>surgeries,</w:t>
      </w:r>
      <w:r w:rsidRPr="00B4578C">
        <w:rPr>
          <w:rFonts w:ascii="Times New Roman" w:hAnsi="Times New Roman" w:cs="Times New Roman"/>
          <w:color w:val="000000"/>
          <w:sz w:val="24"/>
          <w:szCs w:val="24"/>
          <w:rPrChange w:id="1110" w:author="Hasan" w:date="2014-03-20T13:27:00Z">
            <w:rPr>
              <w:rFonts w:ascii="Cambria" w:hAnsi="Cambria"/>
              <w:color w:val="000000"/>
              <w:sz w:val="24"/>
              <w:szCs w:val="24"/>
            </w:rPr>
          </w:rPrChange>
        </w:rPr>
        <w:t xml:space="preserve"> </w:t>
      </w:r>
      <w:ins w:id="1111" w:author="Mohammad" w:date="2014-03-19T21:50:00Z">
        <w:r w:rsidR="00A628F0" w:rsidRPr="00B4578C">
          <w:rPr>
            <w:rFonts w:ascii="Times New Roman" w:hAnsi="Times New Roman" w:cs="Times New Roman"/>
            <w:color w:val="000000"/>
            <w:sz w:val="24"/>
            <w:szCs w:val="24"/>
            <w:rPrChange w:id="1112" w:author="Hasan" w:date="2014-03-20T13:27:00Z">
              <w:rPr>
                <w:rFonts w:ascii="Cambria" w:hAnsi="Cambria"/>
                <w:color w:val="000000"/>
                <w:sz w:val="24"/>
                <w:szCs w:val="24"/>
              </w:rPr>
            </w:rPrChange>
          </w:rPr>
          <w:t>by</w:t>
        </w:r>
      </w:ins>
      <w:del w:id="1113" w:author="Mohammad" w:date="2014-03-19T21:50:00Z">
        <w:r w:rsidRPr="00B4578C">
          <w:rPr>
            <w:rFonts w:ascii="Times New Roman" w:hAnsi="Times New Roman" w:cs="Times New Roman"/>
            <w:color w:val="000000"/>
            <w:sz w:val="24"/>
            <w:szCs w:val="24"/>
            <w:rPrChange w:id="1114" w:author="Hasan" w:date="2014-03-20T13:27:00Z">
              <w:rPr>
                <w:rFonts w:ascii="Cambria" w:hAnsi="Cambria"/>
                <w:color w:val="000000"/>
                <w:sz w:val="24"/>
                <w:szCs w:val="24"/>
              </w:rPr>
            </w:rPrChange>
          </w:rPr>
          <w:delText>to</w:delText>
        </w:r>
      </w:del>
      <w:r w:rsidRPr="00B4578C">
        <w:rPr>
          <w:rFonts w:ascii="Times New Roman" w:hAnsi="Times New Roman" w:cs="Times New Roman"/>
          <w:color w:val="000000"/>
          <w:sz w:val="24"/>
          <w:szCs w:val="24"/>
          <w:rPrChange w:id="1115" w:author="Hasan" w:date="2014-03-20T13:27:00Z">
            <w:rPr>
              <w:rFonts w:ascii="Cambria" w:hAnsi="Cambria"/>
              <w:color w:val="000000"/>
              <w:sz w:val="24"/>
              <w:szCs w:val="24"/>
            </w:rPr>
          </w:rPrChange>
        </w:rPr>
        <w:t xml:space="preserve"> accurately </w:t>
      </w:r>
      <w:ins w:id="1116" w:author="Mohammad" w:date="2014-03-19T21:50:00Z">
        <w:r w:rsidRPr="00B4578C">
          <w:rPr>
            <w:rFonts w:ascii="Times New Roman" w:hAnsi="Times New Roman" w:cs="Times New Roman"/>
            <w:color w:val="000000"/>
            <w:sz w:val="24"/>
            <w:szCs w:val="24"/>
            <w:rPrChange w:id="1117" w:author="Hasan" w:date="2014-03-20T13:27:00Z">
              <w:rPr>
                <w:rFonts w:ascii="Cambria" w:hAnsi="Cambria"/>
                <w:color w:val="000000"/>
                <w:sz w:val="24"/>
                <w:szCs w:val="24"/>
              </w:rPr>
            </w:rPrChange>
          </w:rPr>
          <w:t>identify</w:t>
        </w:r>
        <w:r w:rsidR="00A628F0" w:rsidRPr="00B4578C">
          <w:rPr>
            <w:rFonts w:ascii="Times New Roman" w:hAnsi="Times New Roman" w:cs="Times New Roman"/>
            <w:color w:val="000000"/>
            <w:sz w:val="24"/>
            <w:szCs w:val="24"/>
            <w:rPrChange w:id="1118" w:author="Hasan" w:date="2014-03-20T13:27:00Z">
              <w:rPr>
                <w:rFonts w:ascii="Cambria" w:hAnsi="Cambria"/>
                <w:color w:val="000000"/>
                <w:sz w:val="24"/>
                <w:szCs w:val="24"/>
              </w:rPr>
            </w:rPrChange>
          </w:rPr>
          <w:t>ing</w:t>
        </w:r>
      </w:ins>
      <w:del w:id="1119" w:author="Mohammad" w:date="2014-03-19T21:50:00Z">
        <w:r w:rsidRPr="00B4578C">
          <w:rPr>
            <w:rFonts w:ascii="Times New Roman" w:hAnsi="Times New Roman" w:cs="Times New Roman"/>
            <w:color w:val="000000"/>
            <w:sz w:val="24"/>
            <w:szCs w:val="24"/>
            <w:rPrChange w:id="1120" w:author="Hasan" w:date="2014-03-20T13:27:00Z">
              <w:rPr>
                <w:rFonts w:ascii="Cambria" w:hAnsi="Cambria"/>
                <w:color w:val="000000"/>
                <w:sz w:val="24"/>
                <w:szCs w:val="24"/>
              </w:rPr>
            </w:rPrChange>
          </w:rPr>
          <w:delText>identify</w:delText>
        </w:r>
      </w:del>
      <w:r w:rsidRPr="00B4578C">
        <w:rPr>
          <w:rFonts w:ascii="Times New Roman" w:hAnsi="Times New Roman" w:cs="Times New Roman"/>
          <w:color w:val="000000"/>
          <w:sz w:val="24"/>
          <w:szCs w:val="24"/>
          <w:rPrChange w:id="1121" w:author="Hasan" w:date="2014-03-20T13:27:00Z">
            <w:rPr>
              <w:rFonts w:ascii="Cambria" w:hAnsi="Cambria"/>
              <w:color w:val="000000"/>
              <w:sz w:val="24"/>
              <w:szCs w:val="24"/>
            </w:rPr>
          </w:rPrChange>
        </w:rPr>
        <w:t xml:space="preserve"> structures </w:t>
      </w:r>
      <w:del w:id="1122" w:author="Mohammad" w:date="2014-03-19T21:50:00Z">
        <w:r w:rsidRPr="00B4578C">
          <w:rPr>
            <w:rFonts w:ascii="Times New Roman" w:hAnsi="Times New Roman" w:cs="Times New Roman"/>
            <w:color w:val="000000"/>
            <w:sz w:val="24"/>
            <w:szCs w:val="24"/>
            <w:rPrChange w:id="1123" w:author="Hasan" w:date="2014-03-20T13:27:00Z">
              <w:rPr>
                <w:rFonts w:ascii="Cambria" w:hAnsi="Cambria"/>
                <w:color w:val="000000"/>
                <w:sz w:val="24"/>
                <w:szCs w:val="24"/>
              </w:rPr>
            </w:rPrChange>
          </w:rPr>
          <w:delText>during procedures</w:delText>
        </w:r>
        <w:r w:rsidR="001552BF" w:rsidRPr="00B4578C">
          <w:rPr>
            <w:rFonts w:ascii="Times New Roman" w:hAnsi="Times New Roman" w:cs="Times New Roman"/>
            <w:color w:val="000000"/>
            <w:sz w:val="24"/>
            <w:szCs w:val="24"/>
            <w:rPrChange w:id="1124" w:author="Hasan" w:date="2014-03-20T13:27:00Z">
              <w:rPr>
                <w:rFonts w:ascii="Cambria" w:hAnsi="Cambria"/>
                <w:color w:val="000000"/>
                <w:sz w:val="24"/>
                <w:szCs w:val="24"/>
              </w:rPr>
            </w:rPrChange>
          </w:rPr>
          <w:delText xml:space="preserve"> </w:delText>
        </w:r>
      </w:del>
      <w:r w:rsidR="001552BF" w:rsidRPr="00B4578C">
        <w:rPr>
          <w:rFonts w:ascii="Times New Roman" w:hAnsi="Times New Roman" w:cs="Times New Roman"/>
          <w:color w:val="000000"/>
          <w:sz w:val="24"/>
          <w:szCs w:val="24"/>
          <w:rPrChange w:id="1125" w:author="Hasan" w:date="2014-03-20T13:27:00Z">
            <w:rPr>
              <w:rFonts w:ascii="Cambria" w:hAnsi="Cambria"/>
              <w:color w:val="000000"/>
              <w:sz w:val="24"/>
              <w:szCs w:val="24"/>
            </w:rPr>
          </w:rPrChange>
        </w:rPr>
        <w:t xml:space="preserve">at or near the </w:t>
      </w:r>
      <w:ins w:id="1126" w:author="Mohammad" w:date="2014-03-19T21:50:00Z">
        <w:r w:rsidR="00E75A22" w:rsidRPr="00B4578C">
          <w:rPr>
            <w:rFonts w:ascii="Times New Roman" w:hAnsi="Times New Roman" w:cs="Times New Roman"/>
            <w:color w:val="000000"/>
            <w:sz w:val="24"/>
            <w:szCs w:val="24"/>
            <w:rPrChange w:id="1127" w:author="Hasan" w:date="2014-03-20T13:27:00Z">
              <w:rPr>
                <w:rFonts w:ascii="Cambria" w:hAnsi="Cambria"/>
                <w:color w:val="000000"/>
                <w:sz w:val="24"/>
                <w:szCs w:val="24"/>
              </w:rPr>
            </w:rPrChange>
          </w:rPr>
          <w:t>CT</w:t>
        </w:r>
        <w:r w:rsidR="00A628F0" w:rsidRPr="00B4578C">
          <w:rPr>
            <w:rFonts w:ascii="Times New Roman" w:hAnsi="Times New Roman" w:cs="Times New Roman"/>
            <w:color w:val="000000"/>
            <w:sz w:val="24"/>
            <w:szCs w:val="24"/>
            <w:rPrChange w:id="1128" w:author="Hasan" w:date="2014-03-20T13:27:00Z">
              <w:rPr>
                <w:rFonts w:ascii="Cambria" w:hAnsi="Cambria"/>
                <w:color w:val="000000"/>
                <w:sz w:val="24"/>
                <w:szCs w:val="24"/>
              </w:rPr>
            </w:rPrChange>
          </w:rPr>
          <w:t xml:space="preserve"> in order to</w:t>
        </w:r>
      </w:ins>
      <w:del w:id="1129" w:author="Mohammad" w:date="2014-03-19T21:50:00Z">
        <w:r w:rsidR="001552BF" w:rsidRPr="00B4578C">
          <w:rPr>
            <w:rFonts w:ascii="Times New Roman" w:hAnsi="Times New Roman" w:cs="Times New Roman"/>
            <w:color w:val="000000"/>
            <w:sz w:val="24"/>
            <w:szCs w:val="24"/>
            <w:rPrChange w:id="1130" w:author="Hasan" w:date="2014-03-20T13:27:00Z">
              <w:rPr>
                <w:rFonts w:ascii="Cambria" w:hAnsi="Cambria"/>
                <w:color w:val="000000"/>
                <w:sz w:val="24"/>
                <w:szCs w:val="24"/>
              </w:rPr>
            </w:rPrChange>
          </w:rPr>
          <w:delText>carpal tunnel,</w:delText>
        </w:r>
      </w:del>
      <w:r w:rsidR="001552BF" w:rsidRPr="00B4578C">
        <w:rPr>
          <w:rFonts w:ascii="Times New Roman" w:hAnsi="Times New Roman" w:cs="Times New Roman"/>
          <w:color w:val="000000"/>
          <w:sz w:val="24"/>
          <w:szCs w:val="24"/>
          <w:rPrChange w:id="1131" w:author="Hasan" w:date="2014-03-20T13:27:00Z">
            <w:rPr>
              <w:rFonts w:ascii="Cambria" w:hAnsi="Cambria"/>
              <w:color w:val="000000"/>
              <w:sz w:val="24"/>
              <w:szCs w:val="24"/>
            </w:rPr>
          </w:rPrChange>
        </w:rPr>
        <w:t xml:space="preserve"> a</w:t>
      </w:r>
      <w:r w:rsidRPr="00B4578C">
        <w:rPr>
          <w:rFonts w:ascii="Times New Roman" w:hAnsi="Times New Roman" w:cs="Times New Roman"/>
          <w:color w:val="000000"/>
          <w:sz w:val="24"/>
          <w:szCs w:val="24"/>
          <w:rPrChange w:id="1132" w:author="Hasan" w:date="2014-03-20T13:27:00Z">
            <w:rPr>
              <w:rFonts w:ascii="Cambria" w:hAnsi="Cambria"/>
              <w:color w:val="000000"/>
              <w:sz w:val="24"/>
              <w:szCs w:val="24"/>
            </w:rPr>
          </w:rPrChange>
        </w:rPr>
        <w:t xml:space="preserve">void or </w:t>
      </w:r>
      <w:ins w:id="1133" w:author="Mohammad" w:date="2014-03-19T21:50:00Z">
        <w:r w:rsidR="00A628F0" w:rsidRPr="00B4578C">
          <w:rPr>
            <w:rFonts w:ascii="Times New Roman" w:hAnsi="Times New Roman" w:cs="Times New Roman"/>
            <w:color w:val="000000"/>
            <w:sz w:val="24"/>
            <w:szCs w:val="24"/>
            <w:rPrChange w:id="1134" w:author="Hasan" w:date="2014-03-20T13:27:00Z">
              <w:rPr>
                <w:rFonts w:ascii="Cambria" w:hAnsi="Cambria"/>
                <w:color w:val="000000"/>
                <w:sz w:val="24"/>
                <w:szCs w:val="24"/>
              </w:rPr>
            </w:rPrChange>
          </w:rPr>
          <w:t>reduce its</w:t>
        </w:r>
      </w:ins>
      <w:del w:id="1135" w:author="Mohammad" w:date="2014-03-19T21:50:00Z">
        <w:r w:rsidRPr="00B4578C">
          <w:rPr>
            <w:rFonts w:ascii="Times New Roman" w:hAnsi="Times New Roman" w:cs="Times New Roman"/>
            <w:color w:val="000000"/>
            <w:sz w:val="24"/>
            <w:szCs w:val="24"/>
            <w:rPrChange w:id="1136" w:author="Hasan" w:date="2014-03-20T13:27:00Z">
              <w:rPr>
                <w:rFonts w:ascii="Cambria" w:hAnsi="Cambria"/>
                <w:color w:val="000000"/>
                <w:sz w:val="24"/>
                <w:szCs w:val="24"/>
              </w:rPr>
            </w:rPrChange>
          </w:rPr>
          <w:delText>lessen</w:delText>
        </w:r>
      </w:del>
      <w:r w:rsidRPr="00B4578C">
        <w:rPr>
          <w:rFonts w:ascii="Times New Roman" w:hAnsi="Times New Roman" w:cs="Times New Roman"/>
          <w:color w:val="000000"/>
          <w:sz w:val="24"/>
          <w:szCs w:val="24"/>
          <w:rPrChange w:id="1137" w:author="Hasan" w:date="2014-03-20T13:27:00Z">
            <w:rPr>
              <w:rFonts w:ascii="Cambria" w:hAnsi="Cambria"/>
              <w:color w:val="000000"/>
              <w:sz w:val="24"/>
              <w:szCs w:val="24"/>
            </w:rPr>
          </w:rPrChange>
        </w:rPr>
        <w:t xml:space="preserve"> surgical complications</w:t>
      </w:r>
      <w:ins w:id="1138" w:author="Mohammad" w:date="2014-03-19T21:50:00Z">
        <w:r w:rsidR="00A628F0" w:rsidRPr="00B4578C">
          <w:rPr>
            <w:rFonts w:ascii="Times New Roman" w:hAnsi="Times New Roman" w:cs="Times New Roman"/>
            <w:color w:val="000000"/>
            <w:sz w:val="24"/>
            <w:szCs w:val="24"/>
            <w:rPrChange w:id="1139" w:author="Hasan" w:date="2014-03-20T13:27:00Z">
              <w:rPr>
                <w:rFonts w:ascii="Cambria" w:hAnsi="Cambria"/>
                <w:color w:val="000000"/>
                <w:sz w:val="24"/>
                <w:szCs w:val="24"/>
              </w:rPr>
            </w:rPrChange>
          </w:rPr>
          <w:t xml:space="preserve"> and</w:t>
        </w:r>
      </w:ins>
      <w:del w:id="1140" w:author="Mohammad" w:date="2014-03-19T21:50:00Z">
        <w:r w:rsidRPr="00B4578C">
          <w:rPr>
            <w:rFonts w:ascii="Times New Roman" w:hAnsi="Times New Roman" w:cs="Times New Roman"/>
            <w:color w:val="000000"/>
            <w:sz w:val="24"/>
            <w:szCs w:val="24"/>
            <w:rPrChange w:id="1141" w:author="Hasan" w:date="2014-03-20T13:27:00Z">
              <w:rPr>
                <w:rFonts w:ascii="Cambria" w:hAnsi="Cambria"/>
                <w:color w:val="000000"/>
                <w:sz w:val="24"/>
                <w:szCs w:val="24"/>
              </w:rPr>
            </w:rPrChange>
          </w:rPr>
          <w:delText xml:space="preserve">, </w:delText>
        </w:r>
      </w:del>
      <w:r w:rsidRPr="00B4578C">
        <w:rPr>
          <w:rFonts w:ascii="Times New Roman" w:hAnsi="Times New Roman" w:cs="Times New Roman"/>
          <w:color w:val="000000"/>
          <w:sz w:val="24"/>
          <w:szCs w:val="24"/>
          <w:rPrChange w:id="1142" w:author="Hasan" w:date="2014-03-20T13:27:00Z">
            <w:rPr>
              <w:rFonts w:ascii="Cambria" w:hAnsi="Cambria"/>
              <w:color w:val="000000"/>
              <w:sz w:val="24"/>
              <w:szCs w:val="24"/>
            </w:rPr>
          </w:rPrChange>
        </w:rPr>
        <w:t xml:space="preserve"> ensur</w:t>
      </w:r>
      <w:r w:rsidR="001552BF" w:rsidRPr="00B4578C">
        <w:rPr>
          <w:rFonts w:ascii="Times New Roman" w:hAnsi="Times New Roman" w:cs="Times New Roman"/>
          <w:color w:val="000000"/>
          <w:sz w:val="24"/>
          <w:szCs w:val="24"/>
          <w:rPrChange w:id="1143" w:author="Hasan" w:date="2014-03-20T13:27:00Z">
            <w:rPr>
              <w:rFonts w:ascii="Cambria" w:hAnsi="Cambria"/>
              <w:color w:val="000000"/>
              <w:sz w:val="24"/>
              <w:szCs w:val="24"/>
            </w:rPr>
          </w:rPrChange>
        </w:rPr>
        <w:t>e optimal patient outcome</w:t>
      </w:r>
      <w:ins w:id="1144" w:author="Mohammad" w:date="2014-03-19T21:50:00Z">
        <w:r w:rsidR="00A628F0" w:rsidRPr="00B4578C">
          <w:rPr>
            <w:rFonts w:ascii="Times New Roman" w:hAnsi="Times New Roman" w:cs="Times New Roman"/>
            <w:color w:val="000000"/>
            <w:sz w:val="24"/>
            <w:szCs w:val="24"/>
            <w:rPrChange w:id="1145" w:author="Hasan" w:date="2014-03-20T13:27:00Z">
              <w:rPr>
                <w:rFonts w:ascii="Cambria" w:hAnsi="Cambria"/>
                <w:color w:val="000000"/>
                <w:sz w:val="24"/>
                <w:szCs w:val="24"/>
              </w:rPr>
            </w:rPrChange>
          </w:rPr>
          <w:t>. It is also important</w:t>
        </w:r>
      </w:ins>
      <w:del w:id="1146" w:author="Mohammad" w:date="2014-03-19T21:50:00Z">
        <w:r w:rsidR="001552BF" w:rsidRPr="00B4578C">
          <w:rPr>
            <w:rFonts w:ascii="Times New Roman" w:hAnsi="Times New Roman" w:cs="Times New Roman"/>
            <w:color w:val="000000"/>
            <w:sz w:val="24"/>
            <w:szCs w:val="24"/>
            <w:rPrChange w:id="1147" w:author="Hasan" w:date="2014-03-20T13:27:00Z">
              <w:rPr>
                <w:rFonts w:ascii="Cambria" w:hAnsi="Cambria"/>
                <w:color w:val="000000"/>
                <w:sz w:val="24"/>
                <w:szCs w:val="24"/>
              </w:rPr>
            </w:rPrChange>
          </w:rPr>
          <w:delText>, and</w:delText>
        </w:r>
      </w:del>
      <w:r w:rsidR="001552BF" w:rsidRPr="00B4578C">
        <w:rPr>
          <w:rFonts w:ascii="Times New Roman" w:hAnsi="Times New Roman" w:cs="Times New Roman"/>
          <w:color w:val="000000"/>
          <w:sz w:val="24"/>
          <w:szCs w:val="24"/>
          <w:rPrChange w:id="1148" w:author="Hasan" w:date="2014-03-20T13:27:00Z">
            <w:rPr>
              <w:rFonts w:ascii="Cambria" w:hAnsi="Cambria"/>
              <w:color w:val="000000"/>
              <w:sz w:val="24"/>
              <w:szCs w:val="24"/>
            </w:rPr>
          </w:rPrChange>
        </w:rPr>
        <w:t xml:space="preserve"> to b</w:t>
      </w:r>
      <w:r w:rsidRPr="00B4578C">
        <w:rPr>
          <w:rFonts w:ascii="Times New Roman" w:hAnsi="Times New Roman" w:cs="Times New Roman"/>
          <w:color w:val="000000"/>
          <w:sz w:val="24"/>
          <w:szCs w:val="24"/>
          <w:rPrChange w:id="1149" w:author="Hasan" w:date="2014-03-20T13:27:00Z">
            <w:rPr>
              <w:rFonts w:ascii="Cambria" w:hAnsi="Cambria"/>
              <w:color w:val="000000"/>
              <w:sz w:val="24"/>
              <w:szCs w:val="24"/>
            </w:rPr>
          </w:rPrChange>
        </w:rPr>
        <w:t xml:space="preserve">e aware of the likely possible anatomical variations that might be the cause of MN compression, or may be anticipated and more readily recognized by hand surgeons. </w:t>
      </w:r>
      <w:r w:rsidR="002A1550" w:rsidRPr="00B4578C">
        <w:rPr>
          <w:rFonts w:ascii="Times New Roman" w:hAnsi="Times New Roman" w:cs="Times New Roman"/>
          <w:color w:val="000000"/>
          <w:sz w:val="24"/>
          <w:szCs w:val="24"/>
          <w:rPrChange w:id="1150" w:author="Hasan" w:date="2014-03-20T13:27:00Z">
            <w:rPr>
              <w:rFonts w:ascii="Cambria" w:hAnsi="Cambria"/>
              <w:color w:val="000000"/>
              <w:sz w:val="24"/>
              <w:szCs w:val="24"/>
            </w:rPr>
          </w:rPrChange>
        </w:rPr>
        <w:t>This review aims to provide an overview of CTS by considering an</w:t>
      </w:r>
      <w:r w:rsidR="001552BF" w:rsidRPr="00B4578C">
        <w:rPr>
          <w:rFonts w:ascii="Times New Roman" w:hAnsi="Times New Roman" w:cs="Times New Roman"/>
          <w:color w:val="000000"/>
          <w:sz w:val="24"/>
          <w:szCs w:val="24"/>
          <w:rPrChange w:id="1151" w:author="Hasan" w:date="2014-03-20T13:27:00Z">
            <w:rPr>
              <w:rFonts w:ascii="Cambria" w:hAnsi="Cambria"/>
              <w:color w:val="000000"/>
              <w:sz w:val="24"/>
              <w:szCs w:val="24"/>
            </w:rPr>
          </w:rPrChange>
        </w:rPr>
        <w:t>atomy, pathophysiology</w:t>
      </w:r>
      <w:r w:rsidR="002A1550" w:rsidRPr="00B4578C">
        <w:rPr>
          <w:rFonts w:ascii="Times New Roman" w:hAnsi="Times New Roman" w:cs="Times New Roman"/>
          <w:color w:val="000000"/>
          <w:sz w:val="24"/>
          <w:szCs w:val="24"/>
          <w:rPrChange w:id="1152" w:author="Hasan" w:date="2014-03-20T13:27:00Z">
            <w:rPr>
              <w:rFonts w:ascii="Cambria" w:hAnsi="Cambria"/>
              <w:color w:val="000000"/>
              <w:sz w:val="24"/>
              <w:szCs w:val="24"/>
            </w:rPr>
          </w:rPrChange>
        </w:rPr>
        <w:t xml:space="preserve">, clinical manifestation, diagnostic modalities and management of this common condition, with an emphasis on </w:t>
      </w:r>
      <w:ins w:id="1153" w:author="Mohammad" w:date="2014-03-19T21:50:00Z">
        <w:r w:rsidR="00ED1588" w:rsidRPr="00B4578C">
          <w:rPr>
            <w:rFonts w:ascii="Times New Roman" w:hAnsi="Times New Roman" w:cs="Times New Roman"/>
            <w:color w:val="000000"/>
            <w:sz w:val="24"/>
            <w:szCs w:val="24"/>
            <w:rPrChange w:id="1154" w:author="Hasan" w:date="2014-03-20T13:27:00Z">
              <w:rPr>
                <w:rFonts w:ascii="Cambria" w:hAnsi="Cambria"/>
                <w:color w:val="000000"/>
                <w:sz w:val="24"/>
                <w:szCs w:val="24"/>
              </w:rPr>
            </w:rPrChange>
          </w:rPr>
          <w:t>its</w:t>
        </w:r>
      </w:ins>
      <w:del w:id="1155" w:author="Mohammad" w:date="2014-03-19T21:50:00Z">
        <w:r w:rsidR="002A1550" w:rsidRPr="00B4578C">
          <w:rPr>
            <w:rFonts w:ascii="Times New Roman" w:hAnsi="Times New Roman" w:cs="Times New Roman"/>
            <w:color w:val="000000"/>
            <w:sz w:val="24"/>
            <w:szCs w:val="24"/>
            <w:rPrChange w:id="1156" w:author="Hasan" w:date="2014-03-20T13:27:00Z">
              <w:rPr>
                <w:rFonts w:ascii="Cambria" w:hAnsi="Cambria"/>
                <w:color w:val="000000"/>
                <w:sz w:val="24"/>
                <w:szCs w:val="24"/>
              </w:rPr>
            </w:rPrChange>
          </w:rPr>
          <w:delText>the</w:delText>
        </w:r>
      </w:del>
      <w:r w:rsidR="002A1550" w:rsidRPr="00B4578C">
        <w:rPr>
          <w:rFonts w:ascii="Times New Roman" w:hAnsi="Times New Roman" w:cs="Times New Roman"/>
          <w:color w:val="000000"/>
          <w:sz w:val="24"/>
          <w:szCs w:val="24"/>
          <w:rPrChange w:id="1157" w:author="Hasan" w:date="2014-03-20T13:27:00Z">
            <w:rPr>
              <w:rFonts w:ascii="Cambria" w:hAnsi="Cambria"/>
              <w:color w:val="000000"/>
              <w:sz w:val="24"/>
              <w:szCs w:val="24"/>
            </w:rPr>
          </w:rPrChange>
        </w:rPr>
        <w:t xml:space="preserve"> diagnostic imaging evaluation</w:t>
      </w:r>
      <w:del w:id="1158" w:author="Mohammad" w:date="2014-03-19T21:50:00Z">
        <w:r w:rsidR="002A1550" w:rsidRPr="00B4578C">
          <w:rPr>
            <w:rFonts w:ascii="Times New Roman" w:hAnsi="Times New Roman" w:cs="Times New Roman"/>
            <w:color w:val="000000"/>
            <w:sz w:val="24"/>
            <w:szCs w:val="24"/>
            <w:rPrChange w:id="1159" w:author="Hasan" w:date="2014-03-20T13:27:00Z">
              <w:rPr>
                <w:rFonts w:ascii="Cambria" w:hAnsi="Cambria"/>
                <w:color w:val="000000"/>
                <w:sz w:val="24"/>
                <w:szCs w:val="24"/>
              </w:rPr>
            </w:rPrChange>
          </w:rPr>
          <w:delText xml:space="preserve"> in CTS</w:delText>
        </w:r>
      </w:del>
      <w:r w:rsidR="002A1550" w:rsidRPr="00B4578C">
        <w:rPr>
          <w:rFonts w:ascii="Times New Roman" w:hAnsi="Times New Roman" w:cs="Times New Roman"/>
          <w:color w:val="000000"/>
          <w:sz w:val="24"/>
          <w:szCs w:val="24"/>
          <w:rPrChange w:id="1160" w:author="Hasan" w:date="2014-03-20T13:27:00Z">
            <w:rPr>
              <w:rFonts w:ascii="Cambria" w:hAnsi="Cambria"/>
              <w:color w:val="000000"/>
              <w:sz w:val="24"/>
              <w:szCs w:val="24"/>
            </w:rPr>
          </w:rPrChange>
        </w:rPr>
        <w:t>.</w:t>
      </w:r>
      <w:r w:rsidR="002A1550" w:rsidRPr="00B4578C">
        <w:rPr>
          <w:rFonts w:ascii="Times New Roman" w:hAnsi="Times New Roman" w:cs="Times New Roman"/>
          <w:b/>
          <w:bCs/>
          <w:color w:val="0070C0"/>
          <w:sz w:val="24"/>
          <w:szCs w:val="24"/>
        </w:rPr>
        <w:t xml:space="preserve"> </w:t>
      </w:r>
    </w:p>
    <w:p w14:paraId="68EF81D0" w14:textId="77777777" w:rsidR="00BA6458" w:rsidRPr="00B4578C" w:rsidRDefault="00BA6458" w:rsidP="00BA6458">
      <w:pPr>
        <w:autoSpaceDE w:val="0"/>
        <w:autoSpaceDN w:val="0"/>
        <w:adjustRightInd w:val="0"/>
        <w:spacing w:after="120" w:line="360" w:lineRule="auto"/>
        <w:ind w:firstLine="274"/>
        <w:jc w:val="both"/>
        <w:rPr>
          <w:rFonts w:ascii="Times New Roman" w:hAnsi="Times New Roman" w:cs="Times New Roman"/>
          <w:sz w:val="24"/>
          <w:szCs w:val="24"/>
          <w:rPrChange w:id="1161" w:author="Hasan" w:date="2014-03-20T13:27:00Z">
            <w:rPr>
              <w:rFonts w:ascii="Cambria" w:hAnsi="Cambria"/>
              <w:sz w:val="24"/>
              <w:szCs w:val="24"/>
            </w:rPr>
          </w:rPrChange>
        </w:rPr>
      </w:pPr>
    </w:p>
    <w:p w14:paraId="4753FC07" w14:textId="77777777" w:rsidR="00BA6458" w:rsidRPr="00B4578C" w:rsidRDefault="00BA6458" w:rsidP="00BA6458">
      <w:pPr>
        <w:autoSpaceDE w:val="0"/>
        <w:autoSpaceDN w:val="0"/>
        <w:adjustRightInd w:val="0"/>
        <w:spacing w:after="120" w:line="360" w:lineRule="auto"/>
        <w:ind w:firstLine="274"/>
        <w:jc w:val="both"/>
        <w:rPr>
          <w:rFonts w:ascii="Times New Roman" w:hAnsi="Times New Roman" w:cs="Times New Roman"/>
          <w:sz w:val="24"/>
          <w:szCs w:val="24"/>
          <w:rPrChange w:id="1162" w:author="Hasan" w:date="2014-03-20T13:27:00Z">
            <w:rPr>
              <w:rFonts w:ascii="Cambria" w:hAnsi="Cambria"/>
              <w:sz w:val="24"/>
              <w:szCs w:val="24"/>
            </w:rPr>
          </w:rPrChange>
        </w:rPr>
      </w:pPr>
    </w:p>
    <w:p w14:paraId="7BF86EDB" w14:textId="77777777" w:rsidR="00BA6458" w:rsidRPr="00B4578C" w:rsidRDefault="00BA6458" w:rsidP="00BA6458">
      <w:pPr>
        <w:autoSpaceDE w:val="0"/>
        <w:autoSpaceDN w:val="0"/>
        <w:adjustRightInd w:val="0"/>
        <w:spacing w:after="120" w:line="360" w:lineRule="auto"/>
        <w:ind w:firstLine="274"/>
        <w:jc w:val="both"/>
        <w:rPr>
          <w:rFonts w:ascii="Times New Roman" w:hAnsi="Times New Roman" w:cs="Times New Roman"/>
          <w:sz w:val="24"/>
          <w:szCs w:val="24"/>
          <w:rPrChange w:id="1163" w:author="Hasan" w:date="2014-03-20T13:27:00Z">
            <w:rPr>
              <w:rFonts w:ascii="Cambria" w:hAnsi="Cambria"/>
              <w:sz w:val="24"/>
              <w:szCs w:val="24"/>
            </w:rPr>
          </w:rPrChange>
        </w:rPr>
      </w:pPr>
    </w:p>
    <w:p w14:paraId="04C1D15B" w14:textId="77777777" w:rsidR="00BA6458" w:rsidRPr="00B4578C" w:rsidRDefault="00BA6458" w:rsidP="00BA6458">
      <w:pPr>
        <w:autoSpaceDE w:val="0"/>
        <w:autoSpaceDN w:val="0"/>
        <w:adjustRightInd w:val="0"/>
        <w:spacing w:after="120" w:line="360" w:lineRule="auto"/>
        <w:ind w:firstLine="274"/>
        <w:jc w:val="both"/>
        <w:rPr>
          <w:rFonts w:ascii="Times New Roman" w:hAnsi="Times New Roman" w:cs="Times New Roman"/>
          <w:sz w:val="24"/>
          <w:szCs w:val="24"/>
          <w:rPrChange w:id="1164" w:author="Hasan" w:date="2014-03-20T13:27:00Z">
            <w:rPr>
              <w:rFonts w:ascii="Cambria" w:hAnsi="Cambria"/>
              <w:sz w:val="24"/>
              <w:szCs w:val="24"/>
            </w:rPr>
          </w:rPrChange>
        </w:rPr>
      </w:pPr>
    </w:p>
    <w:p w14:paraId="1A894509" w14:textId="77777777" w:rsidR="00BA6458" w:rsidRPr="00B4578C" w:rsidRDefault="00BA6458" w:rsidP="00BA6458">
      <w:pPr>
        <w:autoSpaceDE w:val="0"/>
        <w:autoSpaceDN w:val="0"/>
        <w:adjustRightInd w:val="0"/>
        <w:spacing w:after="120" w:line="360" w:lineRule="auto"/>
        <w:ind w:firstLine="274"/>
        <w:jc w:val="both"/>
        <w:rPr>
          <w:rFonts w:ascii="Times New Roman" w:hAnsi="Times New Roman" w:cs="Times New Roman"/>
          <w:sz w:val="24"/>
          <w:szCs w:val="24"/>
          <w:rPrChange w:id="1165" w:author="Hasan" w:date="2014-03-20T13:27:00Z">
            <w:rPr>
              <w:rFonts w:ascii="Cambria" w:hAnsi="Cambria"/>
              <w:sz w:val="24"/>
              <w:szCs w:val="24"/>
            </w:rPr>
          </w:rPrChange>
        </w:rPr>
      </w:pPr>
    </w:p>
    <w:p w14:paraId="1F2A2DDB" w14:textId="77777777" w:rsidR="00BA6458" w:rsidRPr="00B4578C" w:rsidRDefault="00BA6458" w:rsidP="00BA6458">
      <w:pPr>
        <w:autoSpaceDE w:val="0"/>
        <w:autoSpaceDN w:val="0"/>
        <w:adjustRightInd w:val="0"/>
        <w:spacing w:after="120" w:line="360" w:lineRule="auto"/>
        <w:ind w:firstLine="274"/>
        <w:jc w:val="both"/>
        <w:rPr>
          <w:rFonts w:ascii="Times New Roman" w:hAnsi="Times New Roman" w:cs="Times New Roman"/>
          <w:sz w:val="24"/>
          <w:szCs w:val="24"/>
          <w:rPrChange w:id="1166" w:author="Hasan" w:date="2014-03-20T13:27:00Z">
            <w:rPr>
              <w:rFonts w:ascii="Cambria" w:hAnsi="Cambria"/>
              <w:sz w:val="24"/>
              <w:szCs w:val="24"/>
            </w:rPr>
          </w:rPrChange>
        </w:rPr>
      </w:pPr>
    </w:p>
    <w:p w14:paraId="302DFE41" w14:textId="648FBEDD" w:rsidR="00BA6458" w:rsidRPr="00B4578C" w:rsidRDefault="003A7DEA" w:rsidP="00BA6458">
      <w:pPr>
        <w:pStyle w:val="Heading1"/>
        <w:rPr>
          <w:rFonts w:ascii="Times New Roman" w:hAnsi="Times New Roman"/>
          <w:rPrChange w:id="1167" w:author="Hasan" w:date="2014-03-20T13:27:00Z">
            <w:rPr/>
          </w:rPrChange>
        </w:rPr>
      </w:pPr>
      <w:r w:rsidRPr="00B4578C">
        <w:rPr>
          <w:rFonts w:ascii="Times New Roman" w:hAnsi="Times New Roman"/>
          <w:rPrChange w:id="1168" w:author="Hasan" w:date="2014-03-20T13:27:00Z">
            <w:rPr>
              <w:rFonts w:ascii="Calibri" w:hAnsi="Calibri" w:cs="Arial"/>
              <w:b w:val="0"/>
              <w:bCs w:val="0"/>
              <w:color w:val="auto"/>
              <w:sz w:val="22"/>
              <w:szCs w:val="22"/>
            </w:rPr>
          </w:rPrChange>
        </w:rPr>
        <w:t xml:space="preserve">CLINICAL AND SURGICAL ANATOMY OF </w:t>
      </w:r>
      <w:del w:id="1169" w:author="Hasan" w:date="2014-03-21T15:59:00Z">
        <w:r w:rsidRPr="00B4578C" w:rsidDel="008C0F97">
          <w:rPr>
            <w:rFonts w:ascii="Times New Roman" w:hAnsi="Times New Roman"/>
            <w:rPrChange w:id="1170" w:author="Hasan" w:date="2014-03-20T13:27:00Z">
              <w:rPr>
                <w:rFonts w:ascii="Calibri" w:hAnsi="Calibri" w:cs="Arial"/>
                <w:b w:val="0"/>
                <w:bCs w:val="0"/>
                <w:color w:val="auto"/>
                <w:sz w:val="22"/>
                <w:szCs w:val="22"/>
              </w:rPr>
            </w:rPrChange>
          </w:rPr>
          <w:delText>THE CARPAL TUNNEL</w:delText>
        </w:r>
      </w:del>
      <w:ins w:id="1171" w:author="Mohammad" w:date="2014-03-19T21:50:00Z">
        <w:del w:id="1172" w:author="Hasan" w:date="2014-03-20T13:23:00Z">
          <w:r w:rsidR="00BA6458" w:rsidRPr="00B4578C" w:rsidDel="003A7DEA">
            <w:rPr>
              <w:rFonts w:ascii="Times New Roman" w:hAnsi="Times New Roman"/>
              <w:rPrChange w:id="1173" w:author="Hasan" w:date="2014-03-20T13:27:00Z">
                <w:rPr>
                  <w:rFonts w:ascii="Calibri" w:hAnsi="Calibri" w:cs="Arial"/>
                  <w:b w:val="0"/>
                  <w:bCs w:val="0"/>
                  <w:color w:val="auto"/>
                  <w:sz w:val="22"/>
                  <w:szCs w:val="22"/>
                </w:rPr>
              </w:rPrChange>
            </w:rPr>
            <w:delText>:</w:delText>
          </w:r>
        </w:del>
      </w:ins>
      <w:del w:id="1174" w:author="Hasan" w:date="2014-03-21T15:59:00Z">
        <w:r w:rsidR="00BA6458" w:rsidRPr="00B4578C" w:rsidDel="008C0F97">
          <w:rPr>
            <w:rFonts w:ascii="Times New Roman" w:hAnsi="Times New Roman"/>
            <w:rPrChange w:id="1175" w:author="Hasan" w:date="2014-03-20T13:27:00Z">
              <w:rPr>
                <w:rFonts w:ascii="Calibri" w:hAnsi="Calibri" w:cs="Arial"/>
                <w:b w:val="0"/>
                <w:bCs w:val="0"/>
                <w:color w:val="auto"/>
                <w:sz w:val="22"/>
                <w:szCs w:val="22"/>
              </w:rPr>
            </w:rPrChange>
          </w:rPr>
          <w:delText xml:space="preserve"> (</w:delText>
        </w:r>
      </w:del>
      <w:r w:rsidR="00BA6458" w:rsidRPr="008C0F97">
        <w:t>CT</w:t>
      </w:r>
      <w:del w:id="1176" w:author="Hasan" w:date="2014-03-21T15:59:00Z">
        <w:r w:rsidR="00BA6458" w:rsidRPr="00B4578C" w:rsidDel="008C0F97">
          <w:rPr>
            <w:rFonts w:ascii="Times New Roman" w:hAnsi="Times New Roman"/>
            <w:rPrChange w:id="1177" w:author="Hasan" w:date="2014-03-20T13:27:00Z">
              <w:rPr>
                <w:rFonts w:ascii="Calibri" w:hAnsi="Calibri" w:cs="Arial"/>
                <w:b w:val="0"/>
                <w:bCs w:val="0"/>
                <w:color w:val="auto"/>
                <w:sz w:val="22"/>
                <w:szCs w:val="22"/>
              </w:rPr>
            </w:rPrChange>
          </w:rPr>
          <w:delText>):</w:delText>
        </w:r>
      </w:del>
    </w:p>
    <w:p w14:paraId="6F7FD954" w14:textId="77777777" w:rsidR="00BA6458" w:rsidRPr="00B4578C" w:rsidRDefault="00BA6458" w:rsidP="00BA6458">
      <w:pPr>
        <w:rPr>
          <w:rFonts w:ascii="Times New Roman" w:hAnsi="Times New Roman" w:cs="Times New Roman"/>
          <w:rPrChange w:id="1178" w:author="Hasan" w:date="2014-03-20T13:27:00Z">
            <w:rPr/>
          </w:rPrChange>
        </w:rPr>
      </w:pPr>
    </w:p>
    <w:p w14:paraId="16C163EE" w14:textId="587FEDD3" w:rsidR="00BA6458" w:rsidRPr="00B4578C" w:rsidRDefault="00BA6458" w:rsidP="00E96958">
      <w:pPr>
        <w:shd w:val="clear" w:color="auto" w:fill="FFFFFF"/>
        <w:spacing w:after="0" w:line="360" w:lineRule="auto"/>
        <w:jc w:val="both"/>
        <w:rPr>
          <w:rFonts w:ascii="Times New Roman" w:hAnsi="Times New Roman" w:cs="Times New Roman"/>
          <w:color w:val="000000"/>
          <w:sz w:val="24"/>
          <w:szCs w:val="24"/>
          <w:rPrChange w:id="1179"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1180" w:author="Hasan" w:date="2014-03-20T13:27:00Z">
            <w:rPr>
              <w:rFonts w:ascii="Cambria" w:hAnsi="Cambria"/>
              <w:color w:val="000000"/>
              <w:sz w:val="24"/>
              <w:szCs w:val="24"/>
            </w:rPr>
          </w:rPrChange>
        </w:rPr>
        <w:t xml:space="preserve">Movements </w:t>
      </w:r>
      <w:ins w:id="1181" w:author="Mohammad" w:date="2014-03-19T21:50:00Z">
        <w:r w:rsidR="007F70F5" w:rsidRPr="00B4578C">
          <w:rPr>
            <w:rFonts w:ascii="Times New Roman" w:hAnsi="Times New Roman" w:cs="Times New Roman"/>
            <w:color w:val="000000"/>
            <w:sz w:val="24"/>
            <w:szCs w:val="24"/>
            <w:rPrChange w:id="1182" w:author="Hasan" w:date="2014-03-20T13:27:00Z">
              <w:rPr>
                <w:rFonts w:ascii="Cambria" w:hAnsi="Cambria"/>
                <w:color w:val="000000"/>
                <w:sz w:val="24"/>
                <w:szCs w:val="24"/>
              </w:rPr>
            </w:rPrChange>
          </w:rPr>
          <w:t>of</w:t>
        </w:r>
        <w:r w:rsidRPr="00B4578C">
          <w:rPr>
            <w:rFonts w:ascii="Times New Roman" w:hAnsi="Times New Roman" w:cs="Times New Roman"/>
            <w:color w:val="000000"/>
            <w:sz w:val="24"/>
            <w:szCs w:val="24"/>
            <w:rPrChange w:id="1183" w:author="Hasan" w:date="2014-03-20T13:27:00Z">
              <w:rPr>
                <w:rFonts w:ascii="Cambria" w:hAnsi="Cambria"/>
                <w:color w:val="000000"/>
                <w:sz w:val="24"/>
                <w:szCs w:val="24"/>
              </w:rPr>
            </w:rPrChange>
          </w:rPr>
          <w:t xml:space="preserve"> </w:t>
        </w:r>
      </w:ins>
      <w:del w:id="1184" w:author="Mohammad" w:date="2014-03-19T21:50:00Z">
        <w:r w:rsidRPr="00B4578C">
          <w:rPr>
            <w:rFonts w:ascii="Times New Roman" w:hAnsi="Times New Roman" w:cs="Times New Roman"/>
            <w:color w:val="000000"/>
            <w:sz w:val="24"/>
            <w:szCs w:val="24"/>
            <w:rPrChange w:id="1185" w:author="Hasan" w:date="2014-03-20T13:27:00Z">
              <w:rPr>
                <w:rFonts w:ascii="Cambria" w:hAnsi="Cambria"/>
                <w:color w:val="000000"/>
                <w:sz w:val="24"/>
                <w:szCs w:val="24"/>
              </w:rPr>
            </w:rPrChange>
          </w:rPr>
          <w:delText xml:space="preserve">in </w:delText>
        </w:r>
      </w:del>
      <w:r w:rsidRPr="00B4578C">
        <w:rPr>
          <w:rFonts w:ascii="Times New Roman" w:hAnsi="Times New Roman" w:cs="Times New Roman"/>
          <w:color w:val="000000"/>
          <w:sz w:val="24"/>
          <w:szCs w:val="24"/>
          <w:rPrChange w:id="1186" w:author="Hasan" w:date="2014-03-20T13:27:00Z">
            <w:rPr>
              <w:rFonts w:ascii="Cambria" w:hAnsi="Cambria"/>
              <w:color w:val="000000"/>
              <w:sz w:val="24"/>
              <w:szCs w:val="24"/>
            </w:rPr>
          </w:rPrChange>
        </w:rPr>
        <w:t xml:space="preserve">the wrist </w:t>
      </w:r>
      <w:ins w:id="1187" w:author="Mohammad" w:date="2014-03-19T21:50:00Z">
        <w:r w:rsidR="007F70F5" w:rsidRPr="00B4578C">
          <w:rPr>
            <w:rFonts w:ascii="Times New Roman" w:hAnsi="Times New Roman" w:cs="Times New Roman"/>
            <w:color w:val="000000"/>
            <w:sz w:val="24"/>
            <w:szCs w:val="24"/>
            <w:rPrChange w:id="1188" w:author="Hasan" w:date="2014-03-20T13:27:00Z">
              <w:rPr>
                <w:rFonts w:ascii="Cambria" w:hAnsi="Cambria"/>
                <w:color w:val="000000"/>
                <w:sz w:val="24"/>
                <w:szCs w:val="24"/>
              </w:rPr>
            </w:rPrChange>
          </w:rPr>
          <w:t xml:space="preserve">joint </w:t>
        </w:r>
        <w:r w:rsidR="00F3215F" w:rsidRPr="00B4578C">
          <w:rPr>
            <w:rFonts w:ascii="Times New Roman" w:hAnsi="Times New Roman" w:cs="Times New Roman"/>
            <w:color w:val="000000"/>
            <w:sz w:val="24"/>
            <w:szCs w:val="24"/>
            <w:rPrChange w:id="1189" w:author="Hasan" w:date="2014-03-20T13:27:00Z">
              <w:rPr>
                <w:rFonts w:ascii="Cambria" w:hAnsi="Cambria"/>
                <w:color w:val="000000"/>
                <w:sz w:val="24"/>
                <w:szCs w:val="24"/>
              </w:rPr>
            </w:rPrChange>
          </w:rPr>
          <w:t>have an e</w:t>
        </w:r>
        <w:r w:rsidR="007F70F5" w:rsidRPr="00B4578C">
          <w:rPr>
            <w:rFonts w:ascii="Times New Roman" w:hAnsi="Times New Roman" w:cs="Times New Roman"/>
            <w:color w:val="000000"/>
            <w:sz w:val="24"/>
            <w:szCs w:val="24"/>
            <w:rPrChange w:id="1190" w:author="Hasan" w:date="2014-03-20T13:27:00Z">
              <w:rPr>
                <w:rFonts w:ascii="Cambria" w:hAnsi="Cambria"/>
                <w:color w:val="000000"/>
                <w:sz w:val="24"/>
                <w:szCs w:val="24"/>
              </w:rPr>
            </w:rPrChange>
          </w:rPr>
          <w:t>ffect</w:t>
        </w:r>
        <w:r w:rsidRPr="00B4578C">
          <w:rPr>
            <w:rFonts w:ascii="Times New Roman" w:hAnsi="Times New Roman" w:cs="Times New Roman"/>
            <w:color w:val="000000"/>
            <w:sz w:val="24"/>
            <w:szCs w:val="24"/>
            <w:rPrChange w:id="1191" w:author="Hasan" w:date="2014-03-20T13:27:00Z">
              <w:rPr>
                <w:rFonts w:ascii="Cambria" w:hAnsi="Cambria"/>
                <w:color w:val="000000"/>
                <w:sz w:val="24"/>
                <w:szCs w:val="24"/>
              </w:rPr>
            </w:rPrChange>
          </w:rPr>
          <w:t xml:space="preserve"> </w:t>
        </w:r>
        <w:r w:rsidR="00F3215F" w:rsidRPr="00B4578C">
          <w:rPr>
            <w:rFonts w:ascii="Times New Roman" w:hAnsi="Times New Roman" w:cs="Times New Roman"/>
            <w:color w:val="000000"/>
            <w:sz w:val="24"/>
            <w:szCs w:val="24"/>
            <w:rPrChange w:id="1192" w:author="Hasan" w:date="2014-03-20T13:27:00Z">
              <w:rPr>
                <w:rFonts w:ascii="Cambria" w:hAnsi="Cambria"/>
                <w:color w:val="000000"/>
                <w:sz w:val="24"/>
                <w:szCs w:val="24"/>
              </w:rPr>
            </w:rPrChange>
          </w:rPr>
          <w:t>on</w:t>
        </w:r>
      </w:ins>
      <w:del w:id="1193" w:author="Mohammad" w:date="2014-03-19T21:50:00Z">
        <w:r w:rsidRPr="00B4578C">
          <w:rPr>
            <w:rFonts w:ascii="Times New Roman" w:hAnsi="Times New Roman" w:cs="Times New Roman"/>
            <w:color w:val="000000"/>
            <w:sz w:val="24"/>
            <w:szCs w:val="24"/>
            <w:rPrChange w:id="1194" w:author="Hasan" w:date="2014-03-20T13:27:00Z">
              <w:rPr>
                <w:rFonts w:ascii="Cambria" w:hAnsi="Cambria"/>
                <w:color w:val="000000"/>
                <w:sz w:val="24"/>
                <w:szCs w:val="24"/>
              </w:rPr>
            </w:rPrChange>
          </w:rPr>
          <w:delText>affect</w:delText>
        </w:r>
      </w:del>
      <w:r w:rsidRPr="00B4578C">
        <w:rPr>
          <w:rFonts w:ascii="Times New Roman" w:hAnsi="Times New Roman" w:cs="Times New Roman"/>
          <w:color w:val="000000"/>
          <w:sz w:val="24"/>
          <w:szCs w:val="24"/>
          <w:rPrChange w:id="1195" w:author="Hasan" w:date="2014-03-20T13:27:00Z">
            <w:rPr>
              <w:rFonts w:ascii="Cambria" w:hAnsi="Cambria"/>
              <w:color w:val="000000"/>
              <w:sz w:val="24"/>
              <w:szCs w:val="24"/>
            </w:rPr>
          </w:rPrChange>
        </w:rPr>
        <w:t xml:space="preserve"> the shape and width of the </w:t>
      </w:r>
      <w:ins w:id="1196" w:author="Mohammad" w:date="2014-03-19T21:50:00Z">
        <w:r w:rsidR="00E75A22" w:rsidRPr="00B4578C">
          <w:rPr>
            <w:rFonts w:ascii="Times New Roman" w:hAnsi="Times New Roman" w:cs="Times New Roman"/>
            <w:color w:val="000000"/>
            <w:sz w:val="24"/>
            <w:szCs w:val="24"/>
            <w:rPrChange w:id="1197" w:author="Hasan" w:date="2014-03-20T13:27:00Z">
              <w:rPr>
                <w:rFonts w:ascii="Cambria" w:hAnsi="Cambria"/>
                <w:color w:val="000000"/>
                <w:sz w:val="24"/>
                <w:szCs w:val="24"/>
              </w:rPr>
            </w:rPrChange>
          </w:rPr>
          <w:t>CT</w:t>
        </w:r>
        <w:r w:rsidRPr="00B4578C">
          <w:rPr>
            <w:rFonts w:ascii="Times New Roman" w:hAnsi="Times New Roman" w:cs="Times New Roman"/>
            <w:color w:val="000000"/>
            <w:sz w:val="24"/>
            <w:szCs w:val="24"/>
            <w:rPrChange w:id="1198" w:author="Hasan" w:date="2014-03-20T13:27:00Z">
              <w:rPr>
                <w:rFonts w:ascii="Cambria" w:hAnsi="Cambria"/>
                <w:color w:val="000000"/>
                <w:sz w:val="24"/>
                <w:szCs w:val="24"/>
              </w:rPr>
            </w:rPrChange>
          </w:rPr>
          <w:t>.</w:t>
        </w:r>
      </w:ins>
      <w:del w:id="1199" w:author="Mohammad" w:date="2014-03-19T21:50:00Z">
        <w:r w:rsidRPr="00B4578C">
          <w:rPr>
            <w:rFonts w:ascii="Times New Roman" w:hAnsi="Times New Roman" w:cs="Times New Roman"/>
            <w:color w:val="000000"/>
            <w:sz w:val="24"/>
            <w:szCs w:val="24"/>
            <w:rPrChange w:id="1200"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1201" w:author="Hasan" w:date="2014-03-20T13:27:00Z">
            <w:rPr>
              <w:rFonts w:ascii="Cambria" w:hAnsi="Cambria"/>
              <w:color w:val="000000"/>
              <w:sz w:val="24"/>
              <w:szCs w:val="24"/>
            </w:rPr>
          </w:rPrChange>
        </w:rPr>
        <w:t xml:space="preserve"> The width </w:t>
      </w:r>
      <w:ins w:id="1202" w:author="Mohammad" w:date="2014-03-19T21:50:00Z">
        <w:r w:rsidR="007F70F5" w:rsidRPr="00B4578C">
          <w:rPr>
            <w:rFonts w:ascii="Times New Roman" w:hAnsi="Times New Roman" w:cs="Times New Roman"/>
            <w:color w:val="000000"/>
            <w:sz w:val="24"/>
            <w:szCs w:val="24"/>
            <w:rPrChange w:id="1203" w:author="Hasan" w:date="2014-03-20T13:27:00Z">
              <w:rPr>
                <w:rFonts w:ascii="Cambria" w:hAnsi="Cambria"/>
                <w:color w:val="000000"/>
                <w:sz w:val="24"/>
                <w:szCs w:val="24"/>
              </w:rPr>
            </w:rPrChange>
          </w:rPr>
          <w:t xml:space="preserve">of the tunnel </w:t>
        </w:r>
      </w:ins>
      <w:r w:rsidRPr="00B4578C">
        <w:rPr>
          <w:rFonts w:ascii="Times New Roman" w:hAnsi="Times New Roman" w:cs="Times New Roman"/>
          <w:color w:val="000000"/>
          <w:sz w:val="24"/>
          <w:szCs w:val="24"/>
          <w:rPrChange w:id="1204" w:author="Hasan" w:date="2014-03-20T13:27:00Z">
            <w:rPr>
              <w:rFonts w:ascii="Cambria" w:hAnsi="Cambria"/>
              <w:color w:val="000000"/>
              <w:sz w:val="24"/>
              <w:szCs w:val="24"/>
            </w:rPr>
          </w:rPrChange>
        </w:rPr>
        <w:t xml:space="preserve">decreases considerably during </w:t>
      </w:r>
      <w:ins w:id="1205" w:author="Mohammad" w:date="2014-03-19T21:50:00Z">
        <w:r w:rsidR="00910FC9" w:rsidRPr="00B4578C">
          <w:rPr>
            <w:rFonts w:ascii="Times New Roman" w:hAnsi="Times New Roman" w:cs="Times New Roman"/>
            <w:color w:val="000000"/>
            <w:sz w:val="24"/>
            <w:szCs w:val="24"/>
            <w:rPrChange w:id="1206" w:author="Hasan" w:date="2014-03-20T13:27:00Z">
              <w:rPr>
                <w:rFonts w:ascii="Cambria" w:hAnsi="Cambria"/>
                <w:color w:val="000000"/>
                <w:sz w:val="24"/>
                <w:szCs w:val="24"/>
              </w:rPr>
            </w:rPrChange>
          </w:rPr>
          <w:t xml:space="preserve">the </w:t>
        </w:r>
      </w:ins>
      <w:r w:rsidRPr="00B4578C">
        <w:rPr>
          <w:rFonts w:ascii="Times New Roman" w:hAnsi="Times New Roman" w:cs="Times New Roman"/>
          <w:color w:val="000000"/>
          <w:sz w:val="24"/>
          <w:szCs w:val="24"/>
          <w:rPrChange w:id="1207" w:author="Hasan" w:date="2014-03-20T13:27:00Z">
            <w:rPr>
              <w:rFonts w:ascii="Cambria" w:hAnsi="Cambria"/>
              <w:color w:val="000000"/>
              <w:sz w:val="24"/>
              <w:szCs w:val="24"/>
            </w:rPr>
          </w:rPrChange>
        </w:rPr>
        <w:t xml:space="preserve">normal range of </w:t>
      </w:r>
      <w:ins w:id="1208" w:author="Mohammad" w:date="2014-03-19T21:50:00Z">
        <w:r w:rsidR="007F70F5" w:rsidRPr="00B4578C">
          <w:rPr>
            <w:rFonts w:ascii="Times New Roman" w:hAnsi="Times New Roman" w:cs="Times New Roman"/>
            <w:color w:val="000000"/>
            <w:sz w:val="24"/>
            <w:szCs w:val="24"/>
            <w:rPrChange w:id="1209" w:author="Hasan" w:date="2014-03-20T13:27:00Z">
              <w:rPr>
                <w:rFonts w:ascii="Cambria" w:hAnsi="Cambria"/>
                <w:color w:val="000000"/>
                <w:sz w:val="24"/>
                <w:szCs w:val="24"/>
              </w:rPr>
            </w:rPrChange>
          </w:rPr>
          <w:t xml:space="preserve">wrist </w:t>
        </w:r>
      </w:ins>
      <w:r w:rsidRPr="00B4578C">
        <w:rPr>
          <w:rFonts w:ascii="Times New Roman" w:hAnsi="Times New Roman" w:cs="Times New Roman"/>
          <w:color w:val="000000"/>
          <w:sz w:val="24"/>
          <w:szCs w:val="24"/>
          <w:rPrChange w:id="1210" w:author="Hasan" w:date="2014-03-20T13:27:00Z">
            <w:rPr>
              <w:rFonts w:ascii="Cambria" w:hAnsi="Cambria"/>
              <w:color w:val="000000"/>
              <w:sz w:val="24"/>
              <w:szCs w:val="24"/>
            </w:rPr>
          </w:rPrChange>
        </w:rPr>
        <w:t>motion</w:t>
      </w:r>
      <w:ins w:id="1211" w:author="Mohammad" w:date="2014-03-19T21:50:00Z">
        <w:r w:rsidR="00910FC9" w:rsidRPr="00B4578C">
          <w:rPr>
            <w:rFonts w:ascii="Times New Roman" w:hAnsi="Times New Roman" w:cs="Times New Roman"/>
            <w:color w:val="000000"/>
            <w:sz w:val="24"/>
            <w:szCs w:val="24"/>
            <w:rPrChange w:id="1212" w:author="Hasan" w:date="2014-03-20T13:27:00Z">
              <w:rPr>
                <w:rFonts w:ascii="Cambria" w:hAnsi="Cambria"/>
                <w:color w:val="000000"/>
                <w:sz w:val="24"/>
                <w:szCs w:val="24"/>
              </w:rPr>
            </w:rPrChange>
          </w:rPr>
          <w:t>;</w:t>
        </w:r>
      </w:ins>
      <w:del w:id="1213" w:author="Mohammad" w:date="2014-03-19T21:50:00Z">
        <w:r w:rsidRPr="00B4578C">
          <w:rPr>
            <w:rFonts w:ascii="Times New Roman" w:hAnsi="Times New Roman" w:cs="Times New Roman"/>
            <w:color w:val="000000"/>
            <w:sz w:val="24"/>
            <w:szCs w:val="24"/>
            <w:rPrChange w:id="1214" w:author="Hasan" w:date="2014-03-20T13:27:00Z">
              <w:rPr>
                <w:rFonts w:ascii="Cambria" w:hAnsi="Cambria"/>
                <w:color w:val="000000"/>
                <w:sz w:val="24"/>
                <w:szCs w:val="24"/>
              </w:rPr>
            </w:rPrChange>
          </w:rPr>
          <w:delText xml:space="preserve"> in the wrist,</w:delText>
        </w:r>
      </w:del>
      <w:r w:rsidRPr="00B4578C">
        <w:rPr>
          <w:rFonts w:ascii="Times New Roman" w:hAnsi="Times New Roman" w:cs="Times New Roman"/>
          <w:color w:val="000000"/>
          <w:sz w:val="24"/>
          <w:szCs w:val="24"/>
          <w:rPrChange w:id="1215" w:author="Hasan" w:date="2014-03-20T13:27:00Z">
            <w:rPr>
              <w:rFonts w:ascii="Cambria" w:hAnsi="Cambria"/>
              <w:color w:val="000000"/>
              <w:sz w:val="24"/>
              <w:szCs w:val="24"/>
            </w:rPr>
          </w:rPrChange>
        </w:rPr>
        <w:t xml:space="preserve"> and </w:t>
      </w:r>
      <w:del w:id="1216" w:author="Hasan" w:date="2014-03-21T15:51:00Z">
        <w:r w:rsidRPr="00B4578C" w:rsidDel="008C0F97">
          <w:rPr>
            <w:rFonts w:ascii="Times New Roman" w:hAnsi="Times New Roman" w:cs="Times New Roman"/>
            <w:color w:val="000000"/>
            <w:sz w:val="24"/>
            <w:szCs w:val="24"/>
            <w:rPrChange w:id="1217" w:author="Hasan" w:date="2014-03-20T13:27:00Z">
              <w:rPr>
                <w:rFonts w:ascii="Cambria" w:hAnsi="Cambria"/>
                <w:color w:val="000000"/>
                <w:sz w:val="24"/>
                <w:szCs w:val="24"/>
              </w:rPr>
            </w:rPrChange>
          </w:rPr>
          <w:delText xml:space="preserve">because </w:delText>
        </w:r>
      </w:del>
      <w:ins w:id="1218" w:author="Hasan" w:date="2014-03-21T15:51:00Z">
        <w:r w:rsidR="008C0F97">
          <w:rPr>
            <w:rFonts w:ascii="Times New Roman" w:hAnsi="Times New Roman" w:cs="Times New Roman"/>
            <w:color w:val="000000"/>
            <w:sz w:val="24"/>
            <w:szCs w:val="24"/>
          </w:rPr>
          <w:t>since</w:t>
        </w:r>
        <w:r w:rsidR="008C0F97" w:rsidRPr="00B4578C">
          <w:rPr>
            <w:rFonts w:ascii="Times New Roman" w:hAnsi="Times New Roman" w:cs="Times New Roman"/>
            <w:color w:val="000000"/>
            <w:sz w:val="24"/>
            <w:szCs w:val="24"/>
            <w:rPrChange w:id="1219"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1220" w:author="Hasan" w:date="2014-03-20T13:27:00Z">
            <w:rPr>
              <w:rFonts w:ascii="Cambria" w:hAnsi="Cambria"/>
              <w:color w:val="000000"/>
              <w:sz w:val="24"/>
              <w:szCs w:val="24"/>
            </w:rPr>
          </w:rPrChange>
        </w:rPr>
        <w:t xml:space="preserve">the </w:t>
      </w:r>
      <w:ins w:id="1221" w:author="Mohammad" w:date="2014-03-19T21:50:00Z">
        <w:r w:rsidR="007F70F5" w:rsidRPr="00B4578C">
          <w:rPr>
            <w:rFonts w:ascii="Times New Roman" w:hAnsi="Times New Roman" w:cs="Times New Roman"/>
            <w:color w:val="000000"/>
            <w:sz w:val="24"/>
            <w:szCs w:val="24"/>
            <w:rPrChange w:id="1222" w:author="Hasan" w:date="2014-03-20T13:27:00Z">
              <w:rPr>
                <w:rFonts w:ascii="Cambria" w:hAnsi="Cambria"/>
                <w:color w:val="000000"/>
                <w:sz w:val="24"/>
                <w:szCs w:val="24"/>
              </w:rPr>
            </w:rPrChange>
          </w:rPr>
          <w:t>bony walls of the tunnel are not rigid</w:t>
        </w:r>
      </w:ins>
      <w:ins w:id="1223" w:author="Hasan" w:date="2014-03-21T15:53:00Z">
        <w:r w:rsidR="008C0F97">
          <w:rPr>
            <w:rFonts w:ascii="Times New Roman" w:hAnsi="Times New Roman" w:cs="Times New Roman"/>
            <w:color w:val="000000"/>
            <w:sz w:val="24"/>
            <w:szCs w:val="24"/>
          </w:rPr>
          <w:t>,</w:t>
        </w:r>
      </w:ins>
      <w:ins w:id="1224" w:author="Mohammad" w:date="2014-03-19T21:50:00Z">
        <w:del w:id="1225" w:author="Hasan" w:date="2014-03-21T15:53:00Z">
          <w:r w:rsidR="007F70F5" w:rsidRPr="00B4578C" w:rsidDel="008C0F97">
            <w:rPr>
              <w:rFonts w:ascii="Times New Roman" w:hAnsi="Times New Roman" w:cs="Times New Roman"/>
              <w:color w:val="000000"/>
              <w:sz w:val="24"/>
              <w:szCs w:val="24"/>
              <w:rPrChange w:id="1226" w:author="Hasan" w:date="2014-03-20T13:27:00Z">
                <w:rPr>
                  <w:rFonts w:ascii="Cambria" w:hAnsi="Cambria"/>
                  <w:color w:val="000000"/>
                  <w:sz w:val="24"/>
                  <w:szCs w:val="24"/>
                </w:rPr>
              </w:rPrChange>
            </w:rPr>
            <w:delText>,</w:delText>
          </w:r>
        </w:del>
        <w:r w:rsidR="007F70F5" w:rsidRPr="00B4578C">
          <w:rPr>
            <w:rFonts w:ascii="Times New Roman" w:hAnsi="Times New Roman" w:cs="Times New Roman"/>
            <w:color w:val="000000"/>
            <w:sz w:val="24"/>
            <w:szCs w:val="24"/>
            <w:rPrChange w:id="1227" w:author="Hasan" w:date="2014-03-20T13:27:00Z">
              <w:rPr>
                <w:rFonts w:ascii="Cambria" w:hAnsi="Cambria"/>
                <w:color w:val="000000"/>
                <w:sz w:val="24"/>
                <w:szCs w:val="24"/>
              </w:rPr>
            </w:rPrChange>
          </w:rPr>
          <w:t xml:space="preserve"> </w:t>
        </w:r>
        <w:r w:rsidRPr="00B4578C">
          <w:rPr>
            <w:rFonts w:ascii="Times New Roman" w:hAnsi="Times New Roman" w:cs="Times New Roman"/>
            <w:color w:val="000000"/>
            <w:sz w:val="24"/>
            <w:szCs w:val="24"/>
            <w:rPrChange w:id="1228" w:author="Hasan" w:date="2014-03-20T13:27:00Z">
              <w:rPr>
                <w:rFonts w:ascii="Cambria" w:hAnsi="Cambria"/>
                <w:color w:val="000000"/>
                <w:sz w:val="24"/>
                <w:szCs w:val="24"/>
              </w:rPr>
            </w:rPrChange>
          </w:rPr>
          <w:t xml:space="preserve">the </w:t>
        </w:r>
      </w:ins>
      <w:r w:rsidRPr="00B4578C">
        <w:rPr>
          <w:rFonts w:ascii="Times New Roman" w:hAnsi="Times New Roman" w:cs="Times New Roman"/>
          <w:color w:val="000000"/>
          <w:sz w:val="24"/>
          <w:szCs w:val="24"/>
          <w:rPrChange w:id="1229" w:author="Hasan" w:date="2014-03-20T13:27:00Z">
            <w:rPr>
              <w:rFonts w:ascii="Cambria" w:hAnsi="Cambria"/>
              <w:color w:val="000000"/>
              <w:sz w:val="24"/>
              <w:szCs w:val="24"/>
            </w:rPr>
          </w:rPrChange>
        </w:rPr>
        <w:t xml:space="preserve">carpal bones move </w:t>
      </w:r>
      <w:del w:id="1230" w:author="Hasan" w:date="2014-03-21T15:51:00Z">
        <w:r w:rsidRPr="00B4578C" w:rsidDel="008C0F97">
          <w:rPr>
            <w:rFonts w:ascii="Times New Roman" w:hAnsi="Times New Roman" w:cs="Times New Roman"/>
            <w:color w:val="000000"/>
            <w:sz w:val="24"/>
            <w:szCs w:val="24"/>
            <w:rPrChange w:id="1231" w:author="Hasan" w:date="2014-03-20T13:27:00Z">
              <w:rPr>
                <w:rFonts w:ascii="Cambria" w:hAnsi="Cambria"/>
                <w:color w:val="000000"/>
                <w:sz w:val="24"/>
                <w:szCs w:val="24"/>
              </w:rPr>
            </w:rPrChange>
          </w:rPr>
          <w:delText>in relation to</w:delText>
        </w:r>
      </w:del>
      <w:ins w:id="1232" w:author="Hasan" w:date="2014-03-21T15:51:00Z">
        <w:r w:rsidR="008C0F97">
          <w:rPr>
            <w:rFonts w:ascii="Times New Roman" w:hAnsi="Times New Roman" w:cs="Times New Roman"/>
            <w:color w:val="000000"/>
            <w:sz w:val="24"/>
            <w:szCs w:val="24"/>
          </w:rPr>
          <w:t>relative to</w:t>
        </w:r>
      </w:ins>
      <w:r w:rsidRPr="00B4578C">
        <w:rPr>
          <w:rFonts w:ascii="Times New Roman" w:hAnsi="Times New Roman" w:cs="Times New Roman"/>
          <w:color w:val="000000"/>
          <w:sz w:val="24"/>
          <w:szCs w:val="24"/>
          <w:rPrChange w:id="1233" w:author="Hasan" w:date="2014-03-20T13:27:00Z">
            <w:rPr>
              <w:rFonts w:ascii="Cambria" w:hAnsi="Cambria"/>
              <w:color w:val="000000"/>
              <w:sz w:val="24"/>
              <w:szCs w:val="24"/>
            </w:rPr>
          </w:rPrChange>
        </w:rPr>
        <w:t xml:space="preserve"> each other with every </w:t>
      </w:r>
      <w:ins w:id="1234" w:author="Mohammad" w:date="2014-03-19T21:50:00Z">
        <w:r w:rsidR="00F3215F" w:rsidRPr="00B4578C">
          <w:rPr>
            <w:rFonts w:ascii="Times New Roman" w:hAnsi="Times New Roman" w:cs="Times New Roman"/>
            <w:color w:val="000000"/>
            <w:sz w:val="24"/>
            <w:szCs w:val="24"/>
            <w:rPrChange w:id="1235" w:author="Hasan" w:date="2014-03-20T13:27:00Z">
              <w:rPr>
                <w:rFonts w:ascii="Cambria" w:hAnsi="Cambria"/>
                <w:color w:val="000000"/>
                <w:sz w:val="24"/>
                <w:szCs w:val="24"/>
              </w:rPr>
            </w:rPrChange>
          </w:rPr>
          <w:t>wrist movement</w:t>
        </w:r>
        <w:r w:rsidRPr="00B4578C">
          <w:rPr>
            <w:rFonts w:ascii="Times New Roman" w:hAnsi="Times New Roman" w:cs="Times New Roman"/>
            <w:color w:val="000000"/>
            <w:sz w:val="24"/>
            <w:szCs w:val="24"/>
            <w:rPrChange w:id="1236" w:author="Hasan" w:date="2014-03-20T13:27:00Z">
              <w:rPr>
                <w:rFonts w:ascii="Cambria" w:hAnsi="Cambria"/>
                <w:color w:val="000000"/>
                <w:sz w:val="24"/>
                <w:szCs w:val="24"/>
              </w:rPr>
            </w:rPrChange>
          </w:rPr>
          <w:t>.</w:t>
        </w:r>
      </w:ins>
      <w:del w:id="1237" w:author="Mohammad" w:date="2014-03-19T21:50:00Z">
        <w:r w:rsidRPr="00B4578C">
          <w:rPr>
            <w:rFonts w:ascii="Times New Roman" w:hAnsi="Times New Roman" w:cs="Times New Roman"/>
            <w:color w:val="000000"/>
            <w:sz w:val="24"/>
            <w:szCs w:val="24"/>
            <w:rPrChange w:id="1238" w:author="Hasan" w:date="2014-03-20T13:27:00Z">
              <w:rPr>
                <w:rFonts w:ascii="Cambria" w:hAnsi="Cambria"/>
                <w:color w:val="000000"/>
                <w:sz w:val="24"/>
                <w:szCs w:val="24"/>
              </w:rPr>
            </w:rPrChange>
          </w:rPr>
          <w:delText>motion of the hand the bony walls of the tunnel are not rigid.</w:delText>
        </w:r>
      </w:del>
      <w:r w:rsidRPr="00B4578C">
        <w:rPr>
          <w:rFonts w:ascii="Times New Roman" w:hAnsi="Times New Roman" w:cs="Times New Roman"/>
          <w:color w:val="000000"/>
          <w:sz w:val="24"/>
          <w:szCs w:val="24"/>
          <w:rPrChange w:id="1239" w:author="Hasan" w:date="2014-03-20T13:27:00Z">
            <w:rPr>
              <w:rFonts w:ascii="Cambria" w:hAnsi="Cambria"/>
              <w:color w:val="000000"/>
              <w:sz w:val="24"/>
              <w:szCs w:val="24"/>
            </w:rPr>
          </w:rPrChange>
        </w:rPr>
        <w:t xml:space="preserve"> Both flexion and extension increase </w:t>
      </w:r>
      <w:del w:id="1240" w:author="Mohammad" w:date="2014-03-19T21:50:00Z">
        <w:r w:rsidRPr="00B4578C">
          <w:rPr>
            <w:rFonts w:ascii="Times New Roman" w:hAnsi="Times New Roman" w:cs="Times New Roman"/>
            <w:color w:val="000000"/>
            <w:sz w:val="24"/>
            <w:szCs w:val="24"/>
            <w:rPrChange w:id="1241" w:author="Hasan" w:date="2014-03-20T13:27:00Z">
              <w:rPr>
                <w:rFonts w:ascii="Cambria" w:hAnsi="Cambria"/>
                <w:color w:val="000000"/>
                <w:sz w:val="24"/>
                <w:szCs w:val="24"/>
              </w:rPr>
            </w:rPrChange>
          </w:rPr>
          <w:delText xml:space="preserve">compression in </w:delText>
        </w:r>
      </w:del>
      <w:r w:rsidRPr="00B4578C">
        <w:rPr>
          <w:rFonts w:ascii="Times New Roman" w:hAnsi="Times New Roman" w:cs="Times New Roman"/>
          <w:color w:val="000000"/>
          <w:sz w:val="24"/>
          <w:szCs w:val="24"/>
          <w:rPrChange w:id="1242" w:author="Hasan" w:date="2014-03-20T13:27:00Z">
            <w:rPr>
              <w:rFonts w:ascii="Cambria" w:hAnsi="Cambria"/>
              <w:color w:val="000000"/>
              <w:sz w:val="24"/>
              <w:szCs w:val="24"/>
            </w:rPr>
          </w:rPrChange>
        </w:rPr>
        <w:t xml:space="preserve">the </w:t>
      </w:r>
      <w:ins w:id="1243" w:author="Mohammad" w:date="2014-03-19T21:50:00Z">
        <w:r w:rsidR="00E75A22" w:rsidRPr="00B4578C">
          <w:rPr>
            <w:rFonts w:ascii="Times New Roman" w:hAnsi="Times New Roman" w:cs="Times New Roman"/>
            <w:color w:val="000000"/>
            <w:sz w:val="24"/>
            <w:szCs w:val="24"/>
            <w:rPrChange w:id="1244" w:author="Hasan" w:date="2014-03-20T13:27:00Z">
              <w:rPr>
                <w:rFonts w:ascii="Cambria" w:hAnsi="Cambria"/>
                <w:color w:val="000000"/>
                <w:sz w:val="24"/>
                <w:szCs w:val="24"/>
              </w:rPr>
            </w:rPrChange>
          </w:rPr>
          <w:t>CT</w:t>
        </w:r>
        <w:r w:rsidR="007F70F5" w:rsidRPr="00B4578C">
          <w:rPr>
            <w:rFonts w:ascii="Times New Roman" w:hAnsi="Times New Roman" w:cs="Times New Roman"/>
            <w:color w:val="000000"/>
            <w:sz w:val="24"/>
            <w:szCs w:val="24"/>
            <w:rPrChange w:id="1245" w:author="Hasan" w:date="2014-03-20T13:27:00Z">
              <w:rPr>
                <w:rFonts w:ascii="Cambria" w:hAnsi="Cambria"/>
                <w:color w:val="000000"/>
                <w:sz w:val="24"/>
                <w:szCs w:val="24"/>
              </w:rPr>
            </w:rPrChange>
          </w:rPr>
          <w:t xml:space="preserve"> pressure</w:t>
        </w:r>
        <w:r w:rsidRPr="00B4578C">
          <w:rPr>
            <w:rFonts w:ascii="Times New Roman" w:hAnsi="Times New Roman" w:cs="Times New Roman"/>
            <w:color w:val="000000"/>
            <w:sz w:val="24"/>
            <w:szCs w:val="24"/>
            <w:rPrChange w:id="1246" w:author="Hasan" w:date="2014-03-20T13:27:00Z">
              <w:rPr>
                <w:rFonts w:ascii="Cambria" w:hAnsi="Cambria"/>
                <w:color w:val="000000"/>
                <w:sz w:val="24"/>
                <w:szCs w:val="24"/>
              </w:rPr>
            </w:rPrChange>
          </w:rPr>
          <w:t xml:space="preserve">. </w:t>
        </w:r>
        <w:r w:rsidR="007F70F5" w:rsidRPr="00B4578C">
          <w:rPr>
            <w:rFonts w:ascii="Times New Roman" w:hAnsi="Times New Roman" w:cs="Times New Roman"/>
            <w:color w:val="000000"/>
            <w:sz w:val="24"/>
            <w:szCs w:val="24"/>
            <w:rPrChange w:id="1247" w:author="Hasan" w:date="2014-03-20T13:27:00Z">
              <w:rPr>
                <w:rFonts w:ascii="Cambria" w:hAnsi="Cambria"/>
                <w:color w:val="000000"/>
                <w:sz w:val="24"/>
                <w:szCs w:val="24"/>
              </w:rPr>
            </w:rPrChange>
          </w:rPr>
          <w:t xml:space="preserve">The </w:t>
        </w:r>
      </w:ins>
      <w:del w:id="1248" w:author="Mohammad" w:date="2014-03-19T21:50:00Z">
        <w:r w:rsidRPr="00B4578C">
          <w:rPr>
            <w:rFonts w:ascii="Times New Roman" w:hAnsi="Times New Roman" w:cs="Times New Roman"/>
            <w:color w:val="000000"/>
            <w:sz w:val="24"/>
            <w:szCs w:val="24"/>
            <w:rPrChange w:id="1249" w:author="Hasan" w:date="2014-03-20T13:27:00Z">
              <w:rPr>
                <w:rFonts w:ascii="Cambria" w:hAnsi="Cambria"/>
                <w:color w:val="000000"/>
                <w:sz w:val="24"/>
                <w:szCs w:val="24"/>
              </w:rPr>
            </w:rPrChange>
          </w:rPr>
          <w:delText xml:space="preserve">carpal tunnel. Flexing the wrist causes the TCL to move closer to the radius, which considerably decreases the </w:delText>
        </w:r>
      </w:del>
      <w:r w:rsidRPr="00B4578C">
        <w:rPr>
          <w:rFonts w:ascii="Times New Roman" w:hAnsi="Times New Roman" w:cs="Times New Roman"/>
          <w:color w:val="000000"/>
          <w:sz w:val="24"/>
          <w:szCs w:val="24"/>
          <w:rPrChange w:id="1250" w:author="Hasan" w:date="2014-03-20T13:27:00Z">
            <w:rPr>
              <w:rFonts w:ascii="Cambria" w:hAnsi="Cambria"/>
              <w:color w:val="000000"/>
              <w:sz w:val="24"/>
              <w:szCs w:val="24"/>
            </w:rPr>
          </w:rPrChange>
        </w:rPr>
        <w:t xml:space="preserve">cross section of the proximal opening of the </w:t>
      </w:r>
      <w:ins w:id="1251" w:author="Mohammad" w:date="2014-03-19T21:50:00Z">
        <w:r w:rsidR="007F70F5" w:rsidRPr="00B4578C">
          <w:rPr>
            <w:rFonts w:ascii="Times New Roman" w:hAnsi="Times New Roman" w:cs="Times New Roman"/>
            <w:color w:val="000000"/>
            <w:sz w:val="24"/>
            <w:szCs w:val="24"/>
            <w:rPrChange w:id="1252" w:author="Hasan" w:date="2014-03-20T13:27:00Z">
              <w:rPr>
                <w:rFonts w:ascii="Cambria" w:hAnsi="Cambria"/>
                <w:color w:val="000000"/>
                <w:sz w:val="24"/>
                <w:szCs w:val="24"/>
              </w:rPr>
            </w:rPrChange>
          </w:rPr>
          <w:t xml:space="preserve">CT was found to be </w:t>
        </w:r>
        <w:r w:rsidR="00F3215F" w:rsidRPr="00B4578C">
          <w:rPr>
            <w:rFonts w:ascii="Times New Roman" w:hAnsi="Times New Roman" w:cs="Times New Roman"/>
            <w:color w:val="000000"/>
            <w:sz w:val="24"/>
            <w:szCs w:val="24"/>
            <w:rPrChange w:id="1253" w:author="Hasan" w:date="2014-03-20T13:27:00Z">
              <w:rPr>
                <w:rFonts w:ascii="Cambria" w:hAnsi="Cambria"/>
                <w:color w:val="000000"/>
                <w:sz w:val="24"/>
                <w:szCs w:val="24"/>
              </w:rPr>
            </w:rPrChange>
          </w:rPr>
          <w:t>significantly</w:t>
        </w:r>
        <w:r w:rsidR="007F70F5" w:rsidRPr="00B4578C">
          <w:rPr>
            <w:rFonts w:ascii="Times New Roman" w:hAnsi="Times New Roman" w:cs="Times New Roman"/>
            <w:color w:val="000000"/>
            <w:sz w:val="24"/>
            <w:szCs w:val="24"/>
            <w:rPrChange w:id="1254" w:author="Hasan" w:date="2014-03-20T13:27:00Z">
              <w:rPr>
                <w:rFonts w:ascii="Cambria" w:hAnsi="Cambria"/>
                <w:color w:val="000000"/>
                <w:sz w:val="24"/>
                <w:szCs w:val="24"/>
              </w:rPr>
            </w:rPrChange>
          </w:rPr>
          <w:t xml:space="preserve"> decreas</w:t>
        </w:r>
        <w:r w:rsidR="00910FC9" w:rsidRPr="00B4578C">
          <w:rPr>
            <w:rFonts w:ascii="Times New Roman" w:hAnsi="Times New Roman" w:cs="Times New Roman"/>
            <w:color w:val="000000"/>
            <w:sz w:val="24"/>
            <w:szCs w:val="24"/>
            <w:rPrChange w:id="1255" w:author="Hasan" w:date="2014-03-20T13:27:00Z">
              <w:rPr>
                <w:rFonts w:ascii="Cambria" w:hAnsi="Cambria"/>
                <w:color w:val="000000"/>
                <w:sz w:val="24"/>
                <w:szCs w:val="24"/>
              </w:rPr>
            </w:rPrChange>
          </w:rPr>
          <w:t>ed with flexing</w:t>
        </w:r>
        <w:r w:rsidR="007F70F5" w:rsidRPr="00B4578C">
          <w:rPr>
            <w:rFonts w:ascii="Times New Roman" w:hAnsi="Times New Roman" w:cs="Times New Roman"/>
            <w:color w:val="000000"/>
            <w:sz w:val="24"/>
            <w:szCs w:val="24"/>
            <w:rPrChange w:id="1256" w:author="Hasan" w:date="2014-03-20T13:27:00Z">
              <w:rPr>
                <w:rFonts w:ascii="Cambria" w:hAnsi="Cambria"/>
                <w:color w:val="000000"/>
                <w:sz w:val="24"/>
                <w:szCs w:val="24"/>
              </w:rPr>
            </w:rPrChange>
          </w:rPr>
          <w:t xml:space="preserve"> wrist joint. This is likely due to </w:t>
        </w:r>
        <w:r w:rsidR="00910FC9" w:rsidRPr="00B4578C">
          <w:rPr>
            <w:rFonts w:ascii="Times New Roman" w:hAnsi="Times New Roman" w:cs="Times New Roman"/>
            <w:color w:val="000000"/>
            <w:sz w:val="24"/>
            <w:szCs w:val="24"/>
            <w:rPrChange w:id="1257" w:author="Hasan" w:date="2014-03-20T13:27:00Z">
              <w:rPr>
                <w:rFonts w:ascii="Cambria" w:hAnsi="Cambria"/>
                <w:color w:val="000000"/>
                <w:sz w:val="24"/>
                <w:szCs w:val="24"/>
              </w:rPr>
            </w:rPrChange>
          </w:rPr>
          <w:t xml:space="preserve">the radial </w:t>
        </w:r>
        <w:r w:rsidR="000131C1" w:rsidRPr="00B4578C">
          <w:rPr>
            <w:rFonts w:ascii="Times New Roman" w:hAnsi="Times New Roman" w:cs="Times New Roman"/>
            <w:color w:val="000000"/>
            <w:sz w:val="24"/>
            <w:szCs w:val="24"/>
            <w:rPrChange w:id="1258" w:author="Hasan" w:date="2014-03-20T13:27:00Z">
              <w:rPr>
                <w:rFonts w:ascii="Cambria" w:hAnsi="Cambria"/>
                <w:color w:val="000000"/>
                <w:sz w:val="24"/>
                <w:szCs w:val="24"/>
              </w:rPr>
            </w:rPrChange>
          </w:rPr>
          <w:t>shifting</w:t>
        </w:r>
        <w:r w:rsidR="00910FC9" w:rsidRPr="00B4578C">
          <w:rPr>
            <w:rFonts w:ascii="Times New Roman" w:hAnsi="Times New Roman" w:cs="Times New Roman"/>
            <w:color w:val="000000"/>
            <w:sz w:val="24"/>
            <w:szCs w:val="24"/>
            <w:rPrChange w:id="1259" w:author="Hasan" w:date="2014-03-20T13:27:00Z">
              <w:rPr>
                <w:rFonts w:ascii="Cambria" w:hAnsi="Cambria"/>
                <w:color w:val="000000"/>
                <w:sz w:val="24"/>
                <w:szCs w:val="24"/>
              </w:rPr>
            </w:rPrChange>
          </w:rPr>
          <w:t xml:space="preserve"> of the TCL</w:t>
        </w:r>
        <w:r w:rsidR="000131C1" w:rsidRPr="00B4578C">
          <w:rPr>
            <w:rFonts w:ascii="Times New Roman" w:hAnsi="Times New Roman" w:cs="Times New Roman"/>
            <w:color w:val="000000"/>
            <w:sz w:val="24"/>
            <w:szCs w:val="24"/>
            <w:rPrChange w:id="1260" w:author="Hasan" w:date="2014-03-20T13:27:00Z">
              <w:rPr>
                <w:rFonts w:ascii="Cambria" w:hAnsi="Cambria"/>
                <w:color w:val="000000"/>
                <w:sz w:val="24"/>
                <w:szCs w:val="24"/>
              </w:rPr>
            </w:rPrChange>
          </w:rPr>
          <w:t>,</w:t>
        </w:r>
        <w:r w:rsidR="00910FC9" w:rsidRPr="00B4578C">
          <w:rPr>
            <w:rFonts w:ascii="Times New Roman" w:hAnsi="Times New Roman" w:cs="Times New Roman"/>
            <w:color w:val="000000"/>
            <w:sz w:val="24"/>
            <w:szCs w:val="24"/>
            <w:rPrChange w:id="1261" w:author="Hasan" w:date="2014-03-20T13:27:00Z">
              <w:rPr>
                <w:rFonts w:ascii="Cambria" w:hAnsi="Cambria"/>
                <w:color w:val="000000"/>
                <w:sz w:val="24"/>
                <w:szCs w:val="24"/>
              </w:rPr>
            </w:rPrChange>
          </w:rPr>
          <w:t xml:space="preserve"> and to the movement of</w:t>
        </w:r>
      </w:ins>
      <w:del w:id="1262" w:author="Mohammad" w:date="2014-03-19T21:50:00Z">
        <w:r w:rsidRPr="00B4578C">
          <w:rPr>
            <w:rFonts w:ascii="Times New Roman" w:hAnsi="Times New Roman" w:cs="Times New Roman"/>
            <w:color w:val="000000"/>
            <w:sz w:val="24"/>
            <w:szCs w:val="24"/>
            <w:rPrChange w:id="1263" w:author="Hasan" w:date="2014-03-20T13:27:00Z">
              <w:rPr>
                <w:rFonts w:ascii="Cambria" w:hAnsi="Cambria"/>
                <w:color w:val="000000"/>
                <w:sz w:val="24"/>
                <w:szCs w:val="24"/>
              </w:rPr>
            </w:rPrChange>
          </w:rPr>
          <w:delText>tunnel. Additionally,</w:delText>
        </w:r>
      </w:del>
      <w:r w:rsidRPr="00B4578C">
        <w:rPr>
          <w:rFonts w:ascii="Times New Roman" w:hAnsi="Times New Roman" w:cs="Times New Roman"/>
          <w:color w:val="000000"/>
          <w:sz w:val="24"/>
          <w:szCs w:val="24"/>
          <w:rPrChange w:id="1264" w:author="Hasan" w:date="2014-03-20T13:27:00Z">
            <w:rPr>
              <w:rFonts w:ascii="Cambria" w:hAnsi="Cambria"/>
              <w:color w:val="000000"/>
              <w:sz w:val="24"/>
              <w:szCs w:val="24"/>
            </w:rPr>
          </w:rPrChange>
        </w:rPr>
        <w:t xml:space="preserve"> the distal end of the </w:t>
      </w:r>
      <w:ins w:id="1265" w:author="Mohammad" w:date="2014-03-19T21:50:00Z">
        <w:r w:rsidR="00910FC9" w:rsidRPr="00B4578C">
          <w:rPr>
            <w:rFonts w:ascii="Times New Roman" w:hAnsi="Times New Roman" w:cs="Times New Roman"/>
            <w:color w:val="000000"/>
            <w:sz w:val="24"/>
            <w:szCs w:val="24"/>
            <w:rPrChange w:id="1266" w:author="Hasan" w:date="2014-03-20T13:27:00Z">
              <w:rPr>
                <w:rFonts w:ascii="Cambria" w:hAnsi="Cambria"/>
                <w:color w:val="000000"/>
                <w:sz w:val="24"/>
                <w:szCs w:val="24"/>
              </w:rPr>
            </w:rPrChange>
          </w:rPr>
          <w:t>capitates bone.</w:t>
        </w:r>
      </w:ins>
      <w:del w:id="1267" w:author="Mohammad" w:date="2014-03-19T21:50:00Z">
        <w:r w:rsidRPr="00B4578C">
          <w:rPr>
            <w:rFonts w:ascii="Times New Roman" w:hAnsi="Times New Roman" w:cs="Times New Roman"/>
            <w:color w:val="000000"/>
            <w:sz w:val="24"/>
            <w:szCs w:val="24"/>
            <w:rPrChange w:id="1268" w:author="Hasan" w:date="2014-03-20T13:27:00Z">
              <w:rPr>
                <w:rFonts w:ascii="Cambria" w:hAnsi="Cambria"/>
                <w:color w:val="000000"/>
                <w:sz w:val="24"/>
                <w:szCs w:val="24"/>
              </w:rPr>
            </w:rPrChange>
          </w:rPr>
          <w:delText>capitate presses into the opening.</w:delText>
        </w:r>
      </w:del>
      <w:r w:rsidRPr="00B4578C">
        <w:rPr>
          <w:rFonts w:ascii="Times New Roman" w:hAnsi="Times New Roman" w:cs="Times New Roman"/>
          <w:color w:val="000000"/>
          <w:sz w:val="24"/>
          <w:szCs w:val="24"/>
          <w:rPrChange w:id="1269" w:author="Hasan" w:date="2014-03-20T13:27:00Z">
            <w:rPr>
              <w:rFonts w:ascii="Cambria" w:hAnsi="Cambria"/>
              <w:color w:val="000000"/>
              <w:sz w:val="24"/>
              <w:szCs w:val="24"/>
            </w:rPr>
          </w:rPrChange>
        </w:rPr>
        <w:t xml:space="preserve"> In extreme extension, the lunate </w:t>
      </w:r>
      <w:ins w:id="1270" w:author="Mohammad" w:date="2014-03-19T21:50:00Z">
        <w:r w:rsidR="00910FC9" w:rsidRPr="00B4578C">
          <w:rPr>
            <w:rFonts w:ascii="Times New Roman" w:hAnsi="Times New Roman" w:cs="Times New Roman"/>
            <w:color w:val="000000"/>
            <w:sz w:val="24"/>
            <w:szCs w:val="24"/>
            <w:rPrChange w:id="1271" w:author="Hasan" w:date="2014-03-20T13:27:00Z">
              <w:rPr>
                <w:rFonts w:ascii="Cambria" w:hAnsi="Cambria"/>
                <w:color w:val="000000"/>
                <w:sz w:val="24"/>
                <w:szCs w:val="24"/>
              </w:rPr>
            </w:rPrChange>
          </w:rPr>
          <w:t xml:space="preserve">bone </w:t>
        </w:r>
        <w:r w:rsidR="000131C1" w:rsidRPr="00B4578C">
          <w:rPr>
            <w:rFonts w:ascii="Times New Roman" w:hAnsi="Times New Roman" w:cs="Times New Roman"/>
            <w:color w:val="000000"/>
            <w:sz w:val="24"/>
            <w:szCs w:val="24"/>
            <w:rPrChange w:id="1272" w:author="Hasan" w:date="2014-03-20T13:27:00Z">
              <w:rPr>
                <w:rFonts w:ascii="Cambria" w:hAnsi="Cambria"/>
                <w:color w:val="000000"/>
                <w:sz w:val="24"/>
                <w:szCs w:val="24"/>
              </w:rPr>
            </w:rPrChange>
          </w:rPr>
          <w:t>compresses</w:t>
        </w:r>
      </w:ins>
      <w:del w:id="1273" w:author="Mohammad" w:date="2014-03-19T21:50:00Z">
        <w:r w:rsidRPr="00B4578C">
          <w:rPr>
            <w:rFonts w:ascii="Times New Roman" w:hAnsi="Times New Roman" w:cs="Times New Roman"/>
            <w:color w:val="000000"/>
            <w:sz w:val="24"/>
            <w:szCs w:val="24"/>
            <w:rPrChange w:id="1274" w:author="Hasan" w:date="2014-03-20T13:27:00Z">
              <w:rPr>
                <w:rFonts w:ascii="Cambria" w:hAnsi="Cambria"/>
                <w:color w:val="000000"/>
                <w:sz w:val="24"/>
                <w:szCs w:val="24"/>
              </w:rPr>
            </w:rPrChange>
          </w:rPr>
          <w:delText>constricts</w:delText>
        </w:r>
      </w:del>
      <w:r w:rsidRPr="00B4578C">
        <w:rPr>
          <w:rFonts w:ascii="Times New Roman" w:hAnsi="Times New Roman" w:cs="Times New Roman"/>
          <w:color w:val="000000"/>
          <w:sz w:val="24"/>
          <w:szCs w:val="24"/>
          <w:rPrChange w:id="1275" w:author="Hasan" w:date="2014-03-20T13:27:00Z">
            <w:rPr>
              <w:rFonts w:ascii="Cambria" w:hAnsi="Cambria"/>
              <w:color w:val="000000"/>
              <w:sz w:val="24"/>
              <w:szCs w:val="24"/>
            </w:rPr>
          </w:rPrChange>
        </w:rPr>
        <w:t xml:space="preserve"> the passage as it is </w:t>
      </w:r>
      <w:ins w:id="1276" w:author="Mohammad" w:date="2014-03-19T21:50:00Z">
        <w:r w:rsidR="000131C1" w:rsidRPr="00B4578C">
          <w:rPr>
            <w:rFonts w:ascii="Times New Roman" w:hAnsi="Times New Roman" w:cs="Times New Roman"/>
            <w:color w:val="000000"/>
            <w:sz w:val="24"/>
            <w:szCs w:val="24"/>
            <w:rPrChange w:id="1277" w:author="Hasan" w:date="2014-03-20T13:27:00Z">
              <w:rPr>
                <w:rFonts w:ascii="Cambria" w:hAnsi="Cambria"/>
                <w:color w:val="000000"/>
                <w:sz w:val="24"/>
                <w:szCs w:val="24"/>
              </w:rPr>
            </w:rPrChange>
          </w:rPr>
          <w:t>pushed</w:t>
        </w:r>
      </w:ins>
      <w:del w:id="1278" w:author="Mohammad" w:date="2014-03-19T21:50:00Z">
        <w:r w:rsidRPr="00B4578C">
          <w:rPr>
            <w:rFonts w:ascii="Times New Roman" w:hAnsi="Times New Roman" w:cs="Times New Roman"/>
            <w:color w:val="000000"/>
            <w:sz w:val="24"/>
            <w:szCs w:val="24"/>
            <w:rPrChange w:id="1279" w:author="Hasan" w:date="2014-03-20T13:27:00Z">
              <w:rPr>
                <w:rFonts w:ascii="Cambria" w:hAnsi="Cambria"/>
                <w:color w:val="000000"/>
                <w:sz w:val="24"/>
                <w:szCs w:val="24"/>
              </w:rPr>
            </w:rPrChange>
          </w:rPr>
          <w:delText>pressed</w:delText>
        </w:r>
      </w:del>
      <w:r w:rsidRPr="00B4578C">
        <w:rPr>
          <w:rFonts w:ascii="Times New Roman" w:hAnsi="Times New Roman" w:cs="Times New Roman"/>
          <w:color w:val="000000"/>
          <w:sz w:val="24"/>
          <w:szCs w:val="24"/>
          <w:rPrChange w:id="1280" w:author="Hasan" w:date="2014-03-20T13:27:00Z">
            <w:rPr>
              <w:rFonts w:ascii="Cambria" w:hAnsi="Cambria"/>
              <w:color w:val="000000"/>
              <w:sz w:val="24"/>
              <w:szCs w:val="24"/>
            </w:rPr>
          </w:rPrChange>
        </w:rPr>
        <w:t xml:space="preserve"> toward the interior of the tunnel</w:t>
      </w:r>
      <w:r w:rsidR="00AF6B68" w:rsidRPr="00B4578C">
        <w:rPr>
          <w:rFonts w:ascii="Times New Roman" w:hAnsi="Times New Roman" w:cs="Times New Roman"/>
          <w:color w:val="000000"/>
          <w:sz w:val="24"/>
          <w:szCs w:val="24"/>
          <w:rPrChange w:id="128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282" w:author="Hasan" w:date="2014-03-20T13:27:00Z">
            <w:rPr>
              <w:rFonts w:ascii="Cambria" w:hAnsi="Cambria"/>
              <w:color w:val="000000"/>
              <w:sz w:val="24"/>
              <w:szCs w:val="24"/>
            </w:rPr>
          </w:rPrChange>
        </w:rPr>
        <w:instrText xml:space="preserve"> ADDIN EN.CITE &lt;EndNote&gt;&lt;Cite&gt;&lt;Author&gt;Schmidt&lt;/Author&gt;&lt;Year&gt;2003&lt;/Year&gt;&lt;RecNum&gt;90&lt;/RecNum&gt;&lt;record&gt;&lt;rec-number&gt;90&lt;/rec-number&gt;&lt;foreign-keys&gt;&lt;key app="EN" db-id="w90vvrfp4f5ddsexepax20tzppdwew9wpfra"&gt;90&lt;/key&gt;&lt;/foreign-keys&gt;&lt;ref-type name="Book Section"&gt;5&lt;/ref-type&gt;&lt;contributors&gt;&lt;authors&gt;&lt;author&gt;Schmidt, HM.&lt;/author&gt;&lt;author&gt;Lanz, U.&lt;/author&gt;&lt;/authors&gt;&lt;/contributors&gt;&lt;titles&gt;&lt;title&gt;Surgical Anatomy of the Hand&lt;/title&gt;&lt;/titles&gt;&lt;pages&gt;29&lt;/pages&gt;&lt;edition&gt;1&lt;/edition&gt;&lt;dates&gt;&lt;year&gt;2003&lt;/year&gt;&lt;/dates&gt;&lt;publisher&gt;Thieme&lt;/publisher&gt;&lt;urls&gt;&lt;/urls&gt;&lt;/record&gt;&lt;/Cite&gt;&lt;/EndNote&gt;</w:instrText>
      </w:r>
      <w:r w:rsidR="00AF6B68" w:rsidRPr="00B4578C">
        <w:rPr>
          <w:rFonts w:ascii="Times New Roman" w:hAnsi="Times New Roman" w:cs="Times New Roman"/>
          <w:color w:val="000000"/>
          <w:sz w:val="24"/>
          <w:szCs w:val="24"/>
          <w:rPrChange w:id="128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284" w:author="Hasan" w:date="2014-03-20T13:27:00Z">
            <w:rPr>
              <w:rFonts w:ascii="Cambria" w:hAnsi="Cambria"/>
              <w:noProof/>
              <w:color w:val="000000"/>
              <w:sz w:val="24"/>
              <w:szCs w:val="24"/>
              <w:vertAlign w:val="superscript"/>
            </w:rPr>
          </w:rPrChange>
        </w:rPr>
        <w:t>[15]</w:t>
      </w:r>
      <w:r w:rsidR="00AF6B68" w:rsidRPr="00B4578C">
        <w:rPr>
          <w:rFonts w:ascii="Times New Roman" w:hAnsi="Times New Roman" w:cs="Times New Roman"/>
          <w:color w:val="000000"/>
          <w:sz w:val="24"/>
          <w:szCs w:val="24"/>
          <w:rPrChange w:id="128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286" w:author="Hasan" w:date="2014-03-20T13:27:00Z">
            <w:rPr>
              <w:rFonts w:ascii="Cambria" w:hAnsi="Cambria"/>
              <w:color w:val="000000"/>
              <w:sz w:val="24"/>
              <w:szCs w:val="24"/>
            </w:rPr>
          </w:rPrChange>
        </w:rPr>
        <w:t>.</w:t>
      </w:r>
    </w:p>
    <w:p w14:paraId="1423510B" w14:textId="35932033" w:rsidR="00BA6458" w:rsidRPr="009A1C0A" w:rsidDel="008C0F97" w:rsidRDefault="003A7DEA" w:rsidP="00BA6458">
      <w:pPr>
        <w:pStyle w:val="Heading2"/>
        <w:rPr>
          <w:del w:id="1287" w:author="Hasan" w:date="2014-03-21T16:03:00Z"/>
          <w:rFonts w:ascii="Times New Roman" w:hAnsi="Times New Roman"/>
          <w:i/>
          <w:rPrChange w:id="1288" w:author="Hasan" w:date="2014-03-20T13:39:00Z">
            <w:rPr>
              <w:del w:id="1289" w:author="Hasan" w:date="2014-03-21T16:03:00Z"/>
            </w:rPr>
          </w:rPrChange>
        </w:rPr>
      </w:pPr>
      <w:del w:id="1290" w:author="Hasan" w:date="2014-03-21T16:03:00Z">
        <w:r w:rsidRPr="009A1C0A" w:rsidDel="008C0F97">
          <w:rPr>
            <w:rFonts w:ascii="Times New Roman" w:hAnsi="Times New Roman"/>
            <w:i/>
            <w:rPrChange w:id="1291" w:author="Hasan" w:date="2014-03-20T13:39:00Z">
              <w:rPr/>
            </w:rPrChange>
          </w:rPr>
          <w:delText xml:space="preserve">TRANSVERSE CARPAL LIGAMENT </w:delText>
        </w:r>
      </w:del>
    </w:p>
    <w:p w14:paraId="29E8D396" w14:textId="77777777" w:rsidR="00BA6458" w:rsidRPr="00B4578C" w:rsidRDefault="00BA6458" w:rsidP="00BA6458">
      <w:pPr>
        <w:rPr>
          <w:rFonts w:ascii="Times New Roman" w:hAnsi="Times New Roman" w:cs="Times New Roman"/>
          <w:rPrChange w:id="1292" w:author="Hasan" w:date="2014-03-20T13:27:00Z">
            <w:rPr/>
          </w:rPrChange>
        </w:rPr>
      </w:pPr>
    </w:p>
    <w:p w14:paraId="6409EAFF" w14:textId="3ED38A00" w:rsidR="00BA6458" w:rsidRPr="00B4578C" w:rsidRDefault="00BA6458">
      <w:pPr>
        <w:spacing w:after="120" w:line="360" w:lineRule="auto"/>
        <w:jc w:val="both"/>
        <w:rPr>
          <w:rFonts w:ascii="Times New Roman" w:hAnsi="Times New Roman" w:cs="Times New Roman"/>
          <w:color w:val="000000"/>
          <w:sz w:val="24"/>
          <w:szCs w:val="24"/>
          <w:rPrChange w:id="1293" w:author="Hasan" w:date="2014-03-20T13:27:00Z">
            <w:rPr>
              <w:rFonts w:ascii="Cambria" w:hAnsi="Cambria"/>
              <w:color w:val="000000"/>
              <w:sz w:val="24"/>
              <w:szCs w:val="24"/>
            </w:rPr>
          </w:rPrChange>
        </w:rPr>
        <w:pPrChange w:id="1294" w:author="Hasan" w:date="2014-03-21T16:58:00Z">
          <w:pPr>
            <w:spacing w:after="120" w:line="360" w:lineRule="auto"/>
            <w:ind w:firstLine="270"/>
            <w:jc w:val="both"/>
          </w:pPr>
        </w:pPrChange>
      </w:pPr>
      <w:r w:rsidRPr="00B4578C">
        <w:rPr>
          <w:rFonts w:ascii="Times New Roman" w:hAnsi="Times New Roman" w:cs="Times New Roman"/>
          <w:color w:val="000000"/>
          <w:sz w:val="24"/>
          <w:szCs w:val="24"/>
          <w:rPrChange w:id="1295" w:author="Hasan" w:date="2014-03-20T13:27:00Z">
            <w:rPr>
              <w:rFonts w:ascii="Cambria" w:hAnsi="Cambria"/>
              <w:color w:val="000000"/>
              <w:sz w:val="24"/>
              <w:szCs w:val="24"/>
            </w:rPr>
          </w:rPrChange>
        </w:rPr>
        <w:t xml:space="preserve">TCL </w:t>
      </w:r>
      <w:r w:rsidRPr="00B4578C">
        <w:rPr>
          <w:rFonts w:ascii="Times New Roman" w:hAnsi="Times New Roman" w:cs="Times New Roman"/>
          <w:sz w:val="24"/>
          <w:szCs w:val="24"/>
          <w:rPrChange w:id="1296" w:author="Hasan" w:date="2014-03-20T13:27:00Z">
            <w:rPr>
              <w:rFonts w:ascii="Cambria" w:hAnsi="Cambria"/>
              <w:sz w:val="24"/>
              <w:szCs w:val="24"/>
            </w:rPr>
          </w:rPrChange>
        </w:rPr>
        <w:t xml:space="preserve">is the thick (2-4 mm) central segment of the FR. It is a strong fibrous band formed </w:t>
      </w:r>
      <w:r w:rsidRPr="00B4578C">
        <w:rPr>
          <w:rFonts w:ascii="Times New Roman" w:hAnsi="Times New Roman" w:cs="Times New Roman"/>
          <w:color w:val="000000"/>
          <w:sz w:val="24"/>
          <w:szCs w:val="24"/>
          <w:rPrChange w:id="1297" w:author="Hasan" w:date="2014-03-20T13:27:00Z">
            <w:rPr>
              <w:rFonts w:ascii="Cambria" w:hAnsi="Cambria"/>
              <w:color w:val="000000"/>
              <w:sz w:val="24"/>
              <w:szCs w:val="24"/>
            </w:rPr>
          </w:rPrChange>
        </w:rPr>
        <w:t>of interwoven bundles of fibrous connective tissue</w:t>
      </w:r>
      <w:ins w:id="1298" w:author="Hasan" w:date="2014-03-21T15:53:00Z">
        <w:r w:rsidR="008C0F97">
          <w:rPr>
            <w:rFonts w:ascii="Times New Roman" w:hAnsi="Times New Roman" w:cs="Times New Roman"/>
            <w:color w:val="000000"/>
            <w:sz w:val="24"/>
            <w:szCs w:val="24"/>
          </w:rPr>
          <w:t>s</w:t>
        </w:r>
      </w:ins>
      <w:r w:rsidR="00AF6B68" w:rsidRPr="00B4578C">
        <w:rPr>
          <w:rFonts w:ascii="Times New Roman" w:hAnsi="Times New Roman" w:cs="Times New Roman"/>
          <w:color w:val="000000"/>
          <w:sz w:val="24"/>
          <w:szCs w:val="24"/>
          <w:rPrChange w:id="129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300" w:author="Hasan" w:date="2014-03-20T13:27:00Z">
            <w:rPr>
              <w:rFonts w:ascii="Cambria" w:hAnsi="Cambria"/>
              <w:color w:val="000000"/>
              <w:sz w:val="24"/>
              <w:szCs w:val="24"/>
            </w:rPr>
          </w:rPrChange>
        </w:rPr>
        <w:instrText xml:space="preserve"> ADDIN EN.CITE &lt;EndNote&gt;&lt;Cite&gt;&lt;Author&gt;Cobb&lt;/Author&gt;&lt;Year&gt;1993&lt;/Year&gt;&lt;RecNum&gt;15&lt;/RecNum&gt;&lt;record&gt;&lt;rec-number&gt;15&lt;/rec-number&gt;&lt;foreign-keys&gt;&lt;key app="EN" db-id="w90vvrfp4f5ddsexepax20tzppdwew9wpfra"&gt;15&lt;/key&gt;&lt;/foreign-keys&gt;&lt;ref-type name="Journal Article"&gt;17&lt;/ref-type&gt;&lt;contributors&gt;&lt;authors&gt;&lt;author&gt;Cobb, T. K.&lt;/author&gt;&lt;author&gt;Dalley, B. K.&lt;/author&gt;&lt;author&gt;Posteraro, R. H.&lt;/author&gt;&lt;author&gt;Lewis, R. C.&lt;/author&gt;&lt;/authors&gt;&lt;/contributors&gt;&lt;auth-address&gt;Department of Orthopaedic Surgery, Texas Tech University Health Sciences Center, Lubbock.&lt;/auth-address&gt;&lt;titles&gt;&lt;title&gt;Anatomy of the flexor retinaculum&lt;/title&gt;&lt;secondary-title&gt;J Hand Surg Am&lt;/secondary-title&gt;&lt;alt-title&gt;The Journal of hand surgery&lt;/alt-title&gt;&lt;/titles&gt;&lt;pages&gt;91-9&lt;/pages&gt;&lt;volume&gt;18&lt;/volume&gt;&lt;number&gt;1&lt;/number&gt;&lt;keywords&gt;&lt;keyword&gt;Carpal Bones/anatomy &amp;amp; histology/radiography&lt;/keyword&gt;&lt;keyword&gt;Humans&lt;/keyword&gt;&lt;keyword&gt;Ligaments, Articular/*anatomy &amp;amp; histology/radiography&lt;/keyword&gt;&lt;keyword&gt;Wrist Joint/*anatomy &amp;amp; histology/radiography&lt;/keyword&gt;&lt;/keywords&gt;&lt;dates&gt;&lt;year&gt;1993&lt;/year&gt;&lt;pub-dates&gt;&lt;date&gt;Jan&lt;/date&gt;&lt;/pub-dates&gt;&lt;/dates&gt;&lt;isbn&gt;0363-5023 (Print)&amp;#xD;0363-5023 (Linking)&lt;/isbn&gt;&lt;accession-num&gt;8423326&lt;/accession-num&gt;&lt;urls&gt;&lt;related-urls&gt;&lt;url&gt;http://www.ncbi.nlm.nih.gov/pubmed/8423326&lt;/url&gt;&lt;/related-urls&gt;&lt;/urls&gt;&lt;electronic-resource-num&gt;10.1016/0363-5023(93)90251-W&lt;/electronic-resource-num&gt;&lt;/record&gt;&lt;/Cite&gt;&lt;/EndNote&gt;</w:instrText>
      </w:r>
      <w:r w:rsidR="00AF6B68" w:rsidRPr="00B4578C">
        <w:rPr>
          <w:rFonts w:ascii="Times New Roman" w:hAnsi="Times New Roman" w:cs="Times New Roman"/>
          <w:color w:val="000000"/>
          <w:sz w:val="24"/>
          <w:szCs w:val="24"/>
          <w:rPrChange w:id="130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302" w:author="Hasan" w:date="2014-03-20T13:27:00Z">
            <w:rPr>
              <w:rFonts w:ascii="Cambria" w:hAnsi="Cambria"/>
              <w:noProof/>
              <w:color w:val="000000"/>
              <w:sz w:val="24"/>
              <w:szCs w:val="24"/>
              <w:vertAlign w:val="superscript"/>
            </w:rPr>
          </w:rPrChange>
        </w:rPr>
        <w:t>[13]</w:t>
      </w:r>
      <w:r w:rsidR="00AF6B68" w:rsidRPr="00B4578C">
        <w:rPr>
          <w:rFonts w:ascii="Times New Roman" w:hAnsi="Times New Roman" w:cs="Times New Roman"/>
          <w:color w:val="000000"/>
          <w:sz w:val="24"/>
          <w:szCs w:val="24"/>
          <w:rPrChange w:id="1303" w:author="Hasan" w:date="2014-03-20T13:27:00Z">
            <w:rPr>
              <w:rFonts w:ascii="Cambria" w:hAnsi="Cambria"/>
              <w:color w:val="000000"/>
              <w:sz w:val="24"/>
              <w:szCs w:val="24"/>
            </w:rPr>
          </w:rPrChange>
        </w:rPr>
        <w:fldChar w:fldCharType="end"/>
      </w:r>
      <w:r w:rsidRPr="00B4578C">
        <w:rPr>
          <w:rFonts w:ascii="Times New Roman" w:hAnsi="Times New Roman" w:cs="Times New Roman"/>
          <w:sz w:val="24"/>
          <w:szCs w:val="24"/>
          <w:rPrChange w:id="1304" w:author="Hasan" w:date="2014-03-20T13:27:00Z">
            <w:rPr>
              <w:rFonts w:ascii="Cambria" w:hAnsi="Cambria"/>
              <w:sz w:val="24"/>
              <w:szCs w:val="24"/>
            </w:rPr>
          </w:rPrChange>
        </w:rPr>
        <w:t xml:space="preserve">. </w:t>
      </w:r>
      <w:r w:rsidRPr="00B4578C">
        <w:rPr>
          <w:rFonts w:ascii="Times New Roman" w:hAnsi="Times New Roman" w:cs="Times New Roman"/>
          <w:color w:val="000000"/>
          <w:sz w:val="24"/>
          <w:szCs w:val="24"/>
          <w:rPrChange w:id="1305" w:author="Hasan" w:date="2014-03-20T13:27:00Z">
            <w:rPr>
              <w:rFonts w:ascii="Cambria" w:hAnsi="Cambria"/>
              <w:color w:val="000000"/>
              <w:sz w:val="24"/>
              <w:szCs w:val="24"/>
            </w:rPr>
          </w:rPrChange>
        </w:rPr>
        <w:t xml:space="preserve">It is short and broad (average width is 25 mm, and length is </w:t>
      </w:r>
      <w:r w:rsidRPr="00B4578C">
        <w:rPr>
          <w:rFonts w:ascii="Times New Roman" w:hAnsi="Times New Roman" w:cs="Times New Roman"/>
          <w:color w:val="000000"/>
          <w:sz w:val="24"/>
          <w:szCs w:val="24"/>
          <w:rPrChange w:id="1306" w:author="Hasan" w:date="2014-03-20T13:27:00Z">
            <w:rPr>
              <w:rFonts w:ascii="Cambria" w:hAnsi="Cambria"/>
              <w:color w:val="000000"/>
              <w:sz w:val="24"/>
              <w:szCs w:val="24"/>
            </w:rPr>
          </w:rPrChange>
        </w:rPr>
        <w:lastRenderedPageBreak/>
        <w:t>31 mm)</w:t>
      </w:r>
      <w:r w:rsidR="00AF6B68" w:rsidRPr="00B4578C">
        <w:rPr>
          <w:rFonts w:ascii="Times New Roman" w:hAnsi="Times New Roman" w:cs="Times New Roman"/>
          <w:color w:val="000000"/>
          <w:sz w:val="24"/>
          <w:szCs w:val="24"/>
          <w:rPrChange w:id="130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308" w:author="Hasan" w:date="2014-03-20T13:27:00Z">
            <w:rPr>
              <w:rFonts w:ascii="Cambria" w:hAnsi="Cambria"/>
              <w:color w:val="000000"/>
              <w:sz w:val="24"/>
              <w:szCs w:val="24"/>
            </w:rPr>
          </w:rPrChange>
        </w:rPr>
        <w:instrText xml:space="preserve"> ADDIN EN.CITE &lt;EndNote&gt;&lt;Cite&gt;&lt;Author&gt;Vasiliadis&lt;/Author&gt;&lt;Year&gt;2006&lt;/Year&gt;&lt;RecNum&gt;97&lt;/RecNum&gt;&lt;record&gt;&lt;rec-number&gt;97&lt;/rec-number&gt;&lt;foreign-keys&gt;&lt;key app='EN' db-id='0s0tx5w0uzxwdmepddu5etv65dpdazd9r9et'&gt;97&lt;/key&gt;&lt;/foreign-keys&gt;&lt;ref-type name='Journal Article'&gt;17&lt;/ref-type&gt;&lt;contributors&gt;&lt;authors&gt;&lt;author&gt;Vasiliadis, H.S.&lt;/author&gt;&lt;author&gt;Tokis, A.V.&lt;/author&gt;&lt;author&gt;Andrikoula, S.I.&lt;/author&gt;&lt;author&gt;Kordalis, N.V.&lt;/author&gt;&lt;author&gt;Beris, A.E.&lt;/author&gt;&lt;author&gt;Xenakis, T.&lt;/author&gt;&lt;author&gt;Georgoulis, A.D.&lt;/author&gt;&lt;/authors&gt;&lt;/contributors&gt;&lt;titles&gt;&lt;title&gt;Microsurgical dissection of the carpal tunnel with respect to neurovascular structures at risk during endoscopic carpal tunnel release&lt;/title&gt;&lt;secondary-title&gt;Arthroscopy&lt;/secondary-title&gt;&lt;/titles&gt;&lt;periodical&gt;&lt;full-title&gt;Arthroscopy&lt;/full-title&gt;&lt;abbr-1&gt;Arthroscopy : the journal of arthroscopic &amp;amp; related surgery : official publication of the Arthroscopy Association of North America and the International Arthroscopy Association&lt;/abbr-1&gt;&lt;/periodical&gt;&lt;pages&gt;807-12&lt;/pages&gt;&lt;volume&gt;22&lt;/volume&gt;&lt;number&gt;8&lt;/number&gt;&lt;dates&gt;&lt;year&gt;2006&lt;/year&gt;&lt;pub-dates&gt;&lt;date&gt;Aug&lt;/date&gt;&lt;/pub-dates&gt;&lt;/dates&gt;&lt;urls&gt;&lt;/urls&gt;&lt;/record&gt;&lt;/Ci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color w:val="000000"/>
          <w:sz w:val="24"/>
          <w:szCs w:val="24"/>
          <w:rPrChange w:id="130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310" w:author="Hasan" w:date="2014-03-20T13:27:00Z">
            <w:rPr>
              <w:rFonts w:ascii="Cambria" w:hAnsi="Cambria"/>
              <w:noProof/>
              <w:color w:val="000000"/>
              <w:sz w:val="24"/>
              <w:szCs w:val="24"/>
              <w:vertAlign w:val="superscript"/>
            </w:rPr>
          </w:rPrChange>
        </w:rPr>
        <w:t>[23, 24]</w:t>
      </w:r>
      <w:r w:rsidR="00AF6B68" w:rsidRPr="00B4578C">
        <w:rPr>
          <w:rFonts w:ascii="Times New Roman" w:hAnsi="Times New Roman" w:cs="Times New Roman"/>
          <w:color w:val="000000"/>
          <w:sz w:val="24"/>
          <w:szCs w:val="24"/>
          <w:rPrChange w:id="131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312" w:author="Hasan" w:date="2014-03-20T13:27:00Z">
            <w:rPr>
              <w:rFonts w:ascii="Cambria" w:hAnsi="Cambria"/>
              <w:color w:val="000000"/>
              <w:sz w:val="24"/>
              <w:szCs w:val="24"/>
            </w:rPr>
          </w:rPrChange>
        </w:rPr>
        <w:t xml:space="preserve">. It extends from the distal </w:t>
      </w:r>
      <w:ins w:id="1313" w:author="Mohammad" w:date="2014-03-19T21:50:00Z">
        <w:r w:rsidR="00F3215F" w:rsidRPr="00B4578C">
          <w:rPr>
            <w:rFonts w:ascii="Times New Roman" w:hAnsi="Times New Roman" w:cs="Times New Roman"/>
            <w:color w:val="000000"/>
            <w:sz w:val="24"/>
            <w:szCs w:val="24"/>
            <w:rPrChange w:id="1314" w:author="Hasan" w:date="2014-03-20T13:27:00Z">
              <w:rPr>
                <w:rFonts w:ascii="Cambria" w:hAnsi="Cambria"/>
                <w:color w:val="000000"/>
                <w:sz w:val="24"/>
                <w:szCs w:val="24"/>
              </w:rPr>
            </w:rPrChange>
          </w:rPr>
          <w:t>part</w:t>
        </w:r>
      </w:ins>
      <w:del w:id="1315" w:author="Mohammad" w:date="2014-03-19T21:50:00Z">
        <w:r w:rsidRPr="00B4578C">
          <w:rPr>
            <w:rFonts w:ascii="Times New Roman" w:hAnsi="Times New Roman" w:cs="Times New Roman"/>
            <w:color w:val="000000"/>
            <w:sz w:val="24"/>
            <w:szCs w:val="24"/>
            <w:rPrChange w:id="1316" w:author="Hasan" w:date="2014-03-20T13:27:00Z">
              <w:rPr>
                <w:rFonts w:ascii="Cambria" w:hAnsi="Cambria"/>
                <w:color w:val="000000"/>
                <w:sz w:val="24"/>
                <w:szCs w:val="24"/>
              </w:rPr>
            </w:rPrChange>
          </w:rPr>
          <w:delText>aspect</w:delText>
        </w:r>
      </w:del>
      <w:r w:rsidRPr="00B4578C">
        <w:rPr>
          <w:rFonts w:ascii="Times New Roman" w:hAnsi="Times New Roman" w:cs="Times New Roman"/>
          <w:color w:val="000000"/>
          <w:sz w:val="24"/>
          <w:szCs w:val="24"/>
          <w:rPrChange w:id="1317" w:author="Hasan" w:date="2014-03-20T13:27:00Z">
            <w:rPr>
              <w:rFonts w:ascii="Cambria" w:hAnsi="Cambria"/>
              <w:color w:val="000000"/>
              <w:sz w:val="24"/>
              <w:szCs w:val="24"/>
            </w:rPr>
          </w:rPrChange>
        </w:rPr>
        <w:t xml:space="preserve"> of the radius to the distal </w:t>
      </w:r>
      <w:ins w:id="1318" w:author="Mohammad" w:date="2014-03-19T21:50:00Z">
        <w:r w:rsidR="00F3215F" w:rsidRPr="00B4578C">
          <w:rPr>
            <w:rFonts w:ascii="Times New Roman" w:hAnsi="Times New Roman" w:cs="Times New Roman"/>
            <w:color w:val="000000"/>
            <w:sz w:val="24"/>
            <w:szCs w:val="24"/>
            <w:rPrChange w:id="1319" w:author="Hasan" w:date="2014-03-20T13:27:00Z">
              <w:rPr>
                <w:rFonts w:ascii="Cambria" w:hAnsi="Cambria"/>
                <w:color w:val="000000"/>
                <w:sz w:val="24"/>
                <w:szCs w:val="24"/>
              </w:rPr>
            </w:rPrChange>
          </w:rPr>
          <w:t>segment</w:t>
        </w:r>
      </w:ins>
      <w:del w:id="1320" w:author="Mohammad" w:date="2014-03-19T21:50:00Z">
        <w:r w:rsidRPr="00B4578C">
          <w:rPr>
            <w:rFonts w:ascii="Times New Roman" w:hAnsi="Times New Roman" w:cs="Times New Roman"/>
            <w:color w:val="000000"/>
            <w:sz w:val="24"/>
            <w:szCs w:val="24"/>
            <w:rPrChange w:id="1321" w:author="Hasan" w:date="2014-03-20T13:27:00Z">
              <w:rPr>
                <w:rFonts w:ascii="Cambria" w:hAnsi="Cambria"/>
                <w:color w:val="000000"/>
                <w:sz w:val="24"/>
                <w:szCs w:val="24"/>
              </w:rPr>
            </w:rPrChange>
          </w:rPr>
          <w:delText>aspect</w:delText>
        </w:r>
      </w:del>
      <w:r w:rsidRPr="00B4578C">
        <w:rPr>
          <w:rFonts w:ascii="Times New Roman" w:hAnsi="Times New Roman" w:cs="Times New Roman"/>
          <w:color w:val="000000"/>
          <w:sz w:val="24"/>
          <w:szCs w:val="24"/>
          <w:rPrChange w:id="1322" w:author="Hasan" w:date="2014-03-20T13:27:00Z">
            <w:rPr>
              <w:rFonts w:ascii="Cambria" w:hAnsi="Cambria"/>
              <w:color w:val="000000"/>
              <w:sz w:val="24"/>
              <w:szCs w:val="24"/>
            </w:rPr>
          </w:rPrChange>
        </w:rPr>
        <w:t xml:space="preserve"> of the base of the </w:t>
      </w:r>
      <w:ins w:id="1323" w:author="Mohammad" w:date="2014-03-19T21:50:00Z">
        <w:r w:rsidR="00F3215F" w:rsidRPr="00B4578C">
          <w:rPr>
            <w:rFonts w:ascii="Times New Roman" w:hAnsi="Times New Roman" w:cs="Times New Roman"/>
            <w:color w:val="000000"/>
            <w:sz w:val="24"/>
            <w:szCs w:val="24"/>
            <w:rPrChange w:id="1324" w:author="Hasan" w:date="2014-03-20T13:27:00Z">
              <w:rPr>
                <w:rFonts w:ascii="Cambria" w:hAnsi="Cambria"/>
                <w:color w:val="000000"/>
                <w:sz w:val="24"/>
                <w:szCs w:val="24"/>
              </w:rPr>
            </w:rPrChange>
          </w:rPr>
          <w:t>third</w:t>
        </w:r>
      </w:ins>
      <w:del w:id="1325" w:author="Mohammad" w:date="2014-03-19T21:50:00Z">
        <w:r w:rsidRPr="00B4578C">
          <w:rPr>
            <w:rFonts w:ascii="Times New Roman" w:hAnsi="Times New Roman" w:cs="Times New Roman"/>
            <w:color w:val="000000"/>
            <w:sz w:val="24"/>
            <w:szCs w:val="24"/>
            <w:rPrChange w:id="1326" w:author="Hasan" w:date="2014-03-20T13:27:00Z">
              <w:rPr>
                <w:rFonts w:ascii="Cambria" w:hAnsi="Cambria"/>
                <w:color w:val="000000"/>
                <w:sz w:val="24"/>
                <w:szCs w:val="24"/>
              </w:rPr>
            </w:rPrChange>
          </w:rPr>
          <w:delText>3</w:delText>
        </w:r>
        <w:r w:rsidRPr="00B4578C">
          <w:rPr>
            <w:rFonts w:ascii="Times New Roman" w:hAnsi="Times New Roman" w:cs="Times New Roman"/>
            <w:color w:val="000000"/>
            <w:sz w:val="24"/>
            <w:szCs w:val="24"/>
            <w:vertAlign w:val="superscript"/>
            <w:rPrChange w:id="1327" w:author="Hasan" w:date="2014-03-20T13:27:00Z">
              <w:rPr>
                <w:rFonts w:ascii="Cambria" w:hAnsi="Cambria"/>
                <w:color w:val="000000"/>
                <w:sz w:val="24"/>
                <w:szCs w:val="24"/>
                <w:vertAlign w:val="superscript"/>
              </w:rPr>
            </w:rPrChange>
          </w:rPr>
          <w:delText>rd</w:delText>
        </w:r>
      </w:del>
      <w:r w:rsidRPr="00B4578C">
        <w:rPr>
          <w:rFonts w:ascii="Times New Roman" w:hAnsi="Times New Roman" w:cs="Times New Roman"/>
          <w:color w:val="000000"/>
          <w:sz w:val="24"/>
          <w:szCs w:val="24"/>
          <w:rPrChange w:id="1328" w:author="Hasan" w:date="2014-03-20T13:27:00Z">
            <w:rPr>
              <w:rFonts w:ascii="Cambria" w:hAnsi="Cambria"/>
              <w:color w:val="000000"/>
              <w:sz w:val="24"/>
              <w:szCs w:val="24"/>
            </w:rPr>
          </w:rPrChange>
        </w:rPr>
        <w:t xml:space="preserve"> metacarpal. The mean proximal limit of its central portion is 11 mm distal to the </w:t>
      </w:r>
      <w:proofErr w:type="spellStart"/>
      <w:r w:rsidRPr="00B4578C">
        <w:rPr>
          <w:rFonts w:ascii="Times New Roman" w:hAnsi="Times New Roman" w:cs="Times New Roman"/>
          <w:color w:val="000000"/>
          <w:sz w:val="24"/>
          <w:szCs w:val="24"/>
          <w:rPrChange w:id="1329" w:author="Hasan" w:date="2014-03-20T13:27:00Z">
            <w:rPr>
              <w:rFonts w:ascii="Cambria" w:hAnsi="Cambria"/>
              <w:color w:val="000000"/>
              <w:sz w:val="24"/>
              <w:szCs w:val="24"/>
            </w:rPr>
          </w:rPrChange>
        </w:rPr>
        <w:t>capitate</w:t>
      </w:r>
      <w:proofErr w:type="spellEnd"/>
      <w:r w:rsidRPr="00B4578C">
        <w:rPr>
          <w:rFonts w:ascii="Times New Roman" w:hAnsi="Times New Roman" w:cs="Times New Roman"/>
          <w:color w:val="000000"/>
          <w:sz w:val="24"/>
          <w:szCs w:val="24"/>
          <w:rPrChange w:id="1330" w:author="Hasan" w:date="2014-03-20T13:27:00Z">
            <w:rPr>
              <w:rFonts w:ascii="Cambria" w:hAnsi="Cambria"/>
              <w:color w:val="000000"/>
              <w:sz w:val="24"/>
              <w:szCs w:val="24"/>
            </w:rPr>
          </w:rPrChange>
        </w:rPr>
        <w:t xml:space="preserve">-lunate joint, and the mean distal limit of its distal portion is 10 mm distal to the </w:t>
      </w:r>
      <w:proofErr w:type="spellStart"/>
      <w:r w:rsidRPr="00B4578C">
        <w:rPr>
          <w:rFonts w:ascii="Times New Roman" w:hAnsi="Times New Roman" w:cs="Times New Roman"/>
          <w:color w:val="000000"/>
          <w:sz w:val="24"/>
          <w:szCs w:val="24"/>
          <w:rPrChange w:id="1331" w:author="Hasan" w:date="2014-03-20T13:27:00Z">
            <w:rPr>
              <w:rFonts w:ascii="Cambria" w:hAnsi="Cambria"/>
              <w:color w:val="000000"/>
              <w:sz w:val="24"/>
              <w:szCs w:val="24"/>
            </w:rPr>
          </w:rPrChange>
        </w:rPr>
        <w:t>carpo</w:t>
      </w:r>
      <w:proofErr w:type="spellEnd"/>
      <w:r w:rsidRPr="00B4578C">
        <w:rPr>
          <w:rFonts w:ascii="Times New Roman" w:hAnsi="Times New Roman" w:cs="Times New Roman"/>
          <w:color w:val="000000"/>
          <w:sz w:val="24"/>
          <w:szCs w:val="24"/>
          <w:rPrChange w:id="1332" w:author="Hasan" w:date="2014-03-20T13:27:00Z">
            <w:rPr>
              <w:rFonts w:ascii="Cambria" w:hAnsi="Cambria"/>
              <w:color w:val="000000"/>
              <w:sz w:val="24"/>
              <w:szCs w:val="24"/>
            </w:rPr>
          </w:rPrChange>
        </w:rPr>
        <w:t>-metacarpal joint of the third metacarpal</w:t>
      </w:r>
      <w:r w:rsidR="00AF6B68" w:rsidRPr="00B4578C">
        <w:rPr>
          <w:rFonts w:ascii="Times New Roman" w:hAnsi="Times New Roman" w:cs="Times New Roman"/>
          <w:color w:val="000000"/>
          <w:sz w:val="24"/>
          <w:szCs w:val="24"/>
          <w:rPrChange w:id="133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334" w:author="Hasan" w:date="2014-03-20T13:27:00Z">
            <w:rPr>
              <w:rFonts w:ascii="Cambria" w:hAnsi="Cambria"/>
              <w:color w:val="000000"/>
              <w:sz w:val="24"/>
              <w:szCs w:val="24"/>
            </w:rPr>
          </w:rPrChange>
        </w:rPr>
        <w:instrText xml:space="preserve"> ADDIN EN.CITE &lt;EndNote&gt;&lt;Cite&gt;&lt;Author&gt;Cobb&lt;/Author&gt;&lt;Year&gt;1993&lt;/Year&gt;&lt;RecNum&gt;15&lt;/RecNum&gt;&lt;record&gt;&lt;rec-number&gt;15&lt;/rec-number&gt;&lt;foreign-keys&gt;&lt;key app="EN" db-id="w90vvrfp4f5ddsexepax20tzppdwew9wpfra"&gt;15&lt;/key&gt;&lt;/foreign-keys&gt;&lt;ref-type name="Journal Article"&gt;17&lt;/ref-type&gt;&lt;contributors&gt;&lt;authors&gt;&lt;author&gt;Cobb, T. K.&lt;/author&gt;&lt;author&gt;Dalley, B. K.&lt;/author&gt;&lt;author&gt;Posteraro, R. H.&lt;/author&gt;&lt;author&gt;Lewis, R. C.&lt;/author&gt;&lt;/authors&gt;&lt;/contributors&gt;&lt;auth-address&gt;Department of Orthopaedic Surgery, Texas Tech University Health Sciences Center, Lubbock.&lt;/auth-address&gt;&lt;titles&gt;&lt;title&gt;Anatomy of the flexor retinaculum&lt;/title&gt;&lt;secondary-title&gt;J Hand Surg Am&lt;/secondary-title&gt;&lt;alt-title&gt;The Journal of hand surgery&lt;/alt-title&gt;&lt;/titles&gt;&lt;pages&gt;91-9&lt;/pages&gt;&lt;volume&gt;18&lt;/volume&gt;&lt;number&gt;1&lt;/number&gt;&lt;keywords&gt;&lt;keyword&gt;Carpal Bones/anatomy &amp;amp; histology/radiography&lt;/keyword&gt;&lt;keyword&gt;Humans&lt;/keyword&gt;&lt;keyword&gt;Ligaments, Articular/*anatomy &amp;amp; histology/radiography&lt;/keyword&gt;&lt;keyword&gt;Wrist Joint/*anatomy &amp;amp; histology/radiography&lt;/keyword&gt;&lt;/keywords&gt;&lt;dates&gt;&lt;year&gt;1993&lt;/year&gt;&lt;pub-dates&gt;&lt;date&gt;Jan&lt;/date&gt;&lt;/pub-dates&gt;&lt;/dates&gt;&lt;isbn&gt;0363-5023 (Print)&amp;#xD;0363-5023 (Linking)&lt;/isbn&gt;&lt;accession-num&gt;8423326&lt;/accession-num&gt;&lt;urls&gt;&lt;related-urls&gt;&lt;url&gt;http://www.ncbi.nlm.nih.gov/pubmed/8423326&lt;/url&gt;&lt;/related-urls&gt;&lt;/urls&gt;&lt;electronic-resource-num&gt;10.1016/0363-5023(93)90251-W&lt;/electronic-resource-num&gt;&lt;/record&gt;&lt;/Cite&gt;&lt;/EndNote&gt;</w:instrText>
      </w:r>
      <w:r w:rsidR="00AF6B68" w:rsidRPr="00B4578C">
        <w:rPr>
          <w:rFonts w:ascii="Times New Roman" w:hAnsi="Times New Roman" w:cs="Times New Roman"/>
          <w:color w:val="000000"/>
          <w:sz w:val="24"/>
          <w:szCs w:val="24"/>
          <w:rPrChange w:id="133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336" w:author="Hasan" w:date="2014-03-20T13:27:00Z">
            <w:rPr>
              <w:rFonts w:ascii="Cambria" w:hAnsi="Cambria"/>
              <w:noProof/>
              <w:color w:val="000000"/>
              <w:sz w:val="24"/>
              <w:szCs w:val="24"/>
              <w:vertAlign w:val="superscript"/>
            </w:rPr>
          </w:rPrChange>
        </w:rPr>
        <w:t>[13]</w:t>
      </w:r>
      <w:r w:rsidR="00AF6B68" w:rsidRPr="00B4578C">
        <w:rPr>
          <w:rFonts w:ascii="Times New Roman" w:hAnsi="Times New Roman" w:cs="Times New Roman"/>
          <w:color w:val="000000"/>
          <w:sz w:val="24"/>
          <w:szCs w:val="24"/>
          <w:rPrChange w:id="133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338" w:author="Hasan" w:date="2014-03-20T13:27:00Z">
            <w:rPr>
              <w:rFonts w:ascii="Cambria" w:hAnsi="Cambria"/>
              <w:color w:val="000000"/>
              <w:sz w:val="24"/>
              <w:szCs w:val="24"/>
            </w:rPr>
          </w:rPrChange>
        </w:rPr>
        <w:t>.</w:t>
      </w:r>
    </w:p>
    <w:p w14:paraId="6B8919BE" w14:textId="5BA32BE5" w:rsidR="00BA6458" w:rsidRPr="00B4578C" w:rsidRDefault="00BA6458">
      <w:pPr>
        <w:spacing w:after="0" w:line="360" w:lineRule="auto"/>
        <w:jc w:val="both"/>
        <w:rPr>
          <w:rFonts w:ascii="Times New Roman" w:hAnsi="Times New Roman" w:cs="Times New Roman"/>
          <w:color w:val="FF0000"/>
          <w:sz w:val="24"/>
          <w:szCs w:val="24"/>
          <w:rPrChange w:id="1339" w:author="Hasan" w:date="2014-03-20T13:27:00Z">
            <w:rPr>
              <w:rFonts w:ascii="Cambria" w:hAnsi="Cambria"/>
              <w:color w:val="FF0000"/>
              <w:sz w:val="24"/>
              <w:szCs w:val="24"/>
            </w:rPr>
          </w:rPrChange>
        </w:rPr>
        <w:pPrChange w:id="1340" w:author="Hasan" w:date="2014-03-21T16:58:00Z">
          <w:pPr>
            <w:spacing w:after="0" w:line="360" w:lineRule="auto"/>
            <w:ind w:firstLine="274"/>
            <w:jc w:val="both"/>
          </w:pPr>
        </w:pPrChange>
      </w:pPr>
      <w:r w:rsidRPr="00B4578C">
        <w:rPr>
          <w:rFonts w:ascii="Times New Roman" w:hAnsi="Times New Roman" w:cs="Times New Roman"/>
          <w:color w:val="000000"/>
          <w:sz w:val="24"/>
          <w:szCs w:val="24"/>
          <w:rPrChange w:id="1341" w:author="Hasan" w:date="2014-03-20T13:27:00Z">
            <w:rPr>
              <w:rFonts w:ascii="Cambria" w:hAnsi="Cambria"/>
              <w:color w:val="000000"/>
              <w:sz w:val="24"/>
              <w:szCs w:val="24"/>
            </w:rPr>
          </w:rPrChange>
        </w:rPr>
        <w:t xml:space="preserve">Regarding laminar configuration of the TCL, four basic </w:t>
      </w:r>
      <w:proofErr w:type="spellStart"/>
      <w:r w:rsidRPr="00B4578C">
        <w:rPr>
          <w:rFonts w:ascii="Times New Roman" w:hAnsi="Times New Roman" w:cs="Times New Roman"/>
          <w:color w:val="000000"/>
          <w:sz w:val="24"/>
          <w:szCs w:val="24"/>
          <w:rPrChange w:id="1342" w:author="Hasan" w:date="2014-03-20T13:27:00Z">
            <w:rPr>
              <w:rFonts w:ascii="Cambria" w:hAnsi="Cambria"/>
              <w:color w:val="000000"/>
              <w:sz w:val="24"/>
              <w:szCs w:val="24"/>
            </w:rPr>
          </w:rPrChange>
        </w:rPr>
        <w:t>laminae</w:t>
      </w:r>
      <w:proofErr w:type="spellEnd"/>
      <w:r w:rsidRPr="00B4578C">
        <w:rPr>
          <w:rFonts w:ascii="Times New Roman" w:hAnsi="Times New Roman" w:cs="Times New Roman"/>
          <w:color w:val="000000"/>
          <w:sz w:val="24"/>
          <w:szCs w:val="24"/>
          <w:rPrChange w:id="1343" w:author="Hasan" w:date="2014-03-20T13:27:00Z">
            <w:rPr>
              <w:rFonts w:ascii="Cambria" w:hAnsi="Cambria"/>
              <w:color w:val="000000"/>
              <w:sz w:val="24"/>
              <w:szCs w:val="24"/>
            </w:rPr>
          </w:rPrChange>
        </w:rPr>
        <w:t xml:space="preserve"> were </w:t>
      </w:r>
      <w:r w:rsidRPr="008C0F97">
        <w:rPr>
          <w:rFonts w:ascii="Cambria" w:hAnsi="Cambria"/>
          <w:color w:val="000000"/>
          <w:sz w:val="24"/>
          <w:szCs w:val="24"/>
        </w:rPr>
        <w:t>identified: (</w:t>
      </w:r>
      <w:r w:rsidRPr="00B4578C">
        <w:rPr>
          <w:rFonts w:ascii="Times New Roman" w:hAnsi="Times New Roman" w:cs="Times New Roman"/>
          <w:color w:val="000000"/>
          <w:sz w:val="24"/>
          <w:szCs w:val="24"/>
          <w:rPrChange w:id="1344" w:author="Hasan" w:date="2014-03-20T13:27:00Z">
            <w:rPr>
              <w:rFonts w:ascii="Cambria" w:hAnsi="Cambria"/>
              <w:color w:val="000000"/>
              <w:sz w:val="24"/>
              <w:szCs w:val="24"/>
            </w:rPr>
          </w:rPrChange>
        </w:rPr>
        <w:t>1) strong distal transverse</w:t>
      </w:r>
      <w:ins w:id="1345" w:author="Mohammad" w:date="2014-03-19T21:50:00Z">
        <w:r w:rsidR="00F3215F" w:rsidRPr="00B4578C">
          <w:rPr>
            <w:rFonts w:ascii="Times New Roman" w:hAnsi="Times New Roman" w:cs="Times New Roman"/>
            <w:color w:val="000000"/>
            <w:sz w:val="24"/>
            <w:szCs w:val="24"/>
            <w:rPrChange w:id="1346" w:author="Hasan" w:date="2014-03-20T13:27:00Z">
              <w:rPr>
                <w:rFonts w:ascii="Cambria" w:hAnsi="Cambria"/>
                <w:color w:val="000000"/>
                <w:sz w:val="24"/>
                <w:szCs w:val="24"/>
              </w:rPr>
            </w:rPrChange>
          </w:rPr>
          <w:t>,</w:t>
        </w:r>
      </w:ins>
      <w:del w:id="1347" w:author="Mohammad" w:date="2014-03-19T21:50:00Z">
        <w:r w:rsidRPr="00B4578C">
          <w:rPr>
            <w:rFonts w:ascii="Times New Roman" w:hAnsi="Times New Roman" w:cs="Times New Roman"/>
            <w:color w:val="000000"/>
            <w:sz w:val="24"/>
            <w:szCs w:val="24"/>
            <w:rPrChange w:id="1348"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1349" w:author="Hasan" w:date="2014-03-20T13:27:00Z">
            <w:rPr>
              <w:rFonts w:ascii="Cambria" w:hAnsi="Cambria"/>
              <w:color w:val="000000"/>
              <w:sz w:val="24"/>
              <w:szCs w:val="24"/>
            </w:rPr>
          </w:rPrChange>
        </w:rPr>
        <w:t xml:space="preserve"> (2) proximal transverse</w:t>
      </w:r>
      <w:ins w:id="1350" w:author="Mohammad" w:date="2014-03-19T21:50:00Z">
        <w:r w:rsidR="00F3215F" w:rsidRPr="00B4578C">
          <w:rPr>
            <w:rFonts w:ascii="Times New Roman" w:hAnsi="Times New Roman" w:cs="Times New Roman"/>
            <w:color w:val="000000"/>
            <w:sz w:val="24"/>
            <w:szCs w:val="24"/>
            <w:rPrChange w:id="1351" w:author="Hasan" w:date="2014-03-20T13:27:00Z">
              <w:rPr>
                <w:rFonts w:ascii="Cambria" w:hAnsi="Cambria"/>
                <w:color w:val="000000"/>
                <w:sz w:val="24"/>
                <w:szCs w:val="24"/>
              </w:rPr>
            </w:rPrChange>
          </w:rPr>
          <w:t>,</w:t>
        </w:r>
      </w:ins>
      <w:del w:id="1352" w:author="Mohammad" w:date="2014-03-19T21:50:00Z">
        <w:r w:rsidRPr="00B4578C">
          <w:rPr>
            <w:rFonts w:ascii="Times New Roman" w:hAnsi="Times New Roman" w:cs="Times New Roman"/>
            <w:color w:val="000000"/>
            <w:sz w:val="24"/>
            <w:szCs w:val="24"/>
            <w:rPrChange w:id="1353"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1354" w:author="Hasan" w:date="2014-03-20T13:27:00Z">
            <w:rPr>
              <w:rFonts w:ascii="Cambria" w:hAnsi="Cambria"/>
              <w:color w:val="000000"/>
              <w:sz w:val="24"/>
              <w:szCs w:val="24"/>
            </w:rPr>
          </w:rPrChange>
        </w:rPr>
        <w:t xml:space="preserve"> (3) </w:t>
      </w:r>
      <w:ins w:id="1355" w:author="Mohammad" w:date="2014-03-19T21:50:00Z">
        <w:r w:rsidR="00F3215F" w:rsidRPr="00B4578C">
          <w:rPr>
            <w:rFonts w:ascii="Times New Roman" w:hAnsi="Times New Roman" w:cs="Times New Roman"/>
            <w:color w:val="000000"/>
            <w:sz w:val="24"/>
            <w:szCs w:val="24"/>
            <w:rPrChange w:id="1356" w:author="Hasan" w:date="2014-03-20T13:27:00Z">
              <w:rPr>
                <w:rFonts w:ascii="Cambria" w:hAnsi="Cambria"/>
                <w:color w:val="000000"/>
                <w:sz w:val="24"/>
                <w:szCs w:val="24"/>
              </w:rPr>
            </w:rPrChange>
          </w:rPr>
          <w:t>ulnar</w:t>
        </w:r>
        <w:r w:rsidRPr="00B4578C">
          <w:rPr>
            <w:rFonts w:ascii="Times New Roman" w:hAnsi="Times New Roman" w:cs="Times New Roman"/>
            <w:color w:val="000000"/>
            <w:sz w:val="24"/>
            <w:szCs w:val="24"/>
            <w:rPrChange w:id="1357" w:author="Hasan" w:date="2014-03-20T13:27:00Z">
              <w:rPr>
                <w:rFonts w:ascii="Cambria" w:hAnsi="Cambria"/>
                <w:color w:val="000000"/>
                <w:sz w:val="24"/>
                <w:szCs w:val="24"/>
              </w:rPr>
            </w:rPrChange>
          </w:rPr>
          <w:t xml:space="preserve"> oblique</w:t>
        </w:r>
        <w:r w:rsidR="00F3215F" w:rsidRPr="00B4578C">
          <w:rPr>
            <w:rFonts w:ascii="Times New Roman" w:hAnsi="Times New Roman" w:cs="Times New Roman"/>
            <w:color w:val="000000"/>
            <w:sz w:val="24"/>
            <w:szCs w:val="24"/>
            <w:rPrChange w:id="1358" w:author="Hasan" w:date="2014-03-20T13:27:00Z">
              <w:rPr>
                <w:rFonts w:ascii="Cambria" w:hAnsi="Cambria"/>
                <w:color w:val="000000"/>
                <w:sz w:val="24"/>
                <w:szCs w:val="24"/>
              </w:rPr>
            </w:rPrChange>
          </w:rPr>
          <w:t>,</w:t>
        </w:r>
        <w:r w:rsidRPr="00B4578C">
          <w:rPr>
            <w:rFonts w:ascii="Times New Roman" w:hAnsi="Times New Roman" w:cs="Times New Roman"/>
            <w:color w:val="000000"/>
            <w:sz w:val="24"/>
            <w:szCs w:val="24"/>
            <w:rPrChange w:id="1359" w:author="Hasan" w:date="2014-03-20T13:27:00Z">
              <w:rPr>
                <w:rFonts w:ascii="Cambria" w:hAnsi="Cambria"/>
                <w:color w:val="000000"/>
                <w:sz w:val="24"/>
                <w:szCs w:val="24"/>
              </w:rPr>
            </w:rPrChange>
          </w:rPr>
          <w:t xml:space="preserve"> and (4) </w:t>
        </w:r>
      </w:ins>
      <w:r w:rsidRPr="00B4578C">
        <w:rPr>
          <w:rFonts w:ascii="Times New Roman" w:hAnsi="Times New Roman" w:cs="Times New Roman"/>
          <w:color w:val="000000"/>
          <w:sz w:val="24"/>
          <w:szCs w:val="24"/>
          <w:rPrChange w:id="1360" w:author="Hasan" w:date="2014-03-20T13:27:00Z">
            <w:rPr>
              <w:rFonts w:ascii="Cambria" w:hAnsi="Cambria"/>
              <w:color w:val="000000"/>
              <w:sz w:val="24"/>
              <w:szCs w:val="24"/>
            </w:rPr>
          </w:rPrChange>
        </w:rPr>
        <w:t>radial oblique</w:t>
      </w:r>
      <w:ins w:id="1361" w:author="Mohammad" w:date="2014-03-19T21:50:00Z">
        <w:r w:rsidRPr="00B4578C">
          <w:rPr>
            <w:rFonts w:ascii="Times New Roman" w:hAnsi="Times New Roman" w:cs="Times New Roman"/>
            <w:color w:val="000000"/>
            <w:sz w:val="24"/>
            <w:szCs w:val="24"/>
            <w:rPrChange w:id="1362" w:author="Hasan" w:date="2014-03-20T13:27:00Z">
              <w:rPr>
                <w:rFonts w:ascii="Cambria" w:hAnsi="Cambria"/>
                <w:color w:val="000000"/>
                <w:sz w:val="24"/>
                <w:szCs w:val="24"/>
              </w:rPr>
            </w:rPrChange>
          </w:rPr>
          <w:t>.</w:t>
        </w:r>
      </w:ins>
      <w:del w:id="1363" w:author="Mohammad" w:date="2014-03-19T21:50:00Z">
        <w:r w:rsidRPr="00B4578C">
          <w:rPr>
            <w:rFonts w:ascii="Times New Roman" w:hAnsi="Times New Roman" w:cs="Times New Roman"/>
            <w:color w:val="000000"/>
            <w:sz w:val="24"/>
            <w:szCs w:val="24"/>
            <w:rPrChange w:id="1364" w:author="Hasan" w:date="2014-03-20T13:27:00Z">
              <w:rPr>
                <w:rFonts w:ascii="Cambria" w:hAnsi="Cambria"/>
                <w:color w:val="000000"/>
                <w:sz w:val="24"/>
                <w:szCs w:val="24"/>
              </w:rPr>
            </w:rPrChange>
          </w:rPr>
          <w:delText xml:space="preserve"> and (4) ulnar oblique.</w:delText>
        </w:r>
      </w:del>
      <w:r w:rsidRPr="00B4578C">
        <w:rPr>
          <w:rFonts w:ascii="Times New Roman" w:hAnsi="Times New Roman" w:cs="Times New Roman"/>
          <w:color w:val="000000"/>
          <w:sz w:val="24"/>
          <w:szCs w:val="24"/>
          <w:rPrChange w:id="1365" w:author="Hasan" w:date="2014-03-20T13:27:00Z">
            <w:rPr>
              <w:rFonts w:ascii="Cambria" w:hAnsi="Cambria"/>
              <w:color w:val="000000"/>
              <w:sz w:val="24"/>
              <w:szCs w:val="24"/>
            </w:rPr>
          </w:rPrChange>
        </w:rPr>
        <w:t xml:space="preserve"> The </w:t>
      </w:r>
      <w:ins w:id="1366" w:author="Hasan" w:date="2014-03-21T15:55:00Z">
        <w:r w:rsidR="008C0F97">
          <w:rPr>
            <w:rFonts w:ascii="Times New Roman" w:hAnsi="Times New Roman" w:cs="Times New Roman"/>
            <w:color w:val="000000"/>
            <w:sz w:val="24"/>
            <w:szCs w:val="24"/>
          </w:rPr>
          <w:t xml:space="preserve">most </w:t>
        </w:r>
      </w:ins>
      <w:r w:rsidRPr="00B4578C">
        <w:rPr>
          <w:rFonts w:ascii="Times New Roman" w:hAnsi="Times New Roman" w:cs="Times New Roman"/>
          <w:color w:val="000000"/>
          <w:sz w:val="24"/>
          <w:szCs w:val="24"/>
          <w:rPrChange w:id="1367" w:author="Hasan" w:date="2014-03-20T13:27:00Z">
            <w:rPr>
              <w:rFonts w:ascii="Cambria" w:hAnsi="Cambria"/>
              <w:color w:val="000000"/>
              <w:sz w:val="24"/>
              <w:szCs w:val="24"/>
            </w:rPr>
          </w:rPrChange>
        </w:rPr>
        <w:t>common</w:t>
      </w:r>
      <w:del w:id="1368" w:author="Hasan" w:date="2014-03-21T15:55:00Z">
        <w:r w:rsidRPr="00B4578C" w:rsidDel="008C0F97">
          <w:rPr>
            <w:rFonts w:ascii="Times New Roman" w:hAnsi="Times New Roman" w:cs="Times New Roman"/>
            <w:color w:val="000000"/>
            <w:sz w:val="24"/>
            <w:szCs w:val="24"/>
            <w:rPrChange w:id="1369" w:author="Hasan" w:date="2014-03-20T13:27:00Z">
              <w:rPr>
                <w:rFonts w:ascii="Cambria" w:hAnsi="Cambria"/>
                <w:color w:val="000000"/>
                <w:sz w:val="24"/>
                <w:szCs w:val="24"/>
              </w:rPr>
            </w:rPrChange>
          </w:rPr>
          <w:delText>est</w:delText>
        </w:r>
      </w:del>
      <w:r w:rsidRPr="00B4578C">
        <w:rPr>
          <w:rFonts w:ascii="Times New Roman" w:hAnsi="Times New Roman" w:cs="Times New Roman"/>
          <w:color w:val="000000"/>
          <w:sz w:val="24"/>
          <w:szCs w:val="24"/>
          <w:rPrChange w:id="1370" w:author="Hasan" w:date="2014-03-20T13:27:00Z">
            <w:rPr>
              <w:rFonts w:ascii="Cambria" w:hAnsi="Cambria"/>
              <w:color w:val="000000"/>
              <w:sz w:val="24"/>
              <w:szCs w:val="24"/>
            </w:rPr>
          </w:rPrChange>
        </w:rPr>
        <w:t xml:space="preserve"> pattern showed predominance of the distal transverse and</w:t>
      </w:r>
      <w:ins w:id="1371" w:author="Mohammad" w:date="2014-03-19T21:50:00Z">
        <w:r w:rsidRPr="00B4578C">
          <w:rPr>
            <w:rFonts w:ascii="Times New Roman" w:hAnsi="Times New Roman" w:cs="Times New Roman"/>
            <w:color w:val="000000"/>
            <w:sz w:val="24"/>
            <w:szCs w:val="24"/>
            <w:rPrChange w:id="1372" w:author="Hasan" w:date="2014-03-20T13:27:00Z">
              <w:rPr>
                <w:rFonts w:ascii="Cambria" w:hAnsi="Cambria"/>
                <w:color w:val="000000"/>
                <w:sz w:val="24"/>
                <w:szCs w:val="24"/>
              </w:rPr>
            </w:rPrChange>
          </w:rPr>
          <w:t xml:space="preserve"> </w:t>
        </w:r>
        <w:r w:rsidR="00F3215F" w:rsidRPr="00B4578C">
          <w:rPr>
            <w:rFonts w:ascii="Times New Roman" w:hAnsi="Times New Roman" w:cs="Times New Roman"/>
            <w:color w:val="000000"/>
            <w:sz w:val="24"/>
            <w:szCs w:val="24"/>
            <w:rPrChange w:id="1373" w:author="Hasan" w:date="2014-03-20T13:27:00Z">
              <w:rPr>
                <w:rFonts w:ascii="Cambria" w:hAnsi="Cambria"/>
                <w:color w:val="000000"/>
                <w:sz w:val="24"/>
                <w:szCs w:val="24"/>
              </w:rPr>
            </w:rPrChange>
          </w:rPr>
          <w:t>the</w:t>
        </w:r>
      </w:ins>
      <w:r w:rsidRPr="00B4578C">
        <w:rPr>
          <w:rFonts w:ascii="Times New Roman" w:hAnsi="Times New Roman" w:cs="Times New Roman"/>
          <w:color w:val="000000"/>
          <w:sz w:val="24"/>
          <w:szCs w:val="24"/>
          <w:rPrChange w:id="1374" w:author="Hasan" w:date="2014-03-20T13:27:00Z">
            <w:rPr>
              <w:rFonts w:ascii="Cambria" w:hAnsi="Cambria"/>
              <w:color w:val="000000"/>
              <w:sz w:val="24"/>
              <w:szCs w:val="24"/>
            </w:rPr>
          </w:rPrChange>
        </w:rPr>
        <w:t xml:space="preserve"> ulnar oblique </w:t>
      </w:r>
      <w:proofErr w:type="spellStart"/>
      <w:r w:rsidRPr="00B4578C">
        <w:rPr>
          <w:rFonts w:ascii="Times New Roman" w:hAnsi="Times New Roman" w:cs="Times New Roman"/>
          <w:color w:val="000000"/>
          <w:sz w:val="24"/>
          <w:szCs w:val="24"/>
          <w:rPrChange w:id="1375" w:author="Hasan" w:date="2014-03-20T13:27:00Z">
            <w:rPr>
              <w:rFonts w:ascii="Cambria" w:hAnsi="Cambria"/>
              <w:color w:val="000000"/>
              <w:sz w:val="24"/>
              <w:szCs w:val="24"/>
            </w:rPr>
          </w:rPrChange>
        </w:rPr>
        <w:t>laminae</w:t>
      </w:r>
      <w:proofErr w:type="spellEnd"/>
      <w:r w:rsidRPr="00B4578C">
        <w:rPr>
          <w:rFonts w:ascii="Times New Roman" w:hAnsi="Times New Roman" w:cs="Times New Roman"/>
          <w:color w:val="000000"/>
          <w:sz w:val="24"/>
          <w:szCs w:val="24"/>
          <w:rPrChange w:id="1376" w:author="Hasan" w:date="2014-03-20T13:27:00Z">
            <w:rPr>
              <w:rFonts w:ascii="Cambria" w:hAnsi="Cambria"/>
              <w:color w:val="000000"/>
              <w:sz w:val="24"/>
              <w:szCs w:val="24"/>
            </w:rPr>
          </w:rPrChange>
        </w:rPr>
        <w:t xml:space="preserve"> in every layer of the FCL. In half of the dissected hand samples, the distal transverse and ulnar oblique </w:t>
      </w:r>
      <w:proofErr w:type="spellStart"/>
      <w:r w:rsidRPr="00B4578C">
        <w:rPr>
          <w:rFonts w:ascii="Times New Roman" w:hAnsi="Times New Roman" w:cs="Times New Roman"/>
          <w:color w:val="000000"/>
          <w:sz w:val="24"/>
          <w:szCs w:val="24"/>
          <w:rPrChange w:id="1377" w:author="Hasan" w:date="2014-03-20T13:27:00Z">
            <w:rPr>
              <w:rFonts w:ascii="Cambria" w:hAnsi="Cambria"/>
              <w:color w:val="000000"/>
              <w:sz w:val="24"/>
              <w:szCs w:val="24"/>
            </w:rPr>
          </w:rPrChange>
        </w:rPr>
        <w:t>laminae</w:t>
      </w:r>
      <w:proofErr w:type="spellEnd"/>
      <w:r w:rsidRPr="00B4578C">
        <w:rPr>
          <w:rFonts w:ascii="Times New Roman" w:hAnsi="Times New Roman" w:cs="Times New Roman"/>
          <w:color w:val="000000"/>
          <w:sz w:val="24"/>
          <w:szCs w:val="24"/>
          <w:rPrChange w:id="1378" w:author="Hasan" w:date="2014-03-20T13:27:00Z">
            <w:rPr>
              <w:rFonts w:ascii="Cambria" w:hAnsi="Cambria"/>
              <w:color w:val="000000"/>
              <w:sz w:val="24"/>
              <w:szCs w:val="24"/>
            </w:rPr>
          </w:rPrChange>
        </w:rPr>
        <w:t xml:space="preserve"> dominated in the superficial layer, </w:t>
      </w:r>
      <w:ins w:id="1379" w:author="Mohammad" w:date="2014-03-19T21:50:00Z">
        <w:r w:rsidR="000131C1" w:rsidRPr="00B4578C">
          <w:rPr>
            <w:rFonts w:ascii="Times New Roman" w:hAnsi="Times New Roman" w:cs="Times New Roman"/>
            <w:color w:val="000000"/>
            <w:sz w:val="24"/>
            <w:szCs w:val="24"/>
            <w:rPrChange w:id="1380" w:author="Hasan" w:date="2014-03-20T13:27:00Z">
              <w:rPr>
                <w:rFonts w:ascii="Cambria" w:hAnsi="Cambria"/>
                <w:color w:val="000000"/>
                <w:sz w:val="24"/>
                <w:szCs w:val="24"/>
              </w:rPr>
            </w:rPrChange>
          </w:rPr>
          <w:t>while</w:t>
        </w:r>
      </w:ins>
      <w:del w:id="1381" w:author="Mohammad" w:date="2014-03-19T21:50:00Z">
        <w:r w:rsidRPr="00B4578C">
          <w:rPr>
            <w:rFonts w:ascii="Times New Roman" w:hAnsi="Times New Roman" w:cs="Times New Roman"/>
            <w:color w:val="000000"/>
            <w:sz w:val="24"/>
            <w:szCs w:val="24"/>
            <w:rPrChange w:id="1382" w:author="Hasan" w:date="2014-03-20T13:27:00Z">
              <w:rPr>
                <w:rFonts w:ascii="Cambria" w:hAnsi="Cambria"/>
                <w:color w:val="000000"/>
                <w:sz w:val="24"/>
                <w:szCs w:val="24"/>
              </w:rPr>
            </w:rPrChange>
          </w:rPr>
          <w:delText>and</w:delText>
        </w:r>
      </w:del>
      <w:r w:rsidRPr="00B4578C">
        <w:rPr>
          <w:rFonts w:ascii="Times New Roman" w:hAnsi="Times New Roman" w:cs="Times New Roman"/>
          <w:color w:val="000000"/>
          <w:sz w:val="24"/>
          <w:szCs w:val="24"/>
          <w:rPrChange w:id="1383" w:author="Hasan" w:date="2014-03-20T13:27:00Z">
            <w:rPr>
              <w:rFonts w:ascii="Cambria" w:hAnsi="Cambria"/>
              <w:color w:val="000000"/>
              <w:sz w:val="24"/>
              <w:szCs w:val="24"/>
            </w:rPr>
          </w:rPrChange>
        </w:rPr>
        <w:t xml:space="preserve"> the proximal transverse and</w:t>
      </w:r>
      <w:ins w:id="1384" w:author="Mohammad" w:date="2014-03-19T21:50:00Z">
        <w:r w:rsidRPr="00B4578C">
          <w:rPr>
            <w:rFonts w:ascii="Times New Roman" w:hAnsi="Times New Roman" w:cs="Times New Roman"/>
            <w:color w:val="000000"/>
            <w:sz w:val="24"/>
            <w:szCs w:val="24"/>
            <w:rPrChange w:id="1385" w:author="Hasan" w:date="2014-03-20T13:27:00Z">
              <w:rPr>
                <w:rFonts w:ascii="Cambria" w:hAnsi="Cambria"/>
                <w:color w:val="000000"/>
                <w:sz w:val="24"/>
                <w:szCs w:val="24"/>
              </w:rPr>
            </w:rPrChange>
          </w:rPr>
          <w:t xml:space="preserve"> </w:t>
        </w:r>
        <w:r w:rsidR="000131C1" w:rsidRPr="00B4578C">
          <w:rPr>
            <w:rFonts w:ascii="Times New Roman" w:hAnsi="Times New Roman" w:cs="Times New Roman"/>
            <w:color w:val="000000"/>
            <w:sz w:val="24"/>
            <w:szCs w:val="24"/>
            <w:rPrChange w:id="1386" w:author="Hasan" w:date="2014-03-20T13:27:00Z">
              <w:rPr>
                <w:rFonts w:ascii="Cambria" w:hAnsi="Cambria"/>
                <w:color w:val="000000"/>
                <w:sz w:val="24"/>
                <w:szCs w:val="24"/>
              </w:rPr>
            </w:rPrChange>
          </w:rPr>
          <w:t>the</w:t>
        </w:r>
      </w:ins>
      <w:r w:rsidRPr="00B4578C">
        <w:rPr>
          <w:rFonts w:ascii="Times New Roman" w:hAnsi="Times New Roman" w:cs="Times New Roman"/>
          <w:color w:val="000000"/>
          <w:sz w:val="24"/>
          <w:szCs w:val="24"/>
          <w:rPrChange w:id="1387" w:author="Hasan" w:date="2014-03-20T13:27:00Z">
            <w:rPr>
              <w:rFonts w:ascii="Cambria" w:hAnsi="Cambria"/>
              <w:color w:val="000000"/>
              <w:sz w:val="24"/>
              <w:szCs w:val="24"/>
            </w:rPr>
          </w:rPrChange>
        </w:rPr>
        <w:t xml:space="preserve"> radial oblique </w:t>
      </w:r>
      <w:proofErr w:type="spellStart"/>
      <w:r w:rsidRPr="00B4578C">
        <w:rPr>
          <w:rFonts w:ascii="Times New Roman" w:hAnsi="Times New Roman" w:cs="Times New Roman"/>
          <w:color w:val="000000"/>
          <w:sz w:val="24"/>
          <w:szCs w:val="24"/>
          <w:rPrChange w:id="1388" w:author="Hasan" w:date="2014-03-20T13:27:00Z">
            <w:rPr>
              <w:rFonts w:ascii="Cambria" w:hAnsi="Cambria"/>
              <w:color w:val="000000"/>
              <w:sz w:val="24"/>
              <w:szCs w:val="24"/>
            </w:rPr>
          </w:rPrChange>
        </w:rPr>
        <w:t>laminae</w:t>
      </w:r>
      <w:proofErr w:type="spellEnd"/>
      <w:r w:rsidRPr="00B4578C">
        <w:rPr>
          <w:rFonts w:ascii="Times New Roman" w:hAnsi="Times New Roman" w:cs="Times New Roman"/>
          <w:color w:val="000000"/>
          <w:sz w:val="24"/>
          <w:szCs w:val="24"/>
          <w:rPrChange w:id="1389" w:author="Hasan" w:date="2014-03-20T13:27:00Z">
            <w:rPr>
              <w:rFonts w:ascii="Cambria" w:hAnsi="Cambria"/>
              <w:color w:val="000000"/>
              <w:sz w:val="24"/>
              <w:szCs w:val="24"/>
            </w:rPr>
          </w:rPrChange>
        </w:rPr>
        <w:t xml:space="preserve"> in the deep layer. So, the strong distal transverse lamina is likely to be excised during the final step of ECTR because of its superficial localization. This could be a major </w:t>
      </w:r>
      <w:del w:id="1390" w:author="Hasan" w:date="2014-03-21T15:56:00Z">
        <w:r w:rsidRPr="00B4578C" w:rsidDel="008C0F97">
          <w:rPr>
            <w:rFonts w:ascii="Times New Roman" w:hAnsi="Times New Roman" w:cs="Times New Roman"/>
            <w:color w:val="000000"/>
            <w:sz w:val="24"/>
            <w:szCs w:val="24"/>
            <w:rPrChange w:id="1391" w:author="Hasan" w:date="2014-03-20T13:27:00Z">
              <w:rPr>
                <w:rFonts w:ascii="Cambria" w:hAnsi="Cambria"/>
                <w:color w:val="000000"/>
                <w:sz w:val="24"/>
                <w:szCs w:val="24"/>
              </w:rPr>
            </w:rPrChange>
          </w:rPr>
          <w:delText xml:space="preserve">reason </w:delText>
        </w:r>
      </w:del>
      <w:ins w:id="1392" w:author="Hasan" w:date="2014-03-21T15:56:00Z">
        <w:r w:rsidR="008C0F97">
          <w:rPr>
            <w:rFonts w:ascii="Times New Roman" w:hAnsi="Times New Roman" w:cs="Times New Roman"/>
            <w:color w:val="000000"/>
            <w:sz w:val="24"/>
            <w:szCs w:val="24"/>
          </w:rPr>
          <w:t>cause</w:t>
        </w:r>
        <w:r w:rsidR="008C0F97" w:rsidRPr="00B4578C">
          <w:rPr>
            <w:rFonts w:ascii="Times New Roman" w:hAnsi="Times New Roman" w:cs="Times New Roman"/>
            <w:color w:val="000000"/>
            <w:sz w:val="24"/>
            <w:szCs w:val="24"/>
            <w:rPrChange w:id="1393"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1394" w:author="Hasan" w:date="2014-03-20T13:27:00Z">
            <w:rPr>
              <w:rFonts w:ascii="Cambria" w:hAnsi="Cambria"/>
              <w:color w:val="000000"/>
              <w:sz w:val="24"/>
              <w:szCs w:val="24"/>
            </w:rPr>
          </w:rPrChange>
        </w:rPr>
        <w:t xml:space="preserve">for the frequent occurrence of incomplete release. Moreover, the almost universal superficial ulnar oblique lamina predisposes to scarring, which may cause radial shifting of the ulnar neurovascular bundle, and may affect the </w:t>
      </w:r>
      <w:del w:id="1395" w:author="Mohammad" w:date="2014-03-19T21:50:00Z">
        <w:r w:rsidRPr="00B4578C">
          <w:rPr>
            <w:rFonts w:ascii="Times New Roman" w:hAnsi="Times New Roman" w:cs="Times New Roman"/>
            <w:color w:val="000000"/>
            <w:sz w:val="24"/>
            <w:szCs w:val="24"/>
            <w:rPrChange w:id="1396" w:author="Hasan" w:date="2014-03-20T13:27:00Z">
              <w:rPr>
                <w:rFonts w:ascii="Cambria" w:hAnsi="Cambria"/>
                <w:color w:val="000000"/>
                <w:sz w:val="24"/>
                <w:szCs w:val="24"/>
              </w:rPr>
            </w:rPrChange>
          </w:rPr>
          <w:delText>palmar cutaneous branch of median nerve (</w:delText>
        </w:r>
      </w:del>
      <w:r w:rsidRPr="00B4578C">
        <w:rPr>
          <w:rFonts w:ascii="Times New Roman" w:hAnsi="Times New Roman" w:cs="Times New Roman"/>
          <w:color w:val="000000"/>
          <w:sz w:val="24"/>
          <w:szCs w:val="24"/>
          <w:rPrChange w:id="1397" w:author="Hasan" w:date="2014-03-20T13:27:00Z">
            <w:rPr>
              <w:rFonts w:ascii="Cambria" w:hAnsi="Cambria"/>
              <w:color w:val="000000"/>
              <w:sz w:val="24"/>
              <w:szCs w:val="24"/>
            </w:rPr>
          </w:rPrChange>
        </w:rPr>
        <w:t>PCBMN</w:t>
      </w:r>
      <w:ins w:id="1398" w:author="Mohammad" w:date="2014-03-19T21:50:00Z">
        <w:r w:rsidRPr="00B4578C">
          <w:rPr>
            <w:rFonts w:ascii="Times New Roman" w:hAnsi="Times New Roman" w:cs="Times New Roman"/>
            <w:color w:val="000000"/>
            <w:sz w:val="24"/>
            <w:szCs w:val="24"/>
            <w:rPrChange w:id="1399" w:author="Hasan" w:date="2014-03-20T13:27:00Z">
              <w:rPr>
                <w:rFonts w:ascii="Cambria" w:hAnsi="Cambria"/>
                <w:color w:val="000000"/>
                <w:sz w:val="24"/>
                <w:szCs w:val="24"/>
              </w:rPr>
            </w:rPrChange>
          </w:rPr>
          <w:t>.</w:t>
        </w:r>
      </w:ins>
      <w:del w:id="1400" w:author="Mohammad" w:date="2014-03-19T21:50:00Z">
        <w:r w:rsidRPr="00B4578C">
          <w:rPr>
            <w:rFonts w:ascii="Times New Roman" w:hAnsi="Times New Roman" w:cs="Times New Roman"/>
            <w:color w:val="000000"/>
            <w:sz w:val="24"/>
            <w:szCs w:val="24"/>
            <w:rPrChange w:id="1401"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1402" w:author="Hasan" w:date="2014-03-20T13:27:00Z">
            <w:rPr>
              <w:rFonts w:ascii="Cambria" w:hAnsi="Cambria"/>
              <w:color w:val="000000"/>
              <w:sz w:val="24"/>
              <w:szCs w:val="24"/>
            </w:rPr>
          </w:rPrChange>
        </w:rPr>
        <w:t xml:space="preserve"> It is concluded that the minor complications of ECTR, depends partly on </w:t>
      </w:r>
      <w:ins w:id="1403" w:author="Mohammad" w:date="2014-03-19T21:50:00Z">
        <w:r w:rsidR="000131C1" w:rsidRPr="00B4578C">
          <w:rPr>
            <w:rFonts w:ascii="Times New Roman" w:hAnsi="Times New Roman" w:cs="Times New Roman"/>
            <w:color w:val="000000"/>
            <w:sz w:val="24"/>
            <w:szCs w:val="24"/>
            <w:rPrChange w:id="1404" w:author="Hasan" w:date="2014-03-20T13:27:00Z">
              <w:rPr>
                <w:rFonts w:ascii="Cambria" w:hAnsi="Cambria"/>
                <w:color w:val="000000"/>
                <w:sz w:val="24"/>
                <w:szCs w:val="24"/>
              </w:rPr>
            </w:rPrChange>
          </w:rPr>
          <w:t>the</w:t>
        </w:r>
      </w:ins>
      <w:del w:id="1405" w:author="Mohammad" w:date="2014-03-19T21:50:00Z">
        <w:r w:rsidRPr="00B4578C">
          <w:rPr>
            <w:rFonts w:ascii="Times New Roman" w:hAnsi="Times New Roman" w:cs="Times New Roman"/>
            <w:color w:val="000000"/>
            <w:sz w:val="24"/>
            <w:szCs w:val="24"/>
            <w:rPrChange w:id="1406" w:author="Hasan" w:date="2014-03-20T13:27:00Z">
              <w:rPr>
                <w:rFonts w:ascii="Cambria" w:hAnsi="Cambria"/>
                <w:color w:val="000000"/>
                <w:sz w:val="24"/>
                <w:szCs w:val="24"/>
              </w:rPr>
            </w:rPrChange>
          </w:rPr>
          <w:delText>configurational</w:delText>
        </w:r>
      </w:del>
      <w:r w:rsidRPr="00B4578C">
        <w:rPr>
          <w:rFonts w:ascii="Times New Roman" w:hAnsi="Times New Roman" w:cs="Times New Roman"/>
          <w:color w:val="000000"/>
          <w:sz w:val="24"/>
          <w:szCs w:val="24"/>
          <w:rPrChange w:id="1407" w:author="Hasan" w:date="2014-03-20T13:27:00Z">
            <w:rPr>
              <w:rFonts w:ascii="Cambria" w:hAnsi="Cambria"/>
              <w:color w:val="000000"/>
              <w:sz w:val="24"/>
              <w:szCs w:val="24"/>
            </w:rPr>
          </w:rPrChange>
        </w:rPr>
        <w:t xml:space="preserve"> variations in the laminar arrangement of the TCL</w:t>
      </w:r>
      <w:r w:rsidR="00AF6B68" w:rsidRPr="00B4578C">
        <w:rPr>
          <w:rFonts w:ascii="Times New Roman" w:hAnsi="Times New Roman" w:cs="Times New Roman"/>
          <w:color w:val="000000"/>
          <w:sz w:val="24"/>
          <w:szCs w:val="24"/>
          <w:rPrChange w:id="1408"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409" w:author="Hasan" w:date="2014-03-20T13:27:00Z">
            <w:rPr>
              <w:rFonts w:ascii="Cambria" w:hAnsi="Cambria"/>
              <w:color w:val="000000"/>
              <w:sz w:val="24"/>
              <w:szCs w:val="24"/>
            </w:rPr>
          </w:rPrChange>
        </w:rPr>
        <w:instrText xml:space="preserve"> ADDIN EN.CITE &lt;EndNote&gt;&lt;Cite&gt;&lt;Author&gt;Isogai&lt;/Author&gt;&lt;Year&gt;2002&lt;/Year&gt;&lt;RecNum&gt;29&lt;/RecNum&gt;&lt;record&gt;&lt;rec-number&gt;29&lt;/rec-number&gt;&lt;foreign-keys&gt;&lt;key app="EN" db-id="w90vvrfp4f5ddsexepax20tzppdwew9wpfra"&gt;29&lt;/key&gt;&lt;/foreign-keys&gt;&lt;ref-type name="Journal Article"&gt;17&lt;/ref-type&gt;&lt;contributors&gt;&lt;authors&gt;&lt;author&gt;Isogai, S.&lt;/author&gt;&lt;author&gt;Murakami, G.&lt;/author&gt;&lt;author&gt;Wada, T.&lt;/author&gt;&lt;author&gt;Akita, K.&lt;/author&gt;&lt;author&gt;Yamashita, T.&lt;/author&gt;&lt;author&gt;Ishii, S.&lt;/author&gt;&lt;/authors&gt;&lt;/contributors&gt;&lt;auth-address&gt;Department of Orthopedic Surgery, Sapporo Medical University School of Medicine, Sapporo, Japan.&lt;/auth-address&gt;&lt;titles&gt;&lt;title&gt;Laminar configuration of the transverse carpal ligament&lt;/title&gt;&lt;secondary-title&gt;J Orthop Sci&lt;/secondary-title&gt;&lt;alt-title&gt;Journal of orthopaedic science : official journal of the Japanese Orthopaedic Association&lt;/alt-title&gt;&lt;/titles&gt;&lt;pages&gt;79-83&lt;/pages&gt;&lt;volume&gt;7&lt;/volume&gt;&lt;number&gt;1&lt;/number&gt;&lt;keywords&gt;&lt;keyword&gt;Aged&lt;/keyword&gt;&lt;keyword&gt;Aged, 80 and over&lt;/keyword&gt;&lt;keyword&gt;Cadaver&lt;/keyword&gt;&lt;keyword&gt;Carpal Tunnel Syndrome/surgery&lt;/keyword&gt;&lt;keyword&gt;Dissection&lt;/keyword&gt;&lt;keyword&gt;Female&lt;/keyword&gt;&lt;keyword&gt;Humans&lt;/keyword&gt;&lt;keyword&gt;Ligaments, Articular/*anatomy &amp;amp; histology&lt;/keyword&gt;&lt;keyword&gt;Male&lt;/keyword&gt;&lt;keyword&gt;Median Nerve/*anatomy &amp;amp; histology&lt;/keyword&gt;&lt;keyword&gt;Middle Aged&lt;/keyword&gt;&lt;keyword&gt;Sensitivity and Specificity&lt;/keyword&gt;&lt;keyword&gt;Wrist Joint/anatomy &amp;amp; histology&lt;/keyword&gt;&lt;/keywords&gt;&lt;dates&gt;&lt;year&gt;2002&lt;/year&gt;&lt;/dates&gt;&lt;isbn&gt;0949-2658 (Print)&amp;#xD;0949-2658 (Linking)&lt;/isbn&gt;&lt;accession-num&gt;11819137&lt;/accession-num&gt;&lt;urls&gt;&lt;related-urls&gt;&lt;url&gt;http://www.ncbi.nlm.nih.gov/pubmed/11819137&lt;/url&gt;&lt;/related-urls&gt;&lt;/urls&gt;&lt;electronic-resource-num&gt;10.1007/s007760200013&lt;/electronic-resource-num&gt;&lt;/record&gt;&lt;/Cite&gt;&lt;/EndNote&gt;</w:instrText>
      </w:r>
      <w:r w:rsidR="00AF6B68" w:rsidRPr="00B4578C">
        <w:rPr>
          <w:rFonts w:ascii="Times New Roman" w:hAnsi="Times New Roman" w:cs="Times New Roman"/>
          <w:color w:val="000000"/>
          <w:sz w:val="24"/>
          <w:szCs w:val="24"/>
          <w:rPrChange w:id="141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411" w:author="Hasan" w:date="2014-03-20T13:27:00Z">
            <w:rPr>
              <w:rFonts w:ascii="Cambria" w:hAnsi="Cambria"/>
              <w:noProof/>
              <w:color w:val="000000"/>
              <w:sz w:val="24"/>
              <w:szCs w:val="24"/>
              <w:vertAlign w:val="superscript"/>
            </w:rPr>
          </w:rPrChange>
        </w:rPr>
        <w:t>[25]</w:t>
      </w:r>
      <w:r w:rsidR="00AF6B68" w:rsidRPr="00B4578C">
        <w:rPr>
          <w:rFonts w:ascii="Times New Roman" w:hAnsi="Times New Roman" w:cs="Times New Roman"/>
          <w:color w:val="000000"/>
          <w:sz w:val="24"/>
          <w:szCs w:val="24"/>
          <w:rPrChange w:id="141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413" w:author="Hasan" w:date="2014-03-20T13:27:00Z">
            <w:rPr>
              <w:rFonts w:ascii="Cambria" w:hAnsi="Cambria"/>
              <w:color w:val="000000"/>
              <w:sz w:val="24"/>
              <w:szCs w:val="24"/>
            </w:rPr>
          </w:rPrChange>
        </w:rPr>
        <w:t>. In another study performed on eight dissected TCLs, the transverse fi</w:t>
      </w:r>
      <w:r w:rsidR="00A43BDD" w:rsidRPr="00B4578C">
        <w:rPr>
          <w:rFonts w:ascii="Times New Roman" w:hAnsi="Times New Roman" w:cs="Times New Roman"/>
          <w:color w:val="000000"/>
          <w:sz w:val="24"/>
          <w:szCs w:val="24"/>
          <w:rPrChange w:id="1414" w:author="Hasan" w:date="2014-03-20T13:27:00Z">
            <w:rPr>
              <w:rFonts w:ascii="Cambria" w:hAnsi="Cambria"/>
              <w:color w:val="000000"/>
              <w:sz w:val="24"/>
              <w:szCs w:val="24"/>
            </w:rPr>
          </w:rPrChange>
        </w:rPr>
        <w:t>bers were the most prominent</w:t>
      </w:r>
      <w:ins w:id="1415" w:author="Hasan" w:date="2014-03-21T16:03:00Z">
        <w:r w:rsidR="008C0F97">
          <w:rPr>
            <w:rFonts w:ascii="Times New Roman" w:hAnsi="Times New Roman" w:cs="Times New Roman"/>
            <w:color w:val="000000"/>
            <w:sz w:val="24"/>
            <w:szCs w:val="24"/>
          </w:rPr>
          <w:t xml:space="preserve"> ones</w:t>
        </w:r>
      </w:ins>
      <w:r w:rsidR="00A43BDD" w:rsidRPr="00B4578C">
        <w:rPr>
          <w:rFonts w:ascii="Times New Roman" w:hAnsi="Times New Roman" w:cs="Times New Roman"/>
          <w:color w:val="000000"/>
          <w:sz w:val="24"/>
          <w:szCs w:val="24"/>
          <w:rPrChange w:id="1416" w:author="Hasan" w:date="2014-03-20T13:27:00Z">
            <w:rPr>
              <w:rFonts w:ascii="Cambria" w:hAnsi="Cambria"/>
              <w:color w:val="000000"/>
              <w:sz w:val="24"/>
              <w:szCs w:val="24"/>
            </w:rPr>
          </w:rPrChange>
        </w:rPr>
        <w:t xml:space="preserve"> (&gt;</w:t>
      </w:r>
      <w:r w:rsidRPr="00B4578C">
        <w:rPr>
          <w:rFonts w:ascii="Times New Roman" w:hAnsi="Times New Roman" w:cs="Times New Roman"/>
          <w:color w:val="000000"/>
          <w:sz w:val="24"/>
          <w:szCs w:val="24"/>
          <w:rPrChange w:id="1417" w:author="Hasan" w:date="2014-03-20T13:27:00Z">
            <w:rPr>
              <w:rFonts w:ascii="Cambria" w:hAnsi="Cambria"/>
              <w:color w:val="000000"/>
              <w:sz w:val="24"/>
              <w:szCs w:val="24"/>
            </w:rPr>
          </w:rPrChange>
        </w:rPr>
        <w:t>60%) followed by the oblique fibers in the pisiform-trapezium direction (18%), the oblique fibers in the scaphoid-hamate direction (13%), and finally the longitudinal fibers (8%)</w:t>
      </w:r>
      <w:r w:rsidR="00AF6B68" w:rsidRPr="00B4578C">
        <w:rPr>
          <w:rFonts w:ascii="Times New Roman" w:hAnsi="Times New Roman" w:cs="Times New Roman"/>
          <w:color w:val="000000"/>
          <w:sz w:val="24"/>
          <w:szCs w:val="24"/>
          <w:rPrChange w:id="1418"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419" w:author="Hasan" w:date="2014-03-20T13:27:00Z">
            <w:rPr>
              <w:rFonts w:ascii="Cambria" w:hAnsi="Cambria"/>
              <w:color w:val="000000"/>
              <w:sz w:val="24"/>
              <w:szCs w:val="24"/>
            </w:rPr>
          </w:rPrChange>
        </w:rPr>
        <w:instrText xml:space="preserve"> ADDIN EN.CITE &lt;EndNote&gt;&lt;Cite&gt;&lt;Author&gt;Prantil&lt;/Author&gt;&lt;Year&gt;2012&lt;/Year&gt;&lt;RecNum&gt;37&lt;/RecNum&gt;&lt;record&gt;&lt;rec-number&gt;37&lt;/rec-number&gt;&lt;foreign-keys&gt;&lt;key app="EN" db-id="w90vvrfp4f5ddsexepax20tzppdwew9wpfra"&gt;37&lt;/key&gt;&lt;/foreign-keys&gt;&lt;ref-type name="Journal Article"&gt;17&lt;/ref-type&gt;&lt;contributors&gt;&lt;authors&gt;&lt;author&gt;Prantil, R. K.&lt;/author&gt;&lt;author&gt;Xiu, K.&lt;/author&gt;&lt;author&gt;Kim, K. E.&lt;/author&gt;&lt;author&gt;Gaitan, D. M.&lt;/author&gt;&lt;author&gt;Sacks, M. S.&lt;/author&gt;&lt;author&gt;Woo, S. L.&lt;/author&gt;&lt;author&gt;Li, Z. M.&lt;/author&gt;&lt;/authors&gt;&lt;/contributors&gt;&lt;auth-address&gt;Musculoskeletal Research Center, Department of Bioengineering, University of Pittsburgh, Pittsburgh, Pennsylvania, USA.&lt;/auth-address&gt;&lt;titles&gt;&lt;title&gt;Fiber orientation of the transverse carpal ligament&lt;/title&gt;&lt;secondary-title&gt;Clin Anat&lt;/secondary-title&gt;&lt;alt-title&gt;Clinical anatomy&lt;/alt-title&gt;&lt;/titles&gt;&lt;pages&gt;478-82&lt;/pages&gt;&lt;volume&gt;25&lt;/volume&gt;&lt;number&gt;4&lt;/number&gt;&lt;keywords&gt;&lt;keyword&gt;Adult&lt;/keyword&gt;&lt;keyword&gt;Aged&lt;/keyword&gt;&lt;keyword&gt;Carpal Joints/*anatomy &amp;amp; histology&lt;/keyword&gt;&lt;keyword&gt;Collagen/*analysis&lt;/keyword&gt;&lt;keyword&gt;Humans&lt;/keyword&gt;&lt;keyword&gt;Ligaments/*anatomy &amp;amp; histology&lt;/keyword&gt;&lt;keyword&gt;Middle Aged&lt;/keyword&gt;&lt;keyword&gt;Scattering, Small Angle&lt;/keyword&gt;&lt;/keywords&gt;&lt;dates&gt;&lt;year&gt;2012&lt;/year&gt;&lt;pub-dates&gt;&lt;date&gt;May&lt;/date&gt;&lt;/pub-dates&gt;&lt;/dates&gt;&lt;isbn&gt;1098-2353 (Electronic)&amp;#xD;0897-3806 (Linking)&lt;/isbn&gt;&lt;accession-num&gt;22488997&lt;/accession-num&gt;&lt;urls&gt;&lt;related-urls&gt;&lt;url&gt;http://www.ncbi.nlm.nih.gov/pubmed/22488997&lt;/url&gt;&lt;/related-urls&gt;&lt;/urls&gt;&lt;custom2&gt;3324312&lt;/custom2&gt;&lt;electronic-resource-num&gt;10.1002/ca.21257&lt;/electronic-resource-num&gt;&lt;/record&gt;&lt;/Cite&gt;&lt;/EndNote&gt;</w:instrText>
      </w:r>
      <w:r w:rsidR="00AF6B68" w:rsidRPr="00B4578C">
        <w:rPr>
          <w:rFonts w:ascii="Times New Roman" w:hAnsi="Times New Roman" w:cs="Times New Roman"/>
          <w:color w:val="000000"/>
          <w:sz w:val="24"/>
          <w:szCs w:val="24"/>
          <w:rPrChange w:id="142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421" w:author="Hasan" w:date="2014-03-20T13:27:00Z">
            <w:rPr>
              <w:rFonts w:ascii="Cambria" w:hAnsi="Cambria"/>
              <w:noProof/>
              <w:color w:val="000000"/>
              <w:sz w:val="24"/>
              <w:szCs w:val="24"/>
              <w:vertAlign w:val="superscript"/>
            </w:rPr>
          </w:rPrChange>
        </w:rPr>
        <w:t>[26]</w:t>
      </w:r>
      <w:r w:rsidR="00AF6B68" w:rsidRPr="00B4578C">
        <w:rPr>
          <w:rFonts w:ascii="Times New Roman" w:hAnsi="Times New Roman" w:cs="Times New Roman"/>
          <w:color w:val="000000"/>
          <w:sz w:val="24"/>
          <w:szCs w:val="24"/>
          <w:rPrChange w:id="1422" w:author="Hasan" w:date="2014-03-20T13:27:00Z">
            <w:rPr>
              <w:rFonts w:ascii="Cambria" w:hAnsi="Cambria"/>
              <w:color w:val="000000"/>
              <w:sz w:val="24"/>
              <w:szCs w:val="24"/>
            </w:rPr>
          </w:rPrChange>
        </w:rPr>
        <w:fldChar w:fldCharType="end"/>
      </w:r>
      <w:ins w:id="1423" w:author="Hasan" w:date="2014-03-21T16:03:00Z">
        <w:r w:rsidR="008C0F97">
          <w:rPr>
            <w:rFonts w:ascii="Times New Roman" w:hAnsi="Times New Roman" w:cs="Times New Roman"/>
            <w:color w:val="000000"/>
            <w:sz w:val="24"/>
            <w:szCs w:val="24"/>
          </w:rPr>
          <w:t xml:space="preserve"> </w:t>
        </w:r>
        <w:proofErr w:type="gramStart"/>
        <w:r w:rsidR="008C0F97">
          <w:rPr>
            <w:rFonts w:ascii="Times New Roman" w:hAnsi="Times New Roman" w:cs="Times New Roman"/>
            <w:color w:val="000000"/>
            <w:sz w:val="24"/>
            <w:szCs w:val="24"/>
          </w:rPr>
          <w:t>respectively</w:t>
        </w:r>
      </w:ins>
      <w:proofErr w:type="gramEnd"/>
      <w:r w:rsidRPr="00B4578C">
        <w:rPr>
          <w:rFonts w:ascii="Times New Roman" w:hAnsi="Times New Roman" w:cs="Times New Roman"/>
          <w:color w:val="000000"/>
          <w:sz w:val="24"/>
          <w:szCs w:val="24"/>
          <w:rPrChange w:id="1424" w:author="Hasan" w:date="2014-03-20T13:27:00Z">
            <w:rPr>
              <w:rFonts w:ascii="Cambria" w:hAnsi="Cambria"/>
              <w:color w:val="000000"/>
              <w:sz w:val="24"/>
              <w:szCs w:val="24"/>
            </w:rPr>
          </w:rPrChange>
        </w:rPr>
        <w:t>.</w:t>
      </w:r>
    </w:p>
    <w:p w14:paraId="05AD7774" w14:textId="4C8F4021" w:rsidR="00BA6458" w:rsidRPr="00B4578C" w:rsidRDefault="009A1C0A" w:rsidP="00BA6458">
      <w:pPr>
        <w:pStyle w:val="Heading4"/>
        <w:rPr>
          <w:rFonts w:ascii="Times New Roman" w:hAnsi="Times New Roman"/>
          <w:rPrChange w:id="1425" w:author="Hasan" w:date="2014-03-20T13:27:00Z">
            <w:rPr/>
          </w:rPrChange>
        </w:rPr>
      </w:pPr>
      <w:r w:rsidRPr="009A1C0A">
        <w:rPr>
          <w:rFonts w:ascii="Times New Roman" w:hAnsi="Times New Roman"/>
        </w:rPr>
        <w:t>BORDERS OF THE TCL</w:t>
      </w:r>
      <w:del w:id="1426" w:author="Hasan" w:date="2014-03-20T13:26:00Z">
        <w:r w:rsidRPr="009A1C0A" w:rsidDel="003A7DEA">
          <w:rPr>
            <w:rFonts w:ascii="Times New Roman" w:hAnsi="Times New Roman"/>
          </w:rPr>
          <w:delText>:</w:delText>
        </w:r>
      </w:del>
    </w:p>
    <w:p w14:paraId="6ACC4021" w14:textId="77777777" w:rsidR="00BA6458" w:rsidRPr="00B4578C" w:rsidRDefault="00BA6458" w:rsidP="00BA6458">
      <w:pPr>
        <w:rPr>
          <w:rFonts w:ascii="Times New Roman" w:hAnsi="Times New Roman" w:cs="Times New Roman"/>
          <w:rPrChange w:id="1427" w:author="Hasan" w:date="2014-03-20T13:27:00Z">
            <w:rPr/>
          </w:rPrChange>
        </w:rPr>
      </w:pPr>
    </w:p>
    <w:p w14:paraId="38C52B86" w14:textId="41E302DA" w:rsidR="00BA6458" w:rsidRPr="00B4578C" w:rsidRDefault="00BA6458" w:rsidP="00E96958">
      <w:pPr>
        <w:spacing w:after="120" w:line="360" w:lineRule="auto"/>
        <w:ind w:firstLine="270"/>
        <w:jc w:val="both"/>
        <w:rPr>
          <w:rFonts w:ascii="Times New Roman" w:hAnsi="Times New Roman" w:cs="Times New Roman"/>
          <w:sz w:val="24"/>
          <w:szCs w:val="24"/>
          <w:rPrChange w:id="1428" w:author="Hasan" w:date="2014-03-20T13:27:00Z">
            <w:rPr>
              <w:rFonts w:ascii="Cambria" w:hAnsi="Cambria"/>
              <w:sz w:val="24"/>
              <w:szCs w:val="24"/>
            </w:rPr>
          </w:rPrChange>
        </w:rPr>
      </w:pPr>
      <w:r w:rsidRPr="00B4578C">
        <w:rPr>
          <w:rFonts w:ascii="Times New Roman" w:hAnsi="Times New Roman" w:cs="Times New Roman"/>
          <w:sz w:val="24"/>
          <w:szCs w:val="24"/>
          <w:rPrChange w:id="1429" w:author="Hasan" w:date="2014-03-20T13:27:00Z">
            <w:rPr>
              <w:rFonts w:ascii="Cambria" w:hAnsi="Cambria"/>
              <w:sz w:val="24"/>
              <w:szCs w:val="24"/>
            </w:rPr>
          </w:rPrChange>
        </w:rPr>
        <w:t>The TCL is attached medially, to the pisiform bone and hook of the hamate</w:t>
      </w:r>
      <w:ins w:id="1430" w:author="Mohammad" w:date="2014-03-19T21:50:00Z">
        <w:r w:rsidR="000131C1" w:rsidRPr="00B4578C">
          <w:rPr>
            <w:rFonts w:ascii="Times New Roman" w:hAnsi="Times New Roman" w:cs="Times New Roman"/>
            <w:sz w:val="24"/>
            <w:szCs w:val="24"/>
            <w:rPrChange w:id="1431" w:author="Hasan" w:date="2014-03-20T13:27:00Z">
              <w:rPr>
                <w:rFonts w:ascii="Cambria" w:hAnsi="Cambria"/>
                <w:sz w:val="24"/>
                <w:szCs w:val="24"/>
              </w:rPr>
            </w:rPrChange>
          </w:rPr>
          <w:t xml:space="preserve"> while laterally</w:t>
        </w:r>
      </w:ins>
      <w:del w:id="1432" w:author="Mohammad" w:date="2014-03-19T21:50:00Z">
        <w:r w:rsidRPr="00B4578C">
          <w:rPr>
            <w:rFonts w:ascii="Times New Roman" w:hAnsi="Times New Roman" w:cs="Times New Roman"/>
            <w:sz w:val="24"/>
            <w:szCs w:val="24"/>
            <w:rPrChange w:id="1433" w:author="Hasan" w:date="2014-03-20T13:27:00Z">
              <w:rPr>
                <w:rFonts w:ascii="Cambria" w:hAnsi="Cambria"/>
                <w:sz w:val="24"/>
                <w:szCs w:val="24"/>
              </w:rPr>
            </w:rPrChange>
          </w:rPr>
          <w:delText>. Laterally</w:delText>
        </w:r>
      </w:del>
      <w:proofErr w:type="gramStart"/>
      <w:r w:rsidRPr="00B4578C">
        <w:rPr>
          <w:rFonts w:ascii="Times New Roman" w:hAnsi="Times New Roman" w:cs="Times New Roman"/>
          <w:sz w:val="24"/>
          <w:szCs w:val="24"/>
          <w:rPrChange w:id="1434" w:author="Hasan" w:date="2014-03-20T13:27:00Z">
            <w:rPr>
              <w:rFonts w:ascii="Cambria" w:hAnsi="Cambria"/>
              <w:sz w:val="24"/>
              <w:szCs w:val="24"/>
            </w:rPr>
          </w:rPrChange>
        </w:rPr>
        <w:t>,</w:t>
      </w:r>
      <w:proofErr w:type="gramEnd"/>
      <w:r w:rsidRPr="00B4578C">
        <w:rPr>
          <w:rFonts w:ascii="Times New Roman" w:hAnsi="Times New Roman" w:cs="Times New Roman"/>
          <w:sz w:val="24"/>
          <w:szCs w:val="24"/>
          <w:rPrChange w:id="1435" w:author="Hasan" w:date="2014-03-20T13:27:00Z">
            <w:rPr>
              <w:rFonts w:ascii="Cambria" w:hAnsi="Cambria"/>
              <w:sz w:val="24"/>
              <w:szCs w:val="24"/>
            </w:rPr>
          </w:rPrChange>
        </w:rPr>
        <w:t xml:space="preserve"> it splits into superficial and deep </w:t>
      </w:r>
      <w:proofErr w:type="spellStart"/>
      <w:r w:rsidRPr="00B4578C">
        <w:rPr>
          <w:rFonts w:ascii="Times New Roman" w:hAnsi="Times New Roman" w:cs="Times New Roman"/>
          <w:sz w:val="24"/>
          <w:szCs w:val="24"/>
          <w:rPrChange w:id="1436" w:author="Hasan" w:date="2014-03-20T13:27:00Z">
            <w:rPr>
              <w:rFonts w:ascii="Cambria" w:hAnsi="Cambria"/>
              <w:sz w:val="24"/>
              <w:szCs w:val="24"/>
            </w:rPr>
          </w:rPrChange>
        </w:rPr>
        <w:t>laminae</w:t>
      </w:r>
      <w:proofErr w:type="spellEnd"/>
      <w:r w:rsidRPr="00B4578C">
        <w:rPr>
          <w:rFonts w:ascii="Times New Roman" w:hAnsi="Times New Roman" w:cs="Times New Roman"/>
          <w:sz w:val="24"/>
          <w:szCs w:val="24"/>
          <w:rPrChange w:id="1437" w:author="Hasan" w:date="2014-03-20T13:27:00Z">
            <w:rPr>
              <w:rFonts w:ascii="Cambria" w:hAnsi="Cambria"/>
              <w:sz w:val="24"/>
              <w:szCs w:val="24"/>
            </w:rPr>
          </w:rPrChange>
        </w:rPr>
        <w:t xml:space="preserve">. The superficial lamina is attached to the tubercle of the scaphoid and trapezium, </w:t>
      </w:r>
      <w:ins w:id="1438" w:author="Mohammad" w:date="2014-03-19T21:50:00Z">
        <w:r w:rsidR="000131C1" w:rsidRPr="00B4578C">
          <w:rPr>
            <w:rFonts w:ascii="Times New Roman" w:hAnsi="Times New Roman" w:cs="Times New Roman"/>
            <w:sz w:val="24"/>
            <w:szCs w:val="24"/>
            <w:rPrChange w:id="1439" w:author="Hasan" w:date="2014-03-20T13:27:00Z">
              <w:rPr>
                <w:rFonts w:ascii="Cambria" w:hAnsi="Cambria"/>
                <w:sz w:val="24"/>
                <w:szCs w:val="24"/>
              </w:rPr>
            </w:rPrChange>
          </w:rPr>
          <w:t>and</w:t>
        </w:r>
      </w:ins>
      <w:del w:id="1440" w:author="Mohammad" w:date="2014-03-19T21:50:00Z">
        <w:r w:rsidRPr="00B4578C">
          <w:rPr>
            <w:rFonts w:ascii="Times New Roman" w:hAnsi="Times New Roman" w:cs="Times New Roman"/>
            <w:sz w:val="24"/>
            <w:szCs w:val="24"/>
            <w:rPrChange w:id="1441" w:author="Hasan" w:date="2014-03-20T13:27:00Z">
              <w:rPr>
                <w:rFonts w:ascii="Cambria" w:hAnsi="Cambria"/>
                <w:sz w:val="24"/>
                <w:szCs w:val="24"/>
              </w:rPr>
            </w:rPrChange>
          </w:rPr>
          <w:delText>while</w:delText>
        </w:r>
      </w:del>
      <w:r w:rsidRPr="00B4578C">
        <w:rPr>
          <w:rFonts w:ascii="Times New Roman" w:hAnsi="Times New Roman" w:cs="Times New Roman"/>
          <w:sz w:val="24"/>
          <w:szCs w:val="24"/>
          <w:rPrChange w:id="1442" w:author="Hasan" w:date="2014-03-20T13:27:00Z">
            <w:rPr>
              <w:rFonts w:ascii="Cambria" w:hAnsi="Cambria"/>
              <w:sz w:val="24"/>
              <w:szCs w:val="24"/>
            </w:rPr>
          </w:rPrChange>
        </w:rPr>
        <w:t xml:space="preserve"> the deep lamina is attached to the medial lip of the groove on the trapezium. Together with this groove, the two </w:t>
      </w:r>
      <w:proofErr w:type="spellStart"/>
      <w:r w:rsidRPr="00B4578C">
        <w:rPr>
          <w:rFonts w:ascii="Times New Roman" w:hAnsi="Times New Roman" w:cs="Times New Roman"/>
          <w:sz w:val="24"/>
          <w:szCs w:val="24"/>
          <w:rPrChange w:id="1443" w:author="Hasan" w:date="2014-03-20T13:27:00Z">
            <w:rPr>
              <w:rFonts w:ascii="Cambria" w:hAnsi="Cambria"/>
              <w:sz w:val="24"/>
              <w:szCs w:val="24"/>
            </w:rPr>
          </w:rPrChange>
        </w:rPr>
        <w:t>laminae</w:t>
      </w:r>
      <w:proofErr w:type="spellEnd"/>
      <w:r w:rsidRPr="00B4578C">
        <w:rPr>
          <w:rFonts w:ascii="Times New Roman" w:hAnsi="Times New Roman" w:cs="Times New Roman"/>
          <w:sz w:val="24"/>
          <w:szCs w:val="24"/>
          <w:rPrChange w:id="1444" w:author="Hasan" w:date="2014-03-20T13:27:00Z">
            <w:rPr>
              <w:rFonts w:ascii="Cambria" w:hAnsi="Cambria"/>
              <w:sz w:val="24"/>
              <w:szCs w:val="24"/>
            </w:rPr>
          </w:rPrChange>
        </w:rPr>
        <w:t xml:space="preserve"> form a tunnel, lined by a synovial sheath, containing the tendon of flexor carpi </w:t>
      </w:r>
      <w:proofErr w:type="spellStart"/>
      <w:r w:rsidRPr="00B4578C">
        <w:rPr>
          <w:rFonts w:ascii="Times New Roman" w:hAnsi="Times New Roman" w:cs="Times New Roman"/>
          <w:sz w:val="24"/>
          <w:szCs w:val="24"/>
          <w:rPrChange w:id="1445" w:author="Hasan" w:date="2014-03-20T13:27:00Z">
            <w:rPr>
              <w:rFonts w:ascii="Cambria" w:hAnsi="Cambria"/>
              <w:sz w:val="24"/>
              <w:szCs w:val="24"/>
            </w:rPr>
          </w:rPrChange>
        </w:rPr>
        <w:t>radialis</w:t>
      </w:r>
      <w:proofErr w:type="spellEnd"/>
      <w:r w:rsidRPr="00B4578C">
        <w:rPr>
          <w:rFonts w:ascii="Times New Roman" w:hAnsi="Times New Roman" w:cs="Times New Roman"/>
          <w:sz w:val="24"/>
          <w:szCs w:val="24"/>
          <w:rPrChange w:id="1446" w:author="Hasan" w:date="2014-03-20T13:27:00Z">
            <w:rPr>
              <w:rFonts w:ascii="Cambria" w:hAnsi="Cambria"/>
              <w:sz w:val="24"/>
              <w:szCs w:val="24"/>
            </w:rPr>
          </w:rPrChange>
        </w:rPr>
        <w:t xml:space="preserve"> (FCR)</w:t>
      </w:r>
      <w:r w:rsidR="00AF6B68" w:rsidRPr="00B4578C">
        <w:rPr>
          <w:rFonts w:ascii="Times New Roman" w:hAnsi="Times New Roman" w:cs="Times New Roman"/>
          <w:sz w:val="24"/>
          <w:szCs w:val="24"/>
          <w:rPrChange w:id="1447"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448" w:author="Hasan" w:date="2014-03-20T13:27:00Z">
            <w:rPr>
              <w:rFonts w:ascii="Cambria" w:hAnsi="Cambria"/>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sz w:val="24"/>
          <w:szCs w:val="24"/>
          <w:rPrChange w:id="1449"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450" w:author="Hasan" w:date="2014-03-20T13:27:00Z">
            <w:rPr>
              <w:rFonts w:ascii="Cambria" w:hAnsi="Cambria"/>
              <w:noProof/>
              <w:sz w:val="24"/>
              <w:szCs w:val="24"/>
              <w:vertAlign w:val="superscript"/>
            </w:rPr>
          </w:rPrChange>
        </w:rPr>
        <w:t>[24]</w:t>
      </w:r>
      <w:r w:rsidR="00AF6B68" w:rsidRPr="00B4578C">
        <w:rPr>
          <w:rFonts w:ascii="Times New Roman" w:hAnsi="Times New Roman" w:cs="Times New Roman"/>
          <w:sz w:val="24"/>
          <w:szCs w:val="24"/>
          <w:rPrChange w:id="1451" w:author="Hasan" w:date="2014-03-20T13:27:00Z">
            <w:rPr>
              <w:rFonts w:ascii="Cambria" w:hAnsi="Cambria"/>
              <w:sz w:val="24"/>
              <w:szCs w:val="24"/>
            </w:rPr>
          </w:rPrChange>
        </w:rPr>
        <w:fldChar w:fldCharType="end"/>
      </w:r>
      <w:r w:rsidRPr="00B4578C">
        <w:rPr>
          <w:rFonts w:ascii="Times New Roman" w:hAnsi="Times New Roman" w:cs="Times New Roman"/>
          <w:color w:val="0000FF"/>
          <w:sz w:val="24"/>
          <w:szCs w:val="24"/>
          <w:rPrChange w:id="1452" w:author="Hasan" w:date="2014-03-20T13:27:00Z">
            <w:rPr>
              <w:rFonts w:ascii="Cambria" w:hAnsi="Cambria"/>
              <w:color w:val="0000FF"/>
              <w:sz w:val="24"/>
              <w:szCs w:val="24"/>
            </w:rPr>
          </w:rPrChange>
        </w:rPr>
        <w:t>.</w:t>
      </w:r>
    </w:p>
    <w:p w14:paraId="7F237F21" w14:textId="35DA3A88" w:rsidR="00BA6458" w:rsidRPr="00B4578C" w:rsidRDefault="009A1C0A" w:rsidP="00BA6458">
      <w:pPr>
        <w:pStyle w:val="Heading4"/>
        <w:rPr>
          <w:rFonts w:ascii="Times New Roman" w:hAnsi="Times New Roman"/>
          <w:rPrChange w:id="1453" w:author="Hasan" w:date="2014-03-20T13:27:00Z">
            <w:rPr/>
          </w:rPrChange>
        </w:rPr>
      </w:pPr>
      <w:r w:rsidRPr="009A1C0A">
        <w:rPr>
          <w:rFonts w:ascii="Times New Roman" w:hAnsi="Times New Roman"/>
        </w:rPr>
        <w:t>PROXIMAL BORDER OF THE TCL</w:t>
      </w:r>
    </w:p>
    <w:p w14:paraId="0FD111D2" w14:textId="79A2F1CC" w:rsidR="00BA6458" w:rsidRPr="00B4578C" w:rsidRDefault="00BA6458" w:rsidP="00E96958">
      <w:pPr>
        <w:spacing w:after="120" w:line="360" w:lineRule="auto"/>
        <w:ind w:firstLine="270"/>
        <w:jc w:val="both"/>
        <w:rPr>
          <w:rFonts w:ascii="Times New Roman" w:hAnsi="Times New Roman" w:cs="Times New Roman"/>
          <w:color w:val="0000FF"/>
          <w:sz w:val="24"/>
          <w:szCs w:val="24"/>
          <w:rPrChange w:id="1454" w:author="Hasan" w:date="2014-03-20T13:27:00Z">
            <w:rPr>
              <w:rFonts w:ascii="Cambria" w:hAnsi="Cambria"/>
              <w:color w:val="0000FF"/>
              <w:sz w:val="24"/>
              <w:szCs w:val="24"/>
            </w:rPr>
          </w:rPrChange>
        </w:rPr>
      </w:pPr>
      <w:r w:rsidRPr="00B4578C">
        <w:rPr>
          <w:rFonts w:ascii="Times New Roman" w:hAnsi="Times New Roman" w:cs="Times New Roman"/>
          <w:sz w:val="24"/>
          <w:szCs w:val="24"/>
          <w:rPrChange w:id="1455" w:author="Hasan" w:date="2014-03-20T13:27:00Z">
            <w:rPr>
              <w:rFonts w:ascii="Cambria" w:hAnsi="Cambria"/>
              <w:sz w:val="24"/>
              <w:szCs w:val="24"/>
            </w:rPr>
          </w:rPrChange>
        </w:rPr>
        <w:t>Proximally, the TCL is attached to the</w:t>
      </w:r>
      <w:r w:rsidRPr="00B4578C">
        <w:rPr>
          <w:rFonts w:ascii="Times New Roman" w:hAnsi="Times New Roman" w:cs="Times New Roman"/>
          <w:color w:val="000020"/>
          <w:sz w:val="24"/>
          <w:szCs w:val="24"/>
          <w:shd w:val="clear" w:color="auto" w:fill="FFFFFF"/>
          <w:rPrChange w:id="1456" w:author="Hasan" w:date="2014-03-20T13:27:00Z">
            <w:rPr>
              <w:rFonts w:ascii="Cambria" w:hAnsi="Cambria"/>
              <w:color w:val="000020"/>
              <w:sz w:val="24"/>
              <w:szCs w:val="24"/>
              <w:shd w:val="clear" w:color="auto" w:fill="FFFFFF"/>
            </w:rPr>
          </w:rPrChange>
        </w:rPr>
        <w:t xml:space="preserve"> </w:t>
      </w:r>
      <w:r w:rsidRPr="00B4578C">
        <w:rPr>
          <w:rFonts w:ascii="Times New Roman" w:hAnsi="Times New Roman" w:cs="Times New Roman"/>
          <w:b/>
          <w:bCs/>
          <w:i/>
          <w:iCs/>
          <w:color w:val="000020"/>
          <w:sz w:val="24"/>
          <w:szCs w:val="24"/>
          <w:shd w:val="clear" w:color="auto" w:fill="FFFFFF"/>
          <w:rPrChange w:id="1457" w:author="Hasan" w:date="2014-03-20T13:27:00Z">
            <w:rPr>
              <w:rFonts w:ascii="Cambria" w:hAnsi="Cambria"/>
              <w:b/>
              <w:bCs/>
              <w:i/>
              <w:iCs/>
              <w:color w:val="000020"/>
              <w:sz w:val="24"/>
              <w:szCs w:val="24"/>
              <w:shd w:val="clear" w:color="auto" w:fill="FFFFFF"/>
            </w:rPr>
          </w:rPrChange>
        </w:rPr>
        <w:t>volar carpal ligament</w:t>
      </w:r>
      <w:r w:rsidRPr="00B4578C">
        <w:rPr>
          <w:rFonts w:ascii="Times New Roman" w:hAnsi="Times New Roman" w:cs="Times New Roman"/>
          <w:color w:val="000020"/>
          <w:sz w:val="24"/>
          <w:szCs w:val="24"/>
          <w:shd w:val="clear" w:color="auto" w:fill="FFFFFF"/>
          <w:rPrChange w:id="1458" w:author="Hasan" w:date="2014-03-20T13:27:00Z">
            <w:rPr>
              <w:rFonts w:ascii="Cambria" w:hAnsi="Cambria"/>
              <w:color w:val="000020"/>
              <w:sz w:val="24"/>
              <w:szCs w:val="24"/>
              <w:shd w:val="clear" w:color="auto" w:fill="FFFFFF"/>
            </w:rPr>
          </w:rPrChange>
        </w:rPr>
        <w:t xml:space="preserve"> which </w:t>
      </w:r>
      <w:ins w:id="1459" w:author="Mohammad" w:date="2014-03-19T21:50:00Z">
        <w:r w:rsidR="000131C1" w:rsidRPr="00B4578C">
          <w:rPr>
            <w:rFonts w:ascii="Times New Roman" w:hAnsi="Times New Roman" w:cs="Times New Roman"/>
            <w:color w:val="000020"/>
            <w:sz w:val="24"/>
            <w:szCs w:val="24"/>
            <w:shd w:val="clear" w:color="auto" w:fill="FFFFFF"/>
            <w:rPrChange w:id="1460" w:author="Hasan" w:date="2014-03-20T13:27:00Z">
              <w:rPr>
                <w:rFonts w:ascii="Cambria" w:hAnsi="Cambria"/>
                <w:color w:val="000020"/>
                <w:sz w:val="24"/>
                <w:szCs w:val="24"/>
                <w:shd w:val="clear" w:color="auto" w:fill="FFFFFF"/>
              </w:rPr>
            </w:rPrChange>
          </w:rPr>
          <w:t>extends</w:t>
        </w:r>
      </w:ins>
      <w:del w:id="1461" w:author="Mohammad" w:date="2014-03-19T21:50:00Z">
        <w:r w:rsidRPr="00B4578C">
          <w:rPr>
            <w:rFonts w:ascii="Times New Roman" w:hAnsi="Times New Roman" w:cs="Times New Roman"/>
            <w:color w:val="000020"/>
            <w:sz w:val="24"/>
            <w:szCs w:val="24"/>
            <w:shd w:val="clear" w:color="auto" w:fill="FFFFFF"/>
            <w:rPrChange w:id="1462" w:author="Hasan" w:date="2014-03-20T13:27:00Z">
              <w:rPr>
                <w:rFonts w:ascii="Cambria" w:hAnsi="Cambria"/>
                <w:color w:val="000020"/>
                <w:sz w:val="24"/>
                <w:szCs w:val="24"/>
                <w:shd w:val="clear" w:color="auto" w:fill="FFFFFF"/>
              </w:rPr>
            </w:rPrChange>
          </w:rPr>
          <w:delText>is the thickened band of antibrachial fascia extending</w:delText>
        </w:r>
      </w:del>
      <w:r w:rsidRPr="00B4578C">
        <w:rPr>
          <w:rFonts w:ascii="Times New Roman" w:hAnsi="Times New Roman" w:cs="Times New Roman"/>
          <w:color w:val="000020"/>
          <w:sz w:val="24"/>
          <w:szCs w:val="24"/>
          <w:shd w:val="clear" w:color="auto" w:fill="FFFFFF"/>
          <w:rPrChange w:id="1463" w:author="Hasan" w:date="2014-03-20T13:27:00Z">
            <w:rPr>
              <w:rFonts w:ascii="Cambria" w:hAnsi="Cambria"/>
              <w:color w:val="000020"/>
              <w:sz w:val="24"/>
              <w:szCs w:val="24"/>
              <w:shd w:val="clear" w:color="auto" w:fill="FFFFFF"/>
            </w:rPr>
          </w:rPrChange>
        </w:rPr>
        <w:t xml:space="preserve"> from radius to ulna over the flexor tendons as they enter the wrist</w:t>
      </w:r>
      <w:r w:rsidR="00AF6B68" w:rsidRPr="00B4578C">
        <w:rPr>
          <w:rFonts w:ascii="Times New Roman" w:hAnsi="Times New Roman" w:cs="Times New Roman"/>
          <w:color w:val="000020"/>
          <w:sz w:val="24"/>
          <w:szCs w:val="24"/>
          <w:shd w:val="clear" w:color="auto" w:fill="FFFFFF"/>
          <w:rPrChange w:id="1464" w:author="Hasan" w:date="2014-03-20T13:27:00Z">
            <w:rPr>
              <w:rFonts w:ascii="Cambria" w:hAnsi="Cambria"/>
              <w:color w:val="000020"/>
              <w:sz w:val="24"/>
              <w:szCs w:val="24"/>
              <w:shd w:val="clear" w:color="auto" w:fill="FFFFFF"/>
            </w:rPr>
          </w:rPrChange>
        </w:rPr>
        <w:fldChar w:fldCharType="begin"/>
      </w:r>
      <w:r w:rsidR="00941920" w:rsidRPr="00B4578C">
        <w:rPr>
          <w:rFonts w:ascii="Times New Roman" w:hAnsi="Times New Roman" w:cs="Times New Roman"/>
          <w:color w:val="000020"/>
          <w:sz w:val="24"/>
          <w:szCs w:val="24"/>
          <w:shd w:val="clear" w:color="auto" w:fill="FFFFFF"/>
          <w:rPrChange w:id="1465" w:author="Hasan" w:date="2014-03-20T13:27:00Z">
            <w:rPr>
              <w:rFonts w:ascii="Cambria" w:hAnsi="Cambria"/>
              <w:color w:val="000020"/>
              <w:sz w:val="24"/>
              <w:szCs w:val="24"/>
              <w:shd w:val="clear" w:color="auto" w:fill="FFFFFF"/>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color w:val="000020"/>
          <w:sz w:val="24"/>
          <w:szCs w:val="24"/>
          <w:shd w:val="clear" w:color="auto" w:fill="FFFFFF"/>
          <w:rPrChange w:id="1466" w:author="Hasan" w:date="2014-03-20T13:27:00Z">
            <w:rPr>
              <w:rFonts w:ascii="Cambria" w:hAnsi="Cambria"/>
              <w:color w:val="000020"/>
              <w:sz w:val="24"/>
              <w:szCs w:val="24"/>
              <w:shd w:val="clear" w:color="auto" w:fill="FFFFFF"/>
            </w:rPr>
          </w:rPrChange>
        </w:rPr>
        <w:fldChar w:fldCharType="separate"/>
      </w:r>
      <w:r w:rsidR="00941920" w:rsidRPr="00B4578C">
        <w:rPr>
          <w:rFonts w:ascii="Times New Roman" w:hAnsi="Times New Roman" w:cs="Times New Roman"/>
          <w:noProof/>
          <w:color w:val="000020"/>
          <w:sz w:val="24"/>
          <w:szCs w:val="24"/>
          <w:shd w:val="clear" w:color="auto" w:fill="FFFFFF"/>
          <w:vertAlign w:val="superscript"/>
          <w:rPrChange w:id="1467" w:author="Hasan" w:date="2014-03-20T13:27:00Z">
            <w:rPr>
              <w:rFonts w:ascii="Cambria" w:hAnsi="Cambria"/>
              <w:noProof/>
              <w:color w:val="000020"/>
              <w:sz w:val="24"/>
              <w:szCs w:val="24"/>
              <w:shd w:val="clear" w:color="auto" w:fill="FFFFFF"/>
              <w:vertAlign w:val="superscript"/>
            </w:rPr>
          </w:rPrChange>
        </w:rPr>
        <w:t>[24]</w:t>
      </w:r>
      <w:r w:rsidR="00AF6B68" w:rsidRPr="00B4578C">
        <w:rPr>
          <w:rFonts w:ascii="Times New Roman" w:hAnsi="Times New Roman" w:cs="Times New Roman"/>
          <w:color w:val="000020"/>
          <w:sz w:val="24"/>
          <w:szCs w:val="24"/>
          <w:shd w:val="clear" w:color="auto" w:fill="FFFFFF"/>
          <w:rPrChange w:id="1468" w:author="Hasan" w:date="2014-03-20T13:27:00Z">
            <w:rPr>
              <w:rFonts w:ascii="Cambria" w:hAnsi="Cambria"/>
              <w:color w:val="000020"/>
              <w:sz w:val="24"/>
              <w:szCs w:val="24"/>
              <w:shd w:val="clear" w:color="auto" w:fill="FFFFFF"/>
            </w:rPr>
          </w:rPrChange>
        </w:rPr>
        <w:fldChar w:fldCharType="end"/>
      </w:r>
      <w:r w:rsidRPr="00B4578C">
        <w:rPr>
          <w:rFonts w:ascii="Times New Roman" w:hAnsi="Times New Roman" w:cs="Times New Roman"/>
          <w:color w:val="000020"/>
          <w:sz w:val="24"/>
          <w:szCs w:val="24"/>
          <w:shd w:val="clear" w:color="auto" w:fill="FFFFFF"/>
          <w:rPrChange w:id="1469" w:author="Hasan" w:date="2014-03-20T13:27:00Z">
            <w:rPr>
              <w:rFonts w:ascii="Cambria" w:hAnsi="Cambria"/>
              <w:color w:val="000020"/>
              <w:sz w:val="24"/>
              <w:szCs w:val="24"/>
              <w:shd w:val="clear" w:color="auto" w:fill="FFFFFF"/>
            </w:rPr>
          </w:rPrChange>
        </w:rPr>
        <w:t>. This border corresponds to the distal flexion wrist crease, which also crosses the proximal end of scaphoid and pisiform bones.</w:t>
      </w:r>
    </w:p>
    <w:p w14:paraId="62A57071" w14:textId="0CCCE153" w:rsidR="00BA6458" w:rsidRPr="00B4578C" w:rsidRDefault="009A1C0A" w:rsidP="00BA6458">
      <w:pPr>
        <w:pStyle w:val="Heading4"/>
        <w:rPr>
          <w:rFonts w:ascii="Times New Roman" w:hAnsi="Times New Roman"/>
          <w:rPrChange w:id="1470" w:author="Hasan" w:date="2014-03-20T13:27:00Z">
            <w:rPr/>
          </w:rPrChange>
        </w:rPr>
      </w:pPr>
      <w:r w:rsidRPr="009A1C0A">
        <w:rPr>
          <w:rFonts w:ascii="Times New Roman" w:hAnsi="Times New Roman"/>
        </w:rPr>
        <w:lastRenderedPageBreak/>
        <w:t>DISTAL BORDER OF THE TCL</w:t>
      </w:r>
    </w:p>
    <w:p w14:paraId="7FD78001" w14:textId="3A0D1B2C" w:rsidR="00BA6458" w:rsidRPr="00B4578C" w:rsidRDefault="00BA6458" w:rsidP="00E96958">
      <w:pPr>
        <w:spacing w:after="120" w:line="360" w:lineRule="auto"/>
        <w:ind w:firstLine="270"/>
        <w:jc w:val="both"/>
        <w:rPr>
          <w:rFonts w:ascii="Times New Roman" w:hAnsi="Times New Roman" w:cs="Times New Roman"/>
          <w:color w:val="FF0000"/>
          <w:sz w:val="24"/>
          <w:szCs w:val="24"/>
          <w:rPrChange w:id="1471" w:author="Hasan" w:date="2014-03-20T13:27:00Z">
            <w:rPr>
              <w:rFonts w:ascii="Cambria" w:hAnsi="Cambria"/>
              <w:color w:val="FF0000"/>
              <w:sz w:val="24"/>
              <w:szCs w:val="24"/>
            </w:rPr>
          </w:rPrChange>
        </w:rPr>
      </w:pPr>
      <w:r w:rsidRPr="00B4578C">
        <w:rPr>
          <w:rFonts w:ascii="Times New Roman" w:hAnsi="Times New Roman" w:cs="Times New Roman"/>
          <w:sz w:val="24"/>
          <w:szCs w:val="24"/>
          <w:rPrChange w:id="1472" w:author="Hasan" w:date="2014-03-20T13:27:00Z">
            <w:rPr>
              <w:rFonts w:ascii="Cambria" w:hAnsi="Cambria"/>
              <w:sz w:val="24"/>
              <w:szCs w:val="24"/>
            </w:rPr>
          </w:rPrChange>
        </w:rPr>
        <w:t xml:space="preserve">This border is attached to the central portion of the palmar </w:t>
      </w:r>
      <w:proofErr w:type="spellStart"/>
      <w:r w:rsidRPr="00B4578C">
        <w:rPr>
          <w:rFonts w:ascii="Times New Roman" w:hAnsi="Times New Roman" w:cs="Times New Roman"/>
          <w:sz w:val="24"/>
          <w:szCs w:val="24"/>
          <w:rPrChange w:id="1473" w:author="Hasan" w:date="2014-03-20T13:27:00Z">
            <w:rPr>
              <w:rFonts w:ascii="Cambria" w:hAnsi="Cambria"/>
              <w:sz w:val="24"/>
              <w:szCs w:val="24"/>
            </w:rPr>
          </w:rPrChange>
        </w:rPr>
        <w:t>aponeurosis</w:t>
      </w:r>
      <w:proofErr w:type="spellEnd"/>
      <w:r w:rsidRPr="00B4578C">
        <w:rPr>
          <w:rFonts w:ascii="Times New Roman" w:hAnsi="Times New Roman" w:cs="Times New Roman"/>
          <w:sz w:val="24"/>
          <w:szCs w:val="24"/>
          <w:rPrChange w:id="1474" w:author="Hasan" w:date="2014-03-20T13:27:00Z">
            <w:rPr>
              <w:rFonts w:ascii="Cambria" w:hAnsi="Cambria"/>
              <w:sz w:val="24"/>
              <w:szCs w:val="24"/>
            </w:rPr>
          </w:rPrChange>
        </w:rPr>
        <w:t xml:space="preserve"> (PA). As measured along the axis of the radial border of the ring finger, the average distance between this border and the superficial palmar arch ranges from 5.5 - 19 </w:t>
      </w:r>
      <w:proofErr w:type="gramStart"/>
      <w:r w:rsidRPr="00B4578C">
        <w:rPr>
          <w:rFonts w:ascii="Times New Roman" w:hAnsi="Times New Roman" w:cs="Times New Roman"/>
          <w:sz w:val="24"/>
          <w:szCs w:val="24"/>
          <w:rPrChange w:id="1475" w:author="Hasan" w:date="2014-03-20T13:27:00Z">
            <w:rPr>
              <w:rFonts w:ascii="Cambria" w:hAnsi="Cambria"/>
              <w:sz w:val="24"/>
              <w:szCs w:val="24"/>
            </w:rPr>
          </w:rPrChange>
        </w:rPr>
        <w:t>mm</w:t>
      </w:r>
      <w:proofErr w:type="gramEnd"/>
      <w:r w:rsidR="006D0E27" w:rsidRPr="00B4578C">
        <w:rPr>
          <w:rFonts w:ascii="Times New Roman" w:hAnsi="Times New Roman" w:cs="Times New Roman"/>
          <w:sz w:val="24"/>
          <w:szCs w:val="24"/>
          <w:rPrChange w:id="1476" w:author="Hasan" w:date="2014-03-20T13:27:00Z">
            <w:rPr>
              <w:rFonts w:ascii="Cambria" w:hAnsi="Cambria"/>
              <w:sz w:val="24"/>
              <w:szCs w:val="24"/>
            </w:rPr>
          </w:rPrChange>
        </w:rPr>
        <w:fldChar w:fldCharType="begin">
          <w:fldData xml:space="preserve">PEVuZE5vdGU+PENpdGU+PEF1dGhvcj5PbW9rYXdhPC9BdXRob3I+PFllYXI+MjAwMjwvWWVhcj48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</w:fldData>
        </w:fldChar>
      </w:r>
      <w:r w:rsidR="00941920" w:rsidRPr="00B4578C">
        <w:rPr>
          <w:rFonts w:ascii="Times New Roman" w:hAnsi="Times New Roman" w:cs="Times New Roman"/>
          <w:sz w:val="24"/>
          <w:szCs w:val="24"/>
          <w:rPrChange w:id="1477"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1478" w:author="Hasan" w:date="2014-03-20T13:27:00Z">
            <w:rPr>
              <w:rFonts w:ascii="Cambria" w:hAnsi="Cambria"/>
              <w:sz w:val="24"/>
              <w:szCs w:val="24"/>
            </w:rPr>
          </w:rPrChange>
        </w:rPr>
        <w:fldChar w:fldCharType="begin">
          <w:fldData xml:space="preserve">PEVuZE5vdGU+PENpdGU+PEF1dGhvcj5PbW9rYXdhPC9BdXRob3I+PFllYXI+MjAwMjwvWWVhcj48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</w:fldData>
        </w:fldChar>
      </w:r>
      <w:r w:rsidR="00941920" w:rsidRPr="00B4578C">
        <w:rPr>
          <w:rFonts w:ascii="Times New Roman" w:hAnsi="Times New Roman" w:cs="Times New Roman"/>
          <w:sz w:val="24"/>
          <w:szCs w:val="24"/>
          <w:rPrChange w:id="1479"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1480"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1481" w:author="Hasan" w:date="2014-03-20T13:27:00Z">
            <w:rPr>
              <w:rFonts w:ascii="Cambria" w:hAnsi="Cambria"/>
              <w:sz w:val="24"/>
              <w:szCs w:val="24"/>
            </w:rPr>
          </w:rPrChange>
        </w:rPr>
        <w:fldChar w:fldCharType="end"/>
      </w:r>
      <w:r w:rsidR="006D0E27" w:rsidRPr="00B4578C">
        <w:rPr>
          <w:rFonts w:ascii="Times New Roman" w:hAnsi="Times New Roman" w:cs="Times New Roman"/>
          <w:sz w:val="24"/>
          <w:szCs w:val="24"/>
          <w:rPrChange w:id="1482" w:author="Hasan" w:date="2014-03-20T13:27:00Z">
            <w:rPr>
              <w:rFonts w:ascii="Times New Roman" w:hAnsi="Times New Roman" w:cs="Times New Roman"/>
              <w:sz w:val="24"/>
              <w:szCs w:val="24"/>
            </w:rPr>
          </w:rPrChange>
        </w:rPr>
      </w:r>
      <w:r w:rsidR="006D0E27" w:rsidRPr="00B4578C">
        <w:rPr>
          <w:rFonts w:ascii="Times New Roman" w:hAnsi="Times New Roman" w:cs="Times New Roman"/>
          <w:sz w:val="24"/>
          <w:szCs w:val="24"/>
          <w:rPrChange w:id="1483"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484" w:author="Hasan" w:date="2014-03-20T13:27:00Z">
            <w:rPr>
              <w:rFonts w:ascii="Cambria" w:hAnsi="Cambria"/>
              <w:noProof/>
              <w:sz w:val="24"/>
              <w:szCs w:val="24"/>
              <w:vertAlign w:val="superscript"/>
            </w:rPr>
          </w:rPrChange>
        </w:rPr>
        <w:t>[27-31]</w:t>
      </w:r>
      <w:r w:rsidR="006D0E27" w:rsidRPr="00B4578C">
        <w:rPr>
          <w:rFonts w:ascii="Times New Roman" w:hAnsi="Times New Roman" w:cs="Times New Roman"/>
          <w:sz w:val="24"/>
          <w:szCs w:val="24"/>
          <w:rPrChange w:id="1485"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486" w:author="Hasan" w:date="2014-03-20T13:27:00Z">
            <w:rPr>
              <w:rFonts w:ascii="Cambria" w:hAnsi="Cambria"/>
              <w:sz w:val="24"/>
              <w:szCs w:val="24"/>
            </w:rPr>
          </w:rPrChange>
        </w:rPr>
        <w:t xml:space="preserve">. The mean distance from this distal border to the </w:t>
      </w:r>
      <w:r w:rsidRPr="00B4578C">
        <w:rPr>
          <w:rFonts w:ascii="Times New Roman" w:hAnsi="Times New Roman" w:cs="Times New Roman"/>
          <w:color w:val="000000"/>
          <w:sz w:val="24"/>
          <w:szCs w:val="24"/>
          <w:rPrChange w:id="1487" w:author="Hasan" w:date="2014-03-20T13:27:00Z">
            <w:rPr>
              <w:rFonts w:ascii="Cambria" w:hAnsi="Cambria"/>
              <w:color w:val="000000"/>
              <w:sz w:val="24"/>
              <w:szCs w:val="24"/>
            </w:rPr>
          </w:rPrChange>
        </w:rPr>
        <w:t xml:space="preserve">nearest aspect of the </w:t>
      </w:r>
      <w:r w:rsidRPr="00B4578C">
        <w:rPr>
          <w:rFonts w:ascii="Times New Roman" w:hAnsi="Times New Roman" w:cs="Times New Roman"/>
          <w:sz w:val="24"/>
          <w:szCs w:val="24"/>
          <w:rPrChange w:id="1488" w:author="Hasan" w:date="2014-03-20T13:27:00Z">
            <w:rPr>
              <w:rFonts w:ascii="Cambria" w:hAnsi="Cambria"/>
              <w:sz w:val="24"/>
              <w:szCs w:val="24"/>
            </w:rPr>
          </w:rPrChange>
        </w:rPr>
        <w:t xml:space="preserve">motor branch of MN is about 2.7-6.5 </w:t>
      </w:r>
      <w:proofErr w:type="gramStart"/>
      <w:r w:rsidRPr="00B4578C">
        <w:rPr>
          <w:rFonts w:ascii="Times New Roman" w:hAnsi="Times New Roman" w:cs="Times New Roman"/>
          <w:sz w:val="24"/>
          <w:szCs w:val="24"/>
          <w:rPrChange w:id="1489" w:author="Hasan" w:date="2014-03-20T13:27:00Z">
            <w:rPr>
              <w:rFonts w:ascii="Cambria" w:hAnsi="Cambria"/>
              <w:sz w:val="24"/>
              <w:szCs w:val="24"/>
            </w:rPr>
          </w:rPrChange>
        </w:rPr>
        <w:t>mm</w:t>
      </w:r>
      <w:proofErr w:type="gramEnd"/>
      <w:r w:rsidR="006D0E27" w:rsidRPr="00B4578C">
        <w:rPr>
          <w:rFonts w:ascii="Times New Roman" w:hAnsi="Times New Roman" w:cs="Times New Roman"/>
          <w:sz w:val="24"/>
          <w:szCs w:val="24"/>
          <w:rPrChange w:id="1490" w:author="Hasan" w:date="2014-03-20T13:27:00Z">
            <w:rPr>
              <w:rFonts w:ascii="Cambria" w:hAnsi="Cambria"/>
              <w:sz w:val="24"/>
              <w:szCs w:val="24"/>
            </w:rPr>
          </w:rPrChange>
        </w:rPr>
        <w:fldChar w:fldCharType="begin">
          <w:fldData xml:space="preserve">PEVuZE5vdGU+PENpdGU+PEF1dGhvcj5WYXNpbGlhZGlzPC9BdXRob3I+PFllYXI+MjAwNjwvWWVh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cHkgQXNzb2NpYXRpb248L2FsdC10aXRsZT48L3RpdGxlcz48cGFnZXM+ODA3LTEyPC9wYWdlcz48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</w:fldData>
        </w:fldChar>
      </w:r>
      <w:r w:rsidR="00941920" w:rsidRPr="00B4578C">
        <w:rPr>
          <w:rFonts w:ascii="Times New Roman" w:hAnsi="Times New Roman" w:cs="Times New Roman"/>
          <w:sz w:val="24"/>
          <w:szCs w:val="24"/>
          <w:rPrChange w:id="1491"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1492" w:author="Hasan" w:date="2014-03-20T13:27:00Z">
            <w:rPr>
              <w:rFonts w:ascii="Cambria" w:hAnsi="Cambria"/>
              <w:sz w:val="24"/>
              <w:szCs w:val="24"/>
            </w:rPr>
          </w:rPrChange>
        </w:rPr>
        <w:fldChar w:fldCharType="begin">
          <w:fldData xml:space="preserve">PEVuZE5vdGU+PENpdGU+PEF1dGhvcj5WYXNpbGlhZGlzPC9BdXRob3I+PFllYXI+MjAwNjwvWWVh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cHkgQXNzb2NpYXRpb248L2FsdC10aXRsZT48L3RpdGxlcz48cGFnZXM+ODA3LTEyPC9wYWdlcz48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</w:fldData>
        </w:fldChar>
      </w:r>
      <w:r w:rsidR="00941920" w:rsidRPr="00B4578C">
        <w:rPr>
          <w:rFonts w:ascii="Times New Roman" w:hAnsi="Times New Roman" w:cs="Times New Roman"/>
          <w:sz w:val="24"/>
          <w:szCs w:val="24"/>
          <w:rPrChange w:id="1493"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1494"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1495" w:author="Hasan" w:date="2014-03-20T13:27:00Z">
            <w:rPr>
              <w:rFonts w:ascii="Cambria" w:hAnsi="Cambria"/>
              <w:sz w:val="24"/>
              <w:szCs w:val="24"/>
            </w:rPr>
          </w:rPrChange>
        </w:rPr>
        <w:fldChar w:fldCharType="end"/>
      </w:r>
      <w:r w:rsidR="006D0E27" w:rsidRPr="00B4578C">
        <w:rPr>
          <w:rFonts w:ascii="Times New Roman" w:hAnsi="Times New Roman" w:cs="Times New Roman"/>
          <w:sz w:val="24"/>
          <w:szCs w:val="24"/>
          <w:rPrChange w:id="1496" w:author="Hasan" w:date="2014-03-20T13:27:00Z">
            <w:rPr>
              <w:rFonts w:ascii="Times New Roman" w:hAnsi="Times New Roman" w:cs="Times New Roman"/>
              <w:sz w:val="24"/>
              <w:szCs w:val="24"/>
            </w:rPr>
          </w:rPrChange>
        </w:rPr>
      </w:r>
      <w:r w:rsidR="006D0E27" w:rsidRPr="00B4578C">
        <w:rPr>
          <w:rFonts w:ascii="Times New Roman" w:hAnsi="Times New Roman" w:cs="Times New Roman"/>
          <w:sz w:val="24"/>
          <w:szCs w:val="24"/>
          <w:rPrChange w:id="1497"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498" w:author="Hasan" w:date="2014-03-20T13:27:00Z">
            <w:rPr>
              <w:rFonts w:ascii="Cambria" w:hAnsi="Cambria"/>
              <w:noProof/>
              <w:sz w:val="24"/>
              <w:szCs w:val="24"/>
              <w:vertAlign w:val="superscript"/>
            </w:rPr>
          </w:rPrChange>
        </w:rPr>
        <w:t>[23, 32]</w:t>
      </w:r>
      <w:r w:rsidR="006D0E27" w:rsidRPr="00B4578C">
        <w:rPr>
          <w:rFonts w:ascii="Times New Roman" w:hAnsi="Times New Roman" w:cs="Times New Roman"/>
          <w:sz w:val="24"/>
          <w:szCs w:val="24"/>
          <w:rPrChange w:id="1499"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500" w:author="Hasan" w:date="2014-03-20T13:27:00Z">
            <w:rPr>
              <w:rFonts w:ascii="Cambria" w:hAnsi="Cambria"/>
              <w:sz w:val="24"/>
              <w:szCs w:val="24"/>
            </w:rPr>
          </w:rPrChange>
        </w:rPr>
        <w:t>.</w:t>
      </w:r>
    </w:p>
    <w:p w14:paraId="0956A838" w14:textId="0BAE175E" w:rsidR="00BA6458" w:rsidRPr="00B4578C" w:rsidRDefault="00BA6458" w:rsidP="00E96958">
      <w:pPr>
        <w:spacing w:after="0" w:line="360" w:lineRule="auto"/>
        <w:ind w:firstLine="274"/>
        <w:jc w:val="both"/>
        <w:rPr>
          <w:rFonts w:ascii="Times New Roman" w:hAnsi="Times New Roman" w:cs="Times New Roman"/>
          <w:color w:val="FF0000"/>
          <w:sz w:val="24"/>
          <w:szCs w:val="24"/>
          <w:rPrChange w:id="1501" w:author="Hasan" w:date="2014-03-20T13:27:00Z">
            <w:rPr>
              <w:rFonts w:ascii="Cambria" w:hAnsi="Cambria"/>
              <w:color w:val="FF0000"/>
              <w:sz w:val="24"/>
              <w:szCs w:val="24"/>
            </w:rPr>
          </w:rPrChange>
        </w:rPr>
      </w:pPr>
      <w:r w:rsidRPr="00B4578C">
        <w:rPr>
          <w:rFonts w:ascii="Times New Roman" w:hAnsi="Times New Roman" w:cs="Times New Roman"/>
          <w:sz w:val="24"/>
          <w:szCs w:val="24"/>
          <w:rPrChange w:id="1502" w:author="Hasan" w:date="2014-03-20T13:27:00Z">
            <w:rPr>
              <w:rFonts w:ascii="Cambria" w:hAnsi="Cambria"/>
              <w:sz w:val="24"/>
              <w:szCs w:val="24"/>
            </w:rPr>
          </w:rPrChange>
        </w:rPr>
        <w:t xml:space="preserve">Immediately proximal to the distal end of the TCL, and in line with the </w:t>
      </w:r>
      <w:ins w:id="1503" w:author="Mohammad" w:date="2014-03-19T21:50:00Z">
        <w:r w:rsidR="000131C1" w:rsidRPr="00B4578C">
          <w:rPr>
            <w:rFonts w:ascii="Times New Roman" w:hAnsi="Times New Roman" w:cs="Times New Roman"/>
            <w:sz w:val="24"/>
            <w:szCs w:val="24"/>
            <w:rPrChange w:id="1504" w:author="Hasan" w:date="2014-03-20T13:27:00Z">
              <w:rPr>
                <w:rFonts w:ascii="Cambria" w:hAnsi="Cambria"/>
                <w:sz w:val="24"/>
                <w:szCs w:val="24"/>
              </w:rPr>
            </w:rPrChange>
          </w:rPr>
          <w:t xml:space="preserve">axis of </w:t>
        </w:r>
      </w:ins>
      <w:r w:rsidRPr="00B4578C">
        <w:rPr>
          <w:rFonts w:ascii="Times New Roman" w:hAnsi="Times New Roman" w:cs="Times New Roman"/>
          <w:color w:val="000000"/>
          <w:sz w:val="24"/>
          <w:szCs w:val="24"/>
          <w:rPrChange w:id="1505" w:author="Hasan" w:date="2014-03-20T13:27:00Z">
            <w:rPr>
              <w:rFonts w:ascii="Cambria" w:hAnsi="Cambria"/>
              <w:color w:val="000000"/>
              <w:sz w:val="24"/>
              <w:szCs w:val="24"/>
            </w:rPr>
          </w:rPrChange>
        </w:rPr>
        <w:t>ring finger</w:t>
      </w:r>
      <w:del w:id="1506" w:author="Mohammad" w:date="2014-03-19T21:50:00Z">
        <w:r w:rsidRPr="00B4578C">
          <w:rPr>
            <w:rFonts w:ascii="Times New Roman" w:hAnsi="Times New Roman" w:cs="Times New Roman"/>
            <w:color w:val="000000"/>
            <w:sz w:val="24"/>
            <w:szCs w:val="24"/>
            <w:rPrChange w:id="1507" w:author="Hasan" w:date="2014-03-20T13:27:00Z">
              <w:rPr>
                <w:rFonts w:ascii="Cambria" w:hAnsi="Cambria"/>
                <w:color w:val="000000"/>
                <w:sz w:val="24"/>
                <w:szCs w:val="24"/>
              </w:rPr>
            </w:rPrChange>
          </w:rPr>
          <w:delText xml:space="preserve"> axis</w:delText>
        </w:r>
      </w:del>
      <w:r w:rsidRPr="00B4578C">
        <w:rPr>
          <w:rFonts w:ascii="Times New Roman" w:hAnsi="Times New Roman" w:cs="Times New Roman"/>
          <w:color w:val="000000"/>
          <w:sz w:val="24"/>
          <w:szCs w:val="24"/>
          <w:rPrChange w:id="1508" w:author="Hasan" w:date="2014-03-20T13:27:00Z">
            <w:rPr>
              <w:rFonts w:ascii="Cambria" w:hAnsi="Cambria"/>
              <w:color w:val="000000"/>
              <w:sz w:val="24"/>
              <w:szCs w:val="24"/>
            </w:rPr>
          </w:rPrChange>
        </w:rPr>
        <w:t>,</w:t>
      </w:r>
      <w:r w:rsidRPr="00B4578C">
        <w:rPr>
          <w:rFonts w:ascii="Times New Roman" w:hAnsi="Times New Roman" w:cs="Times New Roman"/>
          <w:sz w:val="24"/>
          <w:szCs w:val="24"/>
          <w:rPrChange w:id="1509" w:author="Hasan" w:date="2014-03-20T13:27:00Z">
            <w:rPr>
              <w:rFonts w:ascii="Cambria" w:hAnsi="Cambria"/>
              <w:sz w:val="24"/>
              <w:szCs w:val="24"/>
            </w:rPr>
          </w:rPrChange>
        </w:rPr>
        <w:t xml:space="preserve"> a </w:t>
      </w:r>
      <w:r w:rsidRPr="00B4578C">
        <w:rPr>
          <w:rFonts w:ascii="Times New Roman" w:hAnsi="Times New Roman" w:cs="Times New Roman"/>
          <w:color w:val="000000"/>
          <w:sz w:val="24"/>
          <w:szCs w:val="24"/>
          <w:rPrChange w:id="1510" w:author="Hasan" w:date="2014-03-20T13:27:00Z">
            <w:rPr>
              <w:rFonts w:ascii="Cambria" w:hAnsi="Cambria"/>
              <w:color w:val="000000"/>
              <w:sz w:val="24"/>
              <w:szCs w:val="24"/>
            </w:rPr>
          </w:rPrChange>
        </w:rPr>
        <w:t>palmar fat pad (</w:t>
      </w:r>
      <w:r w:rsidRPr="00B4578C">
        <w:rPr>
          <w:rFonts w:ascii="Times New Roman" w:hAnsi="Times New Roman" w:cs="Times New Roman"/>
          <w:b/>
          <w:bCs/>
          <w:color w:val="000000"/>
          <w:sz w:val="24"/>
          <w:szCs w:val="24"/>
          <w:rPrChange w:id="1511" w:author="Hasan" w:date="2014-03-20T13:27:00Z">
            <w:rPr>
              <w:rFonts w:ascii="Cambria" w:hAnsi="Cambria"/>
              <w:b/>
              <w:bCs/>
              <w:color w:val="000000"/>
              <w:sz w:val="24"/>
              <w:szCs w:val="24"/>
            </w:rPr>
          </w:rPrChange>
        </w:rPr>
        <w:t>fat drop sign</w:t>
      </w:r>
      <w:r w:rsidRPr="00B4578C">
        <w:rPr>
          <w:rFonts w:ascii="Times New Roman" w:hAnsi="Times New Roman" w:cs="Times New Roman"/>
          <w:color w:val="000000"/>
          <w:sz w:val="24"/>
          <w:szCs w:val="24"/>
          <w:rPrChange w:id="1512" w:author="Hasan" w:date="2014-03-20T13:27:00Z">
            <w:rPr>
              <w:rFonts w:ascii="Cambria" w:hAnsi="Cambria"/>
              <w:color w:val="000000"/>
              <w:sz w:val="24"/>
              <w:szCs w:val="24"/>
            </w:rPr>
          </w:rPrChange>
        </w:rPr>
        <w:t>) is</w:t>
      </w:r>
      <w:r w:rsidRPr="00B4578C">
        <w:rPr>
          <w:rFonts w:ascii="Times New Roman" w:hAnsi="Times New Roman" w:cs="Times New Roman"/>
          <w:sz w:val="24"/>
          <w:szCs w:val="24"/>
          <w:rPrChange w:id="1513" w:author="Hasan" w:date="2014-03-20T13:27:00Z">
            <w:rPr>
              <w:rFonts w:ascii="Cambria" w:hAnsi="Cambria"/>
              <w:sz w:val="24"/>
              <w:szCs w:val="24"/>
            </w:rPr>
          </w:rPrChange>
        </w:rPr>
        <w:t xml:space="preserve"> visualized overlapping this border. </w:t>
      </w:r>
      <w:r w:rsidRPr="00B4578C">
        <w:rPr>
          <w:rFonts w:ascii="Times New Roman" w:hAnsi="Times New Roman" w:cs="Times New Roman"/>
          <w:color w:val="000000"/>
          <w:sz w:val="24"/>
          <w:szCs w:val="24"/>
          <w:rPrChange w:id="1514" w:author="Hasan" w:date="2014-03-20T13:27:00Z">
            <w:rPr>
              <w:rFonts w:ascii="Cambria" w:hAnsi="Cambria"/>
              <w:color w:val="000000"/>
              <w:sz w:val="24"/>
              <w:szCs w:val="24"/>
            </w:rPr>
          </w:rPrChange>
        </w:rPr>
        <w:t xml:space="preserve">It is a reliable anatomic landmark during </w:t>
      </w:r>
      <w:ins w:id="1515" w:author="Mohammad" w:date="2014-03-19T21:50:00Z">
        <w:r w:rsidR="00E75A22" w:rsidRPr="00B4578C">
          <w:rPr>
            <w:rFonts w:ascii="Times New Roman" w:hAnsi="Times New Roman" w:cs="Times New Roman"/>
            <w:color w:val="000000"/>
            <w:sz w:val="24"/>
            <w:szCs w:val="24"/>
            <w:rPrChange w:id="1516" w:author="Hasan" w:date="2014-03-20T13:27:00Z">
              <w:rPr>
                <w:rFonts w:ascii="Cambria" w:hAnsi="Cambria"/>
                <w:color w:val="000000"/>
                <w:sz w:val="24"/>
                <w:szCs w:val="24"/>
              </w:rPr>
            </w:rPrChange>
          </w:rPr>
          <w:t>CT</w:t>
        </w:r>
      </w:ins>
      <w:del w:id="1517" w:author="Mohammad" w:date="2014-03-19T21:50:00Z">
        <w:r w:rsidRPr="00B4578C">
          <w:rPr>
            <w:rFonts w:ascii="Times New Roman" w:hAnsi="Times New Roman" w:cs="Times New Roman"/>
            <w:color w:val="000000"/>
            <w:sz w:val="24"/>
            <w:szCs w:val="24"/>
            <w:rPrChange w:id="1518"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1519" w:author="Hasan" w:date="2014-03-20T13:27:00Z">
            <w:rPr>
              <w:rFonts w:ascii="Cambria" w:hAnsi="Cambria"/>
              <w:color w:val="000000"/>
              <w:sz w:val="24"/>
              <w:szCs w:val="24"/>
            </w:rPr>
          </w:rPrChange>
        </w:rPr>
        <w:t xml:space="preserve"> release which</w:t>
      </w:r>
      <w:r w:rsidRPr="00B4578C">
        <w:rPr>
          <w:rFonts w:ascii="Times New Roman" w:hAnsi="Times New Roman" w:cs="Times New Roman"/>
          <w:sz w:val="24"/>
          <w:szCs w:val="24"/>
          <w:rPrChange w:id="1520" w:author="Hasan" w:date="2014-03-20T13:27:00Z">
            <w:rPr>
              <w:rFonts w:ascii="Cambria" w:hAnsi="Cambria"/>
              <w:sz w:val="24"/>
              <w:szCs w:val="24"/>
            </w:rPr>
          </w:rPrChange>
        </w:rPr>
        <w:t xml:space="preserve"> </w:t>
      </w:r>
      <w:r w:rsidRPr="00B4578C">
        <w:rPr>
          <w:rFonts w:ascii="Times New Roman" w:hAnsi="Times New Roman" w:cs="Times New Roman"/>
          <w:color w:val="000000"/>
          <w:sz w:val="24"/>
          <w:szCs w:val="24"/>
          <w:rPrChange w:id="1521" w:author="Hasan" w:date="2014-03-20T13:27:00Z">
            <w:rPr>
              <w:rFonts w:ascii="Cambria" w:hAnsi="Cambria"/>
              <w:color w:val="000000"/>
              <w:sz w:val="24"/>
              <w:szCs w:val="24"/>
            </w:rPr>
          </w:rPrChange>
        </w:rPr>
        <w:t>must be retracted in order to visualize the distal end of the TCL</w:t>
      </w:r>
      <w:r w:rsidR="00AF6B68" w:rsidRPr="00B4578C">
        <w:rPr>
          <w:rFonts w:ascii="Times New Roman" w:hAnsi="Times New Roman" w:cs="Times New Roman"/>
          <w:color w:val="000000"/>
          <w:sz w:val="24"/>
          <w:szCs w:val="24"/>
          <w:rPrChange w:id="152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523" w:author="Hasan" w:date="2014-03-20T13:27:00Z">
            <w:rPr>
              <w:rFonts w:ascii="Cambria" w:hAnsi="Cambria"/>
              <w:color w:val="000000"/>
              <w:sz w:val="24"/>
              <w:szCs w:val="24"/>
            </w:rPr>
          </w:rPrChange>
        </w:rPr>
        <w:instrText xml:space="preserve"> ADDIN EN.CITE &lt;EndNote&gt;&lt;Cite&gt;&lt;Author&gt;Rotman&lt;/Author&gt;&lt;Year&gt;2002&lt;/Year&gt;&lt;RecNum&gt;20&lt;/RecNum&gt;&lt;record&gt;&lt;rec-number&gt;20&lt;/rec-number&gt;&lt;foreign-keys&gt;&lt;key app="EN" db-id="w90vvrfp4f5ddsexepax20tzppdwew9wpfra"&gt;20&lt;/key&gt;&lt;/foreign-keys&gt;&lt;ref-type name="Journal Article"&gt;17&lt;/ref-type&gt;&lt;contributors&gt;&lt;authors&gt;&lt;author&gt;Rotman, M. B.&lt;/author&gt;&lt;author&gt;Donovan, J. P.&lt;/author&gt;&lt;/authors&gt;&lt;/contributors&gt;&lt;auth-address&gt;Orthopedic Center of St. Louis, 10 Barnes West Ave., Suite 200, St. Louis, MO 63141, USA. mrotman@toc-stl.com&lt;/auth-address&gt;&lt;titles&gt;&lt;title&gt;Practical anatomy of the carpal tunnel&lt;/title&gt;&lt;secondary-title&gt;Hand Clin&lt;/secondary-title&gt;&lt;alt-title&gt;Hand clinics&lt;/alt-title&gt;&lt;/titles&gt;&lt;pages&gt;219-30&lt;/pages&gt;&lt;volume&gt;18&lt;/volume&gt;&lt;number&gt;2&lt;/number&gt;&lt;keywords&gt;&lt;keyword&gt;Carpal Tunnel Syndrome/*physiopathology/surgery&lt;/keyword&gt;&lt;keyword&gt;Endoscopy/*methods&lt;/keyword&gt;&lt;keyword&gt;Humans&lt;/keyword&gt;&lt;keyword&gt;Ligaments/*anatomy &amp;amp; histology/surgery&lt;/keyword&gt;&lt;keyword&gt;Median Nerve/*anatomy &amp;amp; histology/injuries/physiopathology/surgery&lt;/keyword&gt;&lt;keyword&gt;Wrist/*anatomy &amp;amp; histology/innervation/surgery&lt;/keyword&gt;&lt;/keywords&gt;&lt;dates&gt;&lt;year&gt;2002&lt;/year&gt;&lt;pub-dates&gt;&lt;date&gt;May&lt;/date&gt;&lt;/pub-dates&gt;&lt;/dates&gt;&lt;isbn&gt;0749-0712 (Print)&amp;#xD;0749-0712 (Linking)&lt;/isbn&gt;&lt;accession-num&gt;12371025&lt;/accession-num&gt;&lt;urls&gt;&lt;related-urls&gt;&lt;url&gt;http://www.ncbi.nlm.nih.gov/pubmed/12371025&lt;/url&gt;&lt;/related-urls&gt;&lt;/urls&gt;&lt;/record&gt;&lt;/Cite&gt;&lt;/EndNote&gt;</w:instrText>
      </w:r>
      <w:r w:rsidR="00AF6B68" w:rsidRPr="00B4578C">
        <w:rPr>
          <w:rFonts w:ascii="Times New Roman" w:hAnsi="Times New Roman" w:cs="Times New Roman"/>
          <w:color w:val="000000"/>
          <w:sz w:val="24"/>
          <w:szCs w:val="24"/>
          <w:rPrChange w:id="152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525" w:author="Hasan" w:date="2014-03-20T13:27:00Z">
            <w:rPr>
              <w:rFonts w:ascii="Cambria" w:hAnsi="Cambria"/>
              <w:noProof/>
              <w:color w:val="000000"/>
              <w:sz w:val="24"/>
              <w:szCs w:val="24"/>
              <w:vertAlign w:val="superscript"/>
            </w:rPr>
          </w:rPrChange>
        </w:rPr>
        <w:t>[14]</w:t>
      </w:r>
      <w:r w:rsidR="00AF6B68" w:rsidRPr="00B4578C">
        <w:rPr>
          <w:rFonts w:ascii="Times New Roman" w:hAnsi="Times New Roman" w:cs="Times New Roman"/>
          <w:color w:val="000000"/>
          <w:sz w:val="24"/>
          <w:szCs w:val="24"/>
          <w:rPrChange w:id="152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527" w:author="Hasan" w:date="2014-03-20T13:27:00Z">
            <w:rPr>
              <w:rFonts w:ascii="Cambria" w:hAnsi="Cambria"/>
              <w:color w:val="000000"/>
              <w:sz w:val="24"/>
              <w:szCs w:val="24"/>
            </w:rPr>
          </w:rPrChange>
        </w:rPr>
        <w:t xml:space="preserve">. </w:t>
      </w:r>
      <w:r w:rsidRPr="00B4578C">
        <w:rPr>
          <w:rFonts w:ascii="Times New Roman" w:hAnsi="Times New Roman" w:cs="Times New Roman"/>
          <w:sz w:val="24"/>
          <w:szCs w:val="24"/>
          <w:rPrChange w:id="1528" w:author="Hasan" w:date="2014-03-20T13:27:00Z">
            <w:rPr>
              <w:rFonts w:ascii="Cambria" w:hAnsi="Cambria"/>
              <w:sz w:val="24"/>
              <w:szCs w:val="24"/>
            </w:rPr>
          </w:rPrChange>
        </w:rPr>
        <w:t xml:space="preserve">Its proximal aspect lies at about </w:t>
      </w:r>
      <w:r w:rsidRPr="00B4578C">
        <w:rPr>
          <w:rFonts w:ascii="Times New Roman" w:hAnsi="Times New Roman" w:cs="Times New Roman"/>
          <w:color w:val="000000"/>
          <w:sz w:val="24"/>
          <w:szCs w:val="24"/>
          <w:rPrChange w:id="1529" w:author="Hasan" w:date="2014-03-20T13:27:00Z">
            <w:rPr>
              <w:rFonts w:ascii="Cambria" w:hAnsi="Cambria"/>
              <w:color w:val="000000"/>
              <w:sz w:val="24"/>
              <w:szCs w:val="24"/>
            </w:rPr>
          </w:rPrChange>
        </w:rPr>
        <w:t xml:space="preserve">2 mm proximal to the distal edge of the TCL. </w:t>
      </w:r>
      <w:ins w:id="1530" w:author="Mohammad" w:date="2014-03-19T21:50:00Z">
        <w:r w:rsidR="004D4D05" w:rsidRPr="00B4578C">
          <w:rPr>
            <w:rFonts w:ascii="Times New Roman" w:hAnsi="Times New Roman" w:cs="Times New Roman"/>
            <w:color w:val="000000"/>
            <w:sz w:val="24"/>
            <w:szCs w:val="24"/>
            <w:rPrChange w:id="1531" w:author="Hasan" w:date="2014-03-20T13:27:00Z">
              <w:rPr>
                <w:rFonts w:ascii="Cambria" w:hAnsi="Cambria"/>
                <w:color w:val="000000"/>
                <w:sz w:val="24"/>
                <w:szCs w:val="24"/>
              </w:rPr>
            </w:rPrChange>
          </w:rPr>
          <w:t>T</w:t>
        </w:r>
        <w:r w:rsidRPr="00B4578C">
          <w:rPr>
            <w:rFonts w:ascii="Times New Roman" w:hAnsi="Times New Roman" w:cs="Times New Roman"/>
            <w:color w:val="000000"/>
            <w:sz w:val="24"/>
            <w:szCs w:val="24"/>
            <w:rPrChange w:id="1532" w:author="Hasan" w:date="2014-03-20T13:27:00Z">
              <w:rPr>
                <w:rFonts w:ascii="Cambria" w:hAnsi="Cambria"/>
                <w:color w:val="000000"/>
                <w:sz w:val="24"/>
                <w:szCs w:val="24"/>
              </w:rPr>
            </w:rPrChange>
          </w:rPr>
          <w:t>he</w:t>
        </w:r>
      </w:ins>
      <w:del w:id="1533" w:author="Mohammad" w:date="2014-03-19T21:50:00Z">
        <w:r w:rsidRPr="00B4578C">
          <w:rPr>
            <w:rFonts w:ascii="Times New Roman" w:hAnsi="Times New Roman" w:cs="Times New Roman"/>
            <w:color w:val="000000"/>
            <w:sz w:val="24"/>
            <w:szCs w:val="24"/>
            <w:rPrChange w:id="1534" w:author="Hasan" w:date="2014-03-20T13:27:00Z">
              <w:rPr>
                <w:rFonts w:ascii="Cambria" w:hAnsi="Cambria"/>
                <w:color w:val="000000"/>
                <w:sz w:val="24"/>
                <w:szCs w:val="24"/>
              </w:rPr>
            </w:rPrChange>
          </w:rPr>
          <w:delText>Flexing the fingers decreases the</w:delText>
        </w:r>
      </w:del>
      <w:r w:rsidRPr="00B4578C">
        <w:rPr>
          <w:rFonts w:ascii="Times New Roman" w:hAnsi="Times New Roman" w:cs="Times New Roman"/>
          <w:color w:val="000000"/>
          <w:sz w:val="24"/>
          <w:szCs w:val="24"/>
          <w:rPrChange w:id="1535" w:author="Hasan" w:date="2014-03-20T13:27:00Z">
            <w:rPr>
              <w:rFonts w:ascii="Cambria" w:hAnsi="Cambria"/>
              <w:color w:val="000000"/>
              <w:sz w:val="24"/>
              <w:szCs w:val="24"/>
            </w:rPr>
          </w:rPrChange>
        </w:rPr>
        <w:t xml:space="preserve"> distance between the distal end of the TCL and the palmar fat pad </w:t>
      </w:r>
      <w:ins w:id="1536" w:author="Mohammad" w:date="2014-03-19T21:50:00Z">
        <w:r w:rsidR="004D4D05" w:rsidRPr="00B4578C">
          <w:rPr>
            <w:rFonts w:ascii="Times New Roman" w:hAnsi="Times New Roman" w:cs="Times New Roman"/>
            <w:color w:val="000000"/>
            <w:sz w:val="24"/>
            <w:szCs w:val="24"/>
            <w:rPrChange w:id="1537" w:author="Hasan" w:date="2014-03-20T13:27:00Z">
              <w:rPr>
                <w:rFonts w:ascii="Cambria" w:hAnsi="Cambria"/>
                <w:color w:val="000000"/>
                <w:sz w:val="24"/>
                <w:szCs w:val="24"/>
              </w:rPr>
            </w:rPrChange>
          </w:rPr>
          <w:t>decreases by flexing the fingers, but</w:t>
        </w:r>
      </w:ins>
      <w:del w:id="1538" w:author="Mohammad" w:date="2014-03-19T21:50:00Z">
        <w:r w:rsidRPr="00B4578C">
          <w:rPr>
            <w:rFonts w:ascii="Times New Roman" w:hAnsi="Times New Roman" w:cs="Times New Roman"/>
            <w:color w:val="000000"/>
            <w:sz w:val="24"/>
            <w:szCs w:val="24"/>
            <w:rPrChange w:id="1539" w:author="Hasan" w:date="2014-03-20T13:27:00Z">
              <w:rPr>
                <w:rFonts w:ascii="Cambria" w:hAnsi="Cambria"/>
                <w:color w:val="000000"/>
                <w:sz w:val="24"/>
                <w:szCs w:val="24"/>
              </w:rPr>
            </w:rPrChange>
          </w:rPr>
          <w:delText>while not markedly affecting</w:delText>
        </w:r>
      </w:del>
      <w:r w:rsidRPr="00B4578C">
        <w:rPr>
          <w:rFonts w:ascii="Times New Roman" w:hAnsi="Times New Roman" w:cs="Times New Roman"/>
          <w:color w:val="000000"/>
          <w:sz w:val="24"/>
          <w:szCs w:val="24"/>
          <w:rPrChange w:id="1540" w:author="Hasan" w:date="2014-03-20T13:27:00Z">
            <w:rPr>
              <w:rFonts w:ascii="Cambria" w:hAnsi="Cambria"/>
              <w:color w:val="000000"/>
              <w:sz w:val="24"/>
              <w:szCs w:val="24"/>
            </w:rPr>
          </w:rPrChange>
        </w:rPr>
        <w:t xml:space="preserve"> the distance between the TCL and the palmar arch or the PCBMN</w:t>
      </w:r>
      <w:ins w:id="1541" w:author="Mohammad" w:date="2014-03-19T21:50:00Z">
        <w:r w:rsidR="004D4D05" w:rsidRPr="00B4578C">
          <w:rPr>
            <w:rFonts w:ascii="Times New Roman" w:hAnsi="Times New Roman" w:cs="Times New Roman"/>
            <w:color w:val="000000"/>
            <w:sz w:val="24"/>
            <w:szCs w:val="24"/>
            <w:rPrChange w:id="1542" w:author="Hasan" w:date="2014-03-20T13:27:00Z">
              <w:rPr>
                <w:rFonts w:ascii="Cambria" w:hAnsi="Cambria"/>
                <w:color w:val="000000"/>
                <w:sz w:val="24"/>
                <w:szCs w:val="24"/>
              </w:rPr>
            </w:rPrChange>
          </w:rPr>
          <w:t xml:space="preserve"> is not markedly affected</w:t>
        </w:r>
        <w:r w:rsidRPr="00B4578C">
          <w:rPr>
            <w:rFonts w:ascii="Times New Roman" w:hAnsi="Times New Roman" w:cs="Times New Roman"/>
            <w:color w:val="000000"/>
            <w:sz w:val="24"/>
            <w:szCs w:val="24"/>
            <w:rPrChange w:id="1543" w:author="Hasan" w:date="2014-03-20T13:27:00Z">
              <w:rPr>
                <w:rFonts w:ascii="Cambria" w:hAnsi="Cambria"/>
                <w:color w:val="000000"/>
                <w:sz w:val="24"/>
                <w:szCs w:val="24"/>
              </w:rPr>
            </w:rPrChange>
          </w:rPr>
          <w:t>.</w:t>
        </w:r>
      </w:ins>
      <w:del w:id="1544" w:author="Mohammad" w:date="2014-03-19T21:50:00Z">
        <w:r w:rsidRPr="00B4578C">
          <w:rPr>
            <w:rFonts w:ascii="Times New Roman" w:hAnsi="Times New Roman" w:cs="Times New Roman"/>
            <w:color w:val="000000"/>
            <w:sz w:val="24"/>
            <w:szCs w:val="24"/>
            <w:rPrChange w:id="1545"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1546" w:author="Hasan" w:date="2014-03-20T13:27:00Z">
            <w:rPr>
              <w:rFonts w:ascii="Cambria" w:hAnsi="Cambria"/>
              <w:color w:val="000000"/>
              <w:sz w:val="24"/>
              <w:szCs w:val="24"/>
            </w:rPr>
          </w:rPrChange>
        </w:rPr>
        <w:t xml:space="preserve"> When dividing the TCL from proximal to distal, visualization of the proximal </w:t>
      </w:r>
      <w:ins w:id="1547" w:author="Mohammad" w:date="2014-03-19T21:50:00Z">
        <w:r w:rsidR="004D4D05" w:rsidRPr="00B4578C">
          <w:rPr>
            <w:rFonts w:ascii="Times New Roman" w:hAnsi="Times New Roman" w:cs="Times New Roman"/>
            <w:color w:val="000000"/>
            <w:sz w:val="24"/>
            <w:szCs w:val="24"/>
            <w:rPrChange w:id="1548" w:author="Hasan" w:date="2014-03-20T13:27:00Z">
              <w:rPr>
                <w:rFonts w:ascii="Cambria" w:hAnsi="Cambria"/>
                <w:color w:val="000000"/>
                <w:sz w:val="24"/>
                <w:szCs w:val="24"/>
              </w:rPr>
            </w:rPrChange>
          </w:rPr>
          <w:t>part</w:t>
        </w:r>
      </w:ins>
      <w:del w:id="1549" w:author="Mohammad" w:date="2014-03-19T21:50:00Z">
        <w:r w:rsidRPr="00B4578C">
          <w:rPr>
            <w:rFonts w:ascii="Times New Roman" w:hAnsi="Times New Roman" w:cs="Times New Roman"/>
            <w:color w:val="000000"/>
            <w:sz w:val="24"/>
            <w:szCs w:val="24"/>
            <w:rPrChange w:id="1550" w:author="Hasan" w:date="2014-03-20T13:27:00Z">
              <w:rPr>
                <w:rFonts w:ascii="Cambria" w:hAnsi="Cambria"/>
                <w:color w:val="000000"/>
                <w:sz w:val="24"/>
                <w:szCs w:val="24"/>
              </w:rPr>
            </w:rPrChange>
          </w:rPr>
          <w:delText>aspect</w:delText>
        </w:r>
      </w:del>
      <w:r w:rsidRPr="00B4578C">
        <w:rPr>
          <w:rFonts w:ascii="Times New Roman" w:hAnsi="Times New Roman" w:cs="Times New Roman"/>
          <w:color w:val="000000"/>
          <w:sz w:val="24"/>
          <w:szCs w:val="24"/>
          <w:rPrChange w:id="1551" w:author="Hasan" w:date="2014-03-20T13:27:00Z">
            <w:rPr>
              <w:rFonts w:ascii="Cambria" w:hAnsi="Cambria"/>
              <w:color w:val="000000"/>
              <w:sz w:val="24"/>
              <w:szCs w:val="24"/>
            </w:rPr>
          </w:rPrChange>
        </w:rPr>
        <w:t xml:space="preserve"> of the fat pad is </w:t>
      </w:r>
      <w:ins w:id="1552" w:author="Mohammad" w:date="2014-03-19T21:50:00Z">
        <w:r w:rsidR="004D4D05" w:rsidRPr="00B4578C">
          <w:rPr>
            <w:rFonts w:ascii="Times New Roman" w:hAnsi="Times New Roman" w:cs="Times New Roman"/>
            <w:color w:val="000000"/>
            <w:sz w:val="24"/>
            <w:szCs w:val="24"/>
            <w:rPrChange w:id="1553" w:author="Hasan" w:date="2014-03-20T13:27:00Z">
              <w:rPr>
                <w:rFonts w:ascii="Cambria" w:hAnsi="Cambria"/>
                <w:color w:val="000000"/>
                <w:sz w:val="24"/>
                <w:szCs w:val="24"/>
              </w:rPr>
            </w:rPrChange>
          </w:rPr>
          <w:t xml:space="preserve">a </w:t>
        </w:r>
      </w:ins>
      <w:r w:rsidRPr="00B4578C">
        <w:rPr>
          <w:rFonts w:ascii="Times New Roman" w:hAnsi="Times New Roman" w:cs="Times New Roman"/>
          <w:color w:val="000000"/>
          <w:sz w:val="24"/>
          <w:szCs w:val="24"/>
          <w:rPrChange w:id="1554" w:author="Hasan" w:date="2014-03-20T13:27:00Z">
            <w:rPr>
              <w:rFonts w:ascii="Cambria" w:hAnsi="Cambria"/>
              <w:color w:val="000000"/>
              <w:sz w:val="24"/>
              <w:szCs w:val="24"/>
            </w:rPr>
          </w:rPrChange>
        </w:rPr>
        <w:t xml:space="preserve">useful </w:t>
      </w:r>
      <w:ins w:id="1555" w:author="Mohammad" w:date="2014-03-19T21:50:00Z">
        <w:r w:rsidR="004D4D05" w:rsidRPr="00B4578C">
          <w:rPr>
            <w:rFonts w:ascii="Times New Roman" w:hAnsi="Times New Roman" w:cs="Times New Roman"/>
            <w:color w:val="000000"/>
            <w:sz w:val="24"/>
            <w:szCs w:val="24"/>
            <w:rPrChange w:id="1556" w:author="Hasan" w:date="2014-03-20T13:27:00Z">
              <w:rPr>
                <w:rFonts w:ascii="Cambria" w:hAnsi="Cambria"/>
                <w:color w:val="000000"/>
                <w:sz w:val="24"/>
                <w:szCs w:val="24"/>
              </w:rPr>
            </w:rPrChange>
          </w:rPr>
          <w:t>indication</w:t>
        </w:r>
      </w:ins>
      <w:del w:id="1557" w:author="Mohammad" w:date="2014-03-19T21:50:00Z">
        <w:r w:rsidRPr="00B4578C">
          <w:rPr>
            <w:rFonts w:ascii="Times New Roman" w:hAnsi="Times New Roman" w:cs="Times New Roman"/>
            <w:color w:val="000000"/>
            <w:sz w:val="24"/>
            <w:szCs w:val="24"/>
            <w:rPrChange w:id="1558" w:author="Hasan" w:date="2014-03-20T13:27:00Z">
              <w:rPr>
                <w:rFonts w:ascii="Cambria" w:hAnsi="Cambria"/>
                <w:color w:val="000000"/>
                <w:sz w:val="24"/>
                <w:szCs w:val="24"/>
              </w:rPr>
            </w:rPrChange>
          </w:rPr>
          <w:delText>to indicate</w:delText>
        </w:r>
      </w:del>
      <w:r w:rsidRPr="00B4578C">
        <w:rPr>
          <w:rFonts w:ascii="Times New Roman" w:hAnsi="Times New Roman" w:cs="Times New Roman"/>
          <w:color w:val="000000"/>
          <w:sz w:val="24"/>
          <w:szCs w:val="24"/>
          <w:rPrChange w:id="1559" w:author="Hasan" w:date="2014-03-20T13:27:00Z">
            <w:rPr>
              <w:rFonts w:ascii="Cambria" w:hAnsi="Cambria"/>
              <w:color w:val="000000"/>
              <w:sz w:val="24"/>
              <w:szCs w:val="24"/>
            </w:rPr>
          </w:rPrChange>
        </w:rPr>
        <w:t xml:space="preserve"> that the distal edge of the TCL is within approximately 2 mm, and indicates that distal dissection beyond this </w:t>
      </w:r>
      <w:ins w:id="1560" w:author="Mohammad" w:date="2014-03-19T21:50:00Z">
        <w:r w:rsidR="004D4D05" w:rsidRPr="00B4578C">
          <w:rPr>
            <w:rFonts w:ascii="Times New Roman" w:hAnsi="Times New Roman" w:cs="Times New Roman"/>
            <w:color w:val="000000"/>
            <w:sz w:val="24"/>
            <w:szCs w:val="24"/>
            <w:rPrChange w:id="1561" w:author="Hasan" w:date="2014-03-20T13:27:00Z">
              <w:rPr>
                <w:rFonts w:ascii="Cambria" w:hAnsi="Cambria"/>
                <w:color w:val="000000"/>
                <w:sz w:val="24"/>
                <w:szCs w:val="24"/>
              </w:rPr>
            </w:rPrChange>
          </w:rPr>
          <w:t>level</w:t>
        </w:r>
      </w:ins>
      <w:del w:id="1562" w:author="Mohammad" w:date="2014-03-19T21:50:00Z">
        <w:r w:rsidRPr="00B4578C">
          <w:rPr>
            <w:rFonts w:ascii="Times New Roman" w:hAnsi="Times New Roman" w:cs="Times New Roman"/>
            <w:color w:val="000000"/>
            <w:sz w:val="24"/>
            <w:szCs w:val="24"/>
            <w:rPrChange w:id="1563" w:author="Hasan" w:date="2014-03-20T13:27:00Z">
              <w:rPr>
                <w:rFonts w:ascii="Cambria" w:hAnsi="Cambria"/>
                <w:color w:val="000000"/>
                <w:sz w:val="24"/>
                <w:szCs w:val="24"/>
              </w:rPr>
            </w:rPrChange>
          </w:rPr>
          <w:delText>extent</w:delText>
        </w:r>
      </w:del>
      <w:r w:rsidRPr="00B4578C">
        <w:rPr>
          <w:rFonts w:ascii="Times New Roman" w:hAnsi="Times New Roman" w:cs="Times New Roman"/>
          <w:color w:val="000000"/>
          <w:sz w:val="24"/>
          <w:szCs w:val="24"/>
          <w:rPrChange w:id="1564" w:author="Hasan" w:date="2014-03-20T13:27:00Z">
            <w:rPr>
              <w:rFonts w:ascii="Cambria" w:hAnsi="Cambria"/>
              <w:color w:val="000000"/>
              <w:sz w:val="24"/>
              <w:szCs w:val="24"/>
            </w:rPr>
          </w:rPrChange>
        </w:rPr>
        <w:t xml:space="preserve"> is unnecessary </w:t>
      </w:r>
      <w:ins w:id="1565" w:author="Mohammad" w:date="2014-03-19T21:50:00Z">
        <w:r w:rsidR="004D4D05" w:rsidRPr="00B4578C">
          <w:rPr>
            <w:rFonts w:ascii="Times New Roman" w:hAnsi="Times New Roman" w:cs="Times New Roman"/>
            <w:color w:val="000000"/>
            <w:sz w:val="24"/>
            <w:szCs w:val="24"/>
            <w:rPrChange w:id="1566" w:author="Hasan" w:date="2014-03-20T13:27:00Z">
              <w:rPr>
                <w:rFonts w:ascii="Cambria" w:hAnsi="Cambria"/>
                <w:color w:val="000000"/>
                <w:sz w:val="24"/>
                <w:szCs w:val="24"/>
              </w:rPr>
            </w:rPrChange>
          </w:rPr>
          <w:t xml:space="preserve">in order </w:t>
        </w:r>
      </w:ins>
      <w:r w:rsidRPr="00B4578C">
        <w:rPr>
          <w:rFonts w:ascii="Times New Roman" w:hAnsi="Times New Roman" w:cs="Times New Roman"/>
          <w:color w:val="000000"/>
          <w:sz w:val="24"/>
          <w:szCs w:val="24"/>
          <w:rPrChange w:id="1567" w:author="Hasan" w:date="2014-03-20T13:27:00Z">
            <w:rPr>
              <w:rFonts w:ascii="Cambria" w:hAnsi="Cambria"/>
              <w:color w:val="000000"/>
              <w:sz w:val="24"/>
              <w:szCs w:val="24"/>
            </w:rPr>
          </w:rPrChange>
        </w:rPr>
        <w:t>to avoid injury of the superficial palmar arch or</w:t>
      </w:r>
      <w:ins w:id="1568" w:author="Mohammad" w:date="2014-03-19T21:50:00Z">
        <w:r w:rsidRPr="00B4578C">
          <w:rPr>
            <w:rFonts w:ascii="Times New Roman" w:hAnsi="Times New Roman" w:cs="Times New Roman"/>
            <w:color w:val="000000"/>
            <w:sz w:val="24"/>
            <w:szCs w:val="24"/>
            <w:rPrChange w:id="1569" w:author="Hasan" w:date="2014-03-20T13:27:00Z">
              <w:rPr>
                <w:rFonts w:ascii="Cambria" w:hAnsi="Cambria"/>
                <w:color w:val="000000"/>
                <w:sz w:val="24"/>
                <w:szCs w:val="24"/>
              </w:rPr>
            </w:rPrChange>
          </w:rPr>
          <w:t xml:space="preserve"> </w:t>
        </w:r>
        <w:r w:rsidR="004D4D05" w:rsidRPr="00B4578C">
          <w:rPr>
            <w:rFonts w:ascii="Times New Roman" w:hAnsi="Times New Roman" w:cs="Times New Roman"/>
            <w:color w:val="000000"/>
            <w:sz w:val="24"/>
            <w:szCs w:val="24"/>
            <w:rPrChange w:id="1570" w:author="Hasan" w:date="2014-03-20T13:27:00Z">
              <w:rPr>
                <w:rFonts w:ascii="Cambria" w:hAnsi="Cambria"/>
                <w:color w:val="000000"/>
                <w:sz w:val="24"/>
                <w:szCs w:val="24"/>
              </w:rPr>
            </w:rPrChange>
          </w:rPr>
          <w:t>the</w:t>
        </w:r>
      </w:ins>
      <w:r w:rsidRPr="00B4578C">
        <w:rPr>
          <w:rFonts w:ascii="Times New Roman" w:hAnsi="Times New Roman" w:cs="Times New Roman"/>
          <w:color w:val="000000"/>
          <w:sz w:val="24"/>
          <w:szCs w:val="24"/>
          <w:rPrChange w:id="1571" w:author="Hasan" w:date="2014-03-20T13:27:00Z">
            <w:rPr>
              <w:rFonts w:ascii="Cambria" w:hAnsi="Cambria"/>
              <w:color w:val="000000"/>
              <w:sz w:val="24"/>
              <w:szCs w:val="24"/>
            </w:rPr>
          </w:rPrChange>
        </w:rPr>
        <w:t xml:space="preserve"> PCBMN</w:t>
      </w:r>
      <w:r w:rsidR="006D0E27" w:rsidRPr="00B4578C">
        <w:rPr>
          <w:rFonts w:ascii="Times New Roman" w:hAnsi="Times New Roman" w:cs="Times New Roman"/>
          <w:color w:val="000000"/>
          <w:sz w:val="24"/>
          <w:szCs w:val="24"/>
          <w:rPrChange w:id="157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573" w:author="Hasan" w:date="2014-03-20T13:27:00Z">
            <w:rPr>
              <w:rFonts w:ascii="Cambria" w:hAnsi="Cambria"/>
              <w:color w:val="000000"/>
              <w:sz w:val="24"/>
              <w:szCs w:val="24"/>
            </w:rPr>
          </w:rPrChange>
        </w:rPr>
        <w:instrText xml:space="preserve"> ADDIN EN.CITE &lt;EndNote&gt;&lt;Cite&gt;&lt;Author&gt;Madhav&lt;/Author&gt;&lt;Year&gt;2009&lt;/Year&gt;&lt;RecNum&gt;181&lt;/RecNum&gt;&lt;record&gt;&lt;rec-number&gt;181&lt;/rec-number&gt;&lt;foreign-keys&gt;&lt;key app="EN" db-id="w90vvrfp4f5ddsexepax20tzppdwew9wpfra"&gt;181&lt;/key&gt;&lt;/foreign-keys&gt;&lt;ref-type name="Journal Article"&gt;17&lt;/ref-type&gt;&lt;contributors&gt;&lt;authors&gt;&lt;author&gt;Madhav, T. J.&lt;/author&gt;&lt;author&gt;To, P.&lt;/author&gt;&lt;author&gt;Stern, P. J.&lt;/author&gt;&lt;/authors&gt;&lt;/contributors&gt;&lt;auth-address&gt;Department of Orthopaedics, University of Cincinnati College of Medicine, Cincinnati, OH 45267-0212, USA. madhavtj@yahoo.com&lt;/auth-address&gt;&lt;titles&gt;&lt;title&gt;The palmar fat pad is a reliable intraoperative landmark during carpal tunnel release&lt;/title&gt;&lt;secondary-title&gt;J Hand Surg Am&lt;/secondary-title&gt;&lt;alt-title&gt;The Journal of hand surgery&lt;/alt-title&gt;&lt;/titles&gt;&lt;pages&gt;1204-9&lt;/pages&gt;&lt;volume&gt;34&lt;/volume&gt;&lt;number&gt;7&lt;/number&gt;&lt;keywords&gt;&lt;keyword&gt;Adipose Tissue/*pathology&lt;/keyword&gt;&lt;keyword&gt;Cadaver&lt;/keyword&gt;&lt;keyword&gt;Carpal Tunnel Syndrome/*pathology/*surgery&lt;/keyword&gt;&lt;keyword&gt;*Decompression, Surgical&lt;/keyword&gt;&lt;keyword&gt;Dissection&lt;/keyword&gt;&lt;keyword&gt;Endoscopy&lt;/keyword&gt;&lt;keyword&gt;Female&lt;/keyword&gt;&lt;keyword&gt;Humans&lt;/keyword&gt;&lt;keyword&gt;Ligaments, Articular/*pathology&lt;/keyword&gt;&lt;keyword&gt;Male&lt;/keyword&gt;&lt;keyword&gt;Median Nerve/pathology&lt;/keyword&gt;&lt;keyword&gt;Reproducibility of Results&lt;/keyword&gt;&lt;keyword&gt;*Wrist Joint&lt;/keyword&gt;&lt;/keywords&gt;&lt;dates&gt;&lt;year&gt;2009&lt;/year&gt;&lt;pub-dates&gt;&lt;date&gt;Sep&lt;/date&gt;&lt;/pub-dates&gt;&lt;/dates&gt;&lt;isbn&gt;1531-6564 (Electronic)&amp;#xD;0363-5023 (Linking)&lt;/isbn&gt;&lt;accession-num&gt;19540078&lt;/accession-num&gt;&lt;urls&gt;&lt;related-urls&gt;&lt;url&gt;http://www.ncbi.nlm.nih.gov/pubmed/19540078&lt;/url&gt;&lt;/related-urls&gt;&lt;/urls&gt;&lt;electronic-resource-num&gt;10.1016/j.jhsa.2009.04.005&lt;/electronic-resource-num&gt;&lt;/record&gt;&lt;/Cite&gt;&lt;/EndNote&gt;</w:instrText>
      </w:r>
      <w:r w:rsidR="006D0E27" w:rsidRPr="00B4578C">
        <w:rPr>
          <w:rFonts w:ascii="Times New Roman" w:hAnsi="Times New Roman" w:cs="Times New Roman"/>
          <w:color w:val="000000"/>
          <w:sz w:val="24"/>
          <w:szCs w:val="24"/>
          <w:rPrChange w:id="157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575" w:author="Hasan" w:date="2014-03-20T13:27:00Z">
            <w:rPr>
              <w:rFonts w:ascii="Cambria" w:hAnsi="Cambria"/>
              <w:noProof/>
              <w:color w:val="000000"/>
              <w:sz w:val="24"/>
              <w:szCs w:val="24"/>
              <w:vertAlign w:val="superscript"/>
            </w:rPr>
          </w:rPrChange>
        </w:rPr>
        <w:t>[32]</w:t>
      </w:r>
      <w:r w:rsidR="006D0E27" w:rsidRPr="00B4578C">
        <w:rPr>
          <w:rFonts w:ascii="Times New Roman" w:hAnsi="Times New Roman" w:cs="Times New Roman"/>
          <w:color w:val="000000"/>
          <w:sz w:val="24"/>
          <w:szCs w:val="24"/>
          <w:rPrChange w:id="157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577" w:author="Hasan" w:date="2014-03-20T13:27:00Z">
            <w:rPr>
              <w:rFonts w:ascii="Cambria" w:hAnsi="Cambria"/>
              <w:color w:val="000000"/>
              <w:sz w:val="24"/>
              <w:szCs w:val="24"/>
            </w:rPr>
          </w:rPrChange>
        </w:rPr>
        <w:t>.</w:t>
      </w:r>
    </w:p>
    <w:p w14:paraId="5C801793" w14:textId="77777777" w:rsidR="00BA6458" w:rsidRPr="00B4578C" w:rsidRDefault="00BA6458" w:rsidP="00BA6458">
      <w:pPr>
        <w:spacing w:after="0" w:line="360" w:lineRule="auto"/>
        <w:ind w:firstLine="274"/>
        <w:jc w:val="both"/>
        <w:rPr>
          <w:rFonts w:ascii="Times New Roman" w:hAnsi="Times New Roman" w:cs="Times New Roman"/>
          <w:color w:val="0000FF"/>
          <w:sz w:val="24"/>
          <w:szCs w:val="24"/>
          <w:rPrChange w:id="1578" w:author="Hasan" w:date="2014-03-20T13:27:00Z">
            <w:rPr>
              <w:rFonts w:ascii="Cambria" w:hAnsi="Cambria"/>
              <w:color w:val="0000FF"/>
              <w:sz w:val="24"/>
              <w:szCs w:val="24"/>
            </w:rPr>
          </w:rPrChange>
        </w:rPr>
      </w:pPr>
    </w:p>
    <w:p w14:paraId="39155B30" w14:textId="453F6BA6" w:rsidR="00BA6458" w:rsidRPr="009A1C0A" w:rsidRDefault="009A1C0A" w:rsidP="00BA6458">
      <w:pPr>
        <w:pStyle w:val="Heading2"/>
        <w:rPr>
          <w:rFonts w:ascii="Times New Roman" w:hAnsi="Times New Roman"/>
          <w:i/>
          <w:rPrChange w:id="1579" w:author="Hasan" w:date="2014-03-20T13:40:00Z">
            <w:rPr/>
          </w:rPrChange>
        </w:rPr>
      </w:pPr>
      <w:r w:rsidRPr="009A1C0A">
        <w:rPr>
          <w:rFonts w:ascii="Times New Roman" w:hAnsi="Times New Roman"/>
          <w:i/>
          <w:rPrChange w:id="1580" w:author="Hasan" w:date="2014-03-20T13:40:00Z">
            <w:rPr>
              <w:rFonts w:ascii="Times New Roman" w:hAnsi="Times New Roman" w:cs="Arial"/>
              <w:b w:val="0"/>
              <w:bCs w:val="0"/>
              <w:color w:val="auto"/>
              <w:sz w:val="22"/>
              <w:szCs w:val="22"/>
            </w:rPr>
          </w:rPrChange>
        </w:rPr>
        <w:t>SURFACES OF THE TCL</w:t>
      </w:r>
    </w:p>
    <w:p w14:paraId="035812CA" w14:textId="7D7F2345" w:rsidR="00BA6458" w:rsidRPr="00B4578C" w:rsidRDefault="00BA6458" w:rsidP="00BA6458">
      <w:pPr>
        <w:pStyle w:val="Heading4"/>
        <w:rPr>
          <w:rFonts w:ascii="Times New Roman" w:hAnsi="Times New Roman"/>
          <w:rPrChange w:id="1581" w:author="Hasan" w:date="2014-03-20T13:27:00Z">
            <w:rPr/>
          </w:rPrChange>
        </w:rPr>
      </w:pPr>
      <w:r w:rsidRPr="00B4578C">
        <w:rPr>
          <w:rFonts w:ascii="Times New Roman" w:hAnsi="Times New Roman"/>
          <w:rPrChange w:id="1582" w:author="Hasan" w:date="2014-03-20T13:27:00Z">
            <w:rPr>
              <w:rFonts w:ascii="Calibri" w:hAnsi="Calibri" w:cs="Arial"/>
              <w:b w:val="0"/>
              <w:bCs w:val="0"/>
              <w:i w:val="0"/>
              <w:iCs w:val="0"/>
              <w:color w:val="auto"/>
            </w:rPr>
          </w:rPrChange>
        </w:rPr>
        <w:t xml:space="preserve">A. </w:t>
      </w:r>
      <w:r w:rsidR="008C0F97" w:rsidRPr="008C0F97">
        <w:rPr>
          <w:rFonts w:ascii="Times New Roman" w:hAnsi="Times New Roman"/>
        </w:rPr>
        <w:t>PALMAR (VOLAR) SURFACE</w:t>
      </w:r>
    </w:p>
    <w:p w14:paraId="64D57465" w14:textId="1F95477D" w:rsidR="00BA6458" w:rsidRPr="00B4578C" w:rsidRDefault="00BA6458" w:rsidP="00BA6458">
      <w:pPr>
        <w:spacing w:after="120" w:line="360" w:lineRule="auto"/>
        <w:ind w:firstLine="270"/>
        <w:jc w:val="both"/>
        <w:rPr>
          <w:rFonts w:ascii="Times New Roman" w:hAnsi="Times New Roman" w:cs="Times New Roman"/>
          <w:sz w:val="24"/>
          <w:szCs w:val="24"/>
          <w:rPrChange w:id="1583" w:author="Hasan" w:date="2014-03-20T13:27:00Z">
            <w:rPr>
              <w:rFonts w:ascii="Cambria" w:hAnsi="Cambria"/>
              <w:sz w:val="24"/>
              <w:szCs w:val="24"/>
            </w:rPr>
          </w:rPrChange>
        </w:rPr>
      </w:pPr>
      <w:r w:rsidRPr="00B4578C">
        <w:rPr>
          <w:rFonts w:ascii="Times New Roman" w:hAnsi="Times New Roman" w:cs="Times New Roman"/>
          <w:sz w:val="24"/>
          <w:szCs w:val="24"/>
          <w:rPrChange w:id="1584" w:author="Hasan" w:date="2014-03-20T13:27:00Z">
            <w:rPr>
              <w:rFonts w:ascii="Cambria" w:hAnsi="Cambria"/>
              <w:sz w:val="24"/>
              <w:szCs w:val="24"/>
            </w:rPr>
          </w:rPrChange>
        </w:rPr>
        <w:t xml:space="preserve">This surface gives partial origin to all the </w:t>
      </w:r>
      <w:del w:id="1585" w:author="Mohammad" w:date="2014-03-19T21:50:00Z">
        <w:r w:rsidRPr="00B4578C">
          <w:rPr>
            <w:rFonts w:ascii="Times New Roman" w:hAnsi="Times New Roman" w:cs="Times New Roman"/>
            <w:sz w:val="24"/>
            <w:szCs w:val="24"/>
            <w:rPrChange w:id="1586" w:author="Hasan" w:date="2014-03-20T13:27:00Z">
              <w:rPr>
                <w:rFonts w:ascii="Cambria" w:hAnsi="Cambria"/>
                <w:sz w:val="24"/>
                <w:szCs w:val="24"/>
              </w:rPr>
            </w:rPrChange>
          </w:rPr>
          <w:delText xml:space="preserve">small muscles of the </w:delText>
        </w:r>
      </w:del>
      <w:proofErr w:type="spellStart"/>
      <w:r w:rsidRPr="00B4578C">
        <w:rPr>
          <w:rFonts w:ascii="Times New Roman" w:hAnsi="Times New Roman" w:cs="Times New Roman"/>
          <w:sz w:val="24"/>
          <w:szCs w:val="24"/>
          <w:rPrChange w:id="1587" w:author="Hasan" w:date="2014-03-20T13:27:00Z">
            <w:rPr>
              <w:rFonts w:ascii="Cambria" w:hAnsi="Cambria"/>
              <w:sz w:val="24"/>
              <w:szCs w:val="24"/>
            </w:rPr>
          </w:rPrChange>
        </w:rPr>
        <w:t>thenar</w:t>
      </w:r>
      <w:proofErr w:type="spellEnd"/>
      <w:r w:rsidRPr="00B4578C">
        <w:rPr>
          <w:rFonts w:ascii="Times New Roman" w:hAnsi="Times New Roman" w:cs="Times New Roman"/>
          <w:sz w:val="24"/>
          <w:szCs w:val="24"/>
          <w:rPrChange w:id="1588" w:author="Hasan" w:date="2014-03-20T13:27:00Z">
            <w:rPr>
              <w:rFonts w:ascii="Cambria" w:hAnsi="Cambria"/>
              <w:sz w:val="24"/>
              <w:szCs w:val="24"/>
            </w:rPr>
          </w:rPrChange>
        </w:rPr>
        <w:t xml:space="preserve"> and </w:t>
      </w:r>
      <w:proofErr w:type="spellStart"/>
      <w:r w:rsidRPr="00B4578C">
        <w:rPr>
          <w:rFonts w:ascii="Times New Roman" w:hAnsi="Times New Roman" w:cs="Times New Roman"/>
          <w:sz w:val="24"/>
          <w:szCs w:val="24"/>
          <w:rPrChange w:id="1589" w:author="Hasan" w:date="2014-03-20T13:27:00Z">
            <w:rPr>
              <w:rFonts w:ascii="Cambria" w:hAnsi="Cambria"/>
              <w:sz w:val="24"/>
              <w:szCs w:val="24"/>
            </w:rPr>
          </w:rPrChange>
        </w:rPr>
        <w:t>hypothenar</w:t>
      </w:r>
      <w:proofErr w:type="spellEnd"/>
      <w:r w:rsidRPr="00B4578C">
        <w:rPr>
          <w:rFonts w:ascii="Times New Roman" w:hAnsi="Times New Roman" w:cs="Times New Roman"/>
          <w:sz w:val="24"/>
          <w:szCs w:val="24"/>
          <w:rPrChange w:id="1590" w:author="Hasan" w:date="2014-03-20T13:27:00Z">
            <w:rPr>
              <w:rFonts w:ascii="Cambria" w:hAnsi="Cambria"/>
              <w:sz w:val="24"/>
              <w:szCs w:val="24"/>
            </w:rPr>
          </w:rPrChange>
        </w:rPr>
        <w:t xml:space="preserve"> </w:t>
      </w:r>
      <w:ins w:id="1591" w:author="Mohammad" w:date="2014-03-19T21:50:00Z">
        <w:r w:rsidR="00161F0E" w:rsidRPr="00B4578C">
          <w:rPr>
            <w:rFonts w:ascii="Times New Roman" w:hAnsi="Times New Roman" w:cs="Times New Roman"/>
            <w:sz w:val="24"/>
            <w:szCs w:val="24"/>
            <w:rPrChange w:id="1592" w:author="Hasan" w:date="2014-03-20T13:27:00Z">
              <w:rPr>
                <w:rFonts w:ascii="Cambria" w:hAnsi="Cambria"/>
                <w:sz w:val="24"/>
                <w:szCs w:val="24"/>
              </w:rPr>
            </w:rPrChange>
          </w:rPr>
          <w:t>muscles</w:t>
        </w:r>
        <w:r w:rsidRPr="00B4578C">
          <w:rPr>
            <w:rFonts w:ascii="Times New Roman" w:hAnsi="Times New Roman" w:cs="Times New Roman"/>
            <w:sz w:val="24"/>
            <w:szCs w:val="24"/>
            <w:rPrChange w:id="1593" w:author="Hasan" w:date="2014-03-20T13:27:00Z">
              <w:rPr>
                <w:rFonts w:ascii="Cambria" w:hAnsi="Cambria"/>
                <w:sz w:val="24"/>
                <w:szCs w:val="24"/>
              </w:rPr>
            </w:rPrChange>
          </w:rPr>
          <w:t xml:space="preserve"> </w:t>
        </w:r>
      </w:ins>
      <w:del w:id="1594" w:author="Mohammad" w:date="2014-03-19T21:50:00Z">
        <w:r w:rsidRPr="00B4578C">
          <w:rPr>
            <w:rFonts w:ascii="Times New Roman" w:hAnsi="Times New Roman" w:cs="Times New Roman"/>
            <w:sz w:val="24"/>
            <w:szCs w:val="24"/>
            <w:rPrChange w:id="1595" w:author="Hasan" w:date="2014-03-20T13:27:00Z">
              <w:rPr>
                <w:rFonts w:ascii="Cambria" w:hAnsi="Cambria"/>
                <w:sz w:val="24"/>
                <w:szCs w:val="24"/>
              </w:rPr>
            </w:rPrChange>
          </w:rPr>
          <w:delText xml:space="preserve">eminences, </w:delText>
        </w:r>
      </w:del>
      <w:r w:rsidRPr="00B4578C">
        <w:rPr>
          <w:rFonts w:ascii="Times New Roman" w:hAnsi="Times New Roman" w:cs="Times New Roman"/>
          <w:sz w:val="24"/>
          <w:szCs w:val="24"/>
          <w:rPrChange w:id="1596" w:author="Hasan" w:date="2014-03-20T13:27:00Z">
            <w:rPr>
              <w:rFonts w:ascii="Cambria" w:hAnsi="Cambria"/>
              <w:sz w:val="24"/>
              <w:szCs w:val="24"/>
            </w:rPr>
          </w:rPrChange>
        </w:rPr>
        <w:t xml:space="preserve">except the abductor </w:t>
      </w:r>
      <w:proofErr w:type="spellStart"/>
      <w:r w:rsidRPr="00B4578C">
        <w:rPr>
          <w:rFonts w:ascii="Times New Roman" w:hAnsi="Times New Roman" w:cs="Times New Roman"/>
          <w:sz w:val="24"/>
          <w:szCs w:val="24"/>
          <w:rPrChange w:id="1597" w:author="Hasan" w:date="2014-03-20T13:27:00Z">
            <w:rPr>
              <w:rFonts w:ascii="Cambria" w:hAnsi="Cambria"/>
              <w:sz w:val="24"/>
              <w:szCs w:val="24"/>
            </w:rPr>
          </w:rPrChange>
        </w:rPr>
        <w:t>digiti</w:t>
      </w:r>
      <w:proofErr w:type="spellEnd"/>
      <w:r w:rsidRPr="00B4578C">
        <w:rPr>
          <w:rFonts w:ascii="Times New Roman" w:hAnsi="Times New Roman" w:cs="Times New Roman"/>
          <w:sz w:val="24"/>
          <w:szCs w:val="24"/>
          <w:rPrChange w:id="1598" w:author="Hasan" w:date="2014-03-20T13:27:00Z">
            <w:rPr>
              <w:rFonts w:ascii="Cambria" w:hAnsi="Cambria"/>
              <w:sz w:val="24"/>
              <w:szCs w:val="24"/>
            </w:rPr>
          </w:rPrChange>
        </w:rPr>
        <w:t xml:space="preserve"> </w:t>
      </w:r>
      <w:proofErr w:type="spellStart"/>
      <w:r w:rsidRPr="00B4578C">
        <w:rPr>
          <w:rFonts w:ascii="Times New Roman" w:hAnsi="Times New Roman" w:cs="Times New Roman"/>
          <w:sz w:val="24"/>
          <w:szCs w:val="24"/>
          <w:rPrChange w:id="1599" w:author="Hasan" w:date="2014-03-20T13:27:00Z">
            <w:rPr>
              <w:rFonts w:ascii="Cambria" w:hAnsi="Cambria"/>
              <w:sz w:val="24"/>
              <w:szCs w:val="24"/>
            </w:rPr>
          </w:rPrChange>
        </w:rPr>
        <w:t>minimi</w:t>
      </w:r>
      <w:proofErr w:type="spellEnd"/>
      <w:r w:rsidRPr="00B4578C">
        <w:rPr>
          <w:rFonts w:ascii="Times New Roman" w:hAnsi="Times New Roman" w:cs="Times New Roman"/>
          <w:sz w:val="24"/>
          <w:szCs w:val="24"/>
          <w:rPrChange w:id="1600" w:author="Hasan" w:date="2014-03-20T13:27:00Z">
            <w:rPr>
              <w:rFonts w:ascii="Cambria" w:hAnsi="Cambria"/>
              <w:sz w:val="24"/>
              <w:szCs w:val="24"/>
            </w:rPr>
          </w:rPrChange>
        </w:rPr>
        <w:t xml:space="preserve"> muscle; and</w:t>
      </w:r>
      <w:ins w:id="1601" w:author="Mohammad" w:date="2014-03-19T21:50:00Z">
        <w:r w:rsidRPr="00B4578C">
          <w:rPr>
            <w:rFonts w:ascii="Times New Roman" w:hAnsi="Times New Roman" w:cs="Times New Roman"/>
            <w:sz w:val="24"/>
            <w:szCs w:val="24"/>
            <w:rPrChange w:id="1602" w:author="Hasan" w:date="2014-03-20T13:27:00Z">
              <w:rPr>
                <w:rFonts w:ascii="Cambria" w:hAnsi="Cambria"/>
                <w:sz w:val="24"/>
                <w:szCs w:val="24"/>
              </w:rPr>
            </w:rPrChange>
          </w:rPr>
          <w:t xml:space="preserve"> </w:t>
        </w:r>
        <w:r w:rsidR="00161F0E" w:rsidRPr="00B4578C">
          <w:rPr>
            <w:rFonts w:ascii="Times New Roman" w:hAnsi="Times New Roman" w:cs="Times New Roman"/>
            <w:sz w:val="24"/>
            <w:szCs w:val="24"/>
            <w:rPrChange w:id="1603" w:author="Hasan" w:date="2014-03-20T13:27:00Z">
              <w:rPr>
                <w:rFonts w:ascii="Cambria" w:hAnsi="Cambria"/>
                <w:sz w:val="24"/>
                <w:szCs w:val="24"/>
              </w:rPr>
            </w:rPrChange>
          </w:rPr>
          <w:t>it</w:t>
        </w:r>
      </w:ins>
      <w:r w:rsidRPr="00B4578C">
        <w:rPr>
          <w:rFonts w:ascii="Times New Roman" w:hAnsi="Times New Roman" w:cs="Times New Roman"/>
          <w:sz w:val="24"/>
          <w:szCs w:val="24"/>
          <w:rPrChange w:id="1604" w:author="Hasan" w:date="2014-03-20T13:27:00Z">
            <w:rPr>
              <w:rFonts w:ascii="Cambria" w:hAnsi="Cambria"/>
              <w:sz w:val="24"/>
              <w:szCs w:val="24"/>
            </w:rPr>
          </w:rPrChange>
        </w:rPr>
        <w:t xml:space="preserve"> also receives partial insertion form the flexor carpi </w:t>
      </w:r>
      <w:proofErr w:type="spellStart"/>
      <w:r w:rsidRPr="00B4578C">
        <w:rPr>
          <w:rFonts w:ascii="Times New Roman" w:hAnsi="Times New Roman" w:cs="Times New Roman"/>
          <w:sz w:val="24"/>
          <w:szCs w:val="24"/>
          <w:rPrChange w:id="1605" w:author="Hasan" w:date="2014-03-20T13:27:00Z">
            <w:rPr>
              <w:rFonts w:ascii="Cambria" w:hAnsi="Cambria"/>
              <w:sz w:val="24"/>
              <w:szCs w:val="24"/>
            </w:rPr>
          </w:rPrChange>
        </w:rPr>
        <w:t>ulnaris</w:t>
      </w:r>
      <w:proofErr w:type="spellEnd"/>
      <w:r w:rsidRPr="00B4578C">
        <w:rPr>
          <w:rFonts w:ascii="Times New Roman" w:hAnsi="Times New Roman" w:cs="Times New Roman"/>
          <w:sz w:val="24"/>
          <w:szCs w:val="24"/>
          <w:rPrChange w:id="1606" w:author="Hasan" w:date="2014-03-20T13:27:00Z">
            <w:rPr>
              <w:rFonts w:ascii="Cambria" w:hAnsi="Cambria"/>
              <w:sz w:val="24"/>
              <w:szCs w:val="24"/>
            </w:rPr>
          </w:rPrChange>
        </w:rPr>
        <w:t xml:space="preserve"> (FCU) and </w:t>
      </w:r>
      <w:proofErr w:type="spellStart"/>
      <w:r w:rsidRPr="00B4578C">
        <w:rPr>
          <w:rFonts w:ascii="Times New Roman" w:hAnsi="Times New Roman" w:cs="Times New Roman"/>
          <w:sz w:val="24"/>
          <w:szCs w:val="24"/>
          <w:rPrChange w:id="1607" w:author="Hasan" w:date="2014-03-20T13:27:00Z">
            <w:rPr>
              <w:rFonts w:ascii="Cambria" w:hAnsi="Cambria"/>
              <w:sz w:val="24"/>
              <w:szCs w:val="24"/>
            </w:rPr>
          </w:rPrChange>
        </w:rPr>
        <w:t>palmaris</w:t>
      </w:r>
      <w:proofErr w:type="spellEnd"/>
      <w:r w:rsidRPr="00B4578C">
        <w:rPr>
          <w:rFonts w:ascii="Times New Roman" w:hAnsi="Times New Roman" w:cs="Times New Roman"/>
          <w:sz w:val="24"/>
          <w:szCs w:val="24"/>
          <w:rPrChange w:id="1608" w:author="Hasan" w:date="2014-03-20T13:27:00Z">
            <w:rPr>
              <w:rFonts w:ascii="Cambria" w:hAnsi="Cambria"/>
              <w:sz w:val="24"/>
              <w:szCs w:val="24"/>
            </w:rPr>
          </w:rPrChange>
        </w:rPr>
        <w:t xml:space="preserve"> </w:t>
      </w:r>
      <w:proofErr w:type="spellStart"/>
      <w:r w:rsidRPr="00B4578C">
        <w:rPr>
          <w:rFonts w:ascii="Times New Roman" w:hAnsi="Times New Roman" w:cs="Times New Roman"/>
          <w:sz w:val="24"/>
          <w:szCs w:val="24"/>
          <w:rPrChange w:id="1609" w:author="Hasan" w:date="2014-03-20T13:27:00Z">
            <w:rPr>
              <w:rFonts w:ascii="Cambria" w:hAnsi="Cambria"/>
              <w:sz w:val="24"/>
              <w:szCs w:val="24"/>
            </w:rPr>
          </w:rPrChange>
        </w:rPr>
        <w:t>longus</w:t>
      </w:r>
      <w:proofErr w:type="spellEnd"/>
      <w:r w:rsidRPr="00B4578C">
        <w:rPr>
          <w:rFonts w:ascii="Times New Roman" w:hAnsi="Times New Roman" w:cs="Times New Roman"/>
          <w:sz w:val="24"/>
          <w:szCs w:val="24"/>
          <w:rPrChange w:id="1610" w:author="Hasan" w:date="2014-03-20T13:27:00Z">
            <w:rPr>
              <w:rFonts w:ascii="Cambria" w:hAnsi="Cambria"/>
              <w:sz w:val="24"/>
              <w:szCs w:val="24"/>
            </w:rPr>
          </w:rPrChange>
        </w:rPr>
        <w:t xml:space="preserve"> (PL).</w:t>
      </w:r>
    </w:p>
    <w:p w14:paraId="6BDF3C8D" w14:textId="76780A6D" w:rsidR="00BA6458" w:rsidRPr="00B4578C" w:rsidRDefault="00BA6458" w:rsidP="00E96958">
      <w:pPr>
        <w:spacing w:after="120" w:line="360" w:lineRule="auto"/>
        <w:ind w:firstLine="270"/>
        <w:jc w:val="both"/>
        <w:rPr>
          <w:rFonts w:ascii="Times New Roman" w:hAnsi="Times New Roman" w:cs="Times New Roman"/>
          <w:sz w:val="24"/>
          <w:szCs w:val="24"/>
          <w:rPrChange w:id="1611" w:author="Hasan" w:date="2014-03-20T13:27:00Z">
            <w:rPr>
              <w:rFonts w:ascii="Cambria" w:hAnsi="Cambria"/>
              <w:sz w:val="24"/>
              <w:szCs w:val="24"/>
            </w:rPr>
          </w:rPrChange>
        </w:rPr>
      </w:pPr>
      <w:r w:rsidRPr="00B4578C">
        <w:rPr>
          <w:rFonts w:ascii="Times New Roman" w:hAnsi="Times New Roman" w:cs="Times New Roman"/>
          <w:sz w:val="24"/>
          <w:szCs w:val="24"/>
          <w:rPrChange w:id="1612" w:author="Hasan" w:date="2014-03-20T13:27:00Z">
            <w:rPr>
              <w:rFonts w:ascii="Cambria" w:hAnsi="Cambria"/>
              <w:sz w:val="24"/>
              <w:szCs w:val="24"/>
            </w:rPr>
          </w:rPrChange>
        </w:rPr>
        <w:t xml:space="preserve">This surface is entirely hidden by the muscular attachments, which makes it </w:t>
      </w:r>
      <w:ins w:id="1613" w:author="Mohammad" w:date="2014-03-19T21:50:00Z">
        <w:r w:rsidR="00161F0E" w:rsidRPr="00B4578C">
          <w:rPr>
            <w:rFonts w:ascii="Times New Roman" w:hAnsi="Times New Roman" w:cs="Times New Roman"/>
            <w:sz w:val="24"/>
            <w:szCs w:val="24"/>
            <w:rPrChange w:id="1614" w:author="Hasan" w:date="2014-03-20T13:27:00Z">
              <w:rPr>
                <w:rFonts w:ascii="Cambria" w:hAnsi="Cambria"/>
                <w:sz w:val="24"/>
                <w:szCs w:val="24"/>
              </w:rPr>
            </w:rPrChange>
          </w:rPr>
          <w:t xml:space="preserve">to </w:t>
        </w:r>
      </w:ins>
      <w:r w:rsidRPr="00B4578C">
        <w:rPr>
          <w:rFonts w:ascii="Times New Roman" w:hAnsi="Times New Roman" w:cs="Times New Roman"/>
          <w:sz w:val="24"/>
          <w:szCs w:val="24"/>
          <w:rPrChange w:id="1615" w:author="Hasan" w:date="2014-03-20T13:27:00Z">
            <w:rPr>
              <w:rFonts w:ascii="Cambria" w:hAnsi="Cambria"/>
              <w:sz w:val="24"/>
              <w:szCs w:val="24"/>
            </w:rPr>
          </w:rPrChange>
        </w:rPr>
        <w:t xml:space="preserve">appear much </w:t>
      </w:r>
      <w:ins w:id="1616" w:author="Mohammad" w:date="2014-03-19T21:50:00Z">
        <w:r w:rsidR="00161F0E" w:rsidRPr="00B4578C">
          <w:rPr>
            <w:rFonts w:ascii="Times New Roman" w:hAnsi="Times New Roman" w:cs="Times New Roman"/>
            <w:sz w:val="24"/>
            <w:szCs w:val="24"/>
            <w:rPrChange w:id="1617" w:author="Hasan" w:date="2014-03-20T13:27:00Z">
              <w:rPr>
                <w:rFonts w:ascii="Cambria" w:hAnsi="Cambria"/>
                <w:sz w:val="24"/>
                <w:szCs w:val="24"/>
              </w:rPr>
            </w:rPrChange>
          </w:rPr>
          <w:t>deeper</w:t>
        </w:r>
      </w:ins>
      <w:del w:id="1618" w:author="Mohammad" w:date="2014-03-19T21:50:00Z">
        <w:r w:rsidRPr="00B4578C">
          <w:rPr>
            <w:rFonts w:ascii="Times New Roman" w:hAnsi="Times New Roman" w:cs="Times New Roman"/>
            <w:sz w:val="24"/>
            <w:szCs w:val="24"/>
            <w:rPrChange w:id="1619" w:author="Hasan" w:date="2014-03-20T13:27:00Z">
              <w:rPr>
                <w:rFonts w:ascii="Cambria" w:hAnsi="Cambria"/>
                <w:sz w:val="24"/>
                <w:szCs w:val="24"/>
              </w:rPr>
            </w:rPrChange>
          </w:rPr>
          <w:delText>farther from the skin</w:delText>
        </w:r>
      </w:del>
      <w:r w:rsidRPr="00B4578C">
        <w:rPr>
          <w:rFonts w:ascii="Times New Roman" w:hAnsi="Times New Roman" w:cs="Times New Roman"/>
          <w:sz w:val="24"/>
          <w:szCs w:val="24"/>
          <w:rPrChange w:id="1620" w:author="Hasan" w:date="2014-03-20T13:27:00Z">
            <w:rPr>
              <w:rFonts w:ascii="Cambria" w:hAnsi="Cambria"/>
              <w:sz w:val="24"/>
              <w:szCs w:val="24"/>
            </w:rPr>
          </w:rPrChange>
        </w:rPr>
        <w:t xml:space="preserve"> than surgeons think. </w:t>
      </w:r>
      <w:ins w:id="1621" w:author="Mohammad" w:date="2014-03-19T21:50:00Z">
        <w:r w:rsidR="00161F0E" w:rsidRPr="00B4578C">
          <w:rPr>
            <w:rFonts w:ascii="Times New Roman" w:hAnsi="Times New Roman" w:cs="Times New Roman"/>
            <w:sz w:val="24"/>
            <w:szCs w:val="24"/>
            <w:rPrChange w:id="1622" w:author="Hasan" w:date="2014-03-20T13:27:00Z">
              <w:rPr>
                <w:rFonts w:ascii="Cambria" w:hAnsi="Cambria"/>
                <w:sz w:val="24"/>
                <w:szCs w:val="24"/>
              </w:rPr>
            </w:rPrChange>
          </w:rPr>
          <w:t>This</w:t>
        </w:r>
      </w:ins>
      <w:del w:id="1623" w:author="Mohammad" w:date="2014-03-19T21:50:00Z">
        <w:r w:rsidRPr="00B4578C">
          <w:rPr>
            <w:rFonts w:ascii="Times New Roman" w:hAnsi="Times New Roman" w:cs="Times New Roman"/>
            <w:sz w:val="24"/>
            <w:szCs w:val="24"/>
            <w:rPrChange w:id="1624" w:author="Hasan" w:date="2014-03-20T13:27:00Z">
              <w:rPr>
                <w:rFonts w:ascii="Cambria" w:hAnsi="Cambria"/>
                <w:sz w:val="24"/>
                <w:szCs w:val="24"/>
              </w:rPr>
            </w:rPrChange>
          </w:rPr>
          <w:delText>It</w:delText>
        </w:r>
      </w:del>
      <w:r w:rsidRPr="00B4578C">
        <w:rPr>
          <w:rFonts w:ascii="Times New Roman" w:hAnsi="Times New Roman" w:cs="Times New Roman"/>
          <w:sz w:val="24"/>
          <w:szCs w:val="24"/>
          <w:rPrChange w:id="1625" w:author="Hasan" w:date="2014-03-20T13:27:00Z">
            <w:rPr>
              <w:rFonts w:ascii="Cambria" w:hAnsi="Cambria"/>
              <w:sz w:val="24"/>
              <w:szCs w:val="24"/>
            </w:rPr>
          </w:rPrChange>
        </w:rPr>
        <w:t xml:space="preserve"> might urge surgeons to make </w:t>
      </w:r>
      <w:ins w:id="1626" w:author="Mohammad" w:date="2014-03-19T21:50:00Z">
        <w:r w:rsidR="00161F0E" w:rsidRPr="00B4578C">
          <w:rPr>
            <w:rFonts w:ascii="Times New Roman" w:hAnsi="Times New Roman" w:cs="Times New Roman"/>
            <w:sz w:val="24"/>
            <w:szCs w:val="24"/>
            <w:rPrChange w:id="1627" w:author="Hasan" w:date="2014-03-20T13:27:00Z">
              <w:rPr>
                <w:rFonts w:ascii="Cambria" w:hAnsi="Cambria"/>
                <w:sz w:val="24"/>
                <w:szCs w:val="24"/>
              </w:rPr>
            </w:rPrChange>
          </w:rPr>
          <w:t xml:space="preserve">a </w:t>
        </w:r>
        <w:r w:rsidRPr="00B4578C">
          <w:rPr>
            <w:rFonts w:ascii="Times New Roman" w:hAnsi="Times New Roman" w:cs="Times New Roman"/>
            <w:sz w:val="24"/>
            <w:szCs w:val="24"/>
            <w:rPrChange w:id="1628" w:author="Hasan" w:date="2014-03-20T13:27:00Z">
              <w:rPr>
                <w:rFonts w:ascii="Cambria" w:hAnsi="Cambria"/>
                <w:sz w:val="24"/>
                <w:szCs w:val="24"/>
              </w:rPr>
            </w:rPrChange>
          </w:rPr>
          <w:t>long</w:t>
        </w:r>
        <w:r w:rsidR="00161F0E" w:rsidRPr="00B4578C">
          <w:rPr>
            <w:rFonts w:ascii="Times New Roman" w:hAnsi="Times New Roman" w:cs="Times New Roman"/>
            <w:sz w:val="24"/>
            <w:szCs w:val="24"/>
            <w:rPrChange w:id="1629" w:author="Hasan" w:date="2014-03-20T13:27:00Z">
              <w:rPr>
                <w:rFonts w:ascii="Cambria" w:hAnsi="Cambria"/>
                <w:sz w:val="24"/>
                <w:szCs w:val="24"/>
              </w:rPr>
            </w:rPrChange>
          </w:rPr>
          <w:t>er</w:t>
        </w:r>
      </w:ins>
      <w:del w:id="1630" w:author="Mohammad" w:date="2014-03-19T21:50:00Z">
        <w:r w:rsidRPr="00B4578C">
          <w:rPr>
            <w:rFonts w:ascii="Times New Roman" w:hAnsi="Times New Roman" w:cs="Times New Roman"/>
            <w:sz w:val="24"/>
            <w:szCs w:val="24"/>
            <w:rPrChange w:id="1631" w:author="Hasan" w:date="2014-03-20T13:27:00Z">
              <w:rPr>
                <w:rFonts w:ascii="Cambria" w:hAnsi="Cambria"/>
                <w:sz w:val="24"/>
                <w:szCs w:val="24"/>
              </w:rPr>
            </w:rPrChange>
          </w:rPr>
          <w:delText>long</w:delText>
        </w:r>
      </w:del>
      <w:r w:rsidRPr="00B4578C">
        <w:rPr>
          <w:rFonts w:ascii="Times New Roman" w:hAnsi="Times New Roman" w:cs="Times New Roman"/>
          <w:sz w:val="24"/>
          <w:szCs w:val="24"/>
          <w:rPrChange w:id="1632" w:author="Hasan" w:date="2014-03-20T13:27:00Z">
            <w:rPr>
              <w:rFonts w:ascii="Cambria" w:hAnsi="Cambria"/>
              <w:sz w:val="24"/>
              <w:szCs w:val="24"/>
            </w:rPr>
          </w:rPrChange>
        </w:rPr>
        <w:t xml:space="preserve"> incision for good exposure of the TCL and </w:t>
      </w:r>
      <w:ins w:id="1633" w:author="Mohammad" w:date="2014-03-19T21:50:00Z">
        <w:r w:rsidR="00161F0E" w:rsidRPr="00B4578C">
          <w:rPr>
            <w:rFonts w:ascii="Times New Roman" w:hAnsi="Times New Roman" w:cs="Times New Roman"/>
            <w:sz w:val="24"/>
            <w:szCs w:val="24"/>
            <w:rPrChange w:id="1634" w:author="Hasan" w:date="2014-03-20T13:27:00Z">
              <w:rPr>
                <w:rFonts w:ascii="Cambria" w:hAnsi="Cambria"/>
                <w:sz w:val="24"/>
                <w:szCs w:val="24"/>
              </w:rPr>
            </w:rPrChange>
          </w:rPr>
          <w:t>to</w:t>
        </w:r>
        <w:r w:rsidRPr="00B4578C">
          <w:rPr>
            <w:rFonts w:ascii="Times New Roman" w:hAnsi="Times New Roman" w:cs="Times New Roman"/>
            <w:sz w:val="24"/>
            <w:szCs w:val="24"/>
            <w:rPrChange w:id="1635" w:author="Hasan" w:date="2014-03-20T13:27:00Z">
              <w:rPr>
                <w:rFonts w:ascii="Cambria" w:hAnsi="Cambria"/>
                <w:sz w:val="24"/>
                <w:szCs w:val="24"/>
              </w:rPr>
            </w:rPrChange>
          </w:rPr>
          <w:t xml:space="preserve"> </w:t>
        </w:r>
      </w:ins>
      <w:del w:id="1636" w:author="Mohammad" w:date="2014-03-19T21:50:00Z">
        <w:r w:rsidRPr="00B4578C">
          <w:rPr>
            <w:rFonts w:ascii="Times New Roman" w:hAnsi="Times New Roman" w:cs="Times New Roman"/>
            <w:sz w:val="24"/>
            <w:szCs w:val="24"/>
            <w:rPrChange w:id="1637" w:author="Hasan" w:date="2014-03-20T13:27:00Z">
              <w:rPr>
                <w:rFonts w:ascii="Cambria" w:hAnsi="Cambria"/>
                <w:sz w:val="24"/>
                <w:szCs w:val="24"/>
              </w:rPr>
            </w:rPrChange>
          </w:rPr>
          <w:delText xml:space="preserve">its </w:delText>
        </w:r>
      </w:del>
      <w:r w:rsidRPr="00B4578C">
        <w:rPr>
          <w:rFonts w:ascii="Times New Roman" w:hAnsi="Times New Roman" w:cs="Times New Roman"/>
          <w:sz w:val="24"/>
          <w:szCs w:val="24"/>
          <w:rPrChange w:id="1638" w:author="Hasan" w:date="2014-03-20T13:27:00Z">
            <w:rPr>
              <w:rFonts w:ascii="Cambria" w:hAnsi="Cambria"/>
              <w:sz w:val="24"/>
              <w:szCs w:val="24"/>
            </w:rPr>
          </w:rPrChange>
        </w:rPr>
        <w:t xml:space="preserve">complete </w:t>
      </w:r>
      <w:ins w:id="1639" w:author="Mohammad" w:date="2014-03-19T21:50:00Z">
        <w:r w:rsidR="00161F0E" w:rsidRPr="00B4578C">
          <w:rPr>
            <w:rFonts w:ascii="Times New Roman" w:hAnsi="Times New Roman" w:cs="Times New Roman"/>
            <w:sz w:val="24"/>
            <w:szCs w:val="24"/>
            <w:rPrChange w:id="1640" w:author="Hasan" w:date="2014-03-20T13:27:00Z">
              <w:rPr>
                <w:rFonts w:ascii="Cambria" w:hAnsi="Cambria"/>
                <w:sz w:val="24"/>
                <w:szCs w:val="24"/>
              </w:rPr>
            </w:rPrChange>
          </w:rPr>
          <w:t>its division</w:t>
        </w:r>
      </w:ins>
      <w:del w:id="1641" w:author="Mohammad" w:date="2014-03-19T21:50:00Z">
        <w:r w:rsidRPr="00B4578C">
          <w:rPr>
            <w:rFonts w:ascii="Times New Roman" w:hAnsi="Times New Roman" w:cs="Times New Roman"/>
            <w:sz w:val="24"/>
            <w:szCs w:val="24"/>
            <w:rPrChange w:id="1642" w:author="Hasan" w:date="2014-03-20T13:27:00Z">
              <w:rPr>
                <w:rFonts w:ascii="Cambria" w:hAnsi="Cambria"/>
                <w:sz w:val="24"/>
                <w:szCs w:val="24"/>
              </w:rPr>
            </w:rPrChange>
          </w:rPr>
          <w:delText>cut</w:delText>
        </w:r>
      </w:del>
      <w:r w:rsidR="00AF6B68" w:rsidRPr="00B4578C">
        <w:rPr>
          <w:rFonts w:ascii="Times New Roman" w:hAnsi="Times New Roman" w:cs="Times New Roman"/>
          <w:sz w:val="24"/>
          <w:szCs w:val="24"/>
          <w:rPrChange w:id="1643"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644" w:author="Hasan" w:date="2014-03-20T13:27:00Z">
            <w:rPr>
              <w:rFonts w:ascii="Cambria" w:hAnsi="Cambria"/>
              <w:sz w:val="24"/>
              <w:szCs w:val="24"/>
            </w:rPr>
          </w:rPrChange>
        </w:rPr>
        <w:instrText xml:space="preserve"> ADDIN EN.CITE &lt;EndNote&gt;&lt;Cite&gt;&lt;Author&gt;Decker&lt;/Author&gt;&lt;Year&gt;1986&lt;/Year&gt;&lt;RecNum&gt;107&lt;/RecNum&gt;&lt;record&gt;&lt;rec-number&gt;107&lt;/rec-number&gt;&lt;foreign-keys&gt;&lt;key app="EN" db-id="w90vvrfp4f5ddsexepax20tzppdwew9wpfra"&gt;107&lt;/key&gt;&lt;/foreign-keys&gt;&lt;ref-type name="Book"&gt;6&lt;/ref-type&gt;&lt;contributors&gt;&lt;authors&gt;&lt;author&gt;Decker, G.A.G.&lt;/author&gt;&lt;author&gt;Du Plessis, D.J. &lt;/author&gt;&lt;/authors&gt;&lt;/contributors&gt;&lt;titles&gt;&lt;title&gt;The Bath Press, Lower Bristol Road, Bath BA2 3 BL. Great Britain.&lt;/title&gt;&lt;/titles&gt;&lt;edition&gt;12&lt;/edition&gt;&lt;dates&gt;&lt;year&gt;1986&lt;/year&gt;&lt;/dates&gt;&lt;publisher&gt;John Wright &amp;amp; Sons Ltd. Bristol&lt;/publisher&gt;&lt;urls&gt;&lt;/urls&gt;&lt;/record&gt;&lt;/Cite&gt;&lt;/EndNote&gt;</w:instrText>
      </w:r>
      <w:r w:rsidR="00AF6B68" w:rsidRPr="00B4578C">
        <w:rPr>
          <w:rFonts w:ascii="Times New Roman" w:hAnsi="Times New Roman" w:cs="Times New Roman"/>
          <w:sz w:val="24"/>
          <w:szCs w:val="24"/>
          <w:rPrChange w:id="1645"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646" w:author="Hasan" w:date="2014-03-20T13:27:00Z">
            <w:rPr>
              <w:rFonts w:ascii="Cambria" w:hAnsi="Cambria"/>
              <w:noProof/>
              <w:sz w:val="24"/>
              <w:szCs w:val="24"/>
              <w:vertAlign w:val="superscript"/>
            </w:rPr>
          </w:rPrChange>
        </w:rPr>
        <w:t>[33]</w:t>
      </w:r>
      <w:r w:rsidR="00AF6B68" w:rsidRPr="00B4578C">
        <w:rPr>
          <w:rFonts w:ascii="Times New Roman" w:hAnsi="Times New Roman" w:cs="Times New Roman"/>
          <w:sz w:val="24"/>
          <w:szCs w:val="24"/>
          <w:rPrChange w:id="1647"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648" w:author="Hasan" w:date="2014-03-20T13:27:00Z">
            <w:rPr>
              <w:rFonts w:ascii="Cambria" w:hAnsi="Cambria"/>
              <w:sz w:val="24"/>
              <w:szCs w:val="24"/>
            </w:rPr>
          </w:rPrChange>
        </w:rPr>
        <w:t xml:space="preserve">. The middle part of this surface is crossed by the PL tendon (if present), with a nerve on each </w:t>
      </w:r>
      <w:ins w:id="1649" w:author="Mohammad" w:date="2014-03-19T21:50:00Z">
        <w:r w:rsidR="00161F0E" w:rsidRPr="00B4578C">
          <w:rPr>
            <w:rFonts w:ascii="Times New Roman" w:hAnsi="Times New Roman" w:cs="Times New Roman"/>
            <w:sz w:val="24"/>
            <w:szCs w:val="24"/>
            <w:rPrChange w:id="1650" w:author="Hasan" w:date="2014-03-20T13:27:00Z">
              <w:rPr>
                <w:rFonts w:ascii="Cambria" w:hAnsi="Cambria"/>
                <w:sz w:val="24"/>
                <w:szCs w:val="24"/>
              </w:rPr>
            </w:rPrChange>
          </w:rPr>
          <w:t xml:space="preserve">of its </w:t>
        </w:r>
        <w:r w:rsidRPr="00B4578C">
          <w:rPr>
            <w:rFonts w:ascii="Times New Roman" w:hAnsi="Times New Roman" w:cs="Times New Roman"/>
            <w:sz w:val="24"/>
            <w:szCs w:val="24"/>
            <w:rPrChange w:id="1651" w:author="Hasan" w:date="2014-03-20T13:27:00Z">
              <w:rPr>
                <w:rFonts w:ascii="Cambria" w:hAnsi="Cambria"/>
                <w:sz w:val="24"/>
                <w:szCs w:val="24"/>
              </w:rPr>
            </w:rPrChange>
          </w:rPr>
          <w:t>side</w:t>
        </w:r>
        <w:r w:rsidR="00161F0E" w:rsidRPr="00B4578C">
          <w:rPr>
            <w:rFonts w:ascii="Times New Roman" w:hAnsi="Times New Roman" w:cs="Times New Roman"/>
            <w:sz w:val="24"/>
            <w:szCs w:val="24"/>
            <w:rPrChange w:id="1652" w:author="Hasan" w:date="2014-03-20T13:27:00Z">
              <w:rPr>
                <w:rFonts w:ascii="Cambria" w:hAnsi="Cambria"/>
                <w:sz w:val="24"/>
                <w:szCs w:val="24"/>
              </w:rPr>
            </w:rPrChange>
          </w:rPr>
          <w:t>s</w:t>
        </w:r>
      </w:ins>
      <w:del w:id="1653" w:author="Mohammad" w:date="2014-03-19T21:50:00Z">
        <w:r w:rsidRPr="00B4578C">
          <w:rPr>
            <w:rFonts w:ascii="Times New Roman" w:hAnsi="Times New Roman" w:cs="Times New Roman"/>
            <w:sz w:val="24"/>
            <w:szCs w:val="24"/>
            <w:rPrChange w:id="1654" w:author="Hasan" w:date="2014-03-20T13:27:00Z">
              <w:rPr>
                <w:rFonts w:ascii="Cambria" w:hAnsi="Cambria"/>
                <w:sz w:val="24"/>
                <w:szCs w:val="24"/>
              </w:rPr>
            </w:rPrChange>
          </w:rPr>
          <w:delText>side</w:delText>
        </w:r>
      </w:del>
      <w:r w:rsidRPr="00B4578C">
        <w:rPr>
          <w:rFonts w:ascii="Times New Roman" w:hAnsi="Times New Roman" w:cs="Times New Roman"/>
          <w:sz w:val="24"/>
          <w:szCs w:val="24"/>
          <w:rPrChange w:id="1655" w:author="Hasan" w:date="2014-03-20T13:27:00Z">
            <w:rPr>
              <w:rFonts w:ascii="Cambria" w:hAnsi="Cambria"/>
              <w:sz w:val="24"/>
              <w:szCs w:val="24"/>
            </w:rPr>
          </w:rPrChange>
        </w:rPr>
        <w:t xml:space="preserve">; </w:t>
      </w:r>
      <w:proofErr w:type="spellStart"/>
      <w:r w:rsidRPr="00B4578C">
        <w:rPr>
          <w:rFonts w:ascii="Times New Roman" w:hAnsi="Times New Roman" w:cs="Times New Roman"/>
          <w:sz w:val="24"/>
          <w:szCs w:val="24"/>
          <w:rPrChange w:id="1656" w:author="Hasan" w:date="2014-03-20T13:27:00Z">
            <w:rPr>
              <w:rFonts w:ascii="Cambria" w:hAnsi="Cambria"/>
              <w:sz w:val="24"/>
              <w:szCs w:val="24"/>
            </w:rPr>
          </w:rPrChange>
        </w:rPr>
        <w:t>plamar</w:t>
      </w:r>
      <w:proofErr w:type="spellEnd"/>
      <w:r w:rsidRPr="00B4578C">
        <w:rPr>
          <w:rFonts w:ascii="Times New Roman" w:hAnsi="Times New Roman" w:cs="Times New Roman"/>
          <w:sz w:val="24"/>
          <w:szCs w:val="24"/>
          <w:rPrChange w:id="1657" w:author="Hasan" w:date="2014-03-20T13:27:00Z">
            <w:rPr>
              <w:rFonts w:ascii="Cambria" w:hAnsi="Cambria"/>
              <w:sz w:val="24"/>
              <w:szCs w:val="24"/>
            </w:rPr>
          </w:rPrChange>
        </w:rPr>
        <w:t xml:space="preserve"> cutaneous branch of ulnar nerve (medially</w:t>
      </w:r>
      <w:ins w:id="1658" w:author="Mohammad" w:date="2014-03-19T21:50:00Z">
        <w:r w:rsidR="00161F0E" w:rsidRPr="00B4578C">
          <w:rPr>
            <w:rFonts w:ascii="Times New Roman" w:hAnsi="Times New Roman" w:cs="Times New Roman"/>
            <w:sz w:val="24"/>
            <w:szCs w:val="24"/>
            <w:rPrChange w:id="1659" w:author="Hasan" w:date="2014-03-20T13:27:00Z">
              <w:rPr>
                <w:rFonts w:ascii="Cambria" w:hAnsi="Cambria"/>
                <w:sz w:val="24"/>
                <w:szCs w:val="24"/>
              </w:rPr>
            </w:rPrChange>
          </w:rPr>
          <w:t>),</w:t>
        </w:r>
      </w:ins>
      <w:del w:id="1660" w:author="Mohammad" w:date="2014-03-19T21:50:00Z">
        <w:r w:rsidRPr="00B4578C">
          <w:rPr>
            <w:rFonts w:ascii="Times New Roman" w:hAnsi="Times New Roman" w:cs="Times New Roman"/>
            <w:sz w:val="24"/>
            <w:szCs w:val="24"/>
            <w:rPrChange w:id="1661" w:author="Hasan" w:date="2014-03-20T13:27:00Z">
              <w:rPr>
                <w:rFonts w:ascii="Cambria" w:hAnsi="Cambria"/>
                <w:sz w:val="24"/>
                <w:szCs w:val="24"/>
              </w:rPr>
            </w:rPrChange>
          </w:rPr>
          <w:delText>);</w:delText>
        </w:r>
      </w:del>
      <w:r w:rsidRPr="00B4578C">
        <w:rPr>
          <w:rFonts w:ascii="Times New Roman" w:hAnsi="Times New Roman" w:cs="Times New Roman"/>
          <w:sz w:val="24"/>
          <w:szCs w:val="24"/>
          <w:rPrChange w:id="1662" w:author="Hasan" w:date="2014-03-20T13:27:00Z">
            <w:rPr>
              <w:rFonts w:ascii="Cambria" w:hAnsi="Cambria"/>
              <w:sz w:val="24"/>
              <w:szCs w:val="24"/>
            </w:rPr>
          </w:rPrChange>
        </w:rPr>
        <w:t xml:space="preserve"> and PCBMN (laterally). Ulnar nerve and vessels cross the </w:t>
      </w:r>
      <w:ins w:id="1663" w:author="Mohammad" w:date="2014-03-19T21:50:00Z">
        <w:r w:rsidR="00161F0E" w:rsidRPr="00B4578C">
          <w:rPr>
            <w:rFonts w:ascii="Times New Roman" w:hAnsi="Times New Roman" w:cs="Times New Roman"/>
            <w:sz w:val="24"/>
            <w:szCs w:val="24"/>
            <w:rPrChange w:id="1664" w:author="Hasan" w:date="2014-03-20T13:27:00Z">
              <w:rPr>
                <w:rFonts w:ascii="Cambria" w:hAnsi="Cambria"/>
                <w:sz w:val="24"/>
                <w:szCs w:val="24"/>
              </w:rPr>
            </w:rPrChange>
          </w:rPr>
          <w:t>medial</w:t>
        </w:r>
      </w:ins>
      <w:del w:id="1665" w:author="Mohammad" w:date="2014-03-19T21:50:00Z">
        <w:r w:rsidRPr="00B4578C">
          <w:rPr>
            <w:rFonts w:ascii="Times New Roman" w:hAnsi="Times New Roman" w:cs="Times New Roman"/>
            <w:sz w:val="24"/>
            <w:szCs w:val="24"/>
            <w:rPrChange w:id="1666" w:author="Hasan" w:date="2014-03-20T13:27:00Z">
              <w:rPr>
                <w:rFonts w:ascii="Cambria" w:hAnsi="Cambria"/>
                <w:sz w:val="24"/>
                <w:szCs w:val="24"/>
              </w:rPr>
            </w:rPrChange>
          </w:rPr>
          <w:delText>ulnar</w:delText>
        </w:r>
      </w:del>
      <w:r w:rsidRPr="00B4578C">
        <w:rPr>
          <w:rFonts w:ascii="Times New Roman" w:hAnsi="Times New Roman" w:cs="Times New Roman"/>
          <w:sz w:val="24"/>
          <w:szCs w:val="24"/>
          <w:rPrChange w:id="1667" w:author="Hasan" w:date="2014-03-20T13:27:00Z">
            <w:rPr>
              <w:rFonts w:ascii="Cambria" w:hAnsi="Cambria"/>
              <w:sz w:val="24"/>
              <w:szCs w:val="24"/>
            </w:rPr>
          </w:rPrChange>
        </w:rPr>
        <w:t xml:space="preserve"> part of this surface through a special </w:t>
      </w:r>
      <w:proofErr w:type="spellStart"/>
      <w:r w:rsidRPr="00B4578C">
        <w:rPr>
          <w:rFonts w:ascii="Times New Roman" w:hAnsi="Times New Roman" w:cs="Times New Roman"/>
          <w:sz w:val="24"/>
          <w:szCs w:val="24"/>
          <w:rPrChange w:id="1668" w:author="Hasan" w:date="2014-03-20T13:27:00Z">
            <w:rPr>
              <w:rFonts w:ascii="Cambria" w:hAnsi="Cambria"/>
              <w:sz w:val="24"/>
              <w:szCs w:val="24"/>
            </w:rPr>
          </w:rPrChange>
        </w:rPr>
        <w:t>fascial</w:t>
      </w:r>
      <w:proofErr w:type="spellEnd"/>
      <w:r w:rsidRPr="00B4578C">
        <w:rPr>
          <w:rFonts w:ascii="Times New Roman" w:hAnsi="Times New Roman" w:cs="Times New Roman"/>
          <w:sz w:val="24"/>
          <w:szCs w:val="24"/>
          <w:rPrChange w:id="1669" w:author="Hasan" w:date="2014-03-20T13:27:00Z">
            <w:rPr>
              <w:rFonts w:ascii="Cambria" w:hAnsi="Cambria"/>
              <w:sz w:val="24"/>
              <w:szCs w:val="24"/>
            </w:rPr>
          </w:rPrChange>
        </w:rPr>
        <w:t xml:space="preserve"> tunnel </w:t>
      </w:r>
      <w:ins w:id="1670" w:author="Mohammad" w:date="2014-03-19T21:50:00Z">
        <w:r w:rsidR="00161F0E" w:rsidRPr="00B4578C">
          <w:rPr>
            <w:rFonts w:ascii="Times New Roman" w:hAnsi="Times New Roman" w:cs="Times New Roman"/>
            <w:sz w:val="24"/>
            <w:szCs w:val="24"/>
            <w:rPrChange w:id="1671" w:author="Hasan" w:date="2014-03-20T13:27:00Z">
              <w:rPr>
                <w:rFonts w:ascii="Cambria" w:hAnsi="Cambria"/>
                <w:sz w:val="24"/>
                <w:szCs w:val="24"/>
              </w:rPr>
            </w:rPrChange>
          </w:rPr>
          <w:t xml:space="preserve"> called </w:t>
        </w:r>
      </w:ins>
      <w:del w:id="1672" w:author="Mohammad" w:date="2014-03-19T21:50:00Z">
        <w:r w:rsidRPr="00B4578C">
          <w:rPr>
            <w:rFonts w:ascii="Times New Roman" w:hAnsi="Times New Roman" w:cs="Times New Roman"/>
            <w:sz w:val="24"/>
            <w:szCs w:val="24"/>
            <w:rPrChange w:id="1673" w:author="Hasan" w:date="2014-03-20T13:27:00Z">
              <w:rPr>
                <w:rFonts w:ascii="Cambria" w:hAnsi="Cambria"/>
                <w:sz w:val="24"/>
                <w:szCs w:val="24"/>
              </w:rPr>
            </w:rPrChange>
          </w:rPr>
          <w:delText>(</w:delText>
        </w:r>
      </w:del>
      <w:proofErr w:type="spellStart"/>
      <w:r w:rsidRPr="00B4578C">
        <w:rPr>
          <w:rFonts w:ascii="Times New Roman" w:hAnsi="Times New Roman" w:cs="Times New Roman"/>
          <w:b/>
          <w:sz w:val="24"/>
          <w:rPrChange w:id="1674" w:author="Hasan" w:date="2014-03-20T13:27:00Z">
            <w:rPr>
              <w:rFonts w:ascii="Cambria" w:hAnsi="Cambria"/>
              <w:sz w:val="24"/>
              <w:szCs w:val="24"/>
            </w:rPr>
          </w:rPrChange>
        </w:rPr>
        <w:t>Guyon</w:t>
      </w:r>
      <w:proofErr w:type="spellEnd"/>
      <w:r w:rsidRPr="00B4578C">
        <w:rPr>
          <w:rFonts w:ascii="Times New Roman" w:hAnsi="Times New Roman" w:cs="Times New Roman"/>
          <w:b/>
          <w:sz w:val="24"/>
          <w:rPrChange w:id="1675" w:author="Hasan" w:date="2014-03-20T13:27:00Z">
            <w:rPr>
              <w:rFonts w:ascii="Cambria" w:hAnsi="Cambria"/>
              <w:sz w:val="24"/>
              <w:szCs w:val="24"/>
            </w:rPr>
          </w:rPrChange>
        </w:rPr>
        <w:t xml:space="preserve"> tunnel</w:t>
      </w:r>
      <w:del w:id="1676" w:author="Mohammad" w:date="2014-03-19T21:50:00Z">
        <w:r w:rsidRPr="00B4578C">
          <w:rPr>
            <w:rFonts w:ascii="Times New Roman" w:hAnsi="Times New Roman" w:cs="Times New Roman"/>
            <w:sz w:val="24"/>
            <w:szCs w:val="24"/>
            <w:rPrChange w:id="1677" w:author="Hasan" w:date="2014-03-20T13:27:00Z">
              <w:rPr>
                <w:rFonts w:ascii="Cambria" w:hAnsi="Cambria"/>
                <w:sz w:val="24"/>
                <w:szCs w:val="24"/>
              </w:rPr>
            </w:rPrChange>
          </w:rPr>
          <w:delText>)</w:delText>
        </w:r>
      </w:del>
      <w:r w:rsidR="00AF6B68" w:rsidRPr="00B4578C">
        <w:rPr>
          <w:rFonts w:ascii="Times New Roman" w:hAnsi="Times New Roman" w:cs="Times New Roman"/>
          <w:sz w:val="24"/>
          <w:szCs w:val="24"/>
          <w:rPrChange w:id="1678"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679" w:author="Hasan" w:date="2014-03-20T13:27:00Z">
            <w:rPr>
              <w:rFonts w:ascii="Cambria" w:hAnsi="Cambria"/>
              <w:sz w:val="24"/>
              <w:szCs w:val="24"/>
            </w:rPr>
          </w:rPrChange>
        </w:rPr>
        <w:instrText xml:space="preserve"> ADDIN EN.CITE &lt;EndNote&gt;&lt;Cite&gt;&lt;Author&gt;Decker&lt;/Author&gt;&lt;Year&gt;1986&lt;/Year&gt;&lt;RecNum&gt;107&lt;/RecNum&gt;&lt;record&gt;&lt;rec-number&gt;107&lt;/rec-number&gt;&lt;foreign-keys&gt;&lt;key app="EN" db-id="w90vvrfp4f5ddsexepax20tzppdwew9wpfra"&gt;107&lt;/key&gt;&lt;/foreign-keys&gt;&lt;ref-type name="Book"&gt;6&lt;/ref-type&gt;&lt;contributors&gt;&lt;authors&gt;&lt;author&gt;Decker, G.A.G.&lt;/author&gt;&lt;author&gt;Du Plessis, D.J. &lt;/author&gt;&lt;/authors&gt;&lt;/contributors&gt;&lt;titles&gt;&lt;title&gt;The Bath Press, Lower Bristol Road, Bath BA2 3 BL. Great Britain.&lt;/title&gt;&lt;/titles&gt;&lt;edition&gt;12&lt;/edition&gt;&lt;dates&gt;&lt;year&gt;1986&lt;/year&gt;&lt;/dates&gt;&lt;publisher&gt;John Wright &amp;amp; Sons Ltd. Bristol&lt;/publisher&gt;&lt;urls&gt;&lt;/urls&gt;&lt;/record&gt;&lt;/Cite&gt;&lt;/EndNote&gt;</w:instrText>
      </w:r>
      <w:r w:rsidR="00AF6B68" w:rsidRPr="00B4578C">
        <w:rPr>
          <w:rFonts w:ascii="Times New Roman" w:hAnsi="Times New Roman" w:cs="Times New Roman"/>
          <w:sz w:val="24"/>
          <w:szCs w:val="24"/>
          <w:rPrChange w:id="1680"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681" w:author="Hasan" w:date="2014-03-20T13:27:00Z">
            <w:rPr>
              <w:rFonts w:ascii="Cambria" w:hAnsi="Cambria"/>
              <w:noProof/>
              <w:sz w:val="24"/>
              <w:szCs w:val="24"/>
              <w:vertAlign w:val="superscript"/>
            </w:rPr>
          </w:rPrChange>
        </w:rPr>
        <w:t>[33]</w:t>
      </w:r>
      <w:r w:rsidR="00AF6B68" w:rsidRPr="00B4578C">
        <w:rPr>
          <w:rFonts w:ascii="Times New Roman" w:hAnsi="Times New Roman" w:cs="Times New Roman"/>
          <w:sz w:val="24"/>
          <w:szCs w:val="24"/>
          <w:rPrChange w:id="1682"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683" w:author="Hasan" w:date="2014-03-20T13:27:00Z">
            <w:rPr>
              <w:rFonts w:ascii="Cambria" w:hAnsi="Cambria"/>
              <w:sz w:val="24"/>
              <w:szCs w:val="24"/>
            </w:rPr>
          </w:rPrChange>
        </w:rPr>
        <w:t xml:space="preserve">. </w:t>
      </w:r>
    </w:p>
    <w:p w14:paraId="6E22E2B5" w14:textId="7A01868C" w:rsidR="00BA6458" w:rsidRPr="00B4578C" w:rsidRDefault="00BA6458" w:rsidP="00E96958">
      <w:pPr>
        <w:spacing w:after="0" w:line="360" w:lineRule="auto"/>
        <w:ind w:firstLine="274"/>
        <w:jc w:val="both"/>
        <w:rPr>
          <w:rFonts w:ascii="Times New Roman" w:hAnsi="Times New Roman" w:cs="Times New Roman"/>
          <w:color w:val="FF0000"/>
          <w:sz w:val="24"/>
          <w:szCs w:val="24"/>
          <w:rPrChange w:id="1684" w:author="Hasan" w:date="2014-03-20T13:27:00Z">
            <w:rPr>
              <w:rFonts w:ascii="Cambria" w:hAnsi="Cambria"/>
              <w:color w:val="FF0000"/>
              <w:sz w:val="24"/>
              <w:szCs w:val="24"/>
            </w:rPr>
          </w:rPrChange>
        </w:rPr>
      </w:pPr>
      <w:r w:rsidRPr="00B4578C">
        <w:rPr>
          <w:rFonts w:ascii="Times New Roman" w:hAnsi="Times New Roman" w:cs="Times New Roman"/>
          <w:sz w:val="24"/>
          <w:szCs w:val="24"/>
          <w:rPrChange w:id="1685" w:author="Hasan" w:date="2014-03-20T13:27:00Z">
            <w:rPr>
              <w:rFonts w:ascii="Cambria" w:hAnsi="Cambria"/>
              <w:sz w:val="24"/>
              <w:szCs w:val="24"/>
            </w:rPr>
          </w:rPrChange>
        </w:rPr>
        <w:t xml:space="preserve">The superficial branch of radial artery arises from the radial artery just before </w:t>
      </w:r>
      <w:ins w:id="1686" w:author="Mohammad" w:date="2014-03-19T21:50:00Z">
        <w:r w:rsidR="00161F0E" w:rsidRPr="00B4578C">
          <w:rPr>
            <w:rFonts w:ascii="Times New Roman" w:hAnsi="Times New Roman" w:cs="Times New Roman"/>
            <w:sz w:val="24"/>
            <w:szCs w:val="24"/>
            <w:rPrChange w:id="1687" w:author="Hasan" w:date="2014-03-20T13:27:00Z">
              <w:rPr>
                <w:rFonts w:ascii="Cambria" w:hAnsi="Cambria"/>
                <w:sz w:val="24"/>
                <w:szCs w:val="24"/>
              </w:rPr>
            </w:rPrChange>
          </w:rPr>
          <w:t>the latter</w:t>
        </w:r>
      </w:ins>
      <w:del w:id="1688" w:author="Mohammad" w:date="2014-03-19T21:50:00Z">
        <w:r w:rsidRPr="00B4578C">
          <w:rPr>
            <w:rFonts w:ascii="Times New Roman" w:hAnsi="Times New Roman" w:cs="Times New Roman"/>
            <w:sz w:val="24"/>
            <w:szCs w:val="24"/>
            <w:rPrChange w:id="1689" w:author="Hasan" w:date="2014-03-20T13:27:00Z">
              <w:rPr>
                <w:rFonts w:ascii="Cambria" w:hAnsi="Cambria"/>
                <w:sz w:val="24"/>
                <w:szCs w:val="24"/>
              </w:rPr>
            </w:rPrChange>
          </w:rPr>
          <w:delText>it</w:delText>
        </w:r>
      </w:del>
      <w:r w:rsidRPr="00B4578C">
        <w:rPr>
          <w:rFonts w:ascii="Times New Roman" w:hAnsi="Times New Roman" w:cs="Times New Roman"/>
          <w:sz w:val="24"/>
          <w:szCs w:val="24"/>
          <w:rPrChange w:id="1690" w:author="Hasan" w:date="2014-03-20T13:27:00Z">
            <w:rPr>
              <w:rFonts w:ascii="Cambria" w:hAnsi="Cambria"/>
              <w:sz w:val="24"/>
              <w:szCs w:val="24"/>
            </w:rPr>
          </w:rPrChange>
        </w:rPr>
        <w:t xml:space="preserve"> curves round the carpus. It passes through, and occasionally over the </w:t>
      </w:r>
      <w:proofErr w:type="spellStart"/>
      <w:r w:rsidRPr="00B4578C">
        <w:rPr>
          <w:rFonts w:ascii="Times New Roman" w:hAnsi="Times New Roman" w:cs="Times New Roman"/>
          <w:sz w:val="24"/>
          <w:szCs w:val="24"/>
          <w:rPrChange w:id="1691" w:author="Hasan" w:date="2014-03-20T13:27:00Z">
            <w:rPr>
              <w:rFonts w:ascii="Cambria" w:hAnsi="Cambria"/>
              <w:sz w:val="24"/>
              <w:szCs w:val="24"/>
            </w:rPr>
          </w:rPrChange>
        </w:rPr>
        <w:t>thenar</w:t>
      </w:r>
      <w:proofErr w:type="spellEnd"/>
      <w:r w:rsidRPr="00B4578C">
        <w:rPr>
          <w:rFonts w:ascii="Times New Roman" w:hAnsi="Times New Roman" w:cs="Times New Roman"/>
          <w:sz w:val="24"/>
          <w:szCs w:val="24"/>
          <w:rPrChange w:id="1692" w:author="Hasan" w:date="2014-03-20T13:27:00Z">
            <w:rPr>
              <w:rFonts w:ascii="Cambria" w:hAnsi="Cambria"/>
              <w:sz w:val="24"/>
              <w:szCs w:val="24"/>
            </w:rPr>
          </w:rPrChange>
        </w:rPr>
        <w:t xml:space="preserve"> muscles, which it supplies</w:t>
      </w:r>
      <w:ins w:id="1693" w:author="Mohammad" w:date="2014-03-19T21:50:00Z">
        <w:r w:rsidR="00161F0E" w:rsidRPr="00B4578C">
          <w:rPr>
            <w:rFonts w:ascii="Times New Roman" w:hAnsi="Times New Roman" w:cs="Times New Roman"/>
            <w:sz w:val="24"/>
            <w:szCs w:val="24"/>
            <w:rPrChange w:id="1694" w:author="Hasan" w:date="2014-03-20T13:27:00Z">
              <w:rPr>
                <w:rFonts w:ascii="Cambria" w:hAnsi="Cambria"/>
                <w:sz w:val="24"/>
                <w:szCs w:val="24"/>
              </w:rPr>
            </w:rPrChange>
          </w:rPr>
          <w:t>. It</w:t>
        </w:r>
      </w:ins>
      <w:del w:id="1695" w:author="Mohammad" w:date="2014-03-19T21:50:00Z">
        <w:r w:rsidRPr="00B4578C">
          <w:rPr>
            <w:rFonts w:ascii="Times New Roman" w:hAnsi="Times New Roman" w:cs="Times New Roman"/>
            <w:sz w:val="24"/>
            <w:szCs w:val="24"/>
            <w:rPrChange w:id="1696" w:author="Hasan" w:date="2014-03-20T13:27:00Z">
              <w:rPr>
                <w:rFonts w:ascii="Cambria" w:hAnsi="Cambria"/>
                <w:sz w:val="24"/>
                <w:szCs w:val="24"/>
              </w:rPr>
            </w:rPrChange>
          </w:rPr>
          <w:delText>,</w:delText>
        </w:r>
      </w:del>
      <w:r w:rsidRPr="00B4578C">
        <w:rPr>
          <w:rFonts w:ascii="Times New Roman" w:hAnsi="Times New Roman" w:cs="Times New Roman"/>
          <w:sz w:val="24"/>
          <w:szCs w:val="24"/>
          <w:rPrChange w:id="1697" w:author="Hasan" w:date="2014-03-20T13:27:00Z">
            <w:rPr>
              <w:rFonts w:ascii="Cambria" w:hAnsi="Cambria"/>
              <w:sz w:val="24"/>
              <w:szCs w:val="24"/>
            </w:rPr>
          </w:rPrChange>
        </w:rPr>
        <w:t xml:space="preserve"> sometimes </w:t>
      </w:r>
      <w:ins w:id="1698" w:author="Mohammad" w:date="2014-03-19T21:50:00Z">
        <w:r w:rsidR="00161F0E" w:rsidRPr="00B4578C">
          <w:rPr>
            <w:rFonts w:ascii="Times New Roman" w:hAnsi="Times New Roman" w:cs="Times New Roman"/>
            <w:sz w:val="24"/>
            <w:szCs w:val="24"/>
            <w:rPrChange w:id="1699" w:author="Hasan" w:date="2014-03-20T13:27:00Z">
              <w:rPr>
                <w:rFonts w:ascii="Cambria" w:hAnsi="Cambria"/>
                <w:sz w:val="24"/>
                <w:szCs w:val="24"/>
              </w:rPr>
            </w:rPrChange>
          </w:rPr>
          <w:t>anastomoses</w:t>
        </w:r>
      </w:ins>
      <w:del w:id="1700" w:author="Mohammad" w:date="2014-03-19T21:50:00Z">
        <w:r w:rsidRPr="00B4578C">
          <w:rPr>
            <w:rFonts w:ascii="Times New Roman" w:hAnsi="Times New Roman" w:cs="Times New Roman"/>
            <w:sz w:val="24"/>
            <w:szCs w:val="24"/>
            <w:rPrChange w:id="1701" w:author="Hasan" w:date="2014-03-20T13:27:00Z">
              <w:rPr>
                <w:rFonts w:ascii="Cambria" w:hAnsi="Cambria"/>
                <w:sz w:val="24"/>
                <w:szCs w:val="24"/>
              </w:rPr>
            </w:rPrChange>
          </w:rPr>
          <w:delText>anastomosing</w:delText>
        </w:r>
      </w:del>
      <w:r w:rsidRPr="00B4578C">
        <w:rPr>
          <w:rFonts w:ascii="Times New Roman" w:hAnsi="Times New Roman" w:cs="Times New Roman"/>
          <w:sz w:val="24"/>
          <w:szCs w:val="24"/>
          <w:rPrChange w:id="1702" w:author="Hasan" w:date="2014-03-20T13:27:00Z">
            <w:rPr>
              <w:rFonts w:ascii="Cambria" w:hAnsi="Cambria"/>
              <w:sz w:val="24"/>
              <w:szCs w:val="24"/>
            </w:rPr>
          </w:rPrChange>
        </w:rPr>
        <w:t xml:space="preserve"> with the end of </w:t>
      </w:r>
      <w:del w:id="1703" w:author="Mohammad" w:date="2014-03-19T21:50:00Z">
        <w:r w:rsidRPr="00B4578C">
          <w:rPr>
            <w:rFonts w:ascii="Times New Roman" w:hAnsi="Times New Roman" w:cs="Times New Roman"/>
            <w:sz w:val="24"/>
            <w:szCs w:val="24"/>
            <w:rPrChange w:id="1704" w:author="Hasan" w:date="2014-03-20T13:27:00Z">
              <w:rPr>
                <w:rFonts w:ascii="Cambria" w:hAnsi="Cambria"/>
                <w:sz w:val="24"/>
                <w:szCs w:val="24"/>
              </w:rPr>
            </w:rPrChange>
          </w:rPr>
          <w:delText xml:space="preserve">the </w:delText>
        </w:r>
      </w:del>
      <w:r w:rsidRPr="00B4578C">
        <w:rPr>
          <w:rFonts w:ascii="Times New Roman" w:hAnsi="Times New Roman" w:cs="Times New Roman"/>
          <w:sz w:val="24"/>
          <w:szCs w:val="24"/>
          <w:rPrChange w:id="1705" w:author="Hasan" w:date="2014-03-20T13:27:00Z">
            <w:rPr>
              <w:rFonts w:ascii="Cambria" w:hAnsi="Cambria"/>
              <w:sz w:val="24"/>
              <w:szCs w:val="24"/>
            </w:rPr>
          </w:rPrChange>
        </w:rPr>
        <w:t xml:space="preserve">ulnar artery to complete </w:t>
      </w:r>
      <w:ins w:id="1706" w:author="Mohammad" w:date="2014-03-19T21:50:00Z">
        <w:r w:rsidR="00161F0E" w:rsidRPr="00B4578C">
          <w:rPr>
            <w:rFonts w:ascii="Times New Roman" w:hAnsi="Times New Roman" w:cs="Times New Roman"/>
            <w:sz w:val="24"/>
            <w:szCs w:val="24"/>
            <w:rPrChange w:id="1707" w:author="Hasan" w:date="2014-03-20T13:27:00Z">
              <w:rPr>
                <w:rFonts w:ascii="Cambria" w:hAnsi="Cambria"/>
                <w:sz w:val="24"/>
                <w:szCs w:val="24"/>
              </w:rPr>
            </w:rPrChange>
          </w:rPr>
          <w:t>the</w:t>
        </w:r>
      </w:ins>
      <w:del w:id="1708" w:author="Mohammad" w:date="2014-03-19T21:50:00Z">
        <w:r w:rsidRPr="00B4578C">
          <w:rPr>
            <w:rFonts w:ascii="Times New Roman" w:hAnsi="Times New Roman" w:cs="Times New Roman"/>
            <w:sz w:val="24"/>
            <w:szCs w:val="24"/>
            <w:rPrChange w:id="1709" w:author="Hasan" w:date="2014-03-20T13:27:00Z">
              <w:rPr>
                <w:rFonts w:ascii="Cambria" w:hAnsi="Cambria"/>
                <w:sz w:val="24"/>
                <w:szCs w:val="24"/>
              </w:rPr>
            </w:rPrChange>
          </w:rPr>
          <w:delText>a</w:delText>
        </w:r>
      </w:del>
      <w:r w:rsidRPr="00B4578C">
        <w:rPr>
          <w:rFonts w:ascii="Times New Roman" w:hAnsi="Times New Roman" w:cs="Times New Roman"/>
          <w:sz w:val="24"/>
          <w:szCs w:val="24"/>
          <w:rPrChange w:id="1710" w:author="Hasan" w:date="2014-03-20T13:27:00Z">
            <w:rPr>
              <w:rFonts w:ascii="Cambria" w:hAnsi="Cambria"/>
              <w:sz w:val="24"/>
              <w:szCs w:val="24"/>
            </w:rPr>
          </w:rPrChange>
        </w:rPr>
        <w:t xml:space="preserve"> superficial palmar arch</w:t>
      </w:r>
      <w:r w:rsidR="00AF6B68" w:rsidRPr="00B4578C">
        <w:rPr>
          <w:rFonts w:ascii="Times New Roman" w:hAnsi="Times New Roman" w:cs="Times New Roman"/>
          <w:sz w:val="24"/>
          <w:szCs w:val="24"/>
          <w:rPrChange w:id="1711"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712" w:author="Hasan" w:date="2014-03-20T13:27:00Z">
            <w:rPr>
              <w:rFonts w:ascii="Cambria" w:hAnsi="Cambria"/>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sz w:val="24"/>
          <w:szCs w:val="24"/>
          <w:rPrChange w:id="1713"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714" w:author="Hasan" w:date="2014-03-20T13:27:00Z">
            <w:rPr>
              <w:rFonts w:ascii="Cambria" w:hAnsi="Cambria"/>
              <w:noProof/>
              <w:sz w:val="24"/>
              <w:szCs w:val="24"/>
              <w:vertAlign w:val="superscript"/>
            </w:rPr>
          </w:rPrChange>
        </w:rPr>
        <w:t>[24]</w:t>
      </w:r>
      <w:r w:rsidR="00AF6B68" w:rsidRPr="00B4578C">
        <w:rPr>
          <w:rFonts w:ascii="Times New Roman" w:hAnsi="Times New Roman" w:cs="Times New Roman"/>
          <w:sz w:val="24"/>
          <w:szCs w:val="24"/>
          <w:rPrChange w:id="1715"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716" w:author="Hasan" w:date="2014-03-20T13:27:00Z">
            <w:rPr>
              <w:rFonts w:ascii="Cambria" w:hAnsi="Cambria"/>
              <w:sz w:val="24"/>
              <w:szCs w:val="24"/>
            </w:rPr>
          </w:rPrChange>
        </w:rPr>
        <w:t>.</w:t>
      </w:r>
    </w:p>
    <w:p w14:paraId="4B6032C3" w14:textId="77777777" w:rsidR="00BA6458" w:rsidRPr="00B4578C" w:rsidRDefault="00BA6458" w:rsidP="00BA6458">
      <w:pPr>
        <w:pStyle w:val="Heading2"/>
        <w:rPr>
          <w:rFonts w:ascii="Times New Roman" w:hAnsi="Times New Roman"/>
          <w:rPrChange w:id="1717" w:author="Hasan" w:date="2014-03-20T13:27:00Z">
            <w:rPr/>
          </w:rPrChange>
        </w:rPr>
      </w:pPr>
      <w:r w:rsidRPr="008C0F97">
        <w:rPr>
          <w:rFonts w:ascii="Times New Roman" w:hAnsi="Times New Roman"/>
          <w:i/>
          <w:rPrChange w:id="1718" w:author="Hasan" w:date="2014-03-21T16:21:00Z">
            <w:rPr>
              <w:rFonts w:ascii="Calibri" w:hAnsi="Calibri" w:cs="Arial"/>
              <w:b w:val="0"/>
              <w:bCs w:val="0"/>
              <w:color w:val="auto"/>
              <w:sz w:val="22"/>
              <w:szCs w:val="22"/>
            </w:rPr>
          </w:rPrChange>
        </w:rPr>
        <w:lastRenderedPageBreak/>
        <w:t>1.</w:t>
      </w:r>
      <w:r w:rsidRPr="00B4578C">
        <w:rPr>
          <w:rFonts w:ascii="Times New Roman" w:hAnsi="Times New Roman"/>
          <w:rPrChange w:id="1719" w:author="Hasan" w:date="2014-03-20T13:27:00Z">
            <w:rPr>
              <w:rFonts w:ascii="Calibri" w:hAnsi="Calibri" w:cs="Arial"/>
              <w:b w:val="0"/>
              <w:bCs w:val="0"/>
              <w:color w:val="auto"/>
              <w:sz w:val="22"/>
              <w:szCs w:val="22"/>
            </w:rPr>
          </w:rPrChange>
        </w:rPr>
        <w:t xml:space="preserve"> </w:t>
      </w:r>
      <w:r w:rsidRPr="008C0F97">
        <w:rPr>
          <w:rFonts w:ascii="Times New Roman" w:hAnsi="Times New Roman"/>
          <w:i/>
          <w:rPrChange w:id="1720" w:author="Hasan" w:date="2014-03-21T16:19:00Z">
            <w:rPr>
              <w:rFonts w:ascii="Calibri" w:hAnsi="Calibri" w:cs="Arial"/>
              <w:b w:val="0"/>
              <w:bCs w:val="0"/>
              <w:color w:val="auto"/>
              <w:sz w:val="22"/>
              <w:szCs w:val="22"/>
            </w:rPr>
          </w:rPrChange>
        </w:rPr>
        <w:t xml:space="preserve">Palmaris </w:t>
      </w:r>
      <w:proofErr w:type="spellStart"/>
      <w:r w:rsidRPr="008C0F97">
        <w:rPr>
          <w:rFonts w:ascii="Times New Roman" w:hAnsi="Times New Roman"/>
          <w:i/>
          <w:rPrChange w:id="1721" w:author="Hasan" w:date="2014-03-21T16:19:00Z">
            <w:rPr>
              <w:rFonts w:ascii="Calibri" w:hAnsi="Calibri" w:cs="Arial"/>
              <w:b w:val="0"/>
              <w:bCs w:val="0"/>
              <w:color w:val="auto"/>
              <w:sz w:val="22"/>
              <w:szCs w:val="22"/>
            </w:rPr>
          </w:rPrChange>
        </w:rPr>
        <w:t>Longus</w:t>
      </w:r>
      <w:proofErr w:type="spellEnd"/>
      <w:r w:rsidRPr="008C0F97">
        <w:rPr>
          <w:rFonts w:ascii="Times New Roman" w:hAnsi="Times New Roman"/>
          <w:i/>
          <w:rPrChange w:id="1722" w:author="Hasan" w:date="2014-03-21T16:19:00Z">
            <w:rPr>
              <w:rFonts w:ascii="Calibri" w:hAnsi="Calibri" w:cs="Arial"/>
              <w:b w:val="0"/>
              <w:bCs w:val="0"/>
              <w:color w:val="auto"/>
              <w:sz w:val="22"/>
              <w:szCs w:val="22"/>
            </w:rPr>
          </w:rPrChange>
        </w:rPr>
        <w:t xml:space="preserve"> Tendon</w:t>
      </w:r>
      <w:del w:id="1723" w:author="Hasan" w:date="2014-03-21T16:16:00Z">
        <w:r w:rsidRPr="008C0F97" w:rsidDel="008C0F97">
          <w:rPr>
            <w:rFonts w:ascii="Times New Roman" w:hAnsi="Times New Roman"/>
            <w:i/>
            <w:rPrChange w:id="1724" w:author="Hasan" w:date="2014-03-21T16:19:00Z">
              <w:rPr>
                <w:rFonts w:ascii="Calibri" w:hAnsi="Calibri" w:cs="Arial"/>
                <w:b w:val="0"/>
                <w:bCs w:val="0"/>
                <w:color w:val="auto"/>
                <w:sz w:val="22"/>
                <w:szCs w:val="22"/>
              </w:rPr>
            </w:rPrChange>
          </w:rPr>
          <w:delText>:</w:delText>
        </w:r>
      </w:del>
      <w:r w:rsidRPr="00B4578C">
        <w:rPr>
          <w:rFonts w:ascii="Times New Roman" w:hAnsi="Times New Roman"/>
          <w:rPrChange w:id="1725" w:author="Hasan" w:date="2014-03-20T13:27:00Z">
            <w:rPr>
              <w:rFonts w:ascii="Calibri" w:hAnsi="Calibri" w:cs="Arial"/>
              <w:b w:val="0"/>
              <w:bCs w:val="0"/>
              <w:color w:val="auto"/>
              <w:sz w:val="22"/>
              <w:szCs w:val="22"/>
            </w:rPr>
          </w:rPrChange>
        </w:rPr>
        <w:t xml:space="preserve"> </w:t>
      </w:r>
    </w:p>
    <w:p w14:paraId="44884A2A" w14:textId="523AECD7" w:rsidR="00BA6458" w:rsidRPr="00B4578C" w:rsidRDefault="00BA6458" w:rsidP="00E96958">
      <w:pPr>
        <w:spacing w:after="120" w:line="360" w:lineRule="auto"/>
        <w:ind w:firstLine="270"/>
        <w:jc w:val="both"/>
        <w:rPr>
          <w:rFonts w:ascii="Times New Roman" w:hAnsi="Times New Roman" w:cs="Times New Roman"/>
          <w:color w:val="000000"/>
          <w:sz w:val="24"/>
          <w:szCs w:val="24"/>
          <w:rPrChange w:id="1726" w:author="Hasan" w:date="2014-03-20T13:27:00Z">
            <w:rPr>
              <w:rFonts w:ascii="Cambria" w:hAnsi="Cambria"/>
              <w:color w:val="000000"/>
              <w:sz w:val="24"/>
              <w:szCs w:val="24"/>
            </w:rPr>
          </w:rPrChange>
        </w:rPr>
      </w:pPr>
      <w:r w:rsidRPr="00B4578C">
        <w:rPr>
          <w:rFonts w:ascii="Times New Roman" w:hAnsi="Times New Roman" w:cs="Times New Roman"/>
          <w:sz w:val="24"/>
          <w:szCs w:val="24"/>
          <w:rPrChange w:id="1727" w:author="Hasan" w:date="2014-03-20T13:27:00Z">
            <w:rPr>
              <w:rFonts w:ascii="Cambria" w:hAnsi="Cambria"/>
              <w:sz w:val="24"/>
              <w:szCs w:val="24"/>
            </w:rPr>
          </w:rPrChange>
        </w:rPr>
        <w:t xml:space="preserve">When present, it is a slender and flattened </w:t>
      </w:r>
      <w:r w:rsidR="00E50835" w:rsidRPr="00B4578C">
        <w:rPr>
          <w:rFonts w:ascii="Times New Roman" w:hAnsi="Times New Roman" w:cs="Times New Roman"/>
          <w:sz w:val="24"/>
          <w:szCs w:val="24"/>
          <w:rPrChange w:id="1728" w:author="Hasan" w:date="2014-03-20T13:27:00Z">
            <w:rPr>
              <w:rFonts w:ascii="Cambria" w:hAnsi="Cambria"/>
              <w:sz w:val="24"/>
              <w:szCs w:val="24"/>
            </w:rPr>
          </w:rPrChange>
        </w:rPr>
        <w:t>tendon, which</w:t>
      </w:r>
      <w:r w:rsidRPr="00B4578C">
        <w:rPr>
          <w:rFonts w:ascii="Times New Roman" w:hAnsi="Times New Roman" w:cs="Times New Roman"/>
          <w:sz w:val="24"/>
          <w:szCs w:val="24"/>
          <w:rPrChange w:id="1729" w:author="Hasan" w:date="2014-03-20T13:27:00Z">
            <w:rPr>
              <w:rFonts w:ascii="Cambria" w:hAnsi="Cambria"/>
              <w:sz w:val="24"/>
              <w:szCs w:val="24"/>
            </w:rPr>
          </w:rPrChange>
        </w:rPr>
        <w:t xml:space="preserve"> passes superficial to the TCL and lies medial to the tendon of FCR. It is partially </w:t>
      </w:r>
      <w:r w:rsidRPr="00B4578C">
        <w:rPr>
          <w:rFonts w:ascii="Times New Roman" w:hAnsi="Times New Roman" w:cs="Times New Roman"/>
          <w:sz w:val="24"/>
          <w:rPrChange w:id="1730" w:author="Hasan" w:date="2014-03-20T13:27:00Z">
            <w:rPr>
              <w:rFonts w:ascii="Cambria" w:hAnsi="Cambria"/>
              <w:i/>
              <w:iCs/>
              <w:sz w:val="24"/>
              <w:szCs w:val="24"/>
            </w:rPr>
          </w:rPrChange>
        </w:rPr>
        <w:t>inserted</w:t>
      </w:r>
      <w:r w:rsidRPr="00B4578C">
        <w:rPr>
          <w:rFonts w:ascii="Times New Roman" w:hAnsi="Times New Roman" w:cs="Times New Roman"/>
          <w:sz w:val="24"/>
          <w:szCs w:val="24"/>
          <w:rPrChange w:id="1731" w:author="Hasan" w:date="2014-03-20T13:27:00Z">
            <w:rPr>
              <w:rFonts w:ascii="Cambria" w:hAnsi="Cambria"/>
              <w:sz w:val="24"/>
              <w:szCs w:val="24"/>
            </w:rPr>
          </w:rPrChange>
        </w:rPr>
        <w:t> into its central part of the TCL</w:t>
      </w:r>
      <w:ins w:id="1732" w:author="Mohammad" w:date="2014-03-19T21:50:00Z">
        <w:r w:rsidR="00A07C5A" w:rsidRPr="00B4578C">
          <w:rPr>
            <w:rFonts w:ascii="Times New Roman" w:hAnsi="Times New Roman" w:cs="Times New Roman"/>
            <w:sz w:val="24"/>
            <w:szCs w:val="24"/>
            <w:rPrChange w:id="1733" w:author="Hasan" w:date="2014-03-20T13:27:00Z">
              <w:rPr>
                <w:rFonts w:ascii="Cambria" w:hAnsi="Cambria"/>
                <w:sz w:val="24"/>
                <w:szCs w:val="24"/>
              </w:rPr>
            </w:rPrChange>
          </w:rPr>
          <w:t xml:space="preserve"> and</w:t>
        </w:r>
      </w:ins>
      <w:del w:id="1734" w:author="Mohammad" w:date="2014-03-19T21:50:00Z">
        <w:r w:rsidRPr="00B4578C">
          <w:rPr>
            <w:rFonts w:ascii="Times New Roman" w:hAnsi="Times New Roman" w:cs="Times New Roman"/>
            <w:sz w:val="24"/>
            <w:szCs w:val="24"/>
            <w:rPrChange w:id="1735" w:author="Hasan" w:date="2014-03-20T13:27:00Z">
              <w:rPr>
                <w:rFonts w:ascii="Cambria" w:hAnsi="Cambria"/>
                <w:sz w:val="24"/>
                <w:szCs w:val="24"/>
              </w:rPr>
            </w:rPrChange>
          </w:rPr>
          <w:delText>. It</w:delText>
        </w:r>
      </w:del>
      <w:r w:rsidRPr="00B4578C">
        <w:rPr>
          <w:rFonts w:ascii="Times New Roman" w:hAnsi="Times New Roman" w:cs="Times New Roman"/>
          <w:sz w:val="24"/>
          <w:szCs w:val="24"/>
          <w:rPrChange w:id="1736" w:author="Hasan" w:date="2014-03-20T13:27:00Z">
            <w:rPr>
              <w:rFonts w:ascii="Cambria" w:hAnsi="Cambria"/>
              <w:sz w:val="24"/>
              <w:szCs w:val="24"/>
            </w:rPr>
          </w:rPrChange>
        </w:rPr>
        <w:t xml:space="preserve"> extends distally to </w:t>
      </w:r>
      <w:ins w:id="1737" w:author="Mohammad" w:date="2014-03-19T21:50:00Z">
        <w:r w:rsidR="00A07C5A" w:rsidRPr="00B4578C">
          <w:rPr>
            <w:rFonts w:ascii="Times New Roman" w:hAnsi="Times New Roman" w:cs="Times New Roman"/>
            <w:sz w:val="24"/>
            <w:szCs w:val="24"/>
            <w:rPrChange w:id="1738" w:author="Hasan" w:date="2014-03-20T13:27:00Z">
              <w:rPr>
                <w:rFonts w:ascii="Cambria" w:hAnsi="Cambria"/>
                <w:sz w:val="24"/>
                <w:szCs w:val="24"/>
              </w:rPr>
            </w:rPrChange>
          </w:rPr>
          <w:t>attach</w:t>
        </w:r>
      </w:ins>
      <w:del w:id="1739" w:author="Mohammad" w:date="2014-03-19T21:50:00Z">
        <w:r w:rsidRPr="00B4578C">
          <w:rPr>
            <w:rFonts w:ascii="Times New Roman" w:hAnsi="Times New Roman" w:cs="Times New Roman"/>
            <w:sz w:val="24"/>
            <w:szCs w:val="24"/>
            <w:rPrChange w:id="1740" w:author="Hasan" w:date="2014-03-20T13:27:00Z">
              <w:rPr>
                <w:rFonts w:ascii="Cambria" w:hAnsi="Cambria"/>
                <w:sz w:val="24"/>
                <w:szCs w:val="24"/>
              </w:rPr>
            </w:rPrChange>
          </w:rPr>
          <w:delText>be attached</w:delText>
        </w:r>
      </w:del>
      <w:r w:rsidRPr="00B4578C">
        <w:rPr>
          <w:rFonts w:ascii="Times New Roman" w:hAnsi="Times New Roman" w:cs="Times New Roman"/>
          <w:sz w:val="24"/>
          <w:szCs w:val="24"/>
          <w:rPrChange w:id="1741" w:author="Hasan" w:date="2014-03-20T13:27:00Z">
            <w:rPr>
              <w:rFonts w:ascii="Cambria" w:hAnsi="Cambria"/>
              <w:sz w:val="24"/>
              <w:szCs w:val="24"/>
            </w:rPr>
          </w:rPrChange>
        </w:rPr>
        <w:t xml:space="preserve"> to the </w:t>
      </w:r>
      <w:ins w:id="1742" w:author="Mohammad" w:date="2014-03-19T21:50:00Z">
        <w:r w:rsidR="00A07C5A" w:rsidRPr="00B4578C">
          <w:rPr>
            <w:rFonts w:ascii="Times New Roman" w:hAnsi="Times New Roman" w:cs="Times New Roman"/>
            <w:sz w:val="24"/>
            <w:szCs w:val="24"/>
            <w:rPrChange w:id="1743" w:author="Hasan" w:date="2014-03-20T13:27:00Z">
              <w:rPr>
                <w:rFonts w:ascii="Cambria" w:hAnsi="Cambria"/>
                <w:sz w:val="24"/>
                <w:szCs w:val="24"/>
              </w:rPr>
            </w:rPrChange>
          </w:rPr>
          <w:t>proximal</w:t>
        </w:r>
      </w:ins>
      <w:del w:id="1744" w:author="Mohammad" w:date="2014-03-19T21:50:00Z">
        <w:r w:rsidRPr="00B4578C">
          <w:rPr>
            <w:rFonts w:ascii="Times New Roman" w:hAnsi="Times New Roman" w:cs="Times New Roman"/>
            <w:sz w:val="24"/>
            <w:szCs w:val="24"/>
            <w:rPrChange w:id="1745" w:author="Hasan" w:date="2014-03-20T13:27:00Z">
              <w:rPr>
                <w:rFonts w:ascii="Cambria" w:hAnsi="Cambria"/>
                <w:sz w:val="24"/>
                <w:szCs w:val="24"/>
              </w:rPr>
            </w:rPrChange>
          </w:rPr>
          <w:delText>lower</w:delText>
        </w:r>
      </w:del>
      <w:r w:rsidRPr="00B4578C">
        <w:rPr>
          <w:rFonts w:ascii="Times New Roman" w:hAnsi="Times New Roman" w:cs="Times New Roman"/>
          <w:sz w:val="24"/>
          <w:szCs w:val="24"/>
          <w:rPrChange w:id="1746" w:author="Hasan" w:date="2014-03-20T13:27:00Z">
            <w:rPr>
              <w:rFonts w:ascii="Cambria" w:hAnsi="Cambria"/>
              <w:sz w:val="24"/>
              <w:szCs w:val="24"/>
            </w:rPr>
          </w:rPrChange>
        </w:rPr>
        <w:t xml:space="preserve"> part of PA. Frequently, it sends a </w:t>
      </w:r>
      <w:proofErr w:type="spellStart"/>
      <w:r w:rsidRPr="00B4578C">
        <w:rPr>
          <w:rFonts w:ascii="Times New Roman" w:hAnsi="Times New Roman" w:cs="Times New Roman"/>
          <w:sz w:val="24"/>
          <w:szCs w:val="24"/>
          <w:rPrChange w:id="1747" w:author="Hasan" w:date="2014-03-20T13:27:00Z">
            <w:rPr>
              <w:rFonts w:ascii="Cambria" w:hAnsi="Cambria"/>
              <w:sz w:val="24"/>
              <w:szCs w:val="24"/>
            </w:rPr>
          </w:rPrChange>
        </w:rPr>
        <w:t>tendinous</w:t>
      </w:r>
      <w:proofErr w:type="spellEnd"/>
      <w:r w:rsidRPr="00B4578C">
        <w:rPr>
          <w:rFonts w:ascii="Times New Roman" w:hAnsi="Times New Roman" w:cs="Times New Roman"/>
          <w:sz w:val="24"/>
          <w:szCs w:val="24"/>
          <w:rPrChange w:id="1748" w:author="Hasan" w:date="2014-03-20T13:27:00Z">
            <w:rPr>
              <w:rFonts w:ascii="Cambria" w:hAnsi="Cambria"/>
              <w:sz w:val="24"/>
              <w:szCs w:val="24"/>
            </w:rPr>
          </w:rPrChange>
        </w:rPr>
        <w:t xml:space="preserve"> slip to the </w:t>
      </w:r>
      <w:proofErr w:type="spellStart"/>
      <w:ins w:id="1749" w:author="Mohammad" w:date="2014-03-19T21:50:00Z">
        <w:r w:rsidR="00A07C5A" w:rsidRPr="00B4578C">
          <w:rPr>
            <w:rFonts w:ascii="Times New Roman" w:hAnsi="Times New Roman" w:cs="Times New Roman"/>
            <w:sz w:val="24"/>
            <w:szCs w:val="24"/>
            <w:rPrChange w:id="1750" w:author="Hasan" w:date="2014-03-20T13:27:00Z">
              <w:rPr>
                <w:rFonts w:ascii="Cambria" w:hAnsi="Cambria"/>
                <w:sz w:val="24"/>
                <w:szCs w:val="24"/>
              </w:rPr>
            </w:rPrChange>
          </w:rPr>
          <w:t>thenar</w:t>
        </w:r>
      </w:ins>
      <w:proofErr w:type="spellEnd"/>
      <w:del w:id="1751" w:author="Mohammad" w:date="2014-03-19T21:50:00Z">
        <w:r w:rsidRPr="00B4578C">
          <w:rPr>
            <w:rFonts w:ascii="Times New Roman" w:hAnsi="Times New Roman" w:cs="Times New Roman"/>
            <w:sz w:val="24"/>
            <w:szCs w:val="24"/>
            <w:rPrChange w:id="1752" w:author="Hasan" w:date="2014-03-20T13:27:00Z">
              <w:rPr>
                <w:rFonts w:ascii="Cambria" w:hAnsi="Cambria"/>
                <w:sz w:val="24"/>
                <w:szCs w:val="24"/>
              </w:rPr>
            </w:rPrChange>
          </w:rPr>
          <w:delText>short</w:delText>
        </w:r>
      </w:del>
      <w:r w:rsidRPr="00B4578C">
        <w:rPr>
          <w:rFonts w:ascii="Times New Roman" w:hAnsi="Times New Roman" w:cs="Times New Roman"/>
          <w:sz w:val="24"/>
          <w:szCs w:val="24"/>
          <w:rPrChange w:id="1753" w:author="Hasan" w:date="2014-03-20T13:27:00Z">
            <w:rPr>
              <w:rFonts w:ascii="Cambria" w:hAnsi="Cambria"/>
              <w:sz w:val="24"/>
              <w:szCs w:val="24"/>
            </w:rPr>
          </w:rPrChange>
        </w:rPr>
        <w:t xml:space="preserve"> muscles</w:t>
      </w:r>
      <w:ins w:id="1754" w:author="Mohammad" w:date="2014-03-19T21:50:00Z">
        <w:r w:rsidRPr="00B4578C">
          <w:rPr>
            <w:rFonts w:ascii="Times New Roman" w:hAnsi="Times New Roman" w:cs="Times New Roman"/>
            <w:sz w:val="24"/>
            <w:szCs w:val="24"/>
            <w:rPrChange w:id="1755" w:author="Hasan" w:date="2014-03-20T13:27:00Z">
              <w:rPr>
                <w:rFonts w:ascii="Cambria" w:hAnsi="Cambria"/>
                <w:sz w:val="24"/>
                <w:szCs w:val="24"/>
              </w:rPr>
            </w:rPrChange>
          </w:rPr>
          <w:t>.</w:t>
        </w:r>
      </w:ins>
      <w:del w:id="1756" w:author="Mohammad" w:date="2014-03-19T21:50:00Z">
        <w:r w:rsidRPr="00B4578C">
          <w:rPr>
            <w:rFonts w:ascii="Times New Roman" w:hAnsi="Times New Roman" w:cs="Times New Roman"/>
            <w:sz w:val="24"/>
            <w:szCs w:val="24"/>
            <w:rPrChange w:id="1757" w:author="Hasan" w:date="2014-03-20T13:27:00Z">
              <w:rPr>
                <w:rFonts w:ascii="Cambria" w:hAnsi="Cambria"/>
                <w:sz w:val="24"/>
                <w:szCs w:val="24"/>
              </w:rPr>
            </w:rPrChange>
          </w:rPr>
          <w:delText xml:space="preserve"> of the thumb.</w:delText>
        </w:r>
      </w:del>
      <w:r w:rsidRPr="00B4578C">
        <w:rPr>
          <w:rFonts w:ascii="Times New Roman" w:hAnsi="Times New Roman" w:cs="Times New Roman"/>
          <w:sz w:val="24"/>
          <w:szCs w:val="24"/>
          <w:rPrChange w:id="1758" w:author="Hasan" w:date="2014-03-20T13:27:00Z">
            <w:rPr>
              <w:rFonts w:ascii="Cambria" w:hAnsi="Cambria"/>
              <w:sz w:val="24"/>
              <w:szCs w:val="24"/>
            </w:rPr>
          </w:rPrChange>
        </w:rPr>
        <w:t xml:space="preserve"> </w:t>
      </w:r>
      <w:r w:rsidRPr="00B4578C">
        <w:rPr>
          <w:rFonts w:ascii="Times New Roman" w:hAnsi="Times New Roman" w:cs="Times New Roman"/>
          <w:color w:val="000000"/>
          <w:sz w:val="24"/>
          <w:szCs w:val="24"/>
          <w:rPrChange w:id="1759" w:author="Hasan" w:date="2014-03-20T13:27:00Z">
            <w:rPr>
              <w:rFonts w:ascii="Cambria" w:hAnsi="Cambria"/>
              <w:color w:val="000000"/>
              <w:sz w:val="24"/>
              <w:szCs w:val="24"/>
            </w:rPr>
          </w:rPrChange>
        </w:rPr>
        <w:t xml:space="preserve">The MN lies deep to </w:t>
      </w:r>
      <w:ins w:id="1760" w:author="Mohammad" w:date="2014-03-19T21:50:00Z">
        <w:r w:rsidR="00A07C5A" w:rsidRPr="00B4578C">
          <w:rPr>
            <w:rFonts w:ascii="Times New Roman" w:hAnsi="Times New Roman" w:cs="Times New Roman"/>
            <w:color w:val="000000"/>
            <w:sz w:val="24"/>
            <w:szCs w:val="24"/>
            <w:rPrChange w:id="1761" w:author="Hasan" w:date="2014-03-20T13:27:00Z">
              <w:rPr>
                <w:rFonts w:ascii="Cambria" w:hAnsi="Cambria"/>
                <w:color w:val="000000"/>
                <w:sz w:val="24"/>
                <w:szCs w:val="24"/>
              </w:rPr>
            </w:rPrChange>
          </w:rPr>
          <w:t>this tendon, but w</w:t>
        </w:r>
        <w:r w:rsidRPr="00B4578C">
          <w:rPr>
            <w:rFonts w:ascii="Times New Roman" w:hAnsi="Times New Roman" w:cs="Times New Roman"/>
            <w:color w:val="000000"/>
            <w:sz w:val="24"/>
            <w:szCs w:val="24"/>
            <w:rPrChange w:id="1762" w:author="Hasan" w:date="2014-03-20T13:27:00Z">
              <w:rPr>
                <w:rFonts w:ascii="Cambria" w:hAnsi="Cambria"/>
                <w:color w:val="000000"/>
                <w:sz w:val="24"/>
                <w:szCs w:val="24"/>
              </w:rPr>
            </w:rPrChange>
          </w:rPr>
          <w:t>hen</w:t>
        </w:r>
      </w:ins>
      <w:del w:id="1763" w:author="Mohammad" w:date="2014-03-19T21:50:00Z">
        <w:r w:rsidRPr="00B4578C">
          <w:rPr>
            <w:rFonts w:ascii="Times New Roman" w:hAnsi="Times New Roman" w:cs="Times New Roman"/>
            <w:color w:val="000000"/>
            <w:sz w:val="24"/>
            <w:szCs w:val="24"/>
            <w:rPrChange w:id="1764" w:author="Hasan" w:date="2014-03-20T13:27:00Z">
              <w:rPr>
                <w:rFonts w:ascii="Cambria" w:hAnsi="Cambria"/>
                <w:color w:val="000000"/>
                <w:sz w:val="24"/>
                <w:szCs w:val="24"/>
              </w:rPr>
            </w:rPrChange>
          </w:rPr>
          <w:delText>it. When</w:delText>
        </w:r>
      </w:del>
      <w:r w:rsidRPr="00B4578C">
        <w:rPr>
          <w:rFonts w:ascii="Times New Roman" w:hAnsi="Times New Roman" w:cs="Times New Roman"/>
          <w:color w:val="000000"/>
          <w:sz w:val="24"/>
          <w:szCs w:val="24"/>
          <w:rPrChange w:id="1765" w:author="Hasan" w:date="2014-03-20T13:27:00Z">
            <w:rPr>
              <w:rFonts w:ascii="Cambria" w:hAnsi="Cambria"/>
              <w:color w:val="000000"/>
              <w:sz w:val="24"/>
              <w:szCs w:val="24"/>
            </w:rPr>
          </w:rPrChange>
        </w:rPr>
        <w:t xml:space="preserve"> absent, </w:t>
      </w:r>
      <w:ins w:id="1766" w:author="Mohammad" w:date="2014-03-19T21:50:00Z">
        <w:r w:rsidR="00A07C5A" w:rsidRPr="00B4578C">
          <w:rPr>
            <w:rFonts w:ascii="Times New Roman" w:hAnsi="Times New Roman" w:cs="Times New Roman"/>
            <w:color w:val="000000"/>
            <w:sz w:val="24"/>
            <w:szCs w:val="24"/>
            <w:rPrChange w:id="1767" w:author="Hasan" w:date="2014-03-20T13:27:00Z">
              <w:rPr>
                <w:rFonts w:ascii="Cambria" w:hAnsi="Cambria"/>
                <w:color w:val="000000"/>
                <w:sz w:val="24"/>
                <w:szCs w:val="24"/>
              </w:rPr>
            </w:rPrChange>
          </w:rPr>
          <w:t>the nerve</w:t>
        </w:r>
      </w:ins>
      <w:del w:id="1768" w:author="Mohammad" w:date="2014-03-19T21:50:00Z">
        <w:r w:rsidRPr="00B4578C">
          <w:rPr>
            <w:rFonts w:ascii="Times New Roman" w:hAnsi="Times New Roman" w:cs="Times New Roman"/>
            <w:color w:val="000000"/>
            <w:sz w:val="24"/>
            <w:szCs w:val="24"/>
            <w:rPrChange w:id="1769" w:author="Hasan" w:date="2014-03-20T13:27:00Z">
              <w:rPr>
                <w:rFonts w:ascii="Cambria" w:hAnsi="Cambria"/>
                <w:color w:val="000000"/>
                <w:sz w:val="24"/>
                <w:szCs w:val="24"/>
              </w:rPr>
            </w:rPrChange>
          </w:rPr>
          <w:delText>MN</w:delText>
        </w:r>
      </w:del>
      <w:r w:rsidRPr="00B4578C">
        <w:rPr>
          <w:rFonts w:ascii="Times New Roman" w:hAnsi="Times New Roman" w:cs="Times New Roman"/>
          <w:color w:val="000000"/>
          <w:sz w:val="24"/>
          <w:szCs w:val="24"/>
          <w:rPrChange w:id="1770" w:author="Hasan" w:date="2014-03-20T13:27:00Z">
            <w:rPr>
              <w:rFonts w:ascii="Cambria" w:hAnsi="Cambria"/>
              <w:color w:val="000000"/>
              <w:sz w:val="24"/>
              <w:szCs w:val="24"/>
            </w:rPr>
          </w:rPrChange>
        </w:rPr>
        <w:t xml:space="preserve"> becomes separated from the skin only by a thin subcutaneous fat and deep fascia</w:t>
      </w:r>
      <w:r w:rsidR="00AF6B68" w:rsidRPr="00B4578C">
        <w:rPr>
          <w:rFonts w:ascii="Times New Roman" w:hAnsi="Times New Roman" w:cs="Times New Roman"/>
          <w:color w:val="000000"/>
          <w:sz w:val="24"/>
          <w:szCs w:val="24"/>
          <w:rPrChange w:id="177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772" w:author="Hasan" w:date="2014-03-20T13:27:00Z">
            <w:rPr>
              <w:rFonts w:ascii="Cambria" w:hAnsi="Cambria"/>
              <w:color w:val="000000"/>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color w:val="000000"/>
          <w:sz w:val="24"/>
          <w:szCs w:val="24"/>
          <w:rPrChange w:id="177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774" w:author="Hasan" w:date="2014-03-20T13:27:00Z">
            <w:rPr>
              <w:rFonts w:ascii="Cambria" w:hAnsi="Cambria"/>
              <w:noProof/>
              <w:color w:val="000000"/>
              <w:sz w:val="24"/>
              <w:szCs w:val="24"/>
              <w:vertAlign w:val="superscript"/>
            </w:rPr>
          </w:rPrChange>
        </w:rPr>
        <w:t>[24]</w:t>
      </w:r>
      <w:r w:rsidR="00AF6B68" w:rsidRPr="00B4578C">
        <w:rPr>
          <w:rFonts w:ascii="Times New Roman" w:hAnsi="Times New Roman" w:cs="Times New Roman"/>
          <w:color w:val="000000"/>
          <w:sz w:val="24"/>
          <w:szCs w:val="24"/>
          <w:rPrChange w:id="177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776" w:author="Hasan" w:date="2014-03-20T13:27:00Z">
            <w:rPr>
              <w:rFonts w:ascii="Cambria" w:hAnsi="Cambria"/>
              <w:color w:val="000000"/>
              <w:sz w:val="24"/>
              <w:szCs w:val="24"/>
            </w:rPr>
          </w:rPrChange>
        </w:rPr>
        <w:t>.</w:t>
      </w:r>
    </w:p>
    <w:p w14:paraId="3B92199B" w14:textId="1179014F" w:rsidR="00BA6458" w:rsidRPr="00B4578C" w:rsidRDefault="00BA6458" w:rsidP="00BA6458">
      <w:pPr>
        <w:pStyle w:val="Heading2"/>
        <w:rPr>
          <w:rFonts w:ascii="Times New Roman" w:hAnsi="Times New Roman"/>
          <w:rPrChange w:id="1777" w:author="Hasan" w:date="2014-03-20T13:27:00Z">
            <w:rPr/>
          </w:rPrChange>
        </w:rPr>
      </w:pPr>
      <w:r w:rsidRPr="008C0F97">
        <w:rPr>
          <w:rFonts w:ascii="Times New Roman" w:hAnsi="Times New Roman"/>
          <w:i/>
          <w:rPrChange w:id="1778" w:author="Hasan" w:date="2014-03-21T16:21:00Z">
            <w:rPr>
              <w:rFonts w:ascii="Calibri" w:hAnsi="Calibri" w:cs="Arial"/>
              <w:b w:val="0"/>
              <w:bCs w:val="0"/>
              <w:color w:val="auto"/>
              <w:sz w:val="22"/>
              <w:szCs w:val="22"/>
            </w:rPr>
          </w:rPrChange>
        </w:rPr>
        <w:t>2.</w:t>
      </w:r>
      <w:ins w:id="1779" w:author="Hasan" w:date="2014-03-21T16:20:00Z">
        <w:r w:rsidR="008C0F97">
          <w:rPr>
            <w:rFonts w:ascii="Times New Roman" w:hAnsi="Times New Roman"/>
          </w:rPr>
          <w:t xml:space="preserve"> </w:t>
        </w:r>
      </w:ins>
      <w:del w:id="1780" w:author="Hasan" w:date="2014-03-21T16:20:00Z">
        <w:r w:rsidRPr="00B4578C" w:rsidDel="008C0F97">
          <w:rPr>
            <w:rFonts w:ascii="Times New Roman" w:hAnsi="Times New Roman"/>
            <w:rPrChange w:id="1781" w:author="Hasan" w:date="2014-03-20T13:27:00Z">
              <w:rPr>
                <w:rFonts w:ascii="Calibri" w:hAnsi="Calibri" w:cs="Arial"/>
                <w:b w:val="0"/>
                <w:bCs w:val="0"/>
                <w:color w:val="auto"/>
                <w:sz w:val="22"/>
                <w:szCs w:val="22"/>
              </w:rPr>
            </w:rPrChange>
          </w:rPr>
          <w:tab/>
        </w:r>
      </w:del>
      <w:r w:rsidRPr="008C0F97">
        <w:rPr>
          <w:rFonts w:ascii="Times New Roman" w:hAnsi="Times New Roman"/>
          <w:i/>
          <w:rPrChange w:id="1782" w:author="Hasan" w:date="2014-03-21T16:20:00Z">
            <w:rPr>
              <w:rFonts w:ascii="Calibri" w:hAnsi="Calibri" w:cs="Arial"/>
              <w:b w:val="0"/>
              <w:bCs w:val="0"/>
              <w:color w:val="auto"/>
              <w:sz w:val="22"/>
              <w:szCs w:val="22"/>
            </w:rPr>
          </w:rPrChange>
        </w:rPr>
        <w:t xml:space="preserve">Palmar Cutaneous Branch of </w:t>
      </w:r>
      <w:r w:rsidR="00A43BDD" w:rsidRPr="008C0F97">
        <w:rPr>
          <w:rFonts w:ascii="Times New Roman" w:hAnsi="Times New Roman"/>
          <w:i/>
          <w:rPrChange w:id="1783" w:author="Hasan" w:date="2014-03-21T16:20:00Z">
            <w:rPr>
              <w:rFonts w:ascii="Calibri" w:hAnsi="Calibri" w:cs="Arial"/>
              <w:b w:val="0"/>
              <w:bCs w:val="0"/>
              <w:color w:val="auto"/>
              <w:sz w:val="22"/>
              <w:szCs w:val="22"/>
            </w:rPr>
          </w:rPrChange>
        </w:rPr>
        <w:t xml:space="preserve">the </w:t>
      </w:r>
      <w:r w:rsidRPr="008C0F97">
        <w:rPr>
          <w:rFonts w:ascii="Times New Roman" w:hAnsi="Times New Roman"/>
          <w:i/>
          <w:rPrChange w:id="1784" w:author="Hasan" w:date="2014-03-21T16:20:00Z">
            <w:rPr>
              <w:rFonts w:ascii="Calibri" w:hAnsi="Calibri" w:cs="Arial"/>
              <w:b w:val="0"/>
              <w:bCs w:val="0"/>
              <w:color w:val="auto"/>
              <w:sz w:val="22"/>
              <w:szCs w:val="22"/>
            </w:rPr>
          </w:rPrChange>
        </w:rPr>
        <w:t>Median Nerve</w:t>
      </w:r>
      <w:r w:rsidRPr="00B4578C">
        <w:rPr>
          <w:rFonts w:ascii="Times New Roman" w:hAnsi="Times New Roman"/>
          <w:rPrChange w:id="1785" w:author="Hasan" w:date="2014-03-20T13:27:00Z">
            <w:rPr>
              <w:rFonts w:ascii="Calibri" w:hAnsi="Calibri" w:cs="Arial"/>
              <w:b w:val="0"/>
              <w:bCs w:val="0"/>
              <w:color w:val="auto"/>
              <w:sz w:val="22"/>
              <w:szCs w:val="22"/>
            </w:rPr>
          </w:rPrChange>
        </w:rPr>
        <w:t xml:space="preserve"> </w:t>
      </w:r>
    </w:p>
    <w:p w14:paraId="6EED1BCF" w14:textId="0511E3B5" w:rsidR="00BA6458" w:rsidRPr="00B4578C" w:rsidRDefault="00BA6458" w:rsidP="00E96958">
      <w:pPr>
        <w:spacing w:after="120" w:line="360" w:lineRule="auto"/>
        <w:ind w:firstLine="270"/>
        <w:jc w:val="both"/>
        <w:rPr>
          <w:rFonts w:ascii="Times New Roman" w:hAnsi="Times New Roman" w:cs="Times New Roman"/>
          <w:color w:val="FF0000"/>
          <w:sz w:val="24"/>
          <w:szCs w:val="24"/>
          <w:rPrChange w:id="1786" w:author="Hasan" w:date="2014-03-20T13:27:00Z">
            <w:rPr>
              <w:rFonts w:ascii="Cambria" w:hAnsi="Cambria"/>
              <w:color w:val="FF0000"/>
              <w:sz w:val="24"/>
              <w:szCs w:val="24"/>
            </w:rPr>
          </w:rPrChange>
        </w:rPr>
      </w:pPr>
      <w:r w:rsidRPr="00B4578C">
        <w:rPr>
          <w:rFonts w:ascii="Times New Roman" w:hAnsi="Times New Roman" w:cs="Times New Roman"/>
          <w:sz w:val="24"/>
          <w:szCs w:val="24"/>
          <w:rPrChange w:id="1787" w:author="Hasan" w:date="2014-03-20T13:27:00Z">
            <w:rPr>
              <w:rFonts w:ascii="Cambria" w:hAnsi="Cambria"/>
              <w:sz w:val="24"/>
              <w:szCs w:val="24"/>
            </w:rPr>
          </w:rPrChange>
        </w:rPr>
        <w:t xml:space="preserve">PCBMN arises from the MN </w:t>
      </w:r>
      <w:del w:id="1788" w:author="Mohammad" w:date="2014-03-19T21:50:00Z">
        <w:r w:rsidRPr="00B4578C">
          <w:rPr>
            <w:rFonts w:ascii="Times New Roman" w:hAnsi="Times New Roman" w:cs="Times New Roman"/>
            <w:sz w:val="24"/>
            <w:szCs w:val="24"/>
            <w:rPrChange w:id="1789" w:author="Hasan" w:date="2014-03-20T13:27:00Z">
              <w:rPr>
                <w:rFonts w:ascii="Cambria" w:hAnsi="Cambria"/>
                <w:sz w:val="24"/>
                <w:szCs w:val="24"/>
              </w:rPr>
            </w:rPrChange>
          </w:rPr>
          <w:delText xml:space="preserve">just </w:delText>
        </w:r>
      </w:del>
      <w:r w:rsidRPr="00B4578C">
        <w:rPr>
          <w:rFonts w:ascii="Times New Roman" w:hAnsi="Times New Roman" w:cs="Times New Roman"/>
          <w:sz w:val="24"/>
          <w:szCs w:val="24"/>
          <w:rPrChange w:id="1790" w:author="Hasan" w:date="2014-03-20T13:27:00Z">
            <w:rPr>
              <w:rFonts w:ascii="Cambria" w:hAnsi="Cambria"/>
              <w:sz w:val="24"/>
              <w:szCs w:val="24"/>
            </w:rPr>
          </w:rPrChange>
        </w:rPr>
        <w:t>proximal to the TCL. It pierces</w:t>
      </w:r>
      <w:del w:id="1791" w:author="Mohammad" w:date="2014-03-19T21:50:00Z">
        <w:r w:rsidRPr="00B4578C">
          <w:rPr>
            <w:rFonts w:ascii="Times New Roman" w:hAnsi="Times New Roman" w:cs="Times New Roman"/>
            <w:sz w:val="24"/>
            <w:szCs w:val="24"/>
            <w:rPrChange w:id="1792" w:author="Hasan" w:date="2014-03-20T13:27:00Z">
              <w:rPr>
                <w:rFonts w:ascii="Cambria" w:hAnsi="Cambria"/>
                <w:sz w:val="24"/>
                <w:szCs w:val="24"/>
              </w:rPr>
            </w:rPrChange>
          </w:rPr>
          <w:delText xml:space="preserve"> the ligament or</w:delText>
        </w:r>
      </w:del>
      <w:r w:rsidRPr="00B4578C">
        <w:rPr>
          <w:rFonts w:ascii="Times New Roman" w:hAnsi="Times New Roman" w:cs="Times New Roman"/>
          <w:sz w:val="24"/>
          <w:szCs w:val="24"/>
          <w:rPrChange w:id="1793" w:author="Hasan" w:date="2014-03-20T13:27:00Z">
            <w:rPr>
              <w:rFonts w:ascii="Cambria" w:hAnsi="Cambria"/>
              <w:sz w:val="24"/>
              <w:szCs w:val="24"/>
            </w:rPr>
          </w:rPrChange>
        </w:rPr>
        <w:t xml:space="preserve"> the deep fascia, and runs superficial to the TCL just lateral to PL tendon. It then divides into lateral branches supplying the </w:t>
      </w:r>
      <w:proofErr w:type="spellStart"/>
      <w:r w:rsidRPr="00B4578C">
        <w:rPr>
          <w:rFonts w:ascii="Times New Roman" w:hAnsi="Times New Roman" w:cs="Times New Roman"/>
          <w:sz w:val="24"/>
          <w:szCs w:val="24"/>
          <w:rPrChange w:id="1794" w:author="Hasan" w:date="2014-03-20T13:27:00Z">
            <w:rPr>
              <w:rFonts w:ascii="Cambria" w:hAnsi="Cambria"/>
              <w:sz w:val="24"/>
              <w:szCs w:val="24"/>
            </w:rPr>
          </w:rPrChange>
        </w:rPr>
        <w:t>thenar</w:t>
      </w:r>
      <w:proofErr w:type="spellEnd"/>
      <w:r w:rsidRPr="00B4578C">
        <w:rPr>
          <w:rFonts w:ascii="Times New Roman" w:hAnsi="Times New Roman" w:cs="Times New Roman"/>
          <w:sz w:val="24"/>
          <w:szCs w:val="24"/>
          <w:rPrChange w:id="1795" w:author="Hasan" w:date="2014-03-20T13:27:00Z">
            <w:rPr>
              <w:rFonts w:ascii="Cambria" w:hAnsi="Cambria"/>
              <w:sz w:val="24"/>
              <w:szCs w:val="24"/>
            </w:rPr>
          </w:rPrChange>
        </w:rPr>
        <w:t xml:space="preserve"> skin, and </w:t>
      </w:r>
      <w:ins w:id="1796" w:author="Mohammad" w:date="2014-03-19T21:50:00Z">
        <w:r w:rsidR="007250A8" w:rsidRPr="00B4578C">
          <w:rPr>
            <w:rFonts w:ascii="Times New Roman" w:hAnsi="Times New Roman" w:cs="Times New Roman"/>
            <w:sz w:val="24"/>
            <w:szCs w:val="24"/>
            <w:rPrChange w:id="1797" w:author="Hasan" w:date="2014-03-20T13:27:00Z">
              <w:rPr>
                <w:rFonts w:ascii="Cambria" w:hAnsi="Cambria"/>
                <w:sz w:val="24"/>
                <w:szCs w:val="24"/>
              </w:rPr>
            </w:rPrChange>
          </w:rPr>
          <w:t>communicating</w:t>
        </w:r>
      </w:ins>
      <w:del w:id="1798" w:author="Mohammad" w:date="2014-03-19T21:50:00Z">
        <w:r w:rsidRPr="00B4578C">
          <w:rPr>
            <w:rFonts w:ascii="Times New Roman" w:hAnsi="Times New Roman" w:cs="Times New Roman"/>
            <w:sz w:val="24"/>
            <w:szCs w:val="24"/>
            <w:rPrChange w:id="1799" w:author="Hasan" w:date="2014-03-20T13:27:00Z">
              <w:rPr>
                <w:rFonts w:ascii="Cambria" w:hAnsi="Cambria"/>
                <w:sz w:val="24"/>
                <w:szCs w:val="24"/>
              </w:rPr>
            </w:rPrChange>
          </w:rPr>
          <w:delText>connecting</w:delText>
        </w:r>
      </w:del>
      <w:r w:rsidRPr="00B4578C">
        <w:rPr>
          <w:rFonts w:ascii="Times New Roman" w:hAnsi="Times New Roman" w:cs="Times New Roman"/>
          <w:sz w:val="24"/>
          <w:szCs w:val="24"/>
          <w:rPrChange w:id="1800" w:author="Hasan" w:date="2014-03-20T13:27:00Z">
            <w:rPr>
              <w:rFonts w:ascii="Cambria" w:hAnsi="Cambria"/>
              <w:sz w:val="24"/>
              <w:szCs w:val="24"/>
            </w:rPr>
          </w:rPrChange>
        </w:rPr>
        <w:t xml:space="preserve"> with the lateral cutaneous nerve of forearm. The medial branches supply the central palmar skin, and </w:t>
      </w:r>
      <w:ins w:id="1801" w:author="Mohammad" w:date="2014-03-19T21:50:00Z">
        <w:r w:rsidR="007250A8" w:rsidRPr="00B4578C">
          <w:rPr>
            <w:rFonts w:ascii="Times New Roman" w:hAnsi="Times New Roman" w:cs="Times New Roman"/>
            <w:sz w:val="24"/>
            <w:szCs w:val="24"/>
            <w:rPrChange w:id="1802" w:author="Hasan" w:date="2014-03-20T13:27:00Z">
              <w:rPr>
                <w:rFonts w:ascii="Cambria" w:hAnsi="Cambria"/>
                <w:sz w:val="24"/>
                <w:szCs w:val="24"/>
              </w:rPr>
            </w:rPrChange>
          </w:rPr>
          <w:t>communicate</w:t>
        </w:r>
      </w:ins>
      <w:del w:id="1803" w:author="Mohammad" w:date="2014-03-19T21:50:00Z">
        <w:r w:rsidRPr="00B4578C">
          <w:rPr>
            <w:rFonts w:ascii="Times New Roman" w:hAnsi="Times New Roman" w:cs="Times New Roman"/>
            <w:sz w:val="24"/>
            <w:szCs w:val="24"/>
            <w:rPrChange w:id="1804" w:author="Hasan" w:date="2014-03-20T13:27:00Z">
              <w:rPr>
                <w:rFonts w:ascii="Cambria" w:hAnsi="Cambria"/>
                <w:sz w:val="24"/>
                <w:szCs w:val="24"/>
              </w:rPr>
            </w:rPrChange>
          </w:rPr>
          <w:delText>connect</w:delText>
        </w:r>
      </w:del>
      <w:r w:rsidRPr="00B4578C">
        <w:rPr>
          <w:rFonts w:ascii="Times New Roman" w:hAnsi="Times New Roman" w:cs="Times New Roman"/>
          <w:sz w:val="24"/>
          <w:szCs w:val="24"/>
          <w:rPrChange w:id="1805" w:author="Hasan" w:date="2014-03-20T13:27:00Z">
            <w:rPr>
              <w:rFonts w:ascii="Cambria" w:hAnsi="Cambria"/>
              <w:sz w:val="24"/>
              <w:szCs w:val="24"/>
            </w:rPr>
          </w:rPrChange>
        </w:rPr>
        <w:t xml:space="preserve"> with</w:t>
      </w:r>
      <w:ins w:id="1806" w:author="Mohammad" w:date="2014-03-19T21:50:00Z">
        <w:r w:rsidRPr="00B4578C">
          <w:rPr>
            <w:rFonts w:ascii="Times New Roman" w:hAnsi="Times New Roman" w:cs="Times New Roman"/>
            <w:sz w:val="24"/>
            <w:szCs w:val="24"/>
            <w:rPrChange w:id="1807" w:author="Hasan" w:date="2014-03-20T13:27:00Z">
              <w:rPr>
                <w:rFonts w:ascii="Cambria" w:hAnsi="Cambria"/>
                <w:sz w:val="24"/>
                <w:szCs w:val="24"/>
              </w:rPr>
            </w:rPrChange>
          </w:rPr>
          <w:t xml:space="preserve"> </w:t>
        </w:r>
        <w:r w:rsidR="007250A8" w:rsidRPr="00B4578C">
          <w:rPr>
            <w:rFonts w:ascii="Times New Roman" w:hAnsi="Times New Roman" w:cs="Times New Roman"/>
            <w:sz w:val="24"/>
            <w:szCs w:val="24"/>
            <w:rPrChange w:id="1808" w:author="Hasan" w:date="2014-03-20T13:27:00Z">
              <w:rPr>
                <w:rFonts w:ascii="Cambria" w:hAnsi="Cambria"/>
                <w:sz w:val="24"/>
                <w:szCs w:val="24"/>
              </w:rPr>
            </w:rPrChange>
          </w:rPr>
          <w:t>the</w:t>
        </w:r>
      </w:ins>
      <w:r w:rsidRPr="00B4578C">
        <w:rPr>
          <w:rFonts w:ascii="Times New Roman" w:hAnsi="Times New Roman" w:cs="Times New Roman"/>
          <w:sz w:val="24"/>
          <w:szCs w:val="24"/>
          <w:rPrChange w:id="1809" w:author="Hasan" w:date="2014-03-20T13:27:00Z">
            <w:rPr>
              <w:rFonts w:ascii="Cambria" w:hAnsi="Cambria"/>
              <w:sz w:val="24"/>
              <w:szCs w:val="24"/>
            </w:rPr>
          </w:rPrChange>
        </w:rPr>
        <w:t xml:space="preserve"> palmar cutaneous branch of ulnar nerve</w:t>
      </w:r>
      <w:r w:rsidR="00AF6B68" w:rsidRPr="00B4578C">
        <w:rPr>
          <w:rFonts w:ascii="Times New Roman" w:hAnsi="Times New Roman" w:cs="Times New Roman"/>
          <w:sz w:val="24"/>
          <w:szCs w:val="24"/>
          <w:rPrChange w:id="1810"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811" w:author="Hasan" w:date="2014-03-20T13:27:00Z">
            <w:rPr>
              <w:rFonts w:ascii="Cambria" w:hAnsi="Cambria"/>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sz w:val="24"/>
          <w:szCs w:val="24"/>
          <w:rPrChange w:id="181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813" w:author="Hasan" w:date="2014-03-20T13:27:00Z">
            <w:rPr>
              <w:rFonts w:ascii="Cambria" w:hAnsi="Cambria"/>
              <w:noProof/>
              <w:sz w:val="24"/>
              <w:szCs w:val="24"/>
              <w:vertAlign w:val="superscript"/>
            </w:rPr>
          </w:rPrChange>
        </w:rPr>
        <w:t>[24]</w:t>
      </w:r>
      <w:r w:rsidR="00AF6B68" w:rsidRPr="00B4578C">
        <w:rPr>
          <w:rFonts w:ascii="Times New Roman" w:hAnsi="Times New Roman" w:cs="Times New Roman"/>
          <w:sz w:val="24"/>
          <w:szCs w:val="24"/>
          <w:rPrChange w:id="1814"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815" w:author="Hasan" w:date="2014-03-20T13:27:00Z">
            <w:rPr>
              <w:rFonts w:ascii="Cambria" w:hAnsi="Cambria"/>
              <w:sz w:val="24"/>
              <w:szCs w:val="24"/>
            </w:rPr>
          </w:rPrChange>
        </w:rPr>
        <w:t>.</w:t>
      </w:r>
    </w:p>
    <w:p w14:paraId="1950BF80" w14:textId="31637BF4" w:rsidR="00BA6458" w:rsidRPr="00B4578C" w:rsidRDefault="00BA6458" w:rsidP="00E96958">
      <w:pPr>
        <w:spacing w:after="120" w:line="360" w:lineRule="auto"/>
        <w:ind w:firstLine="270"/>
        <w:jc w:val="both"/>
        <w:rPr>
          <w:rFonts w:ascii="Times New Roman" w:hAnsi="Times New Roman" w:cs="Times New Roman"/>
          <w:sz w:val="24"/>
          <w:szCs w:val="24"/>
          <w:rPrChange w:id="1816" w:author="Hasan" w:date="2014-03-20T13:27:00Z">
            <w:rPr>
              <w:rFonts w:ascii="Cambria" w:hAnsi="Cambria"/>
              <w:sz w:val="24"/>
              <w:szCs w:val="24"/>
            </w:rPr>
          </w:rPrChange>
        </w:rPr>
      </w:pPr>
      <w:r w:rsidRPr="00B4578C">
        <w:rPr>
          <w:rFonts w:ascii="Times New Roman" w:hAnsi="Times New Roman" w:cs="Times New Roman"/>
          <w:sz w:val="24"/>
          <w:szCs w:val="24"/>
          <w:rPrChange w:id="1817" w:author="Hasan" w:date="2014-03-20T13:27:00Z">
            <w:rPr>
              <w:rFonts w:ascii="Cambria" w:hAnsi="Cambria"/>
              <w:sz w:val="24"/>
              <w:szCs w:val="24"/>
            </w:rPr>
          </w:rPrChange>
        </w:rPr>
        <w:t xml:space="preserve">Injury to the PCBMN is the most common complication of the </w:t>
      </w:r>
      <w:ins w:id="1818" w:author="Mohammad" w:date="2014-03-19T21:50:00Z">
        <w:r w:rsidR="00E75A22" w:rsidRPr="00B4578C">
          <w:rPr>
            <w:rFonts w:ascii="Times New Roman" w:hAnsi="Times New Roman" w:cs="Times New Roman"/>
            <w:sz w:val="24"/>
            <w:szCs w:val="24"/>
            <w:rPrChange w:id="1819" w:author="Hasan" w:date="2014-03-20T13:27:00Z">
              <w:rPr>
                <w:rFonts w:ascii="Cambria" w:hAnsi="Cambria"/>
                <w:sz w:val="24"/>
                <w:szCs w:val="24"/>
              </w:rPr>
            </w:rPrChange>
          </w:rPr>
          <w:t>CT</w:t>
        </w:r>
      </w:ins>
      <w:del w:id="1820" w:author="Mohammad" w:date="2014-03-19T21:50:00Z">
        <w:r w:rsidRPr="00B4578C">
          <w:rPr>
            <w:rFonts w:ascii="Times New Roman" w:hAnsi="Times New Roman" w:cs="Times New Roman"/>
            <w:sz w:val="24"/>
            <w:szCs w:val="24"/>
            <w:rPrChange w:id="1821" w:author="Hasan" w:date="2014-03-20T13:27:00Z">
              <w:rPr>
                <w:rFonts w:ascii="Cambria" w:hAnsi="Cambria"/>
                <w:sz w:val="24"/>
                <w:szCs w:val="24"/>
              </w:rPr>
            </w:rPrChange>
          </w:rPr>
          <w:delText>carpal tunnel</w:delText>
        </w:r>
      </w:del>
      <w:r w:rsidRPr="00B4578C">
        <w:rPr>
          <w:rFonts w:ascii="Times New Roman" w:hAnsi="Times New Roman" w:cs="Times New Roman"/>
          <w:sz w:val="24"/>
          <w:szCs w:val="24"/>
          <w:rPrChange w:id="1822" w:author="Hasan" w:date="2014-03-20T13:27:00Z">
            <w:rPr>
              <w:rFonts w:ascii="Cambria" w:hAnsi="Cambria"/>
              <w:sz w:val="24"/>
              <w:szCs w:val="24"/>
            </w:rPr>
          </w:rPrChange>
        </w:rPr>
        <w:t xml:space="preserve"> surgery</w:t>
      </w:r>
      <w:r w:rsidR="00AF6B68" w:rsidRPr="00B4578C">
        <w:rPr>
          <w:rFonts w:ascii="Times New Roman" w:hAnsi="Times New Roman" w:cs="Times New Roman"/>
          <w:sz w:val="24"/>
          <w:szCs w:val="24"/>
          <w:rPrChange w:id="1823"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824" w:author="Hasan" w:date="2014-03-20T13:27:00Z">
            <w:rPr>
              <w:rFonts w:ascii="Cambria" w:hAnsi="Cambria"/>
              <w:sz w:val="24"/>
              <w:szCs w:val="24"/>
            </w:rPr>
          </w:rPrChange>
        </w:rPr>
        <w:instrText xml:space="preserve"> ADDIN EN.CITE &lt;EndNote&gt;&lt;Cite&gt;&lt;Author&gt;Ozcanli&lt;/Author&gt;&lt;Year&gt;2010&lt;/Year&gt;&lt;RecNum&gt;36&lt;/RecNum&gt;&lt;record&gt;&lt;rec-number&gt;36&lt;/rec-number&gt;&lt;foreign-keys&gt;&lt;key app="EN" db-id="w90vvrfp4f5ddsexepax20tzppdwew9wpfra"&gt;36&lt;/key&gt;&lt;/foreign-keys&gt;&lt;ref-type name="Journal Article"&gt;17&lt;/ref-type&gt;&lt;contributors&gt;&lt;authors&gt;&lt;author&gt;Ozcanli, H.&lt;/author&gt;&lt;author&gt;Coskun, N. K.&lt;/author&gt;&lt;author&gt;Cengiz, M.&lt;/author&gt;&lt;author&gt;Oguz, N.&lt;/author&gt;&lt;author&gt;Sindel, M.&lt;/author&gt;&lt;/authors&gt;&lt;/contributors&gt;&lt;auth-address&gt;Department of Orthopedics, Akdeniz University Faculty of Medicine, 07059, Antalya, Turkey. ozcanli@akdeniz.edu.tr&lt;/auth-address&gt;&lt;titles&gt;&lt;title&gt;Definition of a safe-zone in open carpal tunnel surgery: a cadaver study&lt;/title&gt;&lt;secondary-title&gt;Surg Radiol Anat&lt;/secondary-title&gt;&lt;alt-title&gt;Surgical and radiologic anatomy : SRA&lt;/alt-title&gt;&lt;/titles&gt;&lt;pages&gt;203-6&lt;/pages&gt;&lt;volume&gt;32&lt;/volume&gt;&lt;number&gt;3&lt;/number&gt;&lt;keywords&gt;&lt;keyword&gt;Cadaver&lt;/keyword&gt;&lt;keyword&gt;Carpal Tunnel Syndrome/*surgery&lt;/keyword&gt;&lt;keyword&gt;Humans&lt;/keyword&gt;&lt;keyword&gt;Median Nerve/surgery&lt;/keyword&gt;&lt;keyword&gt;Postoperative Complications/prevention &amp;amp; control&lt;/keyword&gt;&lt;keyword&gt;Ulnar Nerve/surgery&lt;/keyword&gt;&lt;/keywords&gt;&lt;dates&gt;&lt;year&gt;2010&lt;/year&gt;&lt;pub-dates&gt;&lt;date&gt;Mar&lt;/date&gt;&lt;/pub-dates&gt;&lt;/dates&gt;&lt;isbn&gt;1279-8517 (Electronic)&amp;#xD;0930-1038 (Linking)&lt;/isbn&gt;&lt;accession-num&gt;19337677&lt;/accession-num&gt;&lt;urls&gt;&lt;related-urls&gt;&lt;url&gt;http://www.ncbi.nlm.nih.gov/pubmed/19337677&lt;/url&gt;&lt;/related-urls&gt;&lt;/urls&gt;&lt;electronic-resource-num&gt;10.1007/s00276-009-0498-7&lt;/electronic-resource-num&gt;&lt;/record&gt;&lt;/Cite&gt;&lt;/EndNote&gt;</w:instrText>
      </w:r>
      <w:r w:rsidR="00AF6B68" w:rsidRPr="00B4578C">
        <w:rPr>
          <w:rFonts w:ascii="Times New Roman" w:hAnsi="Times New Roman" w:cs="Times New Roman"/>
          <w:sz w:val="24"/>
          <w:szCs w:val="24"/>
          <w:rPrChange w:id="1825"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826" w:author="Hasan" w:date="2014-03-20T13:27:00Z">
            <w:rPr>
              <w:rFonts w:ascii="Cambria" w:hAnsi="Cambria"/>
              <w:noProof/>
              <w:sz w:val="24"/>
              <w:szCs w:val="24"/>
              <w:vertAlign w:val="superscript"/>
            </w:rPr>
          </w:rPrChange>
        </w:rPr>
        <w:t>[34]</w:t>
      </w:r>
      <w:r w:rsidR="00AF6B68" w:rsidRPr="00B4578C">
        <w:rPr>
          <w:rFonts w:ascii="Times New Roman" w:hAnsi="Times New Roman" w:cs="Times New Roman"/>
          <w:sz w:val="24"/>
          <w:szCs w:val="24"/>
          <w:rPrChange w:id="1827"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828" w:author="Hasan" w:date="2014-03-20T13:27:00Z">
            <w:rPr>
              <w:rFonts w:ascii="Cambria" w:hAnsi="Cambria"/>
              <w:sz w:val="24"/>
              <w:szCs w:val="24"/>
            </w:rPr>
          </w:rPrChange>
        </w:rPr>
        <w:t xml:space="preserve">, and it has been suggested that </w:t>
      </w:r>
      <w:ins w:id="1829" w:author="Mohammad" w:date="2014-03-19T21:50:00Z">
        <w:r w:rsidR="007250A8" w:rsidRPr="00B4578C">
          <w:rPr>
            <w:rFonts w:ascii="Times New Roman" w:hAnsi="Times New Roman" w:cs="Times New Roman"/>
            <w:sz w:val="24"/>
            <w:szCs w:val="24"/>
            <w:rPrChange w:id="1830" w:author="Hasan" w:date="2014-03-20T13:27:00Z">
              <w:rPr>
                <w:rFonts w:ascii="Cambria" w:hAnsi="Cambria"/>
                <w:sz w:val="24"/>
                <w:szCs w:val="24"/>
              </w:rPr>
            </w:rPrChange>
          </w:rPr>
          <w:t xml:space="preserve">the </w:t>
        </w:r>
      </w:ins>
      <w:r w:rsidRPr="00B4578C">
        <w:rPr>
          <w:rFonts w:ascii="Times New Roman" w:hAnsi="Times New Roman" w:cs="Times New Roman"/>
          <w:color w:val="000000"/>
          <w:sz w:val="24"/>
          <w:szCs w:val="24"/>
          <w:rPrChange w:id="1831" w:author="Hasan" w:date="2014-03-20T13:27:00Z">
            <w:rPr>
              <w:rFonts w:ascii="Cambria" w:hAnsi="Cambria"/>
              <w:color w:val="000000"/>
              <w:sz w:val="24"/>
              <w:szCs w:val="24"/>
            </w:rPr>
          </w:rPrChange>
        </w:rPr>
        <w:t xml:space="preserve">mini incision </w:t>
      </w:r>
      <w:ins w:id="1832" w:author="Mohammad" w:date="2014-03-19T21:50:00Z">
        <w:r w:rsidR="007250A8" w:rsidRPr="00B4578C">
          <w:rPr>
            <w:rFonts w:ascii="Times New Roman" w:hAnsi="Times New Roman" w:cs="Times New Roman"/>
            <w:color w:val="000000"/>
            <w:sz w:val="24"/>
            <w:szCs w:val="24"/>
            <w:rPrChange w:id="1833" w:author="Hasan" w:date="2014-03-20T13:27:00Z">
              <w:rPr>
                <w:rFonts w:ascii="Cambria" w:hAnsi="Cambria"/>
                <w:color w:val="000000"/>
                <w:sz w:val="24"/>
                <w:szCs w:val="24"/>
              </w:rPr>
            </w:rPrChange>
          </w:rPr>
          <w:t>done</w:t>
        </w:r>
      </w:ins>
      <w:del w:id="1834" w:author="Mohammad" w:date="2014-03-19T21:50:00Z">
        <w:r w:rsidRPr="00B4578C">
          <w:rPr>
            <w:rFonts w:ascii="Times New Roman" w:hAnsi="Times New Roman" w:cs="Times New Roman"/>
            <w:color w:val="000000"/>
            <w:sz w:val="24"/>
            <w:szCs w:val="24"/>
            <w:rPrChange w:id="1835" w:author="Hasan" w:date="2014-03-20T13:27:00Z">
              <w:rPr>
                <w:rFonts w:ascii="Cambria" w:hAnsi="Cambria"/>
                <w:color w:val="000000"/>
                <w:sz w:val="24"/>
                <w:szCs w:val="24"/>
              </w:rPr>
            </w:rPrChange>
          </w:rPr>
          <w:delText>performed</w:delText>
        </w:r>
      </w:del>
      <w:r w:rsidRPr="00B4578C">
        <w:rPr>
          <w:rFonts w:ascii="Times New Roman" w:hAnsi="Times New Roman" w:cs="Times New Roman"/>
          <w:color w:val="000000"/>
          <w:sz w:val="24"/>
          <w:szCs w:val="24"/>
          <w:rPrChange w:id="1836" w:author="Hasan" w:date="2014-03-20T13:27:00Z">
            <w:rPr>
              <w:rFonts w:ascii="Cambria" w:hAnsi="Cambria"/>
              <w:color w:val="000000"/>
              <w:sz w:val="24"/>
              <w:szCs w:val="24"/>
            </w:rPr>
          </w:rPrChange>
        </w:rPr>
        <w:t xml:space="preserve"> between the superficial palmar arch and the most distal part of the PCBMN in the palmar region is the safe-zone for </w:t>
      </w:r>
      <w:ins w:id="1837" w:author="Mohammad" w:date="2014-03-19T21:50:00Z">
        <w:r w:rsidR="00E75A22" w:rsidRPr="00B4578C">
          <w:rPr>
            <w:rFonts w:ascii="Times New Roman" w:hAnsi="Times New Roman" w:cs="Times New Roman"/>
            <w:color w:val="000000"/>
            <w:sz w:val="24"/>
            <w:szCs w:val="24"/>
            <w:rPrChange w:id="1838" w:author="Hasan" w:date="2014-03-20T13:27:00Z">
              <w:rPr>
                <w:rFonts w:ascii="Cambria" w:hAnsi="Cambria"/>
                <w:color w:val="000000"/>
                <w:sz w:val="24"/>
                <w:szCs w:val="24"/>
              </w:rPr>
            </w:rPrChange>
          </w:rPr>
          <w:t>CT</w:t>
        </w:r>
      </w:ins>
      <w:del w:id="1839" w:author="Mohammad" w:date="2014-03-19T21:50:00Z">
        <w:r w:rsidRPr="00B4578C">
          <w:rPr>
            <w:rFonts w:ascii="Times New Roman" w:hAnsi="Times New Roman" w:cs="Times New Roman"/>
            <w:color w:val="000000"/>
            <w:sz w:val="24"/>
            <w:szCs w:val="24"/>
            <w:rPrChange w:id="1840"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1841" w:author="Hasan" w:date="2014-03-20T13:27:00Z">
            <w:rPr>
              <w:rFonts w:ascii="Cambria" w:hAnsi="Cambria"/>
              <w:color w:val="000000"/>
              <w:sz w:val="24"/>
              <w:szCs w:val="24"/>
            </w:rPr>
          </w:rPrChange>
        </w:rPr>
        <w:t xml:space="preserve"> surgery</w:t>
      </w:r>
      <w:r w:rsidR="00AF6B68" w:rsidRPr="00B4578C">
        <w:rPr>
          <w:rFonts w:ascii="Times New Roman" w:hAnsi="Times New Roman" w:cs="Times New Roman"/>
          <w:color w:val="000000"/>
          <w:sz w:val="24"/>
          <w:szCs w:val="24"/>
          <w:rPrChange w:id="184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843" w:author="Hasan" w:date="2014-03-20T13:27:00Z">
            <w:rPr>
              <w:rFonts w:ascii="Cambria" w:hAnsi="Cambria"/>
              <w:color w:val="000000"/>
              <w:sz w:val="24"/>
              <w:szCs w:val="24"/>
            </w:rPr>
          </w:rPrChange>
        </w:rPr>
        <w:instrText xml:space="preserve"> ADDIN EN.CITE &lt;EndNote&gt;&lt;Cite&gt;&lt;Author&gt;Ozcanli&lt;/Author&gt;&lt;Year&gt;2010&lt;/Year&gt;&lt;RecNum&gt;36&lt;/RecNum&gt;&lt;record&gt;&lt;rec-number&gt;36&lt;/rec-number&gt;&lt;foreign-keys&gt;&lt;key app="EN" db-id="w90vvrfp4f5ddsexepax20tzppdwew9wpfra"&gt;36&lt;/key&gt;&lt;/foreign-keys&gt;&lt;ref-type name="Journal Article"&gt;17&lt;/ref-type&gt;&lt;contributors&gt;&lt;authors&gt;&lt;author&gt;Ozcanli, H.&lt;/author&gt;&lt;author&gt;Coskun, N. K.&lt;/author&gt;&lt;author&gt;Cengiz, M.&lt;/author&gt;&lt;author&gt;Oguz, N.&lt;/author&gt;&lt;author&gt;Sindel, M.&lt;/author&gt;&lt;/authors&gt;&lt;/contributors&gt;&lt;auth-address&gt;Department of Orthopedics, Akdeniz University Faculty of Medicine, 07059, Antalya, Turkey. ozcanli@akdeniz.edu.tr&lt;/auth-address&gt;&lt;titles&gt;&lt;title&gt;Definition of a safe-zone in open carpal tunnel surgery: a cadaver study&lt;/title&gt;&lt;secondary-title&gt;Surg Radiol Anat&lt;/secondary-title&gt;&lt;alt-title&gt;Surgical and radiologic anatomy : SRA&lt;/alt-title&gt;&lt;/titles&gt;&lt;pages&gt;203-6&lt;/pages&gt;&lt;volume&gt;32&lt;/volume&gt;&lt;number&gt;3&lt;/number&gt;&lt;keywords&gt;&lt;keyword&gt;Cadaver&lt;/keyword&gt;&lt;keyword&gt;Carpal Tunnel Syndrome/*surgery&lt;/keyword&gt;&lt;keyword&gt;Humans&lt;/keyword&gt;&lt;keyword&gt;Median Nerve/surgery&lt;/keyword&gt;&lt;keyword&gt;Postoperative Complications/prevention &amp;amp; control&lt;/keyword&gt;&lt;keyword&gt;Ulnar Nerve/surgery&lt;/keyword&gt;&lt;/keywords&gt;&lt;dates&gt;&lt;year&gt;2010&lt;/year&gt;&lt;pub-dates&gt;&lt;date&gt;Mar&lt;/date&gt;&lt;/pub-dates&gt;&lt;/dates&gt;&lt;isbn&gt;1279-8517 (Electronic)&amp;#xD;0930-1038 (Linking)&lt;/isbn&gt;&lt;accession-num&gt;19337677&lt;/accession-num&gt;&lt;urls&gt;&lt;related-urls&gt;&lt;url&gt;http://www.ncbi.nlm.nih.gov/pubmed/19337677&lt;/url&gt;&lt;/related-urls&gt;&lt;/urls&gt;&lt;electronic-resource-num&gt;10.1007/s00276-009-0498-7&lt;/electronic-resource-num&gt;&lt;/record&gt;&lt;/Cite&gt;&lt;/EndNote&gt;</w:instrText>
      </w:r>
      <w:r w:rsidR="00AF6B68" w:rsidRPr="00B4578C">
        <w:rPr>
          <w:rFonts w:ascii="Times New Roman" w:hAnsi="Times New Roman" w:cs="Times New Roman"/>
          <w:color w:val="000000"/>
          <w:sz w:val="24"/>
          <w:szCs w:val="24"/>
          <w:rPrChange w:id="184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845" w:author="Hasan" w:date="2014-03-20T13:27:00Z">
            <w:rPr>
              <w:rFonts w:ascii="Cambria" w:hAnsi="Cambria"/>
              <w:noProof/>
              <w:color w:val="000000"/>
              <w:sz w:val="24"/>
              <w:szCs w:val="24"/>
              <w:vertAlign w:val="superscript"/>
            </w:rPr>
          </w:rPrChange>
        </w:rPr>
        <w:t>[34]</w:t>
      </w:r>
      <w:r w:rsidR="00AF6B68" w:rsidRPr="00B4578C">
        <w:rPr>
          <w:rFonts w:ascii="Times New Roman" w:hAnsi="Times New Roman" w:cs="Times New Roman"/>
          <w:color w:val="000000"/>
          <w:sz w:val="24"/>
          <w:szCs w:val="24"/>
          <w:rPrChange w:id="184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847" w:author="Hasan" w:date="2014-03-20T13:27:00Z">
            <w:rPr>
              <w:rFonts w:ascii="Cambria" w:hAnsi="Cambria"/>
              <w:color w:val="000000"/>
              <w:sz w:val="24"/>
              <w:szCs w:val="24"/>
            </w:rPr>
          </w:rPrChange>
        </w:rPr>
        <w:t xml:space="preserve">. </w:t>
      </w:r>
      <w:r w:rsidRPr="00B4578C">
        <w:rPr>
          <w:rFonts w:ascii="Times New Roman" w:hAnsi="Times New Roman" w:cs="Times New Roman"/>
          <w:sz w:val="24"/>
          <w:szCs w:val="24"/>
          <w:rPrChange w:id="1848" w:author="Hasan" w:date="2014-03-20T13:27:00Z">
            <w:rPr>
              <w:rFonts w:ascii="Cambria" w:hAnsi="Cambria"/>
              <w:sz w:val="24"/>
              <w:szCs w:val="24"/>
            </w:rPr>
          </w:rPrChange>
        </w:rPr>
        <w:t xml:space="preserve">Decreased levels of discomfort in patients undergoing endoscopic and subcutaneous types of </w:t>
      </w:r>
      <w:ins w:id="1849" w:author="Mohammad" w:date="2014-03-19T21:50:00Z">
        <w:r w:rsidR="00E75A22" w:rsidRPr="00B4578C">
          <w:rPr>
            <w:rFonts w:ascii="Times New Roman" w:hAnsi="Times New Roman" w:cs="Times New Roman"/>
            <w:sz w:val="24"/>
            <w:szCs w:val="24"/>
            <w:rPrChange w:id="1850" w:author="Hasan" w:date="2014-03-20T13:27:00Z">
              <w:rPr>
                <w:rFonts w:ascii="Cambria" w:hAnsi="Cambria"/>
                <w:sz w:val="24"/>
                <w:szCs w:val="24"/>
              </w:rPr>
            </w:rPrChange>
          </w:rPr>
          <w:t>CT</w:t>
        </w:r>
      </w:ins>
      <w:del w:id="1851" w:author="Mohammad" w:date="2014-03-19T21:50:00Z">
        <w:r w:rsidRPr="00B4578C">
          <w:rPr>
            <w:rFonts w:ascii="Times New Roman" w:hAnsi="Times New Roman" w:cs="Times New Roman"/>
            <w:sz w:val="24"/>
            <w:szCs w:val="24"/>
            <w:rPrChange w:id="1852" w:author="Hasan" w:date="2014-03-20T13:27:00Z">
              <w:rPr>
                <w:rFonts w:ascii="Cambria" w:hAnsi="Cambria"/>
                <w:sz w:val="24"/>
                <w:szCs w:val="24"/>
              </w:rPr>
            </w:rPrChange>
          </w:rPr>
          <w:delText>carpal tunnel</w:delText>
        </w:r>
      </w:del>
      <w:r w:rsidRPr="00B4578C">
        <w:rPr>
          <w:rFonts w:ascii="Times New Roman" w:hAnsi="Times New Roman" w:cs="Times New Roman"/>
          <w:sz w:val="24"/>
          <w:szCs w:val="24"/>
          <w:rPrChange w:id="1853" w:author="Hasan" w:date="2014-03-20T13:27:00Z">
            <w:rPr>
              <w:rFonts w:ascii="Cambria" w:hAnsi="Cambria"/>
              <w:sz w:val="24"/>
              <w:szCs w:val="24"/>
            </w:rPr>
          </w:rPrChange>
        </w:rPr>
        <w:t xml:space="preserve"> release may be in part due to the preservation of the crossing cutaneous nerves </w:t>
      </w:r>
      <w:ins w:id="1854" w:author="Mohammad" w:date="2014-03-19T21:50:00Z">
        <w:r w:rsidR="007250A8" w:rsidRPr="00B4578C">
          <w:rPr>
            <w:rFonts w:ascii="Times New Roman" w:hAnsi="Times New Roman" w:cs="Times New Roman"/>
            <w:sz w:val="24"/>
            <w:szCs w:val="24"/>
            <w:rPrChange w:id="1855" w:author="Hasan" w:date="2014-03-20T13:27:00Z">
              <w:rPr>
                <w:rFonts w:ascii="Cambria" w:hAnsi="Cambria"/>
                <w:sz w:val="24"/>
                <w:szCs w:val="24"/>
              </w:rPr>
            </w:rPrChange>
          </w:rPr>
          <w:t>during</w:t>
        </w:r>
      </w:ins>
      <w:del w:id="1856" w:author="Mohammad" w:date="2014-03-19T21:50:00Z">
        <w:r w:rsidRPr="00B4578C">
          <w:rPr>
            <w:rFonts w:ascii="Times New Roman" w:hAnsi="Times New Roman" w:cs="Times New Roman"/>
            <w:sz w:val="24"/>
            <w:szCs w:val="24"/>
            <w:rPrChange w:id="1857" w:author="Hasan" w:date="2014-03-20T13:27:00Z">
              <w:rPr>
                <w:rFonts w:ascii="Cambria" w:hAnsi="Cambria"/>
                <w:sz w:val="24"/>
                <w:szCs w:val="24"/>
              </w:rPr>
            </w:rPrChange>
          </w:rPr>
          <w:delText>with</w:delText>
        </w:r>
      </w:del>
      <w:r w:rsidRPr="00B4578C">
        <w:rPr>
          <w:rFonts w:ascii="Times New Roman" w:hAnsi="Times New Roman" w:cs="Times New Roman"/>
          <w:sz w:val="24"/>
          <w:szCs w:val="24"/>
          <w:rPrChange w:id="1858" w:author="Hasan" w:date="2014-03-20T13:27:00Z">
            <w:rPr>
              <w:rFonts w:ascii="Cambria" w:hAnsi="Cambria"/>
              <w:sz w:val="24"/>
              <w:szCs w:val="24"/>
            </w:rPr>
          </w:rPrChange>
        </w:rPr>
        <w:t xml:space="preserve"> these procedures</w:t>
      </w:r>
      <w:r w:rsidR="00AF6B68" w:rsidRPr="00B4578C">
        <w:rPr>
          <w:rFonts w:ascii="Times New Roman" w:hAnsi="Times New Roman" w:cs="Times New Roman"/>
          <w:sz w:val="24"/>
          <w:szCs w:val="24"/>
          <w:rPrChange w:id="1859"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860" w:author="Hasan" w:date="2014-03-20T13:27:00Z">
            <w:rPr>
              <w:rFonts w:ascii="Cambria" w:hAnsi="Cambria"/>
              <w:sz w:val="24"/>
              <w:szCs w:val="24"/>
            </w:rPr>
          </w:rPrChange>
        </w:rPr>
        <w:instrText xml:space="preserve"> ADDIN EN.CITE &lt;EndNote&gt;&lt;Cite&gt;&lt;Author&gt;Martin&lt;/Author&gt;&lt;Year&gt;1996&lt;/Year&gt;&lt;RecNum&gt;33&lt;/RecNum&gt;&lt;record&gt;&lt;rec-number&gt;33&lt;/rec-number&gt;&lt;foreign-keys&gt;&lt;key app="EN" db-id="w90vvrfp4f5ddsexepax20tzppdwew9wpfra"&gt;33&lt;/key&gt;&lt;/foreign-keys&gt;&lt;ref-type name="Journal Article"&gt;17&lt;/ref-type&gt;&lt;contributors&gt;&lt;authors&gt;&lt;author&gt;Martin, C. H.&lt;/author&gt;&lt;author&gt;Seiler, J. G., 3rd&lt;/author&gt;&lt;author&gt;Lesesne, J. S.&lt;/author&gt;&lt;/authors&gt;&lt;/contributors&gt;&lt;auth-address&gt;Department of Orthopaedic Surgery, Emory University, Atlanta, GA 30322, USA.&lt;/auth-address&gt;&lt;titles&gt;&lt;title&gt;The cutaneous innervation of the palm: an anatomic study of the ulnar and median nerves&lt;/title&gt;&lt;secondary-title&gt;J Hand Surg Am&lt;/secondary-title&gt;&lt;alt-title&gt;The Journal of hand surgery&lt;/alt-title&gt;&lt;/titles&gt;&lt;pages&gt;634-8&lt;/pages&gt;&lt;volume&gt;21&lt;/volume&gt;&lt;number&gt;4&lt;/number&gt;&lt;keywords&gt;&lt;keyword&gt;Cadaver&lt;/keyword&gt;&lt;keyword&gt;Hand/*innervation&lt;/keyword&gt;&lt;keyword&gt;Humans&lt;/keyword&gt;&lt;keyword&gt;Median Nerve/*anatomy &amp;amp; histology&lt;/keyword&gt;&lt;keyword&gt;Ulnar Nerve/*anatomy &amp;amp; histology&lt;/keyword&gt;&lt;/keywords&gt;&lt;dates&gt;&lt;year&gt;1996&lt;/year&gt;&lt;pub-dates&gt;&lt;date&gt;Jul&lt;/date&gt;&lt;/pub-dates&gt;&lt;/dates&gt;&lt;isbn&gt;0363-5023 (Print)&amp;#xD;0363-5023 (Linking)&lt;/isbn&gt;&lt;accession-num&gt;8842957&lt;/accession-num&gt;&lt;urls&gt;&lt;related-urls&gt;&lt;url&gt;http://www.ncbi.nlm.nih.gov/pubmed/8842957&lt;/url&gt;&lt;/related-urls&gt;&lt;/urls&gt;&lt;electronic-resource-num&gt;10.1016/S0363-5023(96)80017-7&lt;/electronic-resource-num&gt;&lt;/record&gt;&lt;/Cite&gt;&lt;/EndNote&gt;</w:instrText>
      </w:r>
      <w:r w:rsidR="00AF6B68" w:rsidRPr="00B4578C">
        <w:rPr>
          <w:rFonts w:ascii="Times New Roman" w:hAnsi="Times New Roman" w:cs="Times New Roman"/>
          <w:sz w:val="24"/>
          <w:szCs w:val="24"/>
          <w:rPrChange w:id="1861"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862" w:author="Hasan" w:date="2014-03-20T13:27:00Z">
            <w:rPr>
              <w:rFonts w:ascii="Cambria" w:hAnsi="Cambria"/>
              <w:noProof/>
              <w:sz w:val="24"/>
              <w:szCs w:val="24"/>
              <w:vertAlign w:val="superscript"/>
            </w:rPr>
          </w:rPrChange>
        </w:rPr>
        <w:t>[35]</w:t>
      </w:r>
      <w:r w:rsidR="00AF6B68" w:rsidRPr="00B4578C">
        <w:rPr>
          <w:rFonts w:ascii="Times New Roman" w:hAnsi="Times New Roman" w:cs="Times New Roman"/>
          <w:sz w:val="24"/>
          <w:szCs w:val="24"/>
          <w:rPrChange w:id="1863"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864" w:author="Hasan" w:date="2014-03-20T13:27:00Z">
            <w:rPr>
              <w:rFonts w:ascii="Cambria" w:hAnsi="Cambria"/>
              <w:sz w:val="24"/>
              <w:szCs w:val="24"/>
            </w:rPr>
          </w:rPrChange>
        </w:rPr>
        <w:t>.</w:t>
      </w:r>
    </w:p>
    <w:p w14:paraId="49CF492C" w14:textId="046F6669" w:rsidR="00BA6458" w:rsidRPr="00B4578C" w:rsidRDefault="00BA6458" w:rsidP="00E96958">
      <w:pPr>
        <w:spacing w:after="0" w:line="360" w:lineRule="auto"/>
        <w:ind w:firstLine="274"/>
        <w:jc w:val="both"/>
        <w:rPr>
          <w:rFonts w:ascii="Times New Roman" w:hAnsi="Times New Roman" w:cs="Times New Roman"/>
          <w:color w:val="FF0000"/>
          <w:sz w:val="24"/>
          <w:szCs w:val="24"/>
          <w:rPrChange w:id="1865" w:author="Hasan" w:date="2014-03-20T13:27:00Z">
            <w:rPr>
              <w:rFonts w:ascii="Cambria" w:hAnsi="Cambria"/>
              <w:color w:val="FF0000"/>
              <w:sz w:val="24"/>
              <w:szCs w:val="24"/>
            </w:rPr>
          </w:rPrChange>
        </w:rPr>
      </w:pPr>
      <w:r w:rsidRPr="00B4578C">
        <w:rPr>
          <w:rFonts w:ascii="Times New Roman" w:hAnsi="Times New Roman" w:cs="Times New Roman"/>
          <w:sz w:val="24"/>
          <w:szCs w:val="24"/>
          <w:rPrChange w:id="1866" w:author="Hasan" w:date="2014-03-20T13:27:00Z">
            <w:rPr>
              <w:rFonts w:ascii="Cambria" w:hAnsi="Cambria"/>
              <w:sz w:val="24"/>
              <w:szCs w:val="24"/>
            </w:rPr>
          </w:rPrChange>
        </w:rPr>
        <w:t xml:space="preserve">Communicating sensory branches - may be multiple - often arise in the proximal forearm, and sometimes from the anterior </w:t>
      </w:r>
      <w:proofErr w:type="spellStart"/>
      <w:r w:rsidRPr="00B4578C">
        <w:rPr>
          <w:rFonts w:ascii="Times New Roman" w:hAnsi="Times New Roman" w:cs="Times New Roman"/>
          <w:sz w:val="24"/>
          <w:szCs w:val="24"/>
          <w:rPrChange w:id="1867" w:author="Hasan" w:date="2014-03-20T13:27:00Z">
            <w:rPr>
              <w:rFonts w:ascii="Cambria" w:hAnsi="Cambria"/>
              <w:sz w:val="24"/>
              <w:szCs w:val="24"/>
            </w:rPr>
          </w:rPrChange>
        </w:rPr>
        <w:t>interosseous</w:t>
      </w:r>
      <w:proofErr w:type="spellEnd"/>
      <w:r w:rsidRPr="00B4578C">
        <w:rPr>
          <w:rFonts w:ascii="Times New Roman" w:hAnsi="Times New Roman" w:cs="Times New Roman"/>
          <w:sz w:val="24"/>
          <w:szCs w:val="24"/>
          <w:rPrChange w:id="1868" w:author="Hasan" w:date="2014-03-20T13:27:00Z">
            <w:rPr>
              <w:rFonts w:ascii="Cambria" w:hAnsi="Cambria"/>
              <w:sz w:val="24"/>
              <w:szCs w:val="24"/>
            </w:rPr>
          </w:rPrChange>
        </w:rPr>
        <w:t xml:space="preserve"> branch. They pass medially between FDS and FDP and behind the ulnar artery to join the ulnar nerve. This communication is a factor in explaining anomalous muscular innervations in the hand</w:t>
      </w:r>
      <w:r w:rsidR="00AF6B68" w:rsidRPr="00B4578C">
        <w:rPr>
          <w:rFonts w:ascii="Times New Roman" w:hAnsi="Times New Roman" w:cs="Times New Roman"/>
          <w:sz w:val="24"/>
          <w:szCs w:val="24"/>
          <w:rPrChange w:id="1869"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870" w:author="Hasan" w:date="2014-03-20T13:27:00Z">
            <w:rPr>
              <w:rFonts w:ascii="Cambria" w:hAnsi="Cambria"/>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sz w:val="24"/>
          <w:szCs w:val="24"/>
          <w:rPrChange w:id="1871"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872" w:author="Hasan" w:date="2014-03-20T13:27:00Z">
            <w:rPr>
              <w:rFonts w:ascii="Cambria" w:hAnsi="Cambria"/>
              <w:noProof/>
              <w:sz w:val="24"/>
              <w:szCs w:val="24"/>
              <w:vertAlign w:val="superscript"/>
            </w:rPr>
          </w:rPrChange>
        </w:rPr>
        <w:t>[24]</w:t>
      </w:r>
      <w:r w:rsidR="00AF6B68" w:rsidRPr="00B4578C">
        <w:rPr>
          <w:rFonts w:ascii="Times New Roman" w:hAnsi="Times New Roman" w:cs="Times New Roman"/>
          <w:sz w:val="24"/>
          <w:szCs w:val="24"/>
          <w:rPrChange w:id="1873"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874" w:author="Hasan" w:date="2014-03-20T13:27:00Z">
            <w:rPr>
              <w:rFonts w:ascii="Cambria" w:hAnsi="Cambria"/>
              <w:sz w:val="24"/>
              <w:szCs w:val="24"/>
            </w:rPr>
          </w:rPrChange>
        </w:rPr>
        <w:t>.</w:t>
      </w:r>
      <w:r w:rsidRPr="00B4578C">
        <w:rPr>
          <w:rFonts w:ascii="Times New Roman" w:hAnsi="Times New Roman" w:cs="Times New Roman"/>
          <w:color w:val="0000FF"/>
          <w:sz w:val="24"/>
          <w:szCs w:val="24"/>
          <w:rPrChange w:id="1875" w:author="Hasan" w:date="2014-03-20T13:27:00Z">
            <w:rPr>
              <w:rFonts w:ascii="Cambria" w:hAnsi="Cambria"/>
              <w:color w:val="0000FF"/>
              <w:sz w:val="24"/>
              <w:szCs w:val="24"/>
            </w:rPr>
          </w:rPrChange>
        </w:rPr>
        <w:t xml:space="preserve"> </w:t>
      </w:r>
      <w:r w:rsidRPr="00B4578C">
        <w:rPr>
          <w:rFonts w:ascii="Times New Roman" w:hAnsi="Times New Roman" w:cs="Times New Roman"/>
          <w:sz w:val="24"/>
          <w:szCs w:val="24"/>
          <w:rPrChange w:id="1876" w:author="Hasan" w:date="2014-03-20T13:27:00Z">
            <w:rPr>
              <w:rFonts w:ascii="Cambria" w:hAnsi="Cambria"/>
              <w:sz w:val="24"/>
              <w:szCs w:val="24"/>
            </w:rPr>
          </w:rPrChange>
        </w:rPr>
        <w:t xml:space="preserve">In relation to an incision for </w:t>
      </w:r>
      <w:ins w:id="1877" w:author="Mohammad" w:date="2014-03-19T21:50:00Z">
        <w:r w:rsidR="00E75A22" w:rsidRPr="00B4578C">
          <w:rPr>
            <w:rFonts w:ascii="Times New Roman" w:hAnsi="Times New Roman" w:cs="Times New Roman"/>
            <w:sz w:val="24"/>
            <w:szCs w:val="24"/>
            <w:rPrChange w:id="1878" w:author="Hasan" w:date="2014-03-20T13:27:00Z">
              <w:rPr>
                <w:rFonts w:ascii="Cambria" w:hAnsi="Cambria"/>
                <w:sz w:val="24"/>
                <w:szCs w:val="24"/>
              </w:rPr>
            </w:rPrChange>
          </w:rPr>
          <w:t>CT</w:t>
        </w:r>
      </w:ins>
      <w:del w:id="1879" w:author="Mohammad" w:date="2014-03-19T21:50:00Z">
        <w:r w:rsidRPr="00B4578C">
          <w:rPr>
            <w:rFonts w:ascii="Times New Roman" w:hAnsi="Times New Roman" w:cs="Times New Roman"/>
            <w:sz w:val="24"/>
            <w:szCs w:val="24"/>
            <w:rPrChange w:id="1880" w:author="Hasan" w:date="2014-03-20T13:27:00Z">
              <w:rPr>
                <w:rFonts w:ascii="Cambria" w:hAnsi="Cambria"/>
                <w:sz w:val="24"/>
                <w:szCs w:val="24"/>
              </w:rPr>
            </w:rPrChange>
          </w:rPr>
          <w:delText>carpal tunnel</w:delText>
        </w:r>
      </w:del>
      <w:r w:rsidRPr="00B4578C">
        <w:rPr>
          <w:rFonts w:ascii="Times New Roman" w:hAnsi="Times New Roman" w:cs="Times New Roman"/>
          <w:sz w:val="24"/>
          <w:szCs w:val="24"/>
          <w:rPrChange w:id="1881" w:author="Hasan" w:date="2014-03-20T13:27:00Z">
            <w:rPr>
              <w:rFonts w:ascii="Cambria" w:hAnsi="Cambria"/>
              <w:sz w:val="24"/>
              <w:szCs w:val="24"/>
            </w:rPr>
          </w:rPrChange>
        </w:rPr>
        <w:t xml:space="preserve"> release, PCBMB was found to cross the incision only in one specimen (of 25 fresh-frozen cadaveric hands), while its terminal branches were identified at the margin of the incision in another two specimens</w:t>
      </w:r>
      <w:r w:rsidR="00AF6B68" w:rsidRPr="00B4578C">
        <w:rPr>
          <w:rFonts w:ascii="Times New Roman" w:hAnsi="Times New Roman" w:cs="Times New Roman"/>
          <w:sz w:val="24"/>
          <w:szCs w:val="24"/>
          <w:rPrChange w:id="1882"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883" w:author="Hasan" w:date="2014-03-20T13:27:00Z">
            <w:rPr>
              <w:rFonts w:ascii="Cambria" w:hAnsi="Cambria"/>
              <w:sz w:val="24"/>
              <w:szCs w:val="24"/>
            </w:rPr>
          </w:rPrChange>
        </w:rPr>
        <w:instrText xml:space="preserve"> ADDIN EN.CITE &lt;EndNote&gt;&lt;Cite&gt;&lt;Author&gt;Martin&lt;/Author&gt;&lt;Year&gt;1996&lt;/Year&gt;&lt;RecNum&gt;33&lt;/RecNum&gt;&lt;record&gt;&lt;rec-number&gt;33&lt;/rec-number&gt;&lt;foreign-keys&gt;&lt;key app="EN" db-id="w90vvrfp4f5ddsexepax20tzppdwew9wpfra"&gt;33&lt;/key&gt;&lt;/foreign-keys&gt;&lt;ref-type name="Journal Article"&gt;17&lt;/ref-type&gt;&lt;contributors&gt;&lt;authors&gt;&lt;author&gt;Martin, C. H.&lt;/author&gt;&lt;author&gt;Seiler, J. G., 3rd&lt;/author&gt;&lt;author&gt;Lesesne, J. S.&lt;/author&gt;&lt;/authors&gt;&lt;/contributors&gt;&lt;auth-address&gt;Department of Orthopaedic Surgery, Emory University, Atlanta, GA 30322, USA.&lt;/auth-address&gt;&lt;titles&gt;&lt;title&gt;The cutaneous innervation of the palm: an anatomic study of the ulnar and median nerves&lt;/title&gt;&lt;secondary-title&gt;J Hand Surg Am&lt;/secondary-title&gt;&lt;alt-title&gt;The Journal of hand surgery&lt;/alt-title&gt;&lt;/titles&gt;&lt;pages&gt;634-8&lt;/pages&gt;&lt;volume&gt;21&lt;/volume&gt;&lt;number&gt;4&lt;/number&gt;&lt;keywords&gt;&lt;keyword&gt;Cadaver&lt;/keyword&gt;&lt;keyword&gt;Hand/*innervation&lt;/keyword&gt;&lt;keyword&gt;Humans&lt;/keyword&gt;&lt;keyword&gt;Median Nerve/*anatomy &amp;amp; histology&lt;/keyword&gt;&lt;keyword&gt;Ulnar Nerve/*anatomy &amp;amp; histology&lt;/keyword&gt;&lt;/keywords&gt;&lt;dates&gt;&lt;year&gt;1996&lt;/year&gt;&lt;pub-dates&gt;&lt;date&gt;Jul&lt;/date&gt;&lt;/pub-dates&gt;&lt;/dates&gt;&lt;isbn&gt;0363-5023 (Print)&amp;#xD;0363-5023 (Linking)&lt;/isbn&gt;&lt;accession-num&gt;8842957&lt;/accession-num&gt;&lt;urls&gt;&lt;related-urls&gt;&lt;url&gt;http://www.ncbi.nlm.nih.gov/pubmed/8842957&lt;/url&gt;&lt;/related-urls&gt;&lt;/urls&gt;&lt;electronic-resource-num&gt;10.1016/S0363-5023(96)80017-7&lt;/electronic-resource-num&gt;&lt;/record&gt;&lt;/Cite&gt;&lt;/EndNote&gt;</w:instrText>
      </w:r>
      <w:r w:rsidR="00AF6B68" w:rsidRPr="00B4578C">
        <w:rPr>
          <w:rFonts w:ascii="Times New Roman" w:hAnsi="Times New Roman" w:cs="Times New Roman"/>
          <w:sz w:val="24"/>
          <w:szCs w:val="24"/>
          <w:rPrChange w:id="188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885" w:author="Hasan" w:date="2014-03-20T13:27:00Z">
            <w:rPr>
              <w:rFonts w:ascii="Cambria" w:hAnsi="Cambria"/>
              <w:noProof/>
              <w:sz w:val="24"/>
              <w:szCs w:val="24"/>
              <w:vertAlign w:val="superscript"/>
            </w:rPr>
          </w:rPrChange>
        </w:rPr>
        <w:t>[35]</w:t>
      </w:r>
      <w:r w:rsidR="00AF6B68" w:rsidRPr="00B4578C">
        <w:rPr>
          <w:rFonts w:ascii="Times New Roman" w:hAnsi="Times New Roman" w:cs="Times New Roman"/>
          <w:sz w:val="24"/>
          <w:szCs w:val="24"/>
          <w:rPrChange w:id="1886"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887" w:author="Hasan" w:date="2014-03-20T13:27:00Z">
            <w:rPr>
              <w:rFonts w:ascii="Cambria" w:hAnsi="Cambria"/>
              <w:sz w:val="24"/>
              <w:szCs w:val="24"/>
            </w:rPr>
          </w:rPrChange>
        </w:rPr>
        <w:t>.</w:t>
      </w:r>
    </w:p>
    <w:p w14:paraId="3036F540" w14:textId="77777777" w:rsidR="00BA6458" w:rsidRPr="00B4578C" w:rsidRDefault="00BA6458" w:rsidP="00BA6458">
      <w:pPr>
        <w:spacing w:after="0" w:line="360" w:lineRule="auto"/>
        <w:ind w:firstLine="274"/>
        <w:jc w:val="both"/>
        <w:rPr>
          <w:rFonts w:ascii="Times New Roman" w:hAnsi="Times New Roman" w:cs="Times New Roman"/>
          <w:color w:val="0000FF"/>
          <w:sz w:val="24"/>
          <w:szCs w:val="24"/>
          <w:rPrChange w:id="1888" w:author="Hasan" w:date="2014-03-20T13:27:00Z">
            <w:rPr>
              <w:rFonts w:ascii="Cambria" w:hAnsi="Cambria"/>
              <w:color w:val="0000FF"/>
              <w:sz w:val="24"/>
              <w:szCs w:val="24"/>
            </w:rPr>
          </w:rPrChange>
        </w:rPr>
      </w:pPr>
    </w:p>
    <w:p w14:paraId="476B710A" w14:textId="77777777" w:rsidR="00BA6458" w:rsidRPr="00B4578C" w:rsidRDefault="00BA6458" w:rsidP="00BA6458">
      <w:pPr>
        <w:pStyle w:val="Heading2"/>
        <w:rPr>
          <w:rFonts w:ascii="Times New Roman" w:hAnsi="Times New Roman"/>
          <w:rPrChange w:id="1889" w:author="Hasan" w:date="2014-03-20T13:27:00Z">
            <w:rPr/>
          </w:rPrChange>
        </w:rPr>
      </w:pPr>
      <w:r w:rsidRPr="008C0F97">
        <w:rPr>
          <w:rFonts w:ascii="Times New Roman" w:hAnsi="Times New Roman"/>
          <w:i/>
          <w:rPrChange w:id="1890" w:author="Hasan" w:date="2014-03-21T16:21:00Z">
            <w:rPr>
              <w:rFonts w:ascii="Calibri" w:hAnsi="Calibri" w:cs="Arial"/>
              <w:b w:val="0"/>
              <w:bCs w:val="0"/>
              <w:color w:val="auto"/>
              <w:sz w:val="22"/>
              <w:szCs w:val="22"/>
            </w:rPr>
          </w:rPrChange>
        </w:rPr>
        <w:t>3.</w:t>
      </w:r>
      <w:r w:rsidRPr="00B4578C">
        <w:rPr>
          <w:rFonts w:ascii="Times New Roman" w:hAnsi="Times New Roman"/>
          <w:rPrChange w:id="1891" w:author="Hasan" w:date="2014-03-20T13:27:00Z">
            <w:rPr>
              <w:rFonts w:ascii="Calibri" w:hAnsi="Calibri" w:cs="Arial"/>
              <w:b w:val="0"/>
              <w:bCs w:val="0"/>
              <w:color w:val="auto"/>
              <w:sz w:val="22"/>
              <w:szCs w:val="22"/>
            </w:rPr>
          </w:rPrChange>
        </w:rPr>
        <w:t xml:space="preserve"> </w:t>
      </w:r>
      <w:r w:rsidRPr="008C0F97">
        <w:rPr>
          <w:rFonts w:ascii="Times New Roman" w:hAnsi="Times New Roman"/>
          <w:i/>
          <w:rPrChange w:id="1892" w:author="Hasan" w:date="2014-03-21T16:20:00Z">
            <w:rPr>
              <w:rFonts w:ascii="Calibri" w:hAnsi="Calibri" w:cs="Arial"/>
              <w:b w:val="0"/>
              <w:bCs w:val="0"/>
              <w:color w:val="auto"/>
              <w:sz w:val="22"/>
              <w:szCs w:val="22"/>
            </w:rPr>
          </w:rPrChange>
        </w:rPr>
        <w:t xml:space="preserve">Palmar Cutaneous Branch of </w:t>
      </w:r>
      <w:r w:rsidR="00A43BDD" w:rsidRPr="008C0F97">
        <w:rPr>
          <w:rFonts w:ascii="Times New Roman" w:hAnsi="Times New Roman"/>
          <w:i/>
          <w:rPrChange w:id="1893" w:author="Hasan" w:date="2014-03-21T16:20:00Z">
            <w:rPr>
              <w:rFonts w:ascii="Calibri" w:hAnsi="Calibri" w:cs="Arial"/>
              <w:b w:val="0"/>
              <w:bCs w:val="0"/>
              <w:color w:val="auto"/>
              <w:sz w:val="22"/>
              <w:szCs w:val="22"/>
            </w:rPr>
          </w:rPrChange>
        </w:rPr>
        <w:t xml:space="preserve">the </w:t>
      </w:r>
      <w:r w:rsidRPr="008C0F97">
        <w:rPr>
          <w:rFonts w:ascii="Times New Roman" w:hAnsi="Times New Roman"/>
          <w:i/>
          <w:rPrChange w:id="1894" w:author="Hasan" w:date="2014-03-21T16:20:00Z">
            <w:rPr>
              <w:rFonts w:ascii="Calibri" w:hAnsi="Calibri" w:cs="Arial"/>
              <w:b w:val="0"/>
              <w:bCs w:val="0"/>
              <w:color w:val="auto"/>
              <w:sz w:val="22"/>
              <w:szCs w:val="22"/>
            </w:rPr>
          </w:rPrChange>
        </w:rPr>
        <w:t>Ulnar Nerve</w:t>
      </w:r>
    </w:p>
    <w:p w14:paraId="7FDC6FD6" w14:textId="5A3CE222" w:rsidR="00BA6458" w:rsidRPr="00B4578C" w:rsidRDefault="00BA6458" w:rsidP="00E96958">
      <w:pPr>
        <w:spacing w:after="0" w:line="360" w:lineRule="auto"/>
        <w:ind w:firstLine="274"/>
        <w:jc w:val="both"/>
        <w:rPr>
          <w:rFonts w:ascii="Times New Roman" w:hAnsi="Times New Roman" w:cs="Times New Roman"/>
          <w:color w:val="FF0000"/>
          <w:sz w:val="24"/>
          <w:szCs w:val="24"/>
          <w:rPrChange w:id="1895" w:author="Hasan" w:date="2014-03-20T13:27:00Z">
            <w:rPr>
              <w:rFonts w:ascii="Cambria" w:hAnsi="Cambria"/>
              <w:color w:val="FF0000"/>
              <w:sz w:val="24"/>
              <w:szCs w:val="24"/>
            </w:rPr>
          </w:rPrChange>
        </w:rPr>
      </w:pPr>
      <w:r w:rsidRPr="00B4578C">
        <w:rPr>
          <w:rFonts w:ascii="Times New Roman" w:hAnsi="Times New Roman" w:cs="Times New Roman"/>
          <w:sz w:val="24"/>
          <w:szCs w:val="24"/>
          <w:rPrChange w:id="1896" w:author="Hasan" w:date="2014-03-20T13:27:00Z">
            <w:rPr>
              <w:rFonts w:ascii="Cambria" w:hAnsi="Cambria"/>
              <w:sz w:val="24"/>
              <w:szCs w:val="24"/>
            </w:rPr>
          </w:rPrChange>
        </w:rPr>
        <w:t xml:space="preserve">It arises from the ulnar nerve near the middle of the forearm at about </w:t>
      </w:r>
      <w:r w:rsidRPr="00B4578C">
        <w:rPr>
          <w:rFonts w:ascii="Times New Roman" w:hAnsi="Times New Roman" w:cs="Times New Roman"/>
          <w:color w:val="000000"/>
          <w:sz w:val="24"/>
          <w:szCs w:val="24"/>
          <w:rPrChange w:id="1897" w:author="Hasan" w:date="2014-03-20T13:27:00Z">
            <w:rPr>
              <w:rFonts w:ascii="Cambria" w:hAnsi="Cambria"/>
              <w:color w:val="000000"/>
              <w:sz w:val="24"/>
              <w:szCs w:val="24"/>
            </w:rPr>
          </w:rPrChange>
        </w:rPr>
        <w:t xml:space="preserve">4.9 cm proximal to the pisiform bone. </w:t>
      </w:r>
      <w:r w:rsidRPr="00B4578C">
        <w:rPr>
          <w:rFonts w:ascii="Times New Roman" w:hAnsi="Times New Roman" w:cs="Times New Roman"/>
          <w:sz w:val="24"/>
          <w:szCs w:val="24"/>
          <w:rPrChange w:id="1898" w:author="Hasan" w:date="2014-03-20T13:27:00Z">
            <w:rPr>
              <w:rFonts w:ascii="Cambria" w:hAnsi="Cambria"/>
              <w:sz w:val="24"/>
              <w:szCs w:val="24"/>
            </w:rPr>
          </w:rPrChange>
        </w:rPr>
        <w:t>It then runs distally just medial and parallel to PL tendon. It enters the palm of hand superficial to the TCL.</w:t>
      </w:r>
      <w:r w:rsidRPr="00B4578C">
        <w:rPr>
          <w:rFonts w:ascii="Times New Roman" w:hAnsi="Times New Roman" w:cs="Times New Roman"/>
          <w:color w:val="000000"/>
          <w:sz w:val="24"/>
          <w:szCs w:val="24"/>
          <w:rPrChange w:id="1899" w:author="Hasan" w:date="2014-03-20T13:27:00Z">
            <w:rPr>
              <w:rFonts w:ascii="Cambria" w:hAnsi="Cambria"/>
              <w:color w:val="000000"/>
              <w:sz w:val="24"/>
              <w:szCs w:val="24"/>
            </w:rPr>
          </w:rPrChange>
        </w:rPr>
        <w:t xml:space="preserve"> </w:t>
      </w:r>
      <w:r w:rsidRPr="00B4578C">
        <w:rPr>
          <w:rFonts w:ascii="Times New Roman" w:hAnsi="Times New Roman" w:cs="Times New Roman"/>
          <w:sz w:val="24"/>
          <w:szCs w:val="24"/>
          <w:rPrChange w:id="1900" w:author="Hasan" w:date="2014-03-20T13:27:00Z">
            <w:rPr>
              <w:rFonts w:ascii="Cambria" w:hAnsi="Cambria"/>
              <w:sz w:val="24"/>
              <w:szCs w:val="24"/>
            </w:rPr>
          </w:rPrChange>
        </w:rPr>
        <w:t>In 24 specimens, at least one, usually multiple, transverse palmar cutaneous</w:t>
      </w:r>
      <w:r w:rsidRPr="00B4578C">
        <w:rPr>
          <w:rFonts w:ascii="Times New Roman" w:hAnsi="Times New Roman" w:cs="Times New Roman"/>
          <w:sz w:val="24"/>
          <w:szCs w:val="24"/>
          <w:u w:val="single"/>
          <w:rPrChange w:id="1901" w:author="Hasan" w:date="2014-03-20T13:27:00Z">
            <w:rPr>
              <w:rFonts w:ascii="Cambria" w:hAnsi="Cambria"/>
              <w:sz w:val="24"/>
              <w:szCs w:val="24"/>
              <w:u w:val="single"/>
            </w:rPr>
          </w:rPrChange>
        </w:rPr>
        <w:t xml:space="preserve"> </w:t>
      </w:r>
      <w:r w:rsidRPr="00B4578C">
        <w:rPr>
          <w:rFonts w:ascii="Times New Roman" w:hAnsi="Times New Roman" w:cs="Times New Roman"/>
          <w:sz w:val="24"/>
          <w:szCs w:val="24"/>
          <w:rPrChange w:id="1902" w:author="Hasan" w:date="2014-03-20T13:27:00Z">
            <w:rPr>
              <w:rFonts w:ascii="Cambria" w:hAnsi="Cambria"/>
              <w:sz w:val="24"/>
              <w:szCs w:val="24"/>
            </w:rPr>
          </w:rPrChange>
        </w:rPr>
        <w:t xml:space="preserve">branch was identified originating at about 3 mm distal to the pisiform within </w:t>
      </w:r>
      <w:proofErr w:type="spellStart"/>
      <w:r w:rsidRPr="00B4578C">
        <w:rPr>
          <w:rFonts w:ascii="Times New Roman" w:hAnsi="Times New Roman" w:cs="Times New Roman"/>
          <w:sz w:val="24"/>
          <w:szCs w:val="24"/>
          <w:rPrChange w:id="1903" w:author="Hasan" w:date="2014-03-20T13:27:00Z">
            <w:rPr>
              <w:rFonts w:ascii="Cambria" w:hAnsi="Cambria"/>
              <w:sz w:val="24"/>
              <w:szCs w:val="24"/>
            </w:rPr>
          </w:rPrChange>
        </w:rPr>
        <w:t>Guyon's</w:t>
      </w:r>
      <w:proofErr w:type="spellEnd"/>
      <w:r w:rsidRPr="00B4578C">
        <w:rPr>
          <w:rFonts w:ascii="Times New Roman" w:hAnsi="Times New Roman" w:cs="Times New Roman"/>
          <w:sz w:val="24"/>
          <w:szCs w:val="24"/>
          <w:rPrChange w:id="1904" w:author="Hasan" w:date="2014-03-20T13:27:00Z">
            <w:rPr>
              <w:rFonts w:ascii="Cambria" w:hAnsi="Cambria"/>
              <w:sz w:val="24"/>
              <w:szCs w:val="24"/>
            </w:rPr>
          </w:rPrChange>
        </w:rPr>
        <w:t xml:space="preserve"> canal. </w:t>
      </w:r>
      <w:r w:rsidRPr="00B4578C">
        <w:rPr>
          <w:rFonts w:ascii="Times New Roman" w:hAnsi="Times New Roman" w:cs="Times New Roman"/>
          <w:color w:val="000000"/>
          <w:sz w:val="24"/>
          <w:szCs w:val="24"/>
          <w:rPrChange w:id="1905" w:author="Hasan" w:date="2014-03-20T13:27:00Z">
            <w:rPr>
              <w:rFonts w:ascii="Cambria" w:hAnsi="Cambria"/>
              <w:color w:val="000000"/>
              <w:sz w:val="24"/>
              <w:szCs w:val="24"/>
            </w:rPr>
          </w:rPrChange>
        </w:rPr>
        <w:t xml:space="preserve">In another </w:t>
      </w:r>
      <w:r w:rsidRPr="00B4578C">
        <w:rPr>
          <w:rFonts w:ascii="Times New Roman" w:hAnsi="Times New Roman" w:cs="Times New Roman"/>
          <w:color w:val="000000"/>
          <w:sz w:val="24"/>
          <w:szCs w:val="24"/>
          <w:rPrChange w:id="1906" w:author="Hasan" w:date="2014-03-20T13:27:00Z">
            <w:rPr>
              <w:rFonts w:ascii="Cambria" w:hAnsi="Cambria"/>
              <w:color w:val="000000"/>
              <w:sz w:val="24"/>
              <w:szCs w:val="24"/>
            </w:rPr>
          </w:rPrChange>
        </w:rPr>
        <w:lastRenderedPageBreak/>
        <w:t xml:space="preserve">10 specimens (of 25 hands), a </w:t>
      </w:r>
      <w:r w:rsidRPr="00B4578C">
        <w:rPr>
          <w:rFonts w:ascii="Times New Roman" w:hAnsi="Times New Roman" w:cs="Times New Roman"/>
          <w:b/>
          <w:color w:val="000000"/>
          <w:sz w:val="24"/>
          <w:rPrChange w:id="1907" w:author="Hasan" w:date="2014-03-20T13:27:00Z">
            <w:rPr>
              <w:rFonts w:ascii="Cambria" w:hAnsi="Cambria"/>
              <w:color w:val="000000"/>
              <w:sz w:val="24"/>
              <w:szCs w:val="24"/>
            </w:rPr>
          </w:rPrChange>
        </w:rPr>
        <w:t xml:space="preserve">nerve of </w:t>
      </w:r>
      <w:proofErr w:type="spellStart"/>
      <w:r w:rsidRPr="00B4578C">
        <w:rPr>
          <w:rFonts w:ascii="Times New Roman" w:hAnsi="Times New Roman" w:cs="Times New Roman"/>
          <w:b/>
          <w:color w:val="000000"/>
          <w:sz w:val="24"/>
          <w:rPrChange w:id="1908" w:author="Hasan" w:date="2014-03-20T13:27:00Z">
            <w:rPr>
              <w:rFonts w:ascii="Cambria" w:hAnsi="Cambria"/>
              <w:color w:val="000000"/>
              <w:sz w:val="24"/>
              <w:szCs w:val="24"/>
            </w:rPr>
          </w:rPrChange>
        </w:rPr>
        <w:t>Henle</w:t>
      </w:r>
      <w:proofErr w:type="spellEnd"/>
      <w:r w:rsidRPr="00B4578C">
        <w:rPr>
          <w:rFonts w:ascii="Times New Roman" w:hAnsi="Times New Roman" w:cs="Times New Roman"/>
          <w:color w:val="000000"/>
          <w:sz w:val="24"/>
          <w:szCs w:val="24"/>
          <w:rPrChange w:id="1909" w:author="Hasan" w:date="2014-03-20T13:27:00Z">
            <w:rPr>
              <w:rFonts w:ascii="Cambria" w:hAnsi="Cambria"/>
              <w:color w:val="000000"/>
              <w:sz w:val="24"/>
              <w:szCs w:val="24"/>
            </w:rPr>
          </w:rPrChange>
        </w:rPr>
        <w:t xml:space="preserve"> arose at about 14.0 cm proximal to the pisiform and travels with the ulnar neurovascular bundle to the wrist flexion crease</w:t>
      </w:r>
      <w:r w:rsidR="00AF6B68" w:rsidRPr="00B4578C">
        <w:rPr>
          <w:rFonts w:ascii="Times New Roman" w:hAnsi="Times New Roman" w:cs="Times New Roman"/>
          <w:color w:val="000000"/>
          <w:sz w:val="24"/>
          <w:szCs w:val="24"/>
          <w:rPrChange w:id="1910"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911" w:author="Hasan" w:date="2014-03-20T13:27:00Z">
            <w:rPr>
              <w:rFonts w:ascii="Cambria" w:hAnsi="Cambria"/>
              <w:color w:val="000000"/>
              <w:sz w:val="24"/>
              <w:szCs w:val="24"/>
            </w:rPr>
          </w:rPrChange>
        </w:rPr>
        <w:instrText xml:space="preserve"> ADDIN EN.CITE &lt;EndNote&gt;&lt;Cite&gt;&lt;Author&gt;Martin&lt;/Author&gt;&lt;Year&gt;1996&lt;/Year&gt;&lt;RecNum&gt;33&lt;/RecNum&gt;&lt;record&gt;&lt;rec-number&gt;33&lt;/rec-number&gt;&lt;foreign-keys&gt;&lt;key app="EN" db-id="w90vvrfp4f5ddsexepax20tzppdwew9wpfra"&gt;33&lt;/key&gt;&lt;/foreign-keys&gt;&lt;ref-type name="Journal Article"&gt;17&lt;/ref-type&gt;&lt;contributors&gt;&lt;authors&gt;&lt;author&gt;Martin, C. H.&lt;/author&gt;&lt;author&gt;Seiler, J. G., 3rd&lt;/author&gt;&lt;author&gt;Lesesne, J. S.&lt;/author&gt;&lt;/authors&gt;&lt;/contributors&gt;&lt;auth-address&gt;Department of Orthopaedic Surgery, Emory University, Atlanta, GA 30322, USA.&lt;/auth-address&gt;&lt;titles&gt;&lt;title&gt;The cutaneous innervation of the palm: an anatomic study of the ulnar and median nerves&lt;/title&gt;&lt;secondary-title&gt;J Hand Surg Am&lt;/secondary-title&gt;&lt;alt-title&gt;The Journal of hand surgery&lt;/alt-title&gt;&lt;/titles&gt;&lt;pages&gt;634-8&lt;/pages&gt;&lt;volume&gt;21&lt;/volume&gt;&lt;number&gt;4&lt;/number&gt;&lt;keywords&gt;&lt;keyword&gt;Cadaver&lt;/keyword&gt;&lt;keyword&gt;Hand/*innervation&lt;/keyword&gt;&lt;keyword&gt;Humans&lt;/keyword&gt;&lt;keyword&gt;Median Nerve/*anatomy &amp;amp; histology&lt;/keyword&gt;&lt;keyword&gt;Ulnar Nerve/*anatomy &amp;amp; histology&lt;/keyword&gt;&lt;/keywords&gt;&lt;dates&gt;&lt;year&gt;1996&lt;/year&gt;&lt;pub-dates&gt;&lt;date&gt;Jul&lt;/date&gt;&lt;/pub-dates&gt;&lt;/dates&gt;&lt;isbn&gt;0363-5023 (Print)&amp;#xD;0363-5023 (Linking)&lt;/isbn&gt;&lt;accession-num&gt;8842957&lt;/accession-num&gt;&lt;urls&gt;&lt;related-urls&gt;&lt;url&gt;http://www.ncbi.nlm.nih.gov/pubmed/8842957&lt;/url&gt;&lt;/related-urls&gt;&lt;/urls&gt;&lt;electronic-resource-num&gt;10.1016/S0363-5023(96)80017-7&lt;/electronic-resource-num&gt;&lt;/record&gt;&lt;/Cite&gt;&lt;/EndNote&gt;</w:instrText>
      </w:r>
      <w:r w:rsidR="00AF6B68" w:rsidRPr="00B4578C">
        <w:rPr>
          <w:rFonts w:ascii="Times New Roman" w:hAnsi="Times New Roman" w:cs="Times New Roman"/>
          <w:color w:val="000000"/>
          <w:sz w:val="24"/>
          <w:szCs w:val="24"/>
          <w:rPrChange w:id="191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913" w:author="Hasan" w:date="2014-03-20T13:27:00Z">
            <w:rPr>
              <w:rFonts w:ascii="Cambria" w:hAnsi="Cambria"/>
              <w:noProof/>
              <w:color w:val="000000"/>
              <w:sz w:val="24"/>
              <w:szCs w:val="24"/>
              <w:vertAlign w:val="superscript"/>
            </w:rPr>
          </w:rPrChange>
        </w:rPr>
        <w:t>[35]</w:t>
      </w:r>
      <w:r w:rsidR="00AF6B68" w:rsidRPr="00B4578C">
        <w:rPr>
          <w:rFonts w:ascii="Times New Roman" w:hAnsi="Times New Roman" w:cs="Times New Roman"/>
          <w:color w:val="000000"/>
          <w:sz w:val="24"/>
          <w:szCs w:val="24"/>
          <w:rPrChange w:id="191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915" w:author="Hasan" w:date="2014-03-20T13:27:00Z">
            <w:rPr>
              <w:rFonts w:ascii="Cambria" w:hAnsi="Cambria"/>
              <w:color w:val="000000"/>
              <w:sz w:val="24"/>
              <w:szCs w:val="24"/>
            </w:rPr>
          </w:rPrChange>
        </w:rPr>
        <w:t>.</w:t>
      </w:r>
    </w:p>
    <w:p w14:paraId="46BB5177" w14:textId="77777777" w:rsidR="00BA6458" w:rsidRPr="00B4578C" w:rsidRDefault="00BA6458" w:rsidP="00BA6458">
      <w:pPr>
        <w:spacing w:after="0" w:line="360" w:lineRule="auto"/>
        <w:ind w:firstLine="274"/>
        <w:jc w:val="both"/>
        <w:rPr>
          <w:rFonts w:ascii="Times New Roman" w:hAnsi="Times New Roman" w:cs="Times New Roman"/>
          <w:color w:val="000000"/>
          <w:sz w:val="24"/>
          <w:szCs w:val="24"/>
          <w:rPrChange w:id="1916" w:author="Hasan" w:date="2014-03-20T13:27:00Z">
            <w:rPr>
              <w:rFonts w:ascii="Cambria" w:hAnsi="Cambria"/>
              <w:color w:val="000000"/>
              <w:sz w:val="24"/>
              <w:szCs w:val="24"/>
            </w:rPr>
          </w:rPrChange>
        </w:rPr>
      </w:pPr>
    </w:p>
    <w:p w14:paraId="1B310B4A" w14:textId="77777777" w:rsidR="00BA6458" w:rsidRPr="00B4578C" w:rsidRDefault="00BA6458" w:rsidP="00BA6458">
      <w:pPr>
        <w:pStyle w:val="Heading2"/>
        <w:rPr>
          <w:rFonts w:ascii="Times New Roman" w:hAnsi="Times New Roman"/>
          <w:rPrChange w:id="1917" w:author="Hasan" w:date="2014-03-20T13:27:00Z">
            <w:rPr/>
          </w:rPrChange>
        </w:rPr>
      </w:pPr>
      <w:r w:rsidRPr="008C0F97">
        <w:rPr>
          <w:rFonts w:ascii="Times New Roman" w:hAnsi="Times New Roman"/>
          <w:i/>
          <w:rPrChange w:id="1918" w:author="Hasan" w:date="2014-03-21T16:21:00Z">
            <w:rPr>
              <w:rFonts w:ascii="Calibri" w:hAnsi="Calibri" w:cs="Arial"/>
              <w:b w:val="0"/>
              <w:bCs w:val="0"/>
              <w:color w:val="auto"/>
              <w:sz w:val="22"/>
              <w:szCs w:val="22"/>
            </w:rPr>
          </w:rPrChange>
        </w:rPr>
        <w:t>4.</w:t>
      </w:r>
      <w:r w:rsidRPr="00B4578C">
        <w:rPr>
          <w:rFonts w:ascii="Times New Roman" w:hAnsi="Times New Roman"/>
          <w:rPrChange w:id="1919" w:author="Hasan" w:date="2014-03-20T13:27:00Z">
            <w:rPr>
              <w:rFonts w:ascii="Calibri" w:hAnsi="Calibri" w:cs="Arial"/>
              <w:b w:val="0"/>
              <w:bCs w:val="0"/>
              <w:color w:val="auto"/>
              <w:sz w:val="22"/>
              <w:szCs w:val="22"/>
            </w:rPr>
          </w:rPrChange>
        </w:rPr>
        <w:t xml:space="preserve"> </w:t>
      </w:r>
      <w:r w:rsidRPr="008C0F97">
        <w:rPr>
          <w:rFonts w:ascii="Times New Roman" w:hAnsi="Times New Roman"/>
          <w:i/>
          <w:rPrChange w:id="1920" w:author="Hasan" w:date="2014-03-21T16:20:00Z">
            <w:rPr>
              <w:rFonts w:ascii="Calibri" w:hAnsi="Calibri" w:cs="Arial"/>
              <w:b w:val="0"/>
              <w:bCs w:val="0"/>
              <w:color w:val="auto"/>
              <w:sz w:val="22"/>
              <w:szCs w:val="22"/>
            </w:rPr>
          </w:rPrChange>
        </w:rPr>
        <w:t>The Ulnar Neurovascular Structures</w:t>
      </w:r>
      <w:r w:rsidRPr="00B4578C">
        <w:rPr>
          <w:rFonts w:ascii="Times New Roman" w:hAnsi="Times New Roman"/>
          <w:rPrChange w:id="1921" w:author="Hasan" w:date="2014-03-20T13:27:00Z">
            <w:rPr>
              <w:rFonts w:ascii="Calibri" w:hAnsi="Calibri" w:cs="Arial"/>
              <w:b w:val="0"/>
              <w:bCs w:val="0"/>
              <w:color w:val="auto"/>
              <w:sz w:val="22"/>
              <w:szCs w:val="22"/>
            </w:rPr>
          </w:rPrChange>
        </w:rPr>
        <w:t xml:space="preserve"> </w:t>
      </w:r>
    </w:p>
    <w:p w14:paraId="438ACD2E" w14:textId="667B995C" w:rsidR="00BA6458" w:rsidRPr="00B4578C" w:rsidRDefault="00BA6458" w:rsidP="00E96958">
      <w:pPr>
        <w:spacing w:after="120" w:line="360" w:lineRule="auto"/>
        <w:ind w:firstLine="270"/>
        <w:jc w:val="both"/>
        <w:rPr>
          <w:rFonts w:ascii="Times New Roman" w:hAnsi="Times New Roman" w:cs="Times New Roman"/>
          <w:color w:val="000000"/>
          <w:sz w:val="24"/>
          <w:szCs w:val="24"/>
          <w:rPrChange w:id="1922" w:author="Hasan" w:date="2014-03-20T13:27:00Z">
            <w:rPr>
              <w:rFonts w:ascii="Cambria" w:hAnsi="Cambria"/>
              <w:color w:val="000000"/>
              <w:sz w:val="24"/>
              <w:szCs w:val="24"/>
            </w:rPr>
          </w:rPrChange>
        </w:rPr>
      </w:pPr>
      <w:r w:rsidRPr="00B4578C">
        <w:rPr>
          <w:rFonts w:ascii="Times New Roman" w:hAnsi="Times New Roman" w:cs="Times New Roman"/>
          <w:sz w:val="24"/>
          <w:szCs w:val="24"/>
          <w:rPrChange w:id="1923" w:author="Hasan" w:date="2014-03-20T13:27:00Z">
            <w:rPr>
              <w:rFonts w:ascii="Cambria" w:hAnsi="Cambria"/>
              <w:sz w:val="24"/>
              <w:szCs w:val="24"/>
            </w:rPr>
          </w:rPrChange>
        </w:rPr>
        <w:t xml:space="preserve">They pass superficial to the FR and enter the hand by passing through a groove between the pisiform (medially) and the hook of hamate (laterally and more distal). The ulnar artery is radial to the nerve, and </w:t>
      </w:r>
      <w:r w:rsidRPr="00B4578C">
        <w:rPr>
          <w:rFonts w:ascii="Times New Roman" w:hAnsi="Times New Roman" w:cs="Times New Roman"/>
          <w:color w:val="000000"/>
          <w:sz w:val="24"/>
          <w:szCs w:val="24"/>
          <w:rPrChange w:id="1924" w:author="Hasan" w:date="2014-03-20T13:27:00Z">
            <w:rPr>
              <w:rFonts w:ascii="Cambria" w:hAnsi="Cambria"/>
              <w:color w:val="000000"/>
              <w:sz w:val="24"/>
              <w:szCs w:val="24"/>
            </w:rPr>
          </w:rPrChange>
        </w:rPr>
        <w:t xml:space="preserve">can be easily felt on the ulnar side of the front of the wrist. They usually pass just over the ulnar to the superior portion of the hook of the hamate. Over the FR, they are </w:t>
      </w:r>
      <w:r w:rsidRPr="00B4578C">
        <w:rPr>
          <w:rFonts w:ascii="Times New Roman" w:hAnsi="Times New Roman" w:cs="Times New Roman"/>
          <w:sz w:val="24"/>
          <w:szCs w:val="24"/>
          <w:rPrChange w:id="1925" w:author="Hasan" w:date="2014-03-20T13:27:00Z">
            <w:rPr>
              <w:rFonts w:ascii="Cambria" w:hAnsi="Cambria"/>
              <w:sz w:val="24"/>
              <w:szCs w:val="24"/>
            </w:rPr>
          </w:rPrChange>
        </w:rPr>
        <w:t xml:space="preserve">kept in place by a </w:t>
      </w:r>
      <w:proofErr w:type="spellStart"/>
      <w:r w:rsidRPr="00B4578C">
        <w:rPr>
          <w:rFonts w:ascii="Times New Roman" w:hAnsi="Times New Roman" w:cs="Times New Roman"/>
          <w:sz w:val="24"/>
          <w:szCs w:val="24"/>
          <w:rPrChange w:id="1926" w:author="Hasan" w:date="2014-03-20T13:27:00Z">
            <w:rPr>
              <w:rFonts w:ascii="Cambria" w:hAnsi="Cambria"/>
              <w:sz w:val="24"/>
              <w:szCs w:val="24"/>
            </w:rPr>
          </w:rPrChange>
        </w:rPr>
        <w:t>fascial</w:t>
      </w:r>
      <w:proofErr w:type="spellEnd"/>
      <w:r w:rsidRPr="00B4578C">
        <w:rPr>
          <w:rFonts w:ascii="Times New Roman" w:hAnsi="Times New Roman" w:cs="Times New Roman"/>
          <w:sz w:val="24"/>
          <w:szCs w:val="24"/>
          <w:rPrChange w:id="1927" w:author="Hasan" w:date="2014-03-20T13:27:00Z">
            <w:rPr>
              <w:rFonts w:ascii="Cambria" w:hAnsi="Cambria"/>
              <w:sz w:val="24"/>
              <w:szCs w:val="24"/>
            </w:rPr>
          </w:rPrChange>
        </w:rPr>
        <w:t xml:space="preserve"> extension from the volar carpal ligament, forming the </w:t>
      </w:r>
      <w:r w:rsidRPr="00B4578C">
        <w:rPr>
          <w:rFonts w:ascii="Times New Roman" w:hAnsi="Times New Roman" w:cs="Times New Roman"/>
          <w:color w:val="000000"/>
          <w:sz w:val="24"/>
          <w:szCs w:val="24"/>
          <w:rPrChange w:id="1928" w:author="Hasan" w:date="2014-03-20T13:27:00Z">
            <w:rPr>
              <w:rFonts w:ascii="Cambria" w:hAnsi="Cambria"/>
              <w:color w:val="000000"/>
              <w:sz w:val="24"/>
              <w:szCs w:val="24"/>
            </w:rPr>
          </w:rPrChange>
        </w:rPr>
        <w:t>ulnar canal (</w:t>
      </w:r>
      <w:proofErr w:type="spellStart"/>
      <w:r w:rsidRPr="00B4578C">
        <w:rPr>
          <w:rFonts w:ascii="Times New Roman" w:hAnsi="Times New Roman" w:cs="Times New Roman"/>
          <w:color w:val="000000"/>
          <w:sz w:val="24"/>
          <w:szCs w:val="24"/>
          <w:rPrChange w:id="1929" w:author="Hasan" w:date="2014-03-20T13:27:00Z">
            <w:rPr>
              <w:rFonts w:ascii="Cambria" w:hAnsi="Cambria"/>
              <w:color w:val="000000"/>
              <w:sz w:val="24"/>
              <w:szCs w:val="24"/>
            </w:rPr>
          </w:rPrChange>
        </w:rPr>
        <w:t>Guyon’s</w:t>
      </w:r>
      <w:proofErr w:type="spellEnd"/>
      <w:r w:rsidRPr="00B4578C">
        <w:rPr>
          <w:rFonts w:ascii="Times New Roman" w:hAnsi="Times New Roman" w:cs="Times New Roman"/>
          <w:color w:val="000000"/>
          <w:sz w:val="24"/>
          <w:szCs w:val="24"/>
          <w:rPrChange w:id="1930" w:author="Hasan" w:date="2014-03-20T13:27:00Z">
            <w:rPr>
              <w:rFonts w:ascii="Cambria" w:hAnsi="Cambria"/>
              <w:color w:val="000000"/>
              <w:sz w:val="24"/>
              <w:szCs w:val="24"/>
            </w:rPr>
          </w:rPrChange>
        </w:rPr>
        <w:t xml:space="preserve"> canal).</w:t>
      </w:r>
      <w:r w:rsidRPr="00B4578C">
        <w:rPr>
          <w:rFonts w:ascii="Times New Roman" w:hAnsi="Times New Roman" w:cs="Times New Roman"/>
          <w:sz w:val="24"/>
          <w:szCs w:val="24"/>
          <w:rPrChange w:id="1931" w:author="Hasan" w:date="2014-03-20T13:27:00Z">
            <w:rPr>
              <w:rFonts w:ascii="Cambria" w:hAnsi="Cambria"/>
              <w:sz w:val="24"/>
              <w:szCs w:val="24"/>
            </w:rPr>
          </w:rPrChange>
        </w:rPr>
        <w:t xml:space="preserve"> This extension is attached medially to the pisiform bone, and blends laterally with the TCL</w:t>
      </w:r>
      <w:r w:rsidR="00AF6B68" w:rsidRPr="00B4578C">
        <w:rPr>
          <w:rFonts w:ascii="Times New Roman" w:hAnsi="Times New Roman" w:cs="Times New Roman"/>
          <w:sz w:val="24"/>
          <w:szCs w:val="24"/>
          <w:rPrChange w:id="1932"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1933" w:author="Hasan" w:date="2014-03-20T13:27:00Z">
            <w:rPr>
              <w:rFonts w:ascii="Cambria" w:hAnsi="Cambria"/>
              <w:sz w:val="24"/>
              <w:szCs w:val="24"/>
            </w:rPr>
          </w:rPrChange>
        </w:rPr>
        <w:instrText xml:space="preserve"> ADDIN EN.CITE &lt;EndNote&gt;&lt;Cite&gt;&lt;Author&gt;Decker&lt;/Author&gt;&lt;Year&gt;1986&lt;/Year&gt;&lt;RecNum&gt;107&lt;/RecNum&gt;&lt;record&gt;&lt;rec-number&gt;107&lt;/rec-number&gt;&lt;foreign-keys&gt;&lt;key app="EN" db-id="w90vvrfp4f5ddsexepax20tzppdwew9wpfra"&gt;107&lt;/key&gt;&lt;/foreign-keys&gt;&lt;ref-type name="Book"&gt;6&lt;/ref-type&gt;&lt;contributors&gt;&lt;authors&gt;&lt;author&gt;Decker, G.A.G.&lt;/author&gt;&lt;author&gt;Du Plessis, D.J. &lt;/author&gt;&lt;/authors&gt;&lt;/contributors&gt;&lt;titles&gt;&lt;title&gt;The Bath Press, Lower Bristol Road, Bath BA2 3 BL. Great Britain.&lt;/title&gt;&lt;/titles&gt;&lt;edition&gt;12&lt;/edition&gt;&lt;dates&gt;&lt;year&gt;1986&lt;/year&gt;&lt;/dates&gt;&lt;publisher&gt;John Wright &amp;amp; Sons Ltd. Bristol&lt;/publisher&gt;&lt;urls&gt;&lt;/urls&gt;&lt;/record&gt;&lt;/Cite&gt;&lt;/EndNote&gt;</w:instrText>
      </w:r>
      <w:r w:rsidR="00AF6B68" w:rsidRPr="00B4578C">
        <w:rPr>
          <w:rFonts w:ascii="Times New Roman" w:hAnsi="Times New Roman" w:cs="Times New Roman"/>
          <w:sz w:val="24"/>
          <w:szCs w:val="24"/>
          <w:rPrChange w:id="193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1935" w:author="Hasan" w:date="2014-03-20T13:27:00Z">
            <w:rPr>
              <w:rFonts w:ascii="Cambria" w:hAnsi="Cambria"/>
              <w:noProof/>
              <w:sz w:val="24"/>
              <w:szCs w:val="24"/>
              <w:vertAlign w:val="superscript"/>
            </w:rPr>
          </w:rPrChange>
        </w:rPr>
        <w:t>[33]</w:t>
      </w:r>
      <w:r w:rsidR="00AF6B68" w:rsidRPr="00B4578C">
        <w:rPr>
          <w:rFonts w:ascii="Times New Roman" w:hAnsi="Times New Roman" w:cs="Times New Roman"/>
          <w:sz w:val="24"/>
          <w:szCs w:val="24"/>
          <w:rPrChange w:id="1936"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1937" w:author="Hasan" w:date="2014-03-20T13:27:00Z">
            <w:rPr>
              <w:rFonts w:ascii="Cambria" w:hAnsi="Cambria"/>
              <w:sz w:val="24"/>
              <w:szCs w:val="24"/>
            </w:rPr>
          </w:rPrChange>
        </w:rPr>
        <w:t>.</w:t>
      </w:r>
      <w:r w:rsidRPr="00B4578C">
        <w:rPr>
          <w:rFonts w:ascii="Times New Roman" w:hAnsi="Times New Roman" w:cs="Times New Roman"/>
          <w:color w:val="FF0000"/>
          <w:sz w:val="24"/>
          <w:szCs w:val="24"/>
          <w:rPrChange w:id="1938"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1939" w:author="Hasan" w:date="2014-03-20T13:27:00Z">
            <w:rPr>
              <w:rFonts w:ascii="Cambria" w:hAnsi="Cambria"/>
              <w:color w:val="000000"/>
              <w:sz w:val="24"/>
              <w:szCs w:val="24"/>
            </w:rPr>
          </w:rPrChange>
        </w:rPr>
        <w:t>They</w:t>
      </w:r>
      <w:r w:rsidRPr="00B4578C">
        <w:rPr>
          <w:rFonts w:ascii="Times New Roman" w:hAnsi="Times New Roman" w:cs="Times New Roman"/>
          <w:color w:val="FF0000"/>
          <w:sz w:val="24"/>
          <w:szCs w:val="24"/>
          <w:rPrChange w:id="1940"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1941" w:author="Hasan" w:date="2014-03-20T13:27:00Z">
            <w:rPr>
              <w:rFonts w:ascii="Cambria" w:hAnsi="Cambria"/>
              <w:color w:val="000000"/>
              <w:sz w:val="24"/>
              <w:szCs w:val="24"/>
            </w:rPr>
          </w:rPrChange>
        </w:rPr>
        <w:t>lie in the shelter of the lateral edge of the tendon of FCU</w:t>
      </w:r>
      <w:r w:rsidR="00AF6B68" w:rsidRPr="00B4578C">
        <w:rPr>
          <w:rFonts w:ascii="Times New Roman" w:hAnsi="Times New Roman" w:cs="Times New Roman"/>
          <w:color w:val="000000"/>
          <w:sz w:val="24"/>
          <w:szCs w:val="24"/>
          <w:rPrChange w:id="194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943" w:author="Hasan" w:date="2014-03-20T13:27:00Z">
            <w:rPr>
              <w:rFonts w:ascii="Cambria" w:hAnsi="Cambria"/>
              <w:color w:val="000000"/>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color w:val="000000"/>
          <w:sz w:val="24"/>
          <w:szCs w:val="24"/>
          <w:rPrChange w:id="194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945" w:author="Hasan" w:date="2014-03-20T13:27:00Z">
            <w:rPr>
              <w:rFonts w:ascii="Cambria" w:hAnsi="Cambria"/>
              <w:noProof/>
              <w:color w:val="000000"/>
              <w:sz w:val="24"/>
              <w:szCs w:val="24"/>
              <w:vertAlign w:val="superscript"/>
            </w:rPr>
          </w:rPrChange>
        </w:rPr>
        <w:t>[24]</w:t>
      </w:r>
      <w:r w:rsidR="00AF6B68" w:rsidRPr="00B4578C">
        <w:rPr>
          <w:rFonts w:ascii="Times New Roman" w:hAnsi="Times New Roman" w:cs="Times New Roman"/>
          <w:color w:val="000000"/>
          <w:sz w:val="24"/>
          <w:szCs w:val="24"/>
          <w:rPrChange w:id="194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947" w:author="Hasan" w:date="2014-03-20T13:27:00Z">
            <w:rPr>
              <w:rFonts w:ascii="Cambria" w:hAnsi="Cambria"/>
              <w:color w:val="000000"/>
              <w:sz w:val="24"/>
              <w:szCs w:val="24"/>
            </w:rPr>
          </w:rPrChange>
        </w:rPr>
        <w:t xml:space="preserve">. </w:t>
      </w:r>
      <w:r w:rsidR="007C3764" w:rsidRPr="00B4578C">
        <w:rPr>
          <w:rFonts w:ascii="Times New Roman" w:hAnsi="Times New Roman" w:cs="Times New Roman"/>
          <w:rPrChange w:id="1948" w:author="Hasan" w:date="2014-03-20T13:27:00Z">
            <w:rPr>
              <w:rStyle w:val="Hyperlink"/>
              <w:rFonts w:ascii="Cambria" w:hAnsi="Cambria"/>
              <w:color w:val="000000"/>
              <w:sz w:val="24"/>
              <w:u w:val="none"/>
            </w:rPr>
          </w:rPrChange>
        </w:rPr>
        <w:fldChar w:fldCharType="begin"/>
      </w:r>
      <w:r w:rsidR="007C3764" w:rsidRPr="00B4578C">
        <w:rPr>
          <w:rFonts w:ascii="Times New Roman" w:hAnsi="Times New Roman" w:cs="Times New Roman"/>
          <w:rPrChange w:id="1949" w:author="Hasan" w:date="2014-03-20T13:27:00Z">
            <w:rPr/>
          </w:rPrChange>
        </w:rPr>
        <w:instrText xml:space="preserve"> HYPERLINK "http://www.wheelessonline.com/ortho/pisiform" </w:instrText>
      </w:r>
      <w:r w:rsidR="007C3764" w:rsidRPr="00B4578C">
        <w:rPr>
          <w:rFonts w:ascii="Times New Roman" w:hAnsi="Times New Roman" w:cs="Times New Roman"/>
          <w:rPrChange w:id="1950" w:author="Hasan" w:date="2014-03-20T13:27:00Z">
            <w:rPr>
              <w:rStyle w:val="Hyperlink"/>
              <w:rFonts w:ascii="Cambria" w:hAnsi="Cambria"/>
              <w:color w:val="000000"/>
              <w:sz w:val="24"/>
              <w:u w:val="none"/>
            </w:rPr>
          </w:rPrChange>
        </w:rPr>
        <w:fldChar w:fldCharType="separate"/>
      </w:r>
      <w:r w:rsidRPr="00B4578C">
        <w:rPr>
          <w:rStyle w:val="Hyperlink"/>
          <w:rFonts w:ascii="Times New Roman" w:hAnsi="Times New Roman" w:cs="Times New Roman"/>
          <w:color w:val="000000"/>
          <w:sz w:val="24"/>
          <w:u w:val="none"/>
          <w:rPrChange w:id="1951" w:author="Hasan" w:date="2014-03-20T13:27:00Z">
            <w:rPr>
              <w:rStyle w:val="Hyperlink"/>
              <w:rFonts w:ascii="Cambria" w:hAnsi="Cambria"/>
              <w:color w:val="000000"/>
              <w:sz w:val="24"/>
              <w:szCs w:val="24"/>
            </w:rPr>
          </w:rPrChange>
        </w:rPr>
        <w:t>Pisiform</w:t>
      </w:r>
      <w:r w:rsidR="007C3764" w:rsidRPr="00B4578C">
        <w:rPr>
          <w:rStyle w:val="Hyperlink"/>
          <w:rFonts w:ascii="Times New Roman" w:hAnsi="Times New Roman" w:cs="Times New Roman"/>
          <w:color w:val="000000"/>
          <w:sz w:val="24"/>
          <w:rPrChange w:id="1952" w:author="Hasan" w:date="2014-03-20T13:27:00Z">
            <w:rPr>
              <w:rStyle w:val="Hyperlink"/>
              <w:rFonts w:ascii="Cambria" w:hAnsi="Cambria"/>
              <w:color w:val="000000"/>
              <w:sz w:val="24"/>
              <w:u w:val="none"/>
            </w:rPr>
          </w:rPrChange>
        </w:rPr>
        <w:fldChar w:fldCharType="end"/>
      </w:r>
      <w:r w:rsidRPr="00B4578C">
        <w:rPr>
          <w:rFonts w:ascii="Times New Roman" w:hAnsi="Times New Roman" w:cs="Times New Roman"/>
          <w:color w:val="000000"/>
          <w:sz w:val="24"/>
          <w:szCs w:val="24"/>
          <w:rPrChange w:id="1953" w:author="Hasan" w:date="2014-03-20T13:27:00Z">
            <w:rPr>
              <w:rFonts w:ascii="Cambria" w:hAnsi="Cambria"/>
              <w:color w:val="000000"/>
              <w:sz w:val="24"/>
              <w:szCs w:val="24"/>
            </w:rPr>
          </w:rPrChange>
        </w:rPr>
        <w:t xml:space="preserve"> bone is </w:t>
      </w:r>
      <w:ins w:id="1954" w:author="Mohammad" w:date="2014-03-19T21:50:00Z">
        <w:r w:rsidR="00D750F9" w:rsidRPr="00B4578C">
          <w:rPr>
            <w:rFonts w:ascii="Times New Roman" w:hAnsi="Times New Roman" w:cs="Times New Roman"/>
            <w:color w:val="000000"/>
            <w:sz w:val="24"/>
            <w:szCs w:val="24"/>
            <w:rPrChange w:id="1955" w:author="Hasan" w:date="2014-03-20T13:27:00Z">
              <w:rPr>
                <w:rFonts w:ascii="Cambria" w:hAnsi="Cambria"/>
                <w:color w:val="000000"/>
                <w:sz w:val="24"/>
                <w:szCs w:val="24"/>
              </w:rPr>
            </w:rPrChange>
          </w:rPr>
          <w:t>palpated</w:t>
        </w:r>
      </w:ins>
      <w:del w:id="1956" w:author="Mohammad" w:date="2014-03-19T21:50:00Z">
        <w:r w:rsidRPr="00B4578C">
          <w:rPr>
            <w:rFonts w:ascii="Times New Roman" w:hAnsi="Times New Roman" w:cs="Times New Roman"/>
            <w:color w:val="000000"/>
            <w:sz w:val="24"/>
            <w:szCs w:val="24"/>
            <w:rPrChange w:id="1957" w:author="Hasan" w:date="2014-03-20T13:27:00Z">
              <w:rPr>
                <w:rFonts w:ascii="Cambria" w:hAnsi="Cambria"/>
                <w:color w:val="000000"/>
                <w:sz w:val="24"/>
                <w:szCs w:val="24"/>
              </w:rPr>
            </w:rPrChange>
          </w:rPr>
          <w:delText>palpable</w:delText>
        </w:r>
      </w:del>
      <w:r w:rsidRPr="00B4578C">
        <w:rPr>
          <w:rFonts w:ascii="Times New Roman" w:hAnsi="Times New Roman" w:cs="Times New Roman"/>
          <w:color w:val="000000"/>
          <w:sz w:val="24"/>
          <w:szCs w:val="24"/>
          <w:rPrChange w:id="1958" w:author="Hasan" w:date="2014-03-20T13:27:00Z">
            <w:rPr>
              <w:rFonts w:ascii="Cambria" w:hAnsi="Cambria"/>
              <w:color w:val="000000"/>
              <w:sz w:val="24"/>
              <w:szCs w:val="24"/>
            </w:rPr>
          </w:rPrChange>
        </w:rPr>
        <w:t xml:space="preserve"> at the base of the </w:t>
      </w:r>
      <w:proofErr w:type="spellStart"/>
      <w:r w:rsidRPr="00B4578C">
        <w:rPr>
          <w:rFonts w:ascii="Times New Roman" w:hAnsi="Times New Roman" w:cs="Times New Roman"/>
          <w:color w:val="000000"/>
          <w:sz w:val="24"/>
          <w:szCs w:val="24"/>
          <w:rPrChange w:id="1959" w:author="Hasan" w:date="2014-03-20T13:27:00Z">
            <w:rPr>
              <w:rFonts w:ascii="Cambria" w:hAnsi="Cambria"/>
              <w:color w:val="000000"/>
              <w:sz w:val="24"/>
              <w:szCs w:val="24"/>
            </w:rPr>
          </w:rPrChange>
        </w:rPr>
        <w:t>hypothenar</w:t>
      </w:r>
      <w:proofErr w:type="spellEnd"/>
      <w:r w:rsidRPr="00B4578C">
        <w:rPr>
          <w:rFonts w:ascii="Times New Roman" w:hAnsi="Times New Roman" w:cs="Times New Roman"/>
          <w:color w:val="000000"/>
          <w:sz w:val="24"/>
          <w:szCs w:val="24"/>
          <w:rPrChange w:id="1960" w:author="Hasan" w:date="2014-03-20T13:27:00Z">
            <w:rPr>
              <w:rFonts w:ascii="Cambria" w:hAnsi="Cambria"/>
              <w:color w:val="000000"/>
              <w:sz w:val="24"/>
              <w:szCs w:val="24"/>
            </w:rPr>
          </w:rPrChange>
        </w:rPr>
        <w:t xml:space="preserve"> eminence, and serves to mark the entry, on its lateral </w:t>
      </w:r>
      <w:ins w:id="1961" w:author="Mohammad" w:date="2014-03-19T21:50:00Z">
        <w:r w:rsidR="00A2463B" w:rsidRPr="00B4578C">
          <w:rPr>
            <w:rFonts w:ascii="Times New Roman" w:hAnsi="Times New Roman" w:cs="Times New Roman"/>
            <w:color w:val="000000"/>
            <w:sz w:val="24"/>
            <w:szCs w:val="24"/>
            <w:rPrChange w:id="1962" w:author="Hasan" w:date="2014-03-20T13:27:00Z">
              <w:rPr>
                <w:rFonts w:ascii="Cambria" w:hAnsi="Cambria"/>
                <w:color w:val="000000"/>
                <w:sz w:val="24"/>
                <w:szCs w:val="24"/>
              </w:rPr>
            </w:rPrChange>
          </w:rPr>
          <w:t>side</w:t>
        </w:r>
      </w:ins>
      <w:del w:id="1963" w:author="Mohammad" w:date="2014-03-19T21:50:00Z">
        <w:r w:rsidRPr="00B4578C">
          <w:rPr>
            <w:rFonts w:ascii="Times New Roman" w:hAnsi="Times New Roman" w:cs="Times New Roman"/>
            <w:color w:val="000000"/>
            <w:sz w:val="24"/>
            <w:szCs w:val="24"/>
            <w:rPrChange w:id="1964" w:author="Hasan" w:date="2014-03-20T13:27:00Z">
              <w:rPr>
                <w:rFonts w:ascii="Cambria" w:hAnsi="Cambria"/>
                <w:color w:val="000000"/>
                <w:sz w:val="24"/>
                <w:szCs w:val="24"/>
              </w:rPr>
            </w:rPrChange>
          </w:rPr>
          <w:delText>aspect</w:delText>
        </w:r>
      </w:del>
      <w:r w:rsidRPr="00B4578C">
        <w:rPr>
          <w:rFonts w:ascii="Times New Roman" w:hAnsi="Times New Roman" w:cs="Times New Roman"/>
          <w:color w:val="000000"/>
          <w:sz w:val="24"/>
          <w:szCs w:val="24"/>
          <w:rPrChange w:id="1965" w:author="Hasan" w:date="2014-03-20T13:27:00Z">
            <w:rPr>
              <w:rFonts w:ascii="Cambria" w:hAnsi="Cambria"/>
              <w:color w:val="000000"/>
              <w:sz w:val="24"/>
              <w:szCs w:val="24"/>
            </w:rPr>
          </w:rPrChange>
        </w:rPr>
        <w:t xml:space="preserve">, of ulnar nerve and artery into the hand. The mean distance from the radial aspect of the pisiform to the radial border of </w:t>
      </w:r>
      <w:proofErr w:type="spellStart"/>
      <w:r w:rsidRPr="00B4578C">
        <w:rPr>
          <w:rFonts w:ascii="Times New Roman" w:hAnsi="Times New Roman" w:cs="Times New Roman"/>
          <w:color w:val="000000"/>
          <w:sz w:val="24"/>
          <w:szCs w:val="24"/>
          <w:rPrChange w:id="1966" w:author="Hasan" w:date="2014-03-20T13:27:00Z">
            <w:rPr>
              <w:rFonts w:ascii="Cambria" w:hAnsi="Cambria"/>
              <w:color w:val="000000"/>
              <w:sz w:val="24"/>
              <w:szCs w:val="24"/>
            </w:rPr>
          </w:rPrChange>
        </w:rPr>
        <w:t>Guyon's</w:t>
      </w:r>
      <w:proofErr w:type="spellEnd"/>
      <w:r w:rsidRPr="00B4578C">
        <w:rPr>
          <w:rFonts w:ascii="Times New Roman" w:hAnsi="Times New Roman" w:cs="Times New Roman"/>
          <w:color w:val="000000"/>
          <w:sz w:val="24"/>
          <w:szCs w:val="24"/>
          <w:rPrChange w:id="1967" w:author="Hasan" w:date="2014-03-20T13:27:00Z">
            <w:rPr>
              <w:rFonts w:ascii="Cambria" w:hAnsi="Cambria"/>
              <w:color w:val="000000"/>
              <w:sz w:val="24"/>
              <w:szCs w:val="24"/>
            </w:rPr>
          </w:rPrChange>
        </w:rPr>
        <w:t xml:space="preserve"> canal and the ulnar edge of the PL tendon is about 10.3 mm and 16.1 mm respectively</w:t>
      </w:r>
      <w:r w:rsidR="00AF6B68" w:rsidRPr="00B4578C">
        <w:rPr>
          <w:rFonts w:ascii="Times New Roman" w:hAnsi="Times New Roman" w:cs="Times New Roman"/>
          <w:color w:val="000000"/>
          <w:sz w:val="24"/>
          <w:szCs w:val="24"/>
          <w:rPrChange w:id="1968" w:author="Hasan" w:date="2014-03-20T13:27:00Z">
            <w:rPr>
              <w:rFonts w:ascii="Cambria" w:hAnsi="Cambria"/>
              <w:color w:val="000000"/>
              <w:sz w:val="24"/>
              <w:szCs w:val="24"/>
            </w:rPr>
          </w:rPrChange>
        </w:rPr>
        <w:fldChar w:fldCharType="begin"/>
      </w:r>
      <w:r w:rsidR="00E32B53" w:rsidRPr="00B4578C">
        <w:rPr>
          <w:rFonts w:ascii="Times New Roman" w:hAnsi="Times New Roman" w:cs="Times New Roman"/>
          <w:color w:val="000000"/>
          <w:sz w:val="24"/>
          <w:szCs w:val="24"/>
          <w:rPrChange w:id="1969" w:author="Hasan" w:date="2014-03-20T13:27:00Z">
            <w:rPr>
              <w:rFonts w:ascii="Cambria" w:hAnsi="Cambria"/>
              <w:color w:val="000000"/>
              <w:sz w:val="24"/>
              <w:szCs w:val="24"/>
            </w:rPr>
          </w:rPrChange>
        </w:rPr>
        <w:instrText xml:space="preserve"> ADDIN EN.CITE &lt;EndNote&gt;&lt;Cite&gt;&lt;Author&gt;Vasiliadis&lt;/Author&gt;&lt;Year&gt;2006&lt;/Year&gt;&lt;RecNum&gt;97&lt;/RecNum&gt;&lt;DisplayText&gt;(23)&lt;/DisplayText&gt;&lt;record&gt;&lt;rec-number&gt;97&lt;/rec-number&gt;&lt;foreign-keys&gt;&lt;key app="EN" db-id="0s0tx5w0uzxwdmepddu5etv65dpdazd9r9et"&gt;97&lt;/key&gt;&lt;/foreign-keys&gt;&lt;ref-type name="Journal Article"&gt;17&lt;/ref-type&gt;&lt;contributors&gt;&lt;authors&gt;&lt;author&gt;Vasiliadis, H.S.&lt;/author&gt;&lt;author&gt;Tokis, A.V.&lt;/author&gt;&lt;author&gt;Andrikoula, S.I.&lt;/author&gt;&lt;author&gt;Kordalis, N.V.&lt;/author&gt;&lt;author&gt;Beris, A.E.&lt;/author&gt;&lt;author&gt;Xenakis, T.&lt;/author&gt;&lt;author&gt;Georgoulis, A.D.&lt;/author&gt;&lt;/authors&gt;&lt;/contributors&gt;&lt;titles&gt;&lt;title&gt;Microsurgical dissection of the carpal tunnel with respect to neurovascular structures at risk during endoscopic carpal tunnel release&lt;/title&gt;&lt;secondary-title&gt;Arthroscopy&lt;/secondary-title&gt;&lt;/titles&gt;&lt;periodical&gt;&lt;full-title&gt;Arthroscopy&lt;/full-title&gt;&lt;abbr-1&gt;Arthroscopy : the journal of arthroscopic &amp;amp; related surgery : official publication of the Arthroscopy Association of North America and the International Arthroscopy Association&lt;/abbr-1&gt;&lt;/periodical&gt;&lt;pages&gt;807-12&lt;/pages&gt;&lt;volume&gt;22&lt;/volume&gt;&lt;number&gt;8&lt;/number&gt;&lt;dates&gt;&lt;year&gt;2006&lt;/year&gt;&lt;pub-dates&gt;&lt;date&gt;Aug&lt;/date&gt;&lt;/pub-dates&gt;&lt;/dates&gt;&lt;urls&gt;&lt;/urls&gt;&lt;/record&gt;&lt;/Cite&gt;&lt;/EndNote&gt;</w:instrText>
      </w:r>
      <w:r w:rsidR="00AF6B68" w:rsidRPr="00B4578C">
        <w:rPr>
          <w:rFonts w:ascii="Times New Roman" w:hAnsi="Times New Roman" w:cs="Times New Roman"/>
          <w:color w:val="000000"/>
          <w:sz w:val="24"/>
          <w:szCs w:val="24"/>
          <w:rPrChange w:id="197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971" w:author="Hasan" w:date="2014-03-20T13:27:00Z">
            <w:rPr>
              <w:rFonts w:ascii="Cambria" w:hAnsi="Cambria"/>
              <w:noProof/>
              <w:color w:val="000000"/>
              <w:sz w:val="24"/>
              <w:szCs w:val="24"/>
              <w:vertAlign w:val="superscript"/>
            </w:rPr>
          </w:rPrChange>
        </w:rPr>
        <w:t>[23]</w:t>
      </w:r>
      <w:r w:rsidR="00AF6B68" w:rsidRPr="00B4578C">
        <w:rPr>
          <w:rFonts w:ascii="Times New Roman" w:hAnsi="Times New Roman" w:cs="Times New Roman"/>
          <w:color w:val="000000"/>
          <w:sz w:val="24"/>
          <w:szCs w:val="24"/>
          <w:rPrChange w:id="197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973" w:author="Hasan" w:date="2014-03-20T13:27:00Z">
            <w:rPr>
              <w:rFonts w:ascii="Cambria" w:hAnsi="Cambria"/>
              <w:color w:val="000000"/>
              <w:sz w:val="24"/>
              <w:szCs w:val="24"/>
            </w:rPr>
          </w:rPrChange>
        </w:rPr>
        <w:t>. As the ulnar nerve passes between the pisiform and hook of hamate, it terminates by dividing into superficial and deep branches.</w:t>
      </w:r>
    </w:p>
    <w:p w14:paraId="3EEE3980" w14:textId="57DEF376" w:rsidR="00BA6458" w:rsidRPr="00B4578C" w:rsidRDefault="00BA6458" w:rsidP="00E96958">
      <w:pPr>
        <w:spacing w:after="120" w:line="360" w:lineRule="auto"/>
        <w:ind w:firstLine="270"/>
        <w:jc w:val="both"/>
        <w:rPr>
          <w:rFonts w:ascii="Times New Roman" w:hAnsi="Times New Roman" w:cs="Times New Roman"/>
          <w:color w:val="000000"/>
          <w:sz w:val="24"/>
          <w:szCs w:val="24"/>
          <w:rPrChange w:id="1974"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1975" w:author="Hasan" w:date="2014-03-20T13:27:00Z">
            <w:rPr>
              <w:rFonts w:ascii="Cambria" w:hAnsi="Cambria"/>
              <w:color w:val="000000"/>
              <w:sz w:val="24"/>
              <w:szCs w:val="24"/>
            </w:rPr>
          </w:rPrChange>
        </w:rPr>
        <w:t xml:space="preserve">With the wrist in neutral position, a looped ulnar artery </w:t>
      </w:r>
      <w:ins w:id="1976" w:author="Mohammad" w:date="2014-03-19T21:50:00Z">
        <w:r w:rsidR="00A2463B" w:rsidRPr="00B4578C">
          <w:rPr>
            <w:rFonts w:ascii="Times New Roman" w:hAnsi="Times New Roman" w:cs="Times New Roman"/>
            <w:color w:val="000000"/>
            <w:sz w:val="24"/>
            <w:szCs w:val="24"/>
            <w:rPrChange w:id="1977" w:author="Hasan" w:date="2014-03-20T13:27:00Z">
              <w:rPr>
                <w:rFonts w:ascii="Cambria" w:hAnsi="Cambria"/>
                <w:color w:val="000000"/>
                <w:sz w:val="24"/>
                <w:szCs w:val="24"/>
              </w:rPr>
            </w:rPrChange>
          </w:rPr>
          <w:t>runs</w:t>
        </w:r>
      </w:ins>
      <w:del w:id="1978" w:author="Mohammad" w:date="2014-03-19T21:50:00Z">
        <w:r w:rsidRPr="00B4578C">
          <w:rPr>
            <w:rFonts w:ascii="Times New Roman" w:hAnsi="Times New Roman" w:cs="Times New Roman"/>
            <w:color w:val="000000"/>
            <w:sz w:val="24"/>
            <w:szCs w:val="24"/>
            <w:rPrChange w:id="1979" w:author="Hasan" w:date="2014-03-20T13:27:00Z">
              <w:rPr>
                <w:rFonts w:ascii="Cambria" w:hAnsi="Cambria"/>
                <w:color w:val="000000"/>
                <w:sz w:val="24"/>
                <w:szCs w:val="24"/>
              </w:rPr>
            </w:rPrChange>
          </w:rPr>
          <w:delText>courses</w:delText>
        </w:r>
      </w:del>
      <w:r w:rsidRPr="00B4578C">
        <w:rPr>
          <w:rFonts w:ascii="Times New Roman" w:hAnsi="Times New Roman" w:cs="Times New Roman"/>
          <w:color w:val="000000"/>
          <w:sz w:val="24"/>
          <w:szCs w:val="24"/>
          <w:rPrChange w:id="1980" w:author="Hasan" w:date="2014-03-20T13:27:00Z">
            <w:rPr>
              <w:rFonts w:ascii="Cambria" w:hAnsi="Cambria"/>
              <w:color w:val="000000"/>
              <w:sz w:val="24"/>
              <w:szCs w:val="24"/>
            </w:rPr>
          </w:rPrChange>
        </w:rPr>
        <w:t xml:space="preserve"> from 2-7 mm </w:t>
      </w:r>
      <w:ins w:id="1981" w:author="Mohammad" w:date="2014-03-19T21:50:00Z">
        <w:r w:rsidR="00A2463B" w:rsidRPr="00B4578C">
          <w:rPr>
            <w:rFonts w:ascii="Times New Roman" w:hAnsi="Times New Roman" w:cs="Times New Roman"/>
            <w:color w:val="000000"/>
            <w:sz w:val="24"/>
            <w:szCs w:val="24"/>
            <w:rPrChange w:id="1982" w:author="Hasan" w:date="2014-03-20T13:27:00Z">
              <w:rPr>
                <w:rFonts w:ascii="Cambria" w:hAnsi="Cambria"/>
                <w:color w:val="000000"/>
                <w:sz w:val="24"/>
                <w:szCs w:val="24"/>
              </w:rPr>
            </w:rPrChange>
          </w:rPr>
          <w:t>medial</w:t>
        </w:r>
      </w:ins>
      <w:del w:id="1983" w:author="Mohammad" w:date="2014-03-19T21:50:00Z">
        <w:r w:rsidRPr="00B4578C">
          <w:rPr>
            <w:rFonts w:ascii="Times New Roman" w:hAnsi="Times New Roman" w:cs="Times New Roman"/>
            <w:color w:val="000000"/>
            <w:sz w:val="24"/>
            <w:szCs w:val="24"/>
            <w:rPrChange w:id="1984" w:author="Hasan" w:date="2014-03-20T13:27:00Z">
              <w:rPr>
                <w:rFonts w:ascii="Cambria" w:hAnsi="Cambria"/>
                <w:color w:val="000000"/>
                <w:sz w:val="24"/>
                <w:szCs w:val="24"/>
              </w:rPr>
            </w:rPrChange>
          </w:rPr>
          <w:delText>ulnar</w:delText>
        </w:r>
      </w:del>
      <w:r w:rsidR="006D0E27" w:rsidRPr="00B4578C">
        <w:rPr>
          <w:rFonts w:ascii="Times New Roman" w:hAnsi="Times New Roman" w:cs="Times New Roman"/>
          <w:color w:val="000000"/>
          <w:sz w:val="24"/>
          <w:szCs w:val="24"/>
          <w:rPrChange w:id="198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986" w:author="Hasan" w:date="2014-03-20T13:27:00Z">
            <w:rPr>
              <w:rFonts w:ascii="Cambria" w:hAnsi="Cambria"/>
              <w:color w:val="000000"/>
              <w:sz w:val="24"/>
              <w:szCs w:val="24"/>
            </w:rPr>
          </w:rPrChange>
        </w:rPr>
        <w:instrText xml:space="preserve"> ADDIN EN.CITE &lt;EndNote&gt;&lt;Cite&gt;&lt;Author&gt;Omokawa&lt;/Author&gt;&lt;Year&gt;2002&lt;/Year&gt;&lt;RecNum&gt;185&lt;/RecNum&gt;&lt;record&gt;&lt;rec-number&gt;185&lt;/rec-number&gt;&lt;foreign-keys&gt;&lt;key app="EN" db-id="w90vvrfp4f5ddsexepax20tzppdwew9wpfra"&gt;185&lt;/key&gt;&lt;/foreign-keys&gt;&lt;ref-type name="Journal Article"&gt;17&lt;/ref-type&gt;&lt;contributors&gt;&lt;authors&gt;&lt;author&gt;Omokawa, S.&lt;/author&gt;&lt;author&gt;Tanaka, Y.&lt;/author&gt;&lt;author&gt;Ryu, J.&lt;/author&gt;&lt;author&gt;Suzuki, J.&lt;/author&gt;&lt;author&gt;Kish, V. L.&lt;/author&gt;&lt;/authors&gt;&lt;/contributors&gt;&lt;auth-address&gt;Orthopedic Research Laboratory, West Virginia University, Morgantown, WV, USA.&lt;/auth-address&gt;&lt;titles&gt;&lt;title&gt;Anatomy of the ulnar artery as it relates to the transverse carpal ligament&lt;/title&gt;&lt;secondary-title&gt;J Hand Surg Am&lt;/secondary-title&gt;&lt;alt-title&gt;The Journal of hand surgery&lt;/alt-title&gt;&lt;/titles&gt;&lt;pages&gt;101-4&lt;/pages&gt;&lt;volume&gt;27&lt;/volume&gt;&lt;number&gt;1&lt;/number&gt;&lt;keywords&gt;&lt;keyword&gt;Adult&lt;/keyword&gt;&lt;keyword&gt;Aged&lt;/keyword&gt;&lt;keyword&gt;Aged, 80 and over&lt;/keyword&gt;&lt;keyword&gt;Carpal Bones/innervation/*pathology/surgery&lt;/keyword&gt;&lt;keyword&gt;Carpal Tunnel Syndrome/*pathology/*surgery&lt;/keyword&gt;&lt;keyword&gt;Female&lt;/keyword&gt;&lt;keyword&gt;Humans&lt;/keyword&gt;&lt;keyword&gt;Ligaments, Articular/innervation/*pathology/surgery&lt;/keyword&gt;&lt;keyword&gt;Male&lt;/keyword&gt;&lt;keyword&gt;Median Nerve/pathology/surgery&lt;/keyword&gt;&lt;keyword&gt;Middle Aged&lt;/keyword&gt;&lt;keyword&gt;Ulnar Artery/innervation/*pathology/surgery&lt;/keyword&gt;&lt;keyword&gt;Wrist Joint/innervation/*pathology/surgery&lt;/keyword&gt;&lt;/keywords&gt;&lt;dates&gt;&lt;year&gt;2002&lt;/year&gt;&lt;pub-dates&gt;&lt;date&gt;Jan&lt;/date&gt;&lt;/pub-dates&gt;&lt;/dates&gt;&lt;isbn&gt;0363-5023 (Print)&amp;#xD;0363-5023 (Linking)&lt;/isbn&gt;&lt;accession-num&gt;11810622&lt;/accession-num&gt;&lt;urls&gt;&lt;related-urls&gt;&lt;url&gt;http://www.ncbi.nlm.nih.gov/pubmed/11810622&lt;/url&gt;&lt;/related-urls&gt;&lt;/urls&gt;&lt;/record&gt;&lt;/Cite&gt;&lt;/EndNote&gt;</w:instrText>
      </w:r>
      <w:r w:rsidR="006D0E27" w:rsidRPr="00B4578C">
        <w:rPr>
          <w:rFonts w:ascii="Times New Roman" w:hAnsi="Times New Roman" w:cs="Times New Roman"/>
          <w:color w:val="000000"/>
          <w:sz w:val="24"/>
          <w:szCs w:val="24"/>
          <w:rPrChange w:id="198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988" w:author="Hasan" w:date="2014-03-20T13:27:00Z">
            <w:rPr>
              <w:rFonts w:ascii="Cambria" w:hAnsi="Cambria"/>
              <w:noProof/>
              <w:color w:val="000000"/>
              <w:sz w:val="24"/>
              <w:szCs w:val="24"/>
              <w:vertAlign w:val="superscript"/>
            </w:rPr>
          </w:rPrChange>
        </w:rPr>
        <w:t>[27]</w:t>
      </w:r>
      <w:r w:rsidR="006D0E27" w:rsidRPr="00B4578C">
        <w:rPr>
          <w:rFonts w:ascii="Times New Roman" w:hAnsi="Times New Roman" w:cs="Times New Roman"/>
          <w:color w:val="000000"/>
          <w:sz w:val="24"/>
          <w:szCs w:val="24"/>
          <w:rPrChange w:id="198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1990" w:author="Hasan" w:date="2014-03-20T13:27:00Z">
            <w:rPr>
              <w:rFonts w:ascii="Cambria" w:hAnsi="Cambria"/>
              <w:color w:val="000000"/>
              <w:sz w:val="24"/>
              <w:szCs w:val="24"/>
            </w:rPr>
          </w:rPrChange>
        </w:rPr>
        <w:t xml:space="preserve">, to 1-4 mm </w:t>
      </w:r>
      <w:ins w:id="1991" w:author="Mohammad" w:date="2014-03-19T21:50:00Z">
        <w:r w:rsidR="00006B2E" w:rsidRPr="00B4578C">
          <w:rPr>
            <w:rFonts w:ascii="Times New Roman" w:hAnsi="Times New Roman" w:cs="Times New Roman"/>
            <w:color w:val="000000"/>
            <w:sz w:val="24"/>
            <w:szCs w:val="24"/>
            <w:rPrChange w:id="1992" w:author="Hasan" w:date="2014-03-20T13:27:00Z">
              <w:rPr>
                <w:rFonts w:ascii="Cambria" w:hAnsi="Cambria"/>
                <w:color w:val="000000"/>
                <w:sz w:val="24"/>
                <w:szCs w:val="24"/>
              </w:rPr>
            </w:rPrChange>
          </w:rPr>
          <w:t>lateral</w:t>
        </w:r>
      </w:ins>
      <w:del w:id="1993" w:author="Mohammad" w:date="2014-03-19T21:50:00Z">
        <w:r w:rsidRPr="00B4578C">
          <w:rPr>
            <w:rFonts w:ascii="Times New Roman" w:hAnsi="Times New Roman" w:cs="Times New Roman"/>
            <w:color w:val="000000"/>
            <w:sz w:val="24"/>
            <w:szCs w:val="24"/>
            <w:rPrChange w:id="1994" w:author="Hasan" w:date="2014-03-20T13:27:00Z">
              <w:rPr>
                <w:rFonts w:ascii="Cambria" w:hAnsi="Cambria"/>
                <w:color w:val="000000"/>
                <w:sz w:val="24"/>
                <w:szCs w:val="24"/>
              </w:rPr>
            </w:rPrChange>
          </w:rPr>
          <w:delText>radial</w:delText>
        </w:r>
      </w:del>
      <w:r w:rsidRPr="00B4578C">
        <w:rPr>
          <w:rFonts w:ascii="Times New Roman" w:hAnsi="Times New Roman" w:cs="Times New Roman"/>
          <w:color w:val="000000"/>
          <w:sz w:val="24"/>
          <w:szCs w:val="24"/>
          <w:rPrChange w:id="1995" w:author="Hasan" w:date="2014-03-20T13:27:00Z">
            <w:rPr>
              <w:rFonts w:ascii="Cambria" w:hAnsi="Cambria"/>
              <w:color w:val="000000"/>
              <w:sz w:val="24"/>
              <w:szCs w:val="24"/>
            </w:rPr>
          </w:rPrChange>
        </w:rPr>
        <w:t xml:space="preserve"> to the hook of the hamate</w:t>
      </w:r>
      <w:r w:rsidR="00AF6B68" w:rsidRPr="00B4578C">
        <w:rPr>
          <w:rFonts w:ascii="Times New Roman" w:hAnsi="Times New Roman" w:cs="Times New Roman"/>
          <w:color w:val="000000"/>
          <w:sz w:val="24"/>
          <w:szCs w:val="24"/>
          <w:rPrChange w:id="1996"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1997" w:author="Hasan" w:date="2014-03-20T13:27:00Z">
            <w:rPr>
              <w:rFonts w:ascii="Cambria" w:hAnsi="Cambria"/>
              <w:color w:val="000000"/>
              <w:sz w:val="24"/>
              <w:szCs w:val="24"/>
            </w:rPr>
          </w:rPrChange>
        </w:rPr>
        <w:instrText xml:space="preserve"> ADDIN EN.CITE &lt;EndNote&gt;&lt;Cite&gt;&lt;Author&gt;Hong&lt;/Author&gt;&lt;Year&gt;2006&lt;/Year&gt;&lt;RecNum&gt;27&lt;/RecNum&gt;&lt;record&gt;&lt;rec-number&gt;27&lt;/rec-number&gt;&lt;foreign-keys&gt;&lt;key app="EN" db-id="w90vvrfp4f5ddsexepax20tzppdwew9wpfra"&gt;27&lt;/key&gt;&lt;/foreign-keys&gt;&lt;ref-type name="Journal Article"&gt;17&lt;/ref-type&gt;&lt;contributors&gt;&lt;authors&gt;&lt;author&gt;Hong, J. T.&lt;/author&gt;&lt;author&gt;Lee, S. W.&lt;/author&gt;&lt;author&gt;Han, S. H.&lt;/author&gt;&lt;author&gt;Son, B. C.&lt;/author&gt;&lt;author&gt;Sung, J. H.&lt;/author&gt;&lt;author&gt;Park, C. K.&lt;/author&gt;&lt;author&gt;Park, C. K.&lt;/author&gt;&lt;author&gt;Kang, J. K.&lt;/author&gt;&lt;author&gt;Kim, M. C.&lt;/author&gt;&lt;/authors&gt;&lt;/contributors&gt;&lt;auth-address&gt;Department of Neurosurgery, St. Vincent Hospital, The Catholic University of Korea, Suwon, Korea.&lt;/auth-address&gt;&lt;titles&gt;&lt;title&gt;Anatomy of neurovascular structures around the carpal tunnel during dynamic wrist motion for endoscopic carpal tunnel release&lt;/title&gt;&lt;secondary-title&gt;Neurosurgery&lt;/secondary-title&gt;&lt;alt-title&gt;Neurosurgery&lt;/alt-title&gt;&lt;/titles&gt;&lt;pages&gt;ONS127-33; discussion ONS127-33&lt;/pages&gt;&lt;volume&gt;58&lt;/volume&gt;&lt;number&gt;1 Suppl&lt;/number&gt;&lt;keywords&gt;&lt;keyword&gt;Aged&lt;/keyword&gt;&lt;keyword&gt;Cadaver&lt;/keyword&gt;&lt;keyword&gt;Carpal Bones/anatomy &amp;amp; histology/innervation&lt;/keyword&gt;&lt;keyword&gt;Endoscopy/*methods&lt;/keyword&gt;&lt;keyword&gt;Female&lt;/keyword&gt;&lt;keyword&gt;Humans&lt;/keyword&gt;&lt;keyword&gt;Ligaments/*anatomy &amp;amp; histology&lt;/keyword&gt;&lt;keyword&gt;Male&lt;/keyword&gt;&lt;keyword&gt;Median Nerve/*anatomy &amp;amp; histology&lt;/keyword&gt;&lt;keyword&gt;Middle Aged&lt;/keyword&gt;&lt;keyword&gt;Ulnar Artery/*anatomy &amp;amp; histology&lt;/keyword&gt;&lt;keyword&gt;Ulnar Nerve/*anatomy &amp;amp; histology&lt;/keyword&gt;&lt;keyword&gt;Wrist/*anatomy &amp;amp; histology/innervation&lt;/keyword&gt;&lt;/keywords&gt;&lt;dates&gt;&lt;year&gt;2006&lt;/year&gt;&lt;pub-dates&gt;&lt;date&gt;Feb&lt;/date&gt;&lt;/pub-dates&gt;&lt;/dates&gt;&lt;isbn&gt;1524-4040 (Electronic)&amp;#xD;0148-396X (Linking)&lt;/isbn&gt;&lt;accession-num&gt;16543870&lt;/accession-num&gt;&lt;urls&gt;&lt;related-urls&gt;&lt;url&gt;http://www.ncbi.nlm.nih.gov/pubmed/16543870&lt;/url&gt;&lt;/related-urls&gt;&lt;/urls&gt;&lt;electronic-resource-num&gt;10.1227/01.NEU.0000193883.02372.3E&lt;/electronic-resource-num&gt;&lt;/record&gt;&lt;/Cite&gt;&lt;/EndNote&gt;</w:instrText>
      </w:r>
      <w:r w:rsidR="00AF6B68" w:rsidRPr="00B4578C">
        <w:rPr>
          <w:rFonts w:ascii="Times New Roman" w:hAnsi="Times New Roman" w:cs="Times New Roman"/>
          <w:color w:val="000000"/>
          <w:sz w:val="24"/>
          <w:szCs w:val="24"/>
          <w:rPrChange w:id="1998"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1999" w:author="Hasan" w:date="2014-03-20T13:27:00Z">
            <w:rPr>
              <w:rFonts w:ascii="Cambria" w:hAnsi="Cambria"/>
              <w:noProof/>
              <w:color w:val="000000"/>
              <w:sz w:val="24"/>
              <w:szCs w:val="24"/>
              <w:vertAlign w:val="superscript"/>
            </w:rPr>
          </w:rPrChange>
        </w:rPr>
        <w:t>[36]</w:t>
      </w:r>
      <w:r w:rsidR="00AF6B68" w:rsidRPr="00B4578C">
        <w:rPr>
          <w:rFonts w:ascii="Times New Roman" w:hAnsi="Times New Roman" w:cs="Times New Roman"/>
          <w:color w:val="000000"/>
          <w:sz w:val="24"/>
          <w:szCs w:val="24"/>
          <w:rPrChange w:id="2000"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001" w:author="Hasan" w:date="2014-03-20T13:27:00Z">
            <w:rPr>
              <w:rFonts w:ascii="Cambria" w:hAnsi="Cambria"/>
              <w:color w:val="000000"/>
              <w:sz w:val="24"/>
              <w:szCs w:val="24"/>
            </w:rPr>
          </w:rPrChange>
        </w:rPr>
        <w:t xml:space="preserve">. It then continues to form the superficial palmar arch. With the wrist in radial </w:t>
      </w:r>
      <w:ins w:id="2002" w:author="Mohammad" w:date="2014-03-19T21:50:00Z">
        <w:r w:rsidR="00006B2E" w:rsidRPr="00B4578C">
          <w:rPr>
            <w:rFonts w:ascii="Times New Roman" w:hAnsi="Times New Roman" w:cs="Times New Roman"/>
            <w:color w:val="000000"/>
            <w:sz w:val="24"/>
            <w:szCs w:val="24"/>
            <w:rPrChange w:id="2003" w:author="Hasan" w:date="2014-03-20T13:27:00Z">
              <w:rPr>
                <w:rFonts w:ascii="Cambria" w:hAnsi="Cambria"/>
                <w:color w:val="000000"/>
                <w:sz w:val="24"/>
                <w:szCs w:val="24"/>
              </w:rPr>
            </w:rPrChange>
          </w:rPr>
          <w:t>deviation</w:t>
        </w:r>
      </w:ins>
      <w:del w:id="2004" w:author="Mohammad" w:date="2014-03-19T21:50:00Z">
        <w:r w:rsidRPr="00B4578C">
          <w:rPr>
            <w:rFonts w:ascii="Times New Roman" w:hAnsi="Times New Roman" w:cs="Times New Roman"/>
            <w:color w:val="000000"/>
            <w:sz w:val="24"/>
            <w:szCs w:val="24"/>
            <w:rPrChange w:id="2005" w:author="Hasan" w:date="2014-03-20T13:27:00Z">
              <w:rPr>
                <w:rFonts w:ascii="Cambria" w:hAnsi="Cambria"/>
                <w:color w:val="000000"/>
                <w:sz w:val="24"/>
                <w:szCs w:val="24"/>
              </w:rPr>
            </w:rPrChange>
          </w:rPr>
          <w:delText>flexion</w:delText>
        </w:r>
      </w:del>
      <w:r w:rsidRPr="00B4578C">
        <w:rPr>
          <w:rFonts w:ascii="Times New Roman" w:hAnsi="Times New Roman" w:cs="Times New Roman"/>
          <w:color w:val="000000"/>
          <w:sz w:val="24"/>
          <w:szCs w:val="24"/>
          <w:rPrChange w:id="2006" w:author="Hasan" w:date="2014-03-20T13:27:00Z">
            <w:rPr>
              <w:rFonts w:ascii="Cambria" w:hAnsi="Cambria"/>
              <w:color w:val="000000"/>
              <w:sz w:val="24"/>
              <w:szCs w:val="24"/>
            </w:rPr>
          </w:rPrChange>
        </w:rPr>
        <w:t xml:space="preserve">, the looped ulnar artery migrates to the ulnar side of </w:t>
      </w:r>
      <w:proofErr w:type="spellStart"/>
      <w:r w:rsidRPr="00B4578C">
        <w:rPr>
          <w:rFonts w:ascii="Times New Roman" w:hAnsi="Times New Roman" w:cs="Times New Roman"/>
          <w:color w:val="000000"/>
          <w:sz w:val="24"/>
          <w:szCs w:val="24"/>
          <w:rPrChange w:id="2007" w:author="Hasan" w:date="2014-03-20T13:27:00Z">
            <w:rPr>
              <w:rFonts w:ascii="Cambria" w:hAnsi="Cambria"/>
              <w:color w:val="000000"/>
              <w:sz w:val="24"/>
              <w:szCs w:val="24"/>
            </w:rPr>
          </w:rPrChange>
        </w:rPr>
        <w:t>Guyon's</w:t>
      </w:r>
      <w:proofErr w:type="spellEnd"/>
      <w:r w:rsidRPr="00B4578C">
        <w:rPr>
          <w:rFonts w:ascii="Times New Roman" w:hAnsi="Times New Roman" w:cs="Times New Roman"/>
          <w:color w:val="000000"/>
          <w:sz w:val="24"/>
          <w:szCs w:val="24"/>
          <w:rPrChange w:id="2008" w:author="Hasan" w:date="2014-03-20T13:27:00Z">
            <w:rPr>
              <w:rFonts w:ascii="Cambria" w:hAnsi="Cambria"/>
              <w:color w:val="000000"/>
              <w:sz w:val="24"/>
              <w:szCs w:val="24"/>
            </w:rPr>
          </w:rPrChange>
        </w:rPr>
        <w:t xml:space="preserve"> canal (-2-2 mm radial to the hook of the hamate). During ulnar </w:t>
      </w:r>
      <w:ins w:id="2009" w:author="Mohammad" w:date="2014-03-19T21:50:00Z">
        <w:r w:rsidR="00006B2E" w:rsidRPr="00B4578C">
          <w:rPr>
            <w:rFonts w:ascii="Times New Roman" w:hAnsi="Times New Roman" w:cs="Times New Roman"/>
            <w:color w:val="000000"/>
            <w:sz w:val="24"/>
            <w:szCs w:val="24"/>
            <w:rPrChange w:id="2010" w:author="Hasan" w:date="2014-03-20T13:27:00Z">
              <w:rPr>
                <w:rFonts w:ascii="Cambria" w:hAnsi="Cambria"/>
                <w:color w:val="000000"/>
                <w:sz w:val="24"/>
                <w:szCs w:val="24"/>
              </w:rPr>
            </w:rPrChange>
          </w:rPr>
          <w:t>deviation</w:t>
        </w:r>
      </w:ins>
      <w:del w:id="2011" w:author="Mohammad" w:date="2014-03-19T21:50:00Z">
        <w:r w:rsidRPr="00B4578C">
          <w:rPr>
            <w:rFonts w:ascii="Times New Roman" w:hAnsi="Times New Roman" w:cs="Times New Roman"/>
            <w:color w:val="000000"/>
            <w:sz w:val="24"/>
            <w:szCs w:val="24"/>
            <w:rPrChange w:id="2012" w:author="Hasan" w:date="2014-03-20T13:27:00Z">
              <w:rPr>
                <w:rFonts w:ascii="Cambria" w:hAnsi="Cambria"/>
                <w:color w:val="000000"/>
                <w:sz w:val="24"/>
                <w:szCs w:val="24"/>
              </w:rPr>
            </w:rPrChange>
          </w:rPr>
          <w:delText>flexion</w:delText>
        </w:r>
      </w:del>
      <w:r w:rsidRPr="00B4578C">
        <w:rPr>
          <w:rFonts w:ascii="Times New Roman" w:hAnsi="Times New Roman" w:cs="Times New Roman"/>
          <w:color w:val="000000"/>
          <w:sz w:val="24"/>
          <w:szCs w:val="24"/>
          <w:rPrChange w:id="2013" w:author="Hasan" w:date="2014-03-20T13:27:00Z">
            <w:rPr>
              <w:rFonts w:ascii="Cambria" w:hAnsi="Cambria"/>
              <w:color w:val="000000"/>
              <w:sz w:val="24"/>
              <w:szCs w:val="24"/>
            </w:rPr>
          </w:rPrChange>
        </w:rPr>
        <w:t xml:space="preserve"> of the wrist, the ulnar artery shifts more laterally beyond the hook of the hamate (2-7 mm). So, in order to minimize postoperative bleeding and avoid iatrogenic ulnar vascular and neural injury</w:t>
      </w:r>
      <w:ins w:id="2014" w:author="Mohammad" w:date="2014-03-19T21:50:00Z">
        <w:r w:rsidR="00006B2E" w:rsidRPr="00B4578C">
          <w:rPr>
            <w:rFonts w:ascii="Times New Roman" w:hAnsi="Times New Roman" w:cs="Times New Roman"/>
            <w:color w:val="000000"/>
            <w:sz w:val="24"/>
            <w:szCs w:val="24"/>
            <w:rPrChange w:id="2015" w:author="Hasan" w:date="2014-03-20T13:27:00Z">
              <w:rPr>
                <w:rFonts w:ascii="Cambria" w:hAnsi="Cambria"/>
                <w:color w:val="000000"/>
                <w:sz w:val="24"/>
                <w:szCs w:val="24"/>
              </w:rPr>
            </w:rPrChange>
          </w:rPr>
          <w:t>,</w:t>
        </w:r>
      </w:ins>
      <w:r w:rsidRPr="00B4578C">
        <w:rPr>
          <w:rFonts w:ascii="Times New Roman" w:hAnsi="Times New Roman" w:cs="Times New Roman"/>
          <w:color w:val="000000"/>
          <w:sz w:val="24"/>
          <w:szCs w:val="24"/>
          <w:rPrChange w:id="2016" w:author="Hasan" w:date="2014-03-20T13:27:00Z">
            <w:rPr>
              <w:rFonts w:ascii="Cambria" w:hAnsi="Cambria"/>
              <w:color w:val="000000"/>
              <w:sz w:val="24"/>
              <w:szCs w:val="24"/>
            </w:rPr>
          </w:rPrChange>
        </w:rPr>
        <w:t xml:space="preserve"> it is recommended to: </w:t>
      </w:r>
      <w:del w:id="2017" w:author="Mohammad" w:date="2014-03-19T21:50:00Z">
        <w:r w:rsidRPr="00B4578C">
          <w:rPr>
            <w:rFonts w:ascii="Times New Roman" w:hAnsi="Times New Roman" w:cs="Times New Roman"/>
            <w:color w:val="000000"/>
            <w:sz w:val="24"/>
            <w:szCs w:val="24"/>
            <w:rPrChange w:id="2018"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2019" w:author="Hasan" w:date="2014-03-20T13:27:00Z">
            <w:rPr>
              <w:rFonts w:ascii="Cambria" w:hAnsi="Cambria"/>
              <w:color w:val="000000"/>
              <w:sz w:val="24"/>
              <w:szCs w:val="24"/>
            </w:rPr>
          </w:rPrChange>
        </w:rPr>
        <w:t>1) transect the TCL over 4-5 mm apart from the lateral margin of the hook of the hamate without placing the edge of the scalpel toward the ulnar side</w:t>
      </w:r>
      <w:ins w:id="2020" w:author="Mohammad" w:date="2014-03-19T21:50:00Z">
        <w:r w:rsidR="00006B2E" w:rsidRPr="00B4578C">
          <w:rPr>
            <w:rFonts w:ascii="Times New Roman" w:hAnsi="Times New Roman" w:cs="Times New Roman"/>
            <w:color w:val="000000"/>
            <w:sz w:val="24"/>
            <w:szCs w:val="24"/>
            <w:rPrChange w:id="2021" w:author="Hasan" w:date="2014-03-20T13:27:00Z">
              <w:rPr>
                <w:rFonts w:ascii="Cambria" w:hAnsi="Cambria"/>
                <w:color w:val="000000"/>
                <w:sz w:val="24"/>
                <w:szCs w:val="24"/>
              </w:rPr>
            </w:rPrChange>
          </w:rPr>
          <w:t xml:space="preserve">, </w:t>
        </w:r>
      </w:ins>
      <w:del w:id="2022" w:author="Mohammad" w:date="2014-03-19T21:50:00Z">
        <w:r w:rsidRPr="00B4578C">
          <w:rPr>
            <w:rFonts w:ascii="Times New Roman" w:hAnsi="Times New Roman" w:cs="Times New Roman"/>
            <w:color w:val="000000"/>
            <w:sz w:val="24"/>
            <w:szCs w:val="24"/>
            <w:rPrChange w:id="2023" w:author="Hasan" w:date="2014-03-20T13:27:00Z">
              <w:rPr>
                <w:rFonts w:ascii="Cambria" w:hAnsi="Cambria"/>
                <w:color w:val="000000"/>
                <w:sz w:val="24"/>
                <w:szCs w:val="24"/>
              </w:rPr>
            </w:rPrChange>
          </w:rPr>
          <w:delText>; (</w:delText>
        </w:r>
      </w:del>
      <w:r w:rsidRPr="00B4578C">
        <w:rPr>
          <w:rFonts w:ascii="Times New Roman" w:hAnsi="Times New Roman" w:cs="Times New Roman"/>
          <w:color w:val="000000"/>
          <w:sz w:val="24"/>
          <w:szCs w:val="24"/>
          <w:rPrChange w:id="2024" w:author="Hasan" w:date="2014-03-20T13:27:00Z">
            <w:rPr>
              <w:rFonts w:ascii="Cambria" w:hAnsi="Cambria"/>
              <w:color w:val="000000"/>
              <w:sz w:val="24"/>
              <w:szCs w:val="24"/>
            </w:rPr>
          </w:rPrChange>
        </w:rPr>
        <w:t xml:space="preserve">2) not to transect the TCL in the ulnar </w:t>
      </w:r>
      <w:ins w:id="2025" w:author="Mohammad" w:date="2014-03-19T21:50:00Z">
        <w:r w:rsidR="00006B2E" w:rsidRPr="00B4578C">
          <w:rPr>
            <w:rFonts w:ascii="Times New Roman" w:hAnsi="Times New Roman" w:cs="Times New Roman"/>
            <w:color w:val="000000"/>
            <w:sz w:val="24"/>
            <w:szCs w:val="24"/>
            <w:rPrChange w:id="2026" w:author="Hasan" w:date="2014-03-20T13:27:00Z">
              <w:rPr>
                <w:rFonts w:ascii="Cambria" w:hAnsi="Cambria"/>
                <w:color w:val="000000"/>
                <w:sz w:val="24"/>
                <w:szCs w:val="24"/>
              </w:rPr>
            </w:rPrChange>
          </w:rPr>
          <w:t>deviation</w:t>
        </w:r>
      </w:ins>
      <w:del w:id="2027" w:author="Mohammad" w:date="2014-03-19T21:50:00Z">
        <w:r w:rsidRPr="00B4578C">
          <w:rPr>
            <w:rFonts w:ascii="Times New Roman" w:hAnsi="Times New Roman" w:cs="Times New Roman"/>
            <w:color w:val="000000"/>
            <w:sz w:val="24"/>
            <w:szCs w:val="24"/>
            <w:rPrChange w:id="2028" w:author="Hasan" w:date="2014-03-20T13:27:00Z">
              <w:rPr>
                <w:rFonts w:ascii="Cambria" w:hAnsi="Cambria"/>
                <w:color w:val="000000"/>
                <w:sz w:val="24"/>
                <w:szCs w:val="24"/>
              </w:rPr>
            </w:rPrChange>
          </w:rPr>
          <w:delText>flexed</w:delText>
        </w:r>
      </w:del>
      <w:r w:rsidRPr="00B4578C">
        <w:rPr>
          <w:rFonts w:ascii="Times New Roman" w:hAnsi="Times New Roman" w:cs="Times New Roman"/>
          <w:color w:val="000000"/>
          <w:sz w:val="24"/>
          <w:szCs w:val="24"/>
          <w:rPrChange w:id="2029" w:author="Hasan" w:date="2014-03-20T13:27:00Z">
            <w:rPr>
              <w:rFonts w:ascii="Cambria" w:hAnsi="Cambria"/>
              <w:color w:val="000000"/>
              <w:sz w:val="24"/>
              <w:szCs w:val="24"/>
            </w:rPr>
          </w:rPrChange>
        </w:rPr>
        <w:t xml:space="preserve"> wrist position</w:t>
      </w:r>
      <w:r w:rsidR="006D0E27" w:rsidRPr="00B4578C">
        <w:rPr>
          <w:rFonts w:ascii="Times New Roman" w:hAnsi="Times New Roman" w:cs="Times New Roman"/>
          <w:color w:val="000000"/>
          <w:sz w:val="24"/>
          <w:szCs w:val="24"/>
          <w:rPrChange w:id="2030"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031" w:author="Hasan" w:date="2014-03-20T13:27:00Z">
            <w:rPr>
              <w:rFonts w:ascii="Cambria" w:hAnsi="Cambria"/>
              <w:color w:val="000000"/>
              <w:sz w:val="24"/>
              <w:szCs w:val="24"/>
            </w:rPr>
          </w:rPrChange>
        </w:rPr>
        <w:instrText xml:space="preserve"> ADDIN EN.CITE &lt;EndNote&gt;&lt;Cite&gt;&lt;Author&gt;Omokawa&lt;/Author&gt;&lt;Year&gt;2002&lt;/Year&gt;&lt;RecNum&gt;185&lt;/RecNum&gt;&lt;record&gt;&lt;rec-number&gt;185&lt;/rec-number&gt;&lt;foreign-keys&gt;&lt;key app="EN" db-id="w90vvrfp4f5ddsexepax20tzppdwew9wpfra"&gt;185&lt;/key&gt;&lt;/foreign-keys&gt;&lt;ref-type name="Journal Article"&gt;17&lt;/ref-type&gt;&lt;contributors&gt;&lt;authors&gt;&lt;author&gt;Omokawa, S.&lt;/author&gt;&lt;author&gt;Tanaka, Y.&lt;/author&gt;&lt;author&gt;Ryu, J.&lt;/author&gt;&lt;author&gt;Suzuki, J.&lt;/author&gt;&lt;author&gt;Kish, V. L.&lt;/author&gt;&lt;/authors&gt;&lt;/contributors&gt;&lt;auth-address&gt;Orthopedic Research Laboratory, West Virginia University, Morgantown, WV, USA.&lt;/auth-address&gt;&lt;titles&gt;&lt;title&gt;Anatomy of the ulnar artery as it relates to the transverse carpal ligament&lt;/title&gt;&lt;secondary-title&gt;J Hand Surg Am&lt;/secondary-title&gt;&lt;alt-title&gt;The Journal of hand surgery&lt;/alt-title&gt;&lt;/titles&gt;&lt;pages&gt;101-4&lt;/pages&gt;&lt;volume&gt;27&lt;/volume&gt;&lt;number&gt;1&lt;/number&gt;&lt;keywords&gt;&lt;keyword&gt;Adult&lt;/keyword&gt;&lt;keyword&gt;Aged&lt;/keyword&gt;&lt;keyword&gt;Aged, 80 and over&lt;/keyword&gt;&lt;keyword&gt;Carpal Bones/innervation/*pathology/surgery&lt;/keyword&gt;&lt;keyword&gt;Carpal Tunnel Syndrome/*pathology/*surgery&lt;/keyword&gt;&lt;keyword&gt;Female&lt;/keyword&gt;&lt;keyword&gt;Humans&lt;/keyword&gt;&lt;keyword&gt;Ligaments, Articular/innervation/*pathology/surgery&lt;/keyword&gt;&lt;keyword&gt;Male&lt;/keyword&gt;&lt;keyword&gt;Median Nerve/pathology/surgery&lt;/keyword&gt;&lt;keyword&gt;Middle Aged&lt;/keyword&gt;&lt;keyword&gt;Ulnar Artery/innervation/*pathology/surgery&lt;/keyword&gt;&lt;keyword&gt;Wrist Joint/innervation/*pathology/surgery&lt;/keyword&gt;&lt;/keywords&gt;&lt;dates&gt;&lt;year&gt;2002&lt;/year&gt;&lt;pub-dates&gt;&lt;date&gt;Jan&lt;/date&gt;&lt;/pub-dates&gt;&lt;/dates&gt;&lt;isbn&gt;0363-5023 (Print)&amp;#xD;0363-5023 (Linking)&lt;/isbn&gt;&lt;accession-num&gt;11810622&lt;/accession-num&gt;&lt;urls&gt;&lt;related-urls&gt;&lt;url&gt;http://www.ncbi.nlm.nih.gov/pubmed/11810622&lt;/url&gt;&lt;/related-urls&gt;&lt;/urls&gt;&lt;/record&gt;&lt;/Cite&gt;&lt;/EndNote&gt;</w:instrText>
      </w:r>
      <w:r w:rsidR="006D0E27" w:rsidRPr="00B4578C">
        <w:rPr>
          <w:rFonts w:ascii="Times New Roman" w:hAnsi="Times New Roman" w:cs="Times New Roman"/>
          <w:color w:val="000000"/>
          <w:sz w:val="24"/>
          <w:szCs w:val="24"/>
          <w:rPrChange w:id="203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033" w:author="Hasan" w:date="2014-03-20T13:27:00Z">
            <w:rPr>
              <w:rFonts w:ascii="Cambria" w:hAnsi="Cambria"/>
              <w:noProof/>
              <w:color w:val="000000"/>
              <w:sz w:val="24"/>
              <w:szCs w:val="24"/>
              <w:vertAlign w:val="superscript"/>
            </w:rPr>
          </w:rPrChange>
        </w:rPr>
        <w:t>[27]</w:t>
      </w:r>
      <w:r w:rsidR="006D0E27" w:rsidRPr="00B4578C">
        <w:rPr>
          <w:rFonts w:ascii="Times New Roman" w:hAnsi="Times New Roman" w:cs="Times New Roman"/>
          <w:color w:val="000000"/>
          <w:sz w:val="24"/>
          <w:szCs w:val="24"/>
          <w:rPrChange w:id="203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035" w:author="Hasan" w:date="2014-03-20T13:27:00Z">
            <w:rPr>
              <w:rFonts w:ascii="Cambria" w:hAnsi="Cambria"/>
              <w:color w:val="000000"/>
              <w:sz w:val="24"/>
              <w:szCs w:val="24"/>
            </w:rPr>
          </w:rPrChange>
        </w:rPr>
        <w:t xml:space="preserve">, and </w:t>
      </w:r>
      <w:del w:id="2036" w:author="Mohammad" w:date="2014-03-19T21:50:00Z">
        <w:r w:rsidRPr="00B4578C">
          <w:rPr>
            <w:rFonts w:ascii="Times New Roman" w:hAnsi="Times New Roman" w:cs="Times New Roman"/>
            <w:color w:val="000000"/>
            <w:sz w:val="24"/>
            <w:szCs w:val="24"/>
            <w:rPrChange w:id="2037"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2038" w:author="Hasan" w:date="2014-03-20T13:27:00Z">
            <w:rPr>
              <w:rFonts w:ascii="Cambria" w:hAnsi="Cambria"/>
              <w:color w:val="000000"/>
              <w:sz w:val="24"/>
              <w:szCs w:val="24"/>
            </w:rPr>
          </w:rPrChange>
        </w:rPr>
        <w:t xml:space="preserve">3) make the proximal portal just </w:t>
      </w:r>
      <w:ins w:id="2039" w:author="Mohammad" w:date="2014-03-19T21:50:00Z">
        <w:r w:rsidR="00006B2E" w:rsidRPr="00B4578C">
          <w:rPr>
            <w:rFonts w:ascii="Times New Roman" w:hAnsi="Times New Roman" w:cs="Times New Roman"/>
            <w:color w:val="000000"/>
            <w:sz w:val="24"/>
            <w:szCs w:val="24"/>
            <w:rPrChange w:id="2040" w:author="Hasan" w:date="2014-03-20T13:27:00Z">
              <w:rPr>
                <w:rFonts w:ascii="Cambria" w:hAnsi="Cambria"/>
                <w:color w:val="000000"/>
                <w:sz w:val="24"/>
                <w:szCs w:val="24"/>
              </w:rPr>
            </w:rPrChange>
          </w:rPr>
          <w:t>medial</w:t>
        </w:r>
      </w:ins>
      <w:del w:id="2041" w:author="Mohammad" w:date="2014-03-19T21:50:00Z">
        <w:r w:rsidRPr="00B4578C">
          <w:rPr>
            <w:rFonts w:ascii="Times New Roman" w:hAnsi="Times New Roman" w:cs="Times New Roman"/>
            <w:color w:val="000000"/>
            <w:sz w:val="24"/>
            <w:szCs w:val="24"/>
            <w:rPrChange w:id="2042" w:author="Hasan" w:date="2014-03-20T13:27:00Z">
              <w:rPr>
                <w:rFonts w:ascii="Cambria" w:hAnsi="Cambria"/>
                <w:color w:val="000000"/>
                <w:sz w:val="24"/>
                <w:szCs w:val="24"/>
              </w:rPr>
            </w:rPrChange>
          </w:rPr>
          <w:delText>ulnar</w:delText>
        </w:r>
      </w:del>
      <w:r w:rsidRPr="00B4578C">
        <w:rPr>
          <w:rFonts w:ascii="Times New Roman" w:hAnsi="Times New Roman" w:cs="Times New Roman"/>
          <w:color w:val="000000"/>
          <w:sz w:val="24"/>
          <w:szCs w:val="24"/>
          <w:rPrChange w:id="2043" w:author="Hasan" w:date="2014-03-20T13:27:00Z">
            <w:rPr>
              <w:rFonts w:ascii="Cambria" w:hAnsi="Cambria"/>
              <w:color w:val="000000"/>
              <w:sz w:val="24"/>
              <w:szCs w:val="24"/>
            </w:rPr>
          </w:rPrChange>
        </w:rPr>
        <w:t xml:space="preserve"> to the PL tendon in order to spare the ulnar neurovascular structures</w:t>
      </w:r>
      <w:r w:rsidR="00AF6B68" w:rsidRPr="00B4578C">
        <w:rPr>
          <w:rFonts w:ascii="Times New Roman" w:hAnsi="Times New Roman" w:cs="Times New Roman"/>
          <w:color w:val="000000"/>
          <w:sz w:val="24"/>
          <w:szCs w:val="24"/>
          <w:rPrChange w:id="2044"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045" w:author="Hasan" w:date="2014-03-20T13:27:00Z">
            <w:rPr>
              <w:rFonts w:ascii="Cambria" w:hAnsi="Cambria"/>
              <w:color w:val="000000"/>
              <w:sz w:val="24"/>
              <w:szCs w:val="24"/>
            </w:rPr>
          </w:rPrChange>
        </w:rPr>
        <w:instrText xml:space="preserve"> ADDIN EN.CITE &lt;EndNote&gt;&lt;Cite&gt;&lt;Author&gt;Hong&lt;/Author&gt;&lt;Year&gt;2006&lt;/Year&gt;&lt;RecNum&gt;27&lt;/RecNum&gt;&lt;record&gt;&lt;rec-number&gt;27&lt;/rec-number&gt;&lt;foreign-keys&gt;&lt;key app="EN" db-id="w90vvrfp4f5ddsexepax20tzppdwew9wpfra"&gt;27&lt;/key&gt;&lt;/foreign-keys&gt;&lt;ref-type name="Journal Article"&gt;17&lt;/ref-type&gt;&lt;contributors&gt;&lt;authors&gt;&lt;author&gt;Hong, J. T.&lt;/author&gt;&lt;author&gt;Lee, S. W.&lt;/author&gt;&lt;author&gt;Han, S. H.&lt;/author&gt;&lt;author&gt;Son, B. C.&lt;/author&gt;&lt;author&gt;Sung, J. H.&lt;/author&gt;&lt;author&gt;Park, C. K.&lt;/author&gt;&lt;author&gt;Park, C. K.&lt;/author&gt;&lt;author&gt;Kang, J. K.&lt;/author&gt;&lt;author&gt;Kim, M. C.&lt;/author&gt;&lt;/authors&gt;&lt;/contributors&gt;&lt;auth-address&gt;Department of Neurosurgery, St. Vincent Hospital, The Catholic University of Korea, Suwon, Korea.&lt;/auth-address&gt;&lt;titles&gt;&lt;title&gt;Anatomy of neurovascular structures around the carpal tunnel during dynamic wrist motion for endoscopic carpal tunnel release&lt;/title&gt;&lt;secondary-title&gt;Neurosurgery&lt;/secondary-title&gt;&lt;alt-title&gt;Neurosurgery&lt;/alt-title&gt;&lt;/titles&gt;&lt;pages&gt;ONS127-33; discussion ONS127-33&lt;/pages&gt;&lt;volume&gt;58&lt;/volume&gt;&lt;number&gt;1 Suppl&lt;/number&gt;&lt;keywords&gt;&lt;keyword&gt;Aged&lt;/keyword&gt;&lt;keyword&gt;Cadaver&lt;/keyword&gt;&lt;keyword&gt;Carpal Bones/anatomy &amp;amp; histology/innervation&lt;/keyword&gt;&lt;keyword&gt;Endoscopy/*methods&lt;/keyword&gt;&lt;keyword&gt;Female&lt;/keyword&gt;&lt;keyword&gt;Humans&lt;/keyword&gt;&lt;keyword&gt;Ligaments/*anatomy &amp;amp; histology&lt;/keyword&gt;&lt;keyword&gt;Male&lt;/keyword&gt;&lt;keyword&gt;Median Nerve/*anatomy &amp;amp; histology&lt;/keyword&gt;&lt;keyword&gt;Middle Aged&lt;/keyword&gt;&lt;keyword&gt;Ulnar Artery/*anatomy &amp;amp; histology&lt;/keyword&gt;&lt;keyword&gt;Ulnar Nerve/*anatomy &amp;amp; histology&lt;/keyword&gt;&lt;keyword&gt;Wrist/*anatomy &amp;amp; histology/innervation&lt;/keyword&gt;&lt;/keywords&gt;&lt;dates&gt;&lt;year&gt;2006&lt;/year&gt;&lt;pub-dates&gt;&lt;date&gt;Feb&lt;/date&gt;&lt;/pub-dates&gt;&lt;/dates&gt;&lt;isbn&gt;1524-4040 (Electronic)&amp;#xD;0148-396X (Linking)&lt;/isbn&gt;&lt;accession-num&gt;16543870&lt;/accession-num&gt;&lt;urls&gt;&lt;related-urls&gt;&lt;url&gt;http://www.ncbi.nlm.nih.gov/pubmed/16543870&lt;/url&gt;&lt;/related-urls&gt;&lt;/urls&gt;&lt;electronic-resource-num&gt;10.1227/01.NEU.0000193883.02372.3E&lt;/electronic-resource-num&gt;&lt;/record&gt;&lt;/Cite&gt;&lt;/EndNote&gt;</w:instrText>
      </w:r>
      <w:r w:rsidR="00AF6B68" w:rsidRPr="00B4578C">
        <w:rPr>
          <w:rFonts w:ascii="Times New Roman" w:hAnsi="Times New Roman" w:cs="Times New Roman"/>
          <w:color w:val="000000"/>
          <w:sz w:val="24"/>
          <w:szCs w:val="24"/>
          <w:rPrChange w:id="2046"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047" w:author="Hasan" w:date="2014-03-20T13:27:00Z">
            <w:rPr>
              <w:rFonts w:ascii="Cambria" w:hAnsi="Cambria"/>
              <w:noProof/>
              <w:color w:val="000000"/>
              <w:sz w:val="24"/>
              <w:szCs w:val="24"/>
              <w:vertAlign w:val="superscript"/>
            </w:rPr>
          </w:rPrChange>
        </w:rPr>
        <w:t>[36]</w:t>
      </w:r>
      <w:r w:rsidR="00AF6B68" w:rsidRPr="00B4578C">
        <w:rPr>
          <w:rFonts w:ascii="Times New Roman" w:hAnsi="Times New Roman" w:cs="Times New Roman"/>
          <w:color w:val="000000"/>
          <w:sz w:val="24"/>
          <w:szCs w:val="24"/>
          <w:rPrChange w:id="2048"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049" w:author="Hasan" w:date="2014-03-20T13:27:00Z">
            <w:rPr>
              <w:rFonts w:ascii="Cambria" w:hAnsi="Cambria"/>
              <w:color w:val="000000"/>
              <w:sz w:val="24"/>
              <w:szCs w:val="24"/>
            </w:rPr>
          </w:rPrChange>
        </w:rPr>
        <w:t>. However, injury to the ulnar</w:t>
      </w:r>
      <w:del w:id="2050" w:author="Mohammad" w:date="2014-03-19T21:50:00Z">
        <w:r w:rsidRPr="00B4578C">
          <w:rPr>
            <w:rFonts w:ascii="Times New Roman" w:hAnsi="Times New Roman" w:cs="Times New Roman"/>
            <w:color w:val="000000"/>
            <w:sz w:val="24"/>
            <w:szCs w:val="24"/>
            <w:rPrChange w:id="2051" w:author="Hasan" w:date="2014-03-20T13:27:00Z">
              <w:rPr>
                <w:rFonts w:ascii="Cambria" w:hAnsi="Cambria"/>
                <w:color w:val="000000"/>
                <w:sz w:val="24"/>
                <w:szCs w:val="24"/>
              </w:rPr>
            </w:rPrChange>
          </w:rPr>
          <w:delText xml:space="preserve"> </w:delText>
        </w:r>
      </w:del>
      <w:r w:rsidRPr="00B4578C">
        <w:rPr>
          <w:rFonts w:ascii="Times New Roman" w:hAnsi="Times New Roman" w:cs="Times New Roman"/>
          <w:color w:val="000000"/>
          <w:sz w:val="24"/>
          <w:szCs w:val="24"/>
          <w:rPrChange w:id="2052" w:author="Hasan" w:date="2014-03-20T13:27:00Z">
            <w:rPr>
              <w:rFonts w:ascii="Cambria" w:hAnsi="Cambria"/>
              <w:color w:val="000000"/>
              <w:sz w:val="24"/>
              <w:szCs w:val="24"/>
            </w:rPr>
          </w:rPrChange>
        </w:rPr>
        <w:t xml:space="preserve"> artery  within  </w:t>
      </w:r>
      <w:proofErr w:type="spellStart"/>
      <w:r w:rsidRPr="00B4578C">
        <w:rPr>
          <w:rFonts w:ascii="Times New Roman" w:hAnsi="Times New Roman" w:cs="Times New Roman"/>
          <w:color w:val="000000"/>
          <w:sz w:val="24"/>
          <w:szCs w:val="24"/>
          <w:rPrChange w:id="2053" w:author="Hasan" w:date="2014-03-20T13:27:00Z">
            <w:rPr>
              <w:rFonts w:ascii="Cambria" w:hAnsi="Cambria"/>
              <w:color w:val="000000"/>
              <w:sz w:val="24"/>
              <w:szCs w:val="24"/>
            </w:rPr>
          </w:rPrChange>
        </w:rPr>
        <w:t>Guyon's</w:t>
      </w:r>
      <w:proofErr w:type="spellEnd"/>
      <w:r w:rsidRPr="00B4578C">
        <w:rPr>
          <w:rFonts w:ascii="Times New Roman" w:hAnsi="Times New Roman" w:cs="Times New Roman"/>
          <w:color w:val="000000"/>
          <w:sz w:val="24"/>
          <w:szCs w:val="24"/>
          <w:rPrChange w:id="2054" w:author="Hasan" w:date="2014-03-20T13:27:00Z">
            <w:rPr>
              <w:rFonts w:ascii="Cambria" w:hAnsi="Cambria"/>
              <w:color w:val="000000"/>
              <w:sz w:val="24"/>
              <w:szCs w:val="24"/>
            </w:rPr>
          </w:rPrChange>
        </w:rPr>
        <w:t xml:space="preserve"> canal has not been  a  problem during  ECTR  surgery</w:t>
      </w:r>
      <w:r w:rsidR="00AF6B68" w:rsidRPr="00B4578C">
        <w:rPr>
          <w:rFonts w:ascii="Times New Roman" w:hAnsi="Times New Roman" w:cs="Times New Roman"/>
          <w:color w:val="000000"/>
          <w:sz w:val="24"/>
          <w:szCs w:val="24"/>
          <w:rPrChange w:id="205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056" w:author="Hasan" w:date="2014-03-20T13:27:00Z">
            <w:rPr>
              <w:rFonts w:ascii="Cambria" w:hAnsi="Cambria"/>
              <w:color w:val="000000"/>
              <w:sz w:val="24"/>
              <w:szCs w:val="24"/>
            </w:rPr>
          </w:rPrChange>
        </w:rPr>
        <w:instrText xml:space="preserve"> ADDIN EN.CITE &lt;EndNote&gt;&lt;Cite&gt;&lt;Author&gt;Rotman&lt;/Author&gt;&lt;Year&gt;2002&lt;/Year&gt;&lt;RecNum&gt;20&lt;/RecNum&gt;&lt;record&gt;&lt;rec-number&gt;20&lt;/rec-number&gt;&lt;foreign-keys&gt;&lt;key app="EN" db-id="w90vvrfp4f5ddsexepax20tzppdwew9wpfra"&gt;20&lt;/key&gt;&lt;/foreign-keys&gt;&lt;ref-type name="Journal Article"&gt;17&lt;/ref-type&gt;&lt;contributors&gt;&lt;authors&gt;&lt;author&gt;Rotman, M. B.&lt;/author&gt;&lt;author&gt;Donovan, J. P.&lt;/author&gt;&lt;/authors&gt;&lt;/contributors&gt;&lt;auth-address&gt;Orthopedic Center of St. Louis, 10 Barnes West Ave., Suite 200, St. Louis, MO 63141, USA. mrotman@toc-stl.com&lt;/auth-address&gt;&lt;titles&gt;&lt;title&gt;Practical anatomy of the carpal tunnel&lt;/title&gt;&lt;secondary-title&gt;Hand Clin&lt;/secondary-title&gt;&lt;alt-title&gt;Hand clinics&lt;/alt-title&gt;&lt;/titles&gt;&lt;pages&gt;219-30&lt;/pages&gt;&lt;volume&gt;18&lt;/volume&gt;&lt;number&gt;2&lt;/number&gt;&lt;keywords&gt;&lt;keyword&gt;Carpal Tunnel Syndrome/*physiopathology/surgery&lt;/keyword&gt;&lt;keyword&gt;Endoscopy/*methods&lt;/keyword&gt;&lt;keyword&gt;Humans&lt;/keyword&gt;&lt;keyword&gt;Ligaments/*anatomy &amp;amp; histology/surgery&lt;/keyword&gt;&lt;keyword&gt;Median Nerve/*anatomy &amp;amp; histology/injuries/physiopathology/surgery&lt;/keyword&gt;&lt;keyword&gt;Wrist/*anatomy &amp;amp; histology/innervation/surgery&lt;/keyword&gt;&lt;/keywords&gt;&lt;dates&gt;&lt;year&gt;2002&lt;/year&gt;&lt;pub-dates&gt;&lt;date&gt;May&lt;/date&gt;&lt;/pub-dates&gt;&lt;/dates&gt;&lt;isbn&gt;0749-0712 (Print)&amp;#xD;0749-0712 (Linking)&lt;/isbn&gt;&lt;accession-num&gt;12371025&lt;/accession-num&gt;&lt;urls&gt;&lt;related-urls&gt;&lt;url&gt;http://www.ncbi.nlm.nih.gov/pubmed/12371025&lt;/url&gt;&lt;/related-urls&gt;&lt;/urls&gt;&lt;/record&gt;&lt;/Cite&gt;&lt;/EndNote&gt;</w:instrText>
      </w:r>
      <w:r w:rsidR="00AF6B68" w:rsidRPr="00B4578C">
        <w:rPr>
          <w:rFonts w:ascii="Times New Roman" w:hAnsi="Times New Roman" w:cs="Times New Roman"/>
          <w:color w:val="000000"/>
          <w:sz w:val="24"/>
          <w:szCs w:val="24"/>
          <w:rPrChange w:id="205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058" w:author="Hasan" w:date="2014-03-20T13:27:00Z">
            <w:rPr>
              <w:rFonts w:ascii="Cambria" w:hAnsi="Cambria"/>
              <w:noProof/>
              <w:color w:val="000000"/>
              <w:sz w:val="24"/>
              <w:szCs w:val="24"/>
              <w:vertAlign w:val="superscript"/>
            </w:rPr>
          </w:rPrChange>
        </w:rPr>
        <w:t>[14]</w:t>
      </w:r>
      <w:r w:rsidR="00AF6B68" w:rsidRPr="00B4578C">
        <w:rPr>
          <w:rFonts w:ascii="Times New Roman" w:hAnsi="Times New Roman" w:cs="Times New Roman"/>
          <w:color w:val="000000"/>
          <w:sz w:val="24"/>
          <w:szCs w:val="24"/>
          <w:rPrChange w:id="205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060" w:author="Hasan" w:date="2014-03-20T13:27:00Z">
            <w:rPr>
              <w:rFonts w:ascii="Cambria" w:hAnsi="Cambria"/>
              <w:color w:val="000000"/>
              <w:sz w:val="24"/>
              <w:szCs w:val="24"/>
            </w:rPr>
          </w:rPrChange>
        </w:rPr>
        <w:t>.</w:t>
      </w:r>
    </w:p>
    <w:p w14:paraId="5420AA88" w14:textId="77777777" w:rsidR="00BA6458" w:rsidRPr="00B4578C" w:rsidRDefault="00BA6458" w:rsidP="00BA6458">
      <w:pPr>
        <w:spacing w:after="120" w:line="360" w:lineRule="auto"/>
        <w:jc w:val="both"/>
        <w:rPr>
          <w:rFonts w:ascii="Times New Roman" w:hAnsi="Times New Roman" w:cs="Times New Roman"/>
          <w:color w:val="000000"/>
          <w:sz w:val="24"/>
          <w:szCs w:val="24"/>
          <w:rPrChange w:id="2061" w:author="Hasan" w:date="2014-03-20T13:27:00Z">
            <w:rPr>
              <w:rFonts w:ascii="Cambria" w:hAnsi="Cambria"/>
              <w:color w:val="000000"/>
              <w:sz w:val="24"/>
              <w:szCs w:val="24"/>
            </w:rPr>
          </w:rPrChange>
        </w:rPr>
      </w:pPr>
      <w:r w:rsidRPr="00B4578C">
        <w:rPr>
          <w:rFonts w:ascii="Times New Roman" w:hAnsi="Times New Roman" w:cs="Times New Roman"/>
          <w:b/>
          <w:bCs/>
          <w:color w:val="000000"/>
          <w:sz w:val="24"/>
          <w:szCs w:val="24"/>
          <w:u w:val="single"/>
          <w:rPrChange w:id="2062" w:author="Hasan" w:date="2014-03-20T13:27:00Z">
            <w:rPr>
              <w:rFonts w:ascii="Cambria" w:hAnsi="Cambria"/>
              <w:b/>
              <w:bCs/>
              <w:color w:val="000000"/>
              <w:sz w:val="24"/>
              <w:szCs w:val="24"/>
              <w:u w:val="single"/>
            </w:rPr>
          </w:rPrChange>
        </w:rPr>
        <w:t>Variations</w:t>
      </w:r>
      <w:r w:rsidRPr="00B4578C">
        <w:rPr>
          <w:rFonts w:ascii="Times New Roman" w:hAnsi="Times New Roman" w:cs="Times New Roman"/>
          <w:b/>
          <w:bCs/>
          <w:color w:val="000000"/>
          <w:sz w:val="24"/>
          <w:szCs w:val="24"/>
          <w:rPrChange w:id="2063" w:author="Hasan" w:date="2014-03-20T13:27:00Z">
            <w:rPr>
              <w:rFonts w:ascii="Cambria" w:hAnsi="Cambria"/>
              <w:b/>
              <w:bCs/>
              <w:color w:val="000000"/>
              <w:sz w:val="24"/>
              <w:szCs w:val="24"/>
            </w:rPr>
          </w:rPrChange>
        </w:rPr>
        <w:t xml:space="preserve"> </w:t>
      </w:r>
      <w:r w:rsidRPr="00B4578C">
        <w:rPr>
          <w:rFonts w:ascii="Times New Roman" w:hAnsi="Times New Roman" w:cs="Times New Roman"/>
          <w:color w:val="000000"/>
          <w:sz w:val="24"/>
          <w:szCs w:val="24"/>
          <w:rPrChange w:id="2064" w:author="Hasan" w:date="2014-03-20T13:27:00Z">
            <w:rPr>
              <w:rFonts w:ascii="Cambria" w:hAnsi="Cambria"/>
              <w:color w:val="000000"/>
              <w:sz w:val="24"/>
              <w:szCs w:val="24"/>
            </w:rPr>
          </w:rPrChange>
        </w:rPr>
        <w:t xml:space="preserve"> </w:t>
      </w:r>
    </w:p>
    <w:p w14:paraId="043B04BE" w14:textId="14F35A41" w:rsidR="00BA6458" w:rsidRPr="00B4578C" w:rsidRDefault="00BA6458" w:rsidP="00E96958">
      <w:pPr>
        <w:pStyle w:val="ColorfulList-Accent11"/>
        <w:numPr>
          <w:ilvl w:val="0"/>
          <w:numId w:val="41"/>
        </w:numPr>
        <w:spacing w:after="120" w:line="360" w:lineRule="auto"/>
        <w:ind w:left="360"/>
        <w:jc w:val="both"/>
        <w:rPr>
          <w:rFonts w:ascii="Times New Roman" w:hAnsi="Times New Roman" w:cs="Times New Roman"/>
          <w:color w:val="000000"/>
          <w:sz w:val="24"/>
          <w:szCs w:val="24"/>
          <w:rPrChange w:id="2065"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066" w:author="Hasan" w:date="2014-03-20T13:27:00Z">
            <w:rPr>
              <w:rFonts w:ascii="Cambria" w:hAnsi="Cambria"/>
              <w:color w:val="000000"/>
              <w:sz w:val="24"/>
              <w:szCs w:val="24"/>
            </w:rPr>
          </w:rPrChange>
        </w:rPr>
        <w:t xml:space="preserve">An anomaly of the ulnar nerve with an aberrant branch was observed to cross the </w:t>
      </w:r>
      <w:ins w:id="2067" w:author="Mohammad" w:date="2014-03-19T21:50:00Z">
        <w:r w:rsidR="00E75A22" w:rsidRPr="00B4578C">
          <w:rPr>
            <w:rFonts w:ascii="Times New Roman" w:hAnsi="Times New Roman" w:cs="Times New Roman"/>
            <w:color w:val="000000"/>
            <w:sz w:val="24"/>
            <w:szCs w:val="24"/>
            <w:rPrChange w:id="2068" w:author="Hasan" w:date="2014-03-20T13:27:00Z">
              <w:rPr>
                <w:rFonts w:ascii="Cambria" w:hAnsi="Cambria"/>
                <w:color w:val="000000"/>
                <w:sz w:val="24"/>
                <w:szCs w:val="24"/>
              </w:rPr>
            </w:rPrChange>
          </w:rPr>
          <w:t>CT</w:t>
        </w:r>
      </w:ins>
      <w:del w:id="2069" w:author="Mohammad" w:date="2014-03-19T21:50:00Z">
        <w:r w:rsidRPr="00B4578C">
          <w:rPr>
            <w:rFonts w:ascii="Times New Roman" w:hAnsi="Times New Roman" w:cs="Times New Roman"/>
            <w:color w:val="000000"/>
            <w:sz w:val="24"/>
            <w:szCs w:val="24"/>
            <w:rPrChange w:id="2070"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2071" w:author="Hasan" w:date="2014-03-20T13:27:00Z">
            <w:rPr>
              <w:rFonts w:ascii="Cambria" w:hAnsi="Cambria"/>
              <w:color w:val="000000"/>
              <w:sz w:val="24"/>
              <w:szCs w:val="24"/>
            </w:rPr>
          </w:rPrChange>
        </w:rPr>
        <w:t xml:space="preserve"> incision</w:t>
      </w:r>
      <w:r w:rsidR="00AF6B68" w:rsidRPr="00B4578C">
        <w:rPr>
          <w:rFonts w:ascii="Times New Roman" w:hAnsi="Times New Roman" w:cs="Times New Roman"/>
          <w:color w:val="000000"/>
          <w:sz w:val="24"/>
          <w:szCs w:val="24"/>
          <w:rPrChange w:id="207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073" w:author="Hasan" w:date="2014-03-20T13:27:00Z">
            <w:rPr>
              <w:rFonts w:ascii="Cambria" w:hAnsi="Cambria"/>
              <w:color w:val="000000"/>
              <w:sz w:val="24"/>
              <w:szCs w:val="24"/>
            </w:rPr>
          </w:rPrChange>
        </w:rPr>
        <w:instrText xml:space="preserve"> ADDIN EN.CITE &lt;EndNote&gt;&lt;Cite&gt;&lt;Author&gt;Lindley&lt;/Author&gt;&lt;Year&gt;2003&lt;/Year&gt;&lt;RecNum&gt;32&lt;/RecNum&gt;&lt;record&gt;&lt;rec-number&gt;32&lt;/rec-number&gt;&lt;foreign-keys&gt;&lt;key app="EN" db-id="w90vvrfp4f5ddsexepax20tzppdwew9wpfra"&gt;32&lt;/key&gt;&lt;/foreign-keys&gt;&lt;ref-type name="Journal Article"&gt;17&lt;/ref-type&gt;&lt;contributors&gt;&lt;authors&gt;&lt;author&gt;Lindley, S. G.&lt;/author&gt;&lt;author&gt;Kleinert, J. M.&lt;/author&gt;&lt;/authors&gt;&lt;/contributors&gt;&lt;auth-address&gt;Department of Orthopedic Surgery, University of Mississippi Medical Center, Jackson, MS 39216, USA.&lt;/auth-address&gt;&lt;titles&gt;&lt;title&gt;Prevalence of anatomic variations encountered in elective carpal tunnel release&lt;/title&gt;&lt;secondary-title&gt;J Hand Surg Am&lt;/secondary-title&gt;&lt;alt-title&gt;The Journal of hand surgery&lt;/alt-title&gt;&lt;/titles&gt;&lt;pages&gt;849-55&lt;/pages&gt;&lt;volume&gt;28&lt;/volume&gt;&lt;number&gt;5&lt;/number&gt;&lt;keywords&gt;&lt;keyword&gt;Carpal Tunnel Syndrome/*surgery&lt;/keyword&gt;&lt;keyword&gt;Female&lt;/keyword&gt;&lt;keyword&gt;Humans&lt;/keyword&gt;&lt;keyword&gt;Male&lt;/keyword&gt;&lt;keyword&gt;Median Nerve/*abnormalities&lt;/keyword&gt;&lt;keyword&gt;Middle Aged&lt;/keyword&gt;&lt;keyword&gt;Muscle, Skeletal/abnormalities&lt;/keyword&gt;&lt;keyword&gt;Ulnar Nerve/*abnormalities&lt;/keyword&gt;&lt;keyword&gt;Wrist Joint/anatomy &amp;amp; histology/innervation&lt;/keyword&gt;&lt;/keywords&gt;&lt;dates&gt;&lt;year&gt;2003&lt;/year&gt;&lt;pub-dates&gt;&lt;date&gt;Sep&lt;/date&gt;&lt;/pub-dates&gt;&lt;/dates&gt;&lt;isbn&gt;0363-5023 (Print)&amp;#xD;0363-5023 (Linking)&lt;/isbn&gt;&lt;accession-num&gt;14507518&lt;/accession-num&gt;&lt;urls&gt;&lt;related-urls&gt;&lt;url&gt;http://www.ncbi.nlm.nih.gov/pubmed/14507518&lt;/url&gt;&lt;/related-urls&gt;&lt;/urls&gt;&lt;/record&gt;&lt;/Cite&gt;&lt;/EndNote&gt;</w:instrText>
      </w:r>
      <w:r w:rsidR="00AF6B68" w:rsidRPr="00B4578C">
        <w:rPr>
          <w:rFonts w:ascii="Times New Roman" w:hAnsi="Times New Roman" w:cs="Times New Roman"/>
          <w:color w:val="000000"/>
          <w:sz w:val="24"/>
          <w:szCs w:val="24"/>
          <w:rPrChange w:id="207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075" w:author="Hasan" w:date="2014-03-20T13:27:00Z">
            <w:rPr>
              <w:rFonts w:ascii="Cambria" w:hAnsi="Cambria"/>
              <w:noProof/>
              <w:color w:val="000000"/>
              <w:sz w:val="24"/>
              <w:szCs w:val="24"/>
              <w:vertAlign w:val="superscript"/>
            </w:rPr>
          </w:rPrChange>
        </w:rPr>
        <w:t>[37]</w:t>
      </w:r>
      <w:r w:rsidR="00AF6B68" w:rsidRPr="00B4578C">
        <w:rPr>
          <w:rFonts w:ascii="Times New Roman" w:hAnsi="Times New Roman" w:cs="Times New Roman"/>
          <w:color w:val="000000"/>
          <w:sz w:val="24"/>
          <w:szCs w:val="24"/>
          <w:rPrChange w:id="207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077" w:author="Hasan" w:date="2014-03-20T13:27:00Z">
            <w:rPr>
              <w:rFonts w:ascii="Cambria" w:hAnsi="Cambria"/>
              <w:color w:val="000000"/>
              <w:sz w:val="24"/>
              <w:szCs w:val="24"/>
            </w:rPr>
          </w:rPrChange>
        </w:rPr>
        <w:t>.</w:t>
      </w:r>
    </w:p>
    <w:p w14:paraId="67319EA0" w14:textId="23171C79" w:rsidR="00BA6458" w:rsidRPr="00B4578C" w:rsidRDefault="00BA6458" w:rsidP="00E96958">
      <w:pPr>
        <w:pStyle w:val="ColorfulList-Accent11"/>
        <w:numPr>
          <w:ilvl w:val="0"/>
          <w:numId w:val="41"/>
        </w:numPr>
        <w:spacing w:after="0" w:line="360" w:lineRule="auto"/>
        <w:ind w:left="360"/>
        <w:jc w:val="both"/>
        <w:rPr>
          <w:rFonts w:ascii="Times New Roman" w:hAnsi="Times New Roman" w:cs="Times New Roman"/>
          <w:color w:val="000000"/>
          <w:sz w:val="24"/>
          <w:szCs w:val="24"/>
          <w:rPrChange w:id="207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079" w:author="Hasan" w:date="2014-03-20T13:27:00Z">
            <w:rPr>
              <w:rFonts w:ascii="Cambria" w:hAnsi="Cambria"/>
              <w:color w:val="000000"/>
              <w:sz w:val="24"/>
              <w:szCs w:val="24"/>
            </w:rPr>
          </w:rPrChange>
        </w:rPr>
        <w:lastRenderedPageBreak/>
        <w:t>A small arterial branch (average diameter, 0.7 mm) arising from the ulnar artery ran transversely just over the TCL in 6 (of the 24 specimens). This branch was consistently located within 15 mm proximal to the TCL distal margin</w:t>
      </w:r>
      <w:r w:rsidR="006D0E27" w:rsidRPr="00B4578C">
        <w:rPr>
          <w:rFonts w:ascii="Times New Roman" w:hAnsi="Times New Roman" w:cs="Times New Roman"/>
          <w:color w:val="000000"/>
          <w:sz w:val="24"/>
          <w:szCs w:val="24"/>
          <w:rPrChange w:id="2080"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081" w:author="Hasan" w:date="2014-03-20T13:27:00Z">
            <w:rPr>
              <w:rFonts w:ascii="Cambria" w:hAnsi="Cambria"/>
              <w:color w:val="000000"/>
              <w:sz w:val="24"/>
              <w:szCs w:val="24"/>
            </w:rPr>
          </w:rPrChange>
        </w:rPr>
        <w:instrText xml:space="preserve"> ADDIN EN.CITE &lt;EndNote&gt;&lt;Cite&gt;&lt;Author&gt;Omokawa&lt;/Author&gt;&lt;Year&gt;2002&lt;/Year&gt;&lt;RecNum&gt;185&lt;/RecNum&gt;&lt;record&gt;&lt;rec-number&gt;185&lt;/rec-number&gt;&lt;foreign-keys&gt;&lt;key app="EN" db-id="w90vvrfp4f5ddsexepax20tzppdwew9wpfra"&gt;185&lt;/key&gt;&lt;/foreign-keys&gt;&lt;ref-type name="Journal Article"&gt;17&lt;/ref-type&gt;&lt;contributors&gt;&lt;authors&gt;&lt;author&gt;Omokawa, S.&lt;/author&gt;&lt;author&gt;Tanaka, Y.&lt;/author&gt;&lt;author&gt;Ryu, J.&lt;/author&gt;&lt;author&gt;Suzuki, J.&lt;/author&gt;&lt;author&gt;Kish, V. L.&lt;/author&gt;&lt;/authors&gt;&lt;/contributors&gt;&lt;auth-address&gt;Orthopedic Research Laboratory, West Virginia University, Morgantown, WV, USA.&lt;/auth-address&gt;&lt;titles&gt;&lt;title&gt;Anatomy of the ulnar artery as it relates to the transverse carpal ligament&lt;/title&gt;&lt;secondary-title&gt;J Hand Surg Am&lt;/secondary-title&gt;&lt;alt-title&gt;The Journal of hand surgery&lt;/alt-title&gt;&lt;/titles&gt;&lt;pages&gt;101-4&lt;/pages&gt;&lt;volume&gt;27&lt;/volume&gt;&lt;number&gt;1&lt;/number&gt;&lt;keywords&gt;&lt;keyword&gt;Adult&lt;/keyword&gt;&lt;keyword&gt;Aged&lt;/keyword&gt;&lt;keyword&gt;Aged, 80 and over&lt;/keyword&gt;&lt;keyword&gt;Carpal Bones/innervation/*pathology/surgery&lt;/keyword&gt;&lt;keyword&gt;Carpal Tunnel Syndrome/*pathology/*surgery&lt;/keyword&gt;&lt;keyword&gt;Female&lt;/keyword&gt;&lt;keyword&gt;Humans&lt;/keyword&gt;&lt;keyword&gt;Ligaments, Articular/innervation/*pathology/surgery&lt;/keyword&gt;&lt;keyword&gt;Male&lt;/keyword&gt;&lt;keyword&gt;Median Nerve/pathology/surgery&lt;/keyword&gt;&lt;keyword&gt;Middle Aged&lt;/keyword&gt;&lt;keyword&gt;Ulnar Artery/innervation/*pathology/surgery&lt;/keyword&gt;&lt;keyword&gt;Wrist Joint/innervation/*pathology/surgery&lt;/keyword&gt;&lt;/keywords&gt;&lt;dates&gt;&lt;year&gt;2002&lt;/year&gt;&lt;pub-dates&gt;&lt;date&gt;Jan&lt;/date&gt;&lt;/pub-dates&gt;&lt;/dates&gt;&lt;isbn&gt;0363-5023 (Print)&amp;#xD;0363-5023 (Linking)&lt;/isbn&gt;&lt;accession-num&gt;11810622&lt;/accession-num&gt;&lt;urls&gt;&lt;related-urls&gt;&lt;url&gt;http://www.ncbi.nlm.nih.gov/pubmed/11810622&lt;/url&gt;&lt;/related-urls&gt;&lt;/urls&gt;&lt;/record&gt;&lt;/Cite&gt;&lt;/EndNote&gt;</w:instrText>
      </w:r>
      <w:r w:rsidR="006D0E27" w:rsidRPr="00B4578C">
        <w:rPr>
          <w:rFonts w:ascii="Times New Roman" w:hAnsi="Times New Roman" w:cs="Times New Roman"/>
          <w:color w:val="000000"/>
          <w:sz w:val="24"/>
          <w:szCs w:val="24"/>
          <w:rPrChange w:id="208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083" w:author="Hasan" w:date="2014-03-20T13:27:00Z">
            <w:rPr>
              <w:rFonts w:ascii="Cambria" w:hAnsi="Cambria"/>
              <w:noProof/>
              <w:color w:val="000000"/>
              <w:sz w:val="24"/>
              <w:szCs w:val="24"/>
              <w:vertAlign w:val="superscript"/>
            </w:rPr>
          </w:rPrChange>
        </w:rPr>
        <w:t>[27]</w:t>
      </w:r>
      <w:r w:rsidR="006D0E27" w:rsidRPr="00B4578C">
        <w:rPr>
          <w:rFonts w:ascii="Times New Roman" w:hAnsi="Times New Roman" w:cs="Times New Roman"/>
          <w:color w:val="000000"/>
          <w:sz w:val="24"/>
          <w:szCs w:val="24"/>
          <w:rPrChange w:id="208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085" w:author="Hasan" w:date="2014-03-20T13:27:00Z">
            <w:rPr>
              <w:rFonts w:ascii="Cambria" w:hAnsi="Cambria"/>
              <w:color w:val="000000"/>
              <w:sz w:val="24"/>
              <w:szCs w:val="24"/>
            </w:rPr>
          </w:rPrChange>
        </w:rPr>
        <w:t>.</w:t>
      </w:r>
    </w:p>
    <w:p w14:paraId="759F4367" w14:textId="77777777" w:rsidR="00BA6458" w:rsidRPr="00B4578C" w:rsidRDefault="00BA6458" w:rsidP="00BA6458">
      <w:pPr>
        <w:spacing w:after="120" w:line="360" w:lineRule="auto"/>
        <w:jc w:val="both"/>
        <w:rPr>
          <w:rFonts w:ascii="Times New Roman" w:hAnsi="Times New Roman" w:cs="Times New Roman"/>
          <w:b/>
          <w:bCs/>
          <w:color w:val="000000"/>
          <w:sz w:val="24"/>
          <w:szCs w:val="24"/>
          <w:rPrChange w:id="2086" w:author="Hasan" w:date="2014-03-20T13:27:00Z">
            <w:rPr>
              <w:rFonts w:ascii="Cambria" w:hAnsi="Cambria"/>
              <w:b/>
              <w:bCs/>
              <w:color w:val="000000"/>
              <w:sz w:val="24"/>
              <w:szCs w:val="24"/>
            </w:rPr>
          </w:rPrChange>
        </w:rPr>
      </w:pPr>
    </w:p>
    <w:p w14:paraId="79E9BA1B" w14:textId="6B247701" w:rsidR="00BA6458" w:rsidRPr="00B4578C" w:rsidRDefault="008C0F97" w:rsidP="00BA6458">
      <w:pPr>
        <w:pStyle w:val="Heading4"/>
        <w:rPr>
          <w:rFonts w:ascii="Times New Roman" w:hAnsi="Times New Roman"/>
          <w:rPrChange w:id="2087" w:author="Hasan" w:date="2014-03-20T13:27:00Z">
            <w:rPr/>
          </w:rPrChange>
        </w:rPr>
      </w:pPr>
      <w:r w:rsidRPr="008C0F97">
        <w:rPr>
          <w:rFonts w:ascii="Times New Roman" w:hAnsi="Times New Roman"/>
        </w:rPr>
        <w:t>B. THE DEEP SURFACE OF THE TCL</w:t>
      </w:r>
    </w:p>
    <w:p w14:paraId="16958909" w14:textId="6C05AEB0" w:rsidR="00BA6458" w:rsidRPr="00B4578C" w:rsidRDefault="00BA6458" w:rsidP="00BA6458">
      <w:pPr>
        <w:pStyle w:val="NormalWeb"/>
        <w:shd w:val="clear" w:color="auto" w:fill="FFFFFF"/>
        <w:spacing w:before="0" w:beforeAutospacing="0" w:after="0" w:afterAutospacing="0" w:line="360" w:lineRule="auto"/>
        <w:ind w:firstLine="360"/>
        <w:jc w:val="both"/>
        <w:rPr>
          <w:rPrChange w:id="2088" w:author="Hasan" w:date="2014-03-20T13:27:00Z">
            <w:rPr>
              <w:rFonts w:ascii="Cambria" w:hAnsi="Cambria" w:cs="Arial"/>
            </w:rPr>
          </w:rPrChange>
        </w:rPr>
      </w:pPr>
      <w:r w:rsidRPr="00B4578C">
        <w:rPr>
          <w:rPrChange w:id="2089" w:author="Hasan" w:date="2014-03-20T13:27:00Z">
            <w:rPr>
              <w:rFonts w:ascii="Cambria" w:hAnsi="Cambria" w:cs="Arial"/>
              <w:sz w:val="22"/>
              <w:szCs w:val="22"/>
            </w:rPr>
          </w:rPrChange>
        </w:rPr>
        <w:t xml:space="preserve">With the carpal bones, this surface forms the </w:t>
      </w:r>
      <w:ins w:id="2090" w:author="Mohammad" w:date="2014-03-19T21:50:00Z">
        <w:r w:rsidR="00E75A22" w:rsidRPr="00B4578C">
          <w:rPr>
            <w:rPrChange w:id="2091" w:author="Hasan" w:date="2014-03-20T13:27:00Z">
              <w:rPr>
                <w:rFonts w:ascii="Cambria" w:hAnsi="Cambria" w:cs="Arial"/>
                <w:sz w:val="22"/>
                <w:szCs w:val="22"/>
              </w:rPr>
            </w:rPrChange>
          </w:rPr>
          <w:t>CT</w:t>
        </w:r>
      </w:ins>
      <w:del w:id="2092" w:author="Mohammad" w:date="2014-03-19T21:50:00Z">
        <w:r w:rsidRPr="00B4578C">
          <w:rPr>
            <w:rPrChange w:id="2093" w:author="Hasan" w:date="2014-03-20T13:27:00Z">
              <w:rPr>
                <w:rFonts w:ascii="Cambria" w:hAnsi="Cambria" w:cs="Arial"/>
                <w:sz w:val="22"/>
                <w:szCs w:val="22"/>
              </w:rPr>
            </w:rPrChange>
          </w:rPr>
          <w:delText>carpal tunnel</w:delText>
        </w:r>
      </w:del>
      <w:r w:rsidRPr="00B4578C">
        <w:rPr>
          <w:rPrChange w:id="2094" w:author="Hasan" w:date="2014-03-20T13:27:00Z">
            <w:rPr>
              <w:rFonts w:ascii="Cambria" w:hAnsi="Cambria" w:cs="Arial"/>
              <w:sz w:val="22"/>
              <w:szCs w:val="22"/>
            </w:rPr>
          </w:rPrChange>
        </w:rPr>
        <w:t xml:space="preserve"> which is traversed by nine flexor tendons of the fingers, their flexor synovial sheathes, and the median nerve.</w:t>
      </w:r>
    </w:p>
    <w:p w14:paraId="01B6CF0D" w14:textId="77777777" w:rsidR="00BA6458" w:rsidRPr="00B4578C" w:rsidRDefault="00BA6458" w:rsidP="00BA6458">
      <w:pPr>
        <w:pStyle w:val="NormalWeb"/>
        <w:shd w:val="clear" w:color="auto" w:fill="FFFFFF"/>
        <w:spacing w:before="0" w:beforeAutospacing="0" w:after="0" w:afterAutospacing="0" w:line="360" w:lineRule="auto"/>
        <w:ind w:firstLine="360"/>
        <w:jc w:val="both"/>
        <w:rPr>
          <w:rPrChange w:id="2095" w:author="Hasan" w:date="2014-03-20T13:27:00Z">
            <w:rPr>
              <w:rFonts w:ascii="Cambria" w:hAnsi="Cambria" w:cs="Arial"/>
            </w:rPr>
          </w:rPrChange>
        </w:rPr>
      </w:pPr>
    </w:p>
    <w:p w14:paraId="5D31E2B6" w14:textId="5D0AEEA1" w:rsidR="00BA6458" w:rsidRPr="00B4578C" w:rsidRDefault="00BA6458" w:rsidP="00BA6458">
      <w:pPr>
        <w:pStyle w:val="Heading2"/>
        <w:rPr>
          <w:rFonts w:ascii="Times New Roman" w:hAnsi="Times New Roman"/>
          <w:rPrChange w:id="2096" w:author="Hasan" w:date="2014-03-20T13:27:00Z">
            <w:rPr/>
          </w:rPrChange>
        </w:rPr>
      </w:pPr>
      <w:r w:rsidRPr="008C0F97">
        <w:rPr>
          <w:rFonts w:ascii="Times New Roman" w:hAnsi="Times New Roman"/>
          <w:i/>
          <w:rPrChange w:id="2097" w:author="Hasan" w:date="2014-03-21T16:21:00Z">
            <w:rPr>
              <w:rFonts w:ascii="Calibri" w:hAnsi="Calibri" w:cs="Arial"/>
              <w:b w:val="0"/>
              <w:bCs w:val="0"/>
              <w:color w:val="auto"/>
              <w:sz w:val="22"/>
              <w:szCs w:val="22"/>
            </w:rPr>
          </w:rPrChange>
        </w:rPr>
        <w:t>1.</w:t>
      </w:r>
      <w:ins w:id="2098" w:author="Hasan" w:date="2014-03-21T16:24:00Z">
        <w:r w:rsidR="008C0F97">
          <w:rPr>
            <w:rFonts w:ascii="Times New Roman" w:hAnsi="Times New Roman"/>
            <w:i/>
          </w:rPr>
          <w:t xml:space="preserve">  </w:t>
        </w:r>
      </w:ins>
      <w:del w:id="2099" w:author="Hasan" w:date="2014-03-21T16:24:00Z">
        <w:r w:rsidRPr="008C0F97" w:rsidDel="008C0F97">
          <w:rPr>
            <w:rFonts w:ascii="Times New Roman" w:hAnsi="Times New Roman"/>
            <w:i/>
            <w:rPrChange w:id="2100" w:author="Hasan" w:date="2014-03-21T16:21:00Z">
              <w:rPr>
                <w:rFonts w:ascii="Calibri" w:hAnsi="Calibri" w:cs="Arial"/>
                <w:b w:val="0"/>
                <w:bCs w:val="0"/>
                <w:color w:val="auto"/>
                <w:sz w:val="22"/>
                <w:szCs w:val="22"/>
              </w:rPr>
            </w:rPrChange>
          </w:rPr>
          <w:tab/>
        </w:r>
      </w:del>
      <w:r w:rsidRPr="008C0F97">
        <w:rPr>
          <w:rFonts w:ascii="Times New Roman" w:hAnsi="Times New Roman"/>
          <w:i/>
          <w:rPrChange w:id="2101" w:author="Hasan" w:date="2014-03-21T16:21:00Z">
            <w:rPr>
              <w:rFonts w:ascii="Calibri" w:hAnsi="Calibri" w:cs="Arial"/>
              <w:b w:val="0"/>
              <w:bCs w:val="0"/>
              <w:color w:val="auto"/>
              <w:sz w:val="22"/>
              <w:szCs w:val="22"/>
            </w:rPr>
          </w:rPrChange>
        </w:rPr>
        <w:t xml:space="preserve">The Median Nerve at </w:t>
      </w:r>
      <w:r w:rsidR="00A43BDD" w:rsidRPr="008C0F97">
        <w:rPr>
          <w:rFonts w:ascii="Times New Roman" w:hAnsi="Times New Roman"/>
          <w:i/>
          <w:rPrChange w:id="2102" w:author="Hasan" w:date="2014-03-21T16:21:00Z">
            <w:rPr>
              <w:rFonts w:ascii="Calibri" w:hAnsi="Calibri" w:cs="Arial"/>
              <w:b w:val="0"/>
              <w:bCs w:val="0"/>
              <w:color w:val="auto"/>
              <w:sz w:val="22"/>
              <w:szCs w:val="22"/>
            </w:rPr>
          </w:rPrChange>
        </w:rPr>
        <w:t xml:space="preserve">the </w:t>
      </w:r>
      <w:r w:rsidRPr="008C0F97">
        <w:rPr>
          <w:rFonts w:ascii="Times New Roman" w:hAnsi="Times New Roman"/>
          <w:i/>
          <w:rPrChange w:id="2103" w:author="Hasan" w:date="2014-03-21T16:21:00Z">
            <w:rPr>
              <w:rFonts w:ascii="Calibri" w:hAnsi="Calibri" w:cs="Arial"/>
              <w:b w:val="0"/>
              <w:bCs w:val="0"/>
              <w:color w:val="auto"/>
              <w:sz w:val="22"/>
              <w:szCs w:val="22"/>
            </w:rPr>
          </w:rPrChange>
        </w:rPr>
        <w:t>Wrist</w:t>
      </w:r>
      <w:del w:id="2104" w:author="Hasan" w:date="2014-03-21T16:21:00Z">
        <w:r w:rsidRPr="008C0F97" w:rsidDel="008C0F97">
          <w:rPr>
            <w:rFonts w:ascii="Times New Roman" w:hAnsi="Times New Roman"/>
            <w:i/>
            <w:rPrChange w:id="2105" w:author="Hasan" w:date="2014-03-21T16:21:00Z">
              <w:rPr>
                <w:rFonts w:ascii="Calibri" w:hAnsi="Calibri" w:cs="Arial"/>
                <w:b w:val="0"/>
                <w:bCs w:val="0"/>
                <w:color w:val="auto"/>
                <w:sz w:val="22"/>
                <w:szCs w:val="22"/>
              </w:rPr>
            </w:rPrChange>
          </w:rPr>
          <w:delText>:</w:delText>
        </w:r>
      </w:del>
    </w:p>
    <w:p w14:paraId="5DD35AC7" w14:textId="2010103A" w:rsidR="00BA6458" w:rsidRPr="00B4578C" w:rsidRDefault="00BA6458" w:rsidP="00E96958">
      <w:pPr>
        <w:spacing w:after="120" w:line="360" w:lineRule="auto"/>
        <w:ind w:firstLine="270"/>
        <w:jc w:val="both"/>
        <w:rPr>
          <w:rFonts w:ascii="Times New Roman" w:hAnsi="Times New Roman" w:cs="Times New Roman"/>
          <w:color w:val="000000"/>
          <w:sz w:val="24"/>
          <w:szCs w:val="24"/>
          <w:rPrChange w:id="210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107" w:author="Hasan" w:date="2014-03-20T13:27:00Z">
            <w:rPr>
              <w:rFonts w:ascii="Cambria" w:hAnsi="Cambria"/>
              <w:color w:val="000000"/>
              <w:sz w:val="24"/>
              <w:szCs w:val="24"/>
            </w:rPr>
          </w:rPrChange>
        </w:rPr>
        <w:t xml:space="preserve">Median nerve is the softest and most volar structure in the </w:t>
      </w:r>
      <w:ins w:id="2108" w:author="Mohammad" w:date="2014-03-19T21:50:00Z">
        <w:r w:rsidR="00E75A22" w:rsidRPr="00B4578C">
          <w:rPr>
            <w:rFonts w:ascii="Times New Roman" w:hAnsi="Times New Roman" w:cs="Times New Roman"/>
            <w:color w:val="000000"/>
            <w:sz w:val="24"/>
            <w:szCs w:val="24"/>
            <w:rPrChange w:id="2109" w:author="Hasan" w:date="2014-03-20T13:27:00Z">
              <w:rPr>
                <w:rFonts w:ascii="Cambria" w:hAnsi="Cambria"/>
                <w:color w:val="000000"/>
                <w:sz w:val="24"/>
                <w:szCs w:val="24"/>
              </w:rPr>
            </w:rPrChange>
          </w:rPr>
          <w:t>CT</w:t>
        </w:r>
        <w:r w:rsidRPr="00B4578C">
          <w:rPr>
            <w:rFonts w:ascii="Times New Roman" w:hAnsi="Times New Roman" w:cs="Times New Roman"/>
            <w:color w:val="000000"/>
            <w:sz w:val="24"/>
            <w:szCs w:val="24"/>
            <w:rPrChange w:id="2110" w:author="Hasan" w:date="2014-03-20T13:27:00Z">
              <w:rPr>
                <w:rFonts w:ascii="Cambria" w:hAnsi="Cambria"/>
                <w:color w:val="000000"/>
                <w:sz w:val="24"/>
                <w:szCs w:val="24"/>
              </w:rPr>
            </w:rPrChange>
          </w:rPr>
          <w:t>.</w:t>
        </w:r>
      </w:ins>
      <w:del w:id="2111" w:author="Mohammad" w:date="2014-03-19T21:50:00Z">
        <w:r w:rsidRPr="00B4578C">
          <w:rPr>
            <w:rFonts w:ascii="Times New Roman" w:hAnsi="Times New Roman" w:cs="Times New Roman"/>
            <w:color w:val="000000"/>
            <w:sz w:val="24"/>
            <w:szCs w:val="24"/>
            <w:rPrChange w:id="2112"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2113" w:author="Hasan" w:date="2014-03-20T13:27:00Z">
            <w:rPr>
              <w:rFonts w:ascii="Cambria" w:hAnsi="Cambria"/>
              <w:color w:val="000000"/>
              <w:sz w:val="24"/>
              <w:szCs w:val="24"/>
            </w:rPr>
          </w:rPrChange>
        </w:rPr>
        <w:t xml:space="preserve"> Its average cross</w:t>
      </w:r>
      <w:r w:rsidR="00DC1447" w:rsidRPr="00B4578C">
        <w:rPr>
          <w:rFonts w:ascii="Times New Roman" w:hAnsi="Times New Roman" w:cs="Times New Roman"/>
          <w:color w:val="000000"/>
          <w:sz w:val="24"/>
          <w:szCs w:val="24"/>
          <w:rPrChange w:id="2114" w:author="Hasan" w:date="2014-03-20T13:27:00Z">
            <w:rPr>
              <w:rFonts w:ascii="Cambria" w:hAnsi="Cambria"/>
              <w:color w:val="000000"/>
              <w:sz w:val="24"/>
              <w:szCs w:val="24"/>
            </w:rPr>
          </w:rPrChange>
        </w:rPr>
        <w:t>-sectional area of</w:t>
      </w:r>
      <w:del w:id="2115" w:author="Mohammad" w:date="2014-03-19T21:50:00Z">
        <w:r w:rsidR="00DC1447" w:rsidRPr="00B4578C">
          <w:rPr>
            <w:rFonts w:ascii="Times New Roman" w:hAnsi="Times New Roman" w:cs="Times New Roman"/>
            <w:color w:val="000000"/>
            <w:sz w:val="24"/>
            <w:szCs w:val="24"/>
            <w:rPrChange w:id="2116" w:author="Hasan" w:date="2014-03-20T13:27:00Z">
              <w:rPr>
                <w:rFonts w:ascii="Cambria" w:hAnsi="Cambria"/>
                <w:color w:val="000000"/>
                <w:sz w:val="24"/>
                <w:szCs w:val="24"/>
              </w:rPr>
            </w:rPrChange>
          </w:rPr>
          <w:delText xml:space="preserve"> MN</w:delText>
        </w:r>
      </w:del>
      <w:r w:rsidR="00DC1447" w:rsidRPr="00B4578C">
        <w:rPr>
          <w:rFonts w:ascii="Times New Roman" w:hAnsi="Times New Roman" w:cs="Times New Roman"/>
          <w:color w:val="000000"/>
          <w:sz w:val="24"/>
          <w:szCs w:val="24"/>
          <w:rPrChange w:id="2117" w:author="Hasan" w:date="2014-03-20T13:27:00Z">
            <w:rPr>
              <w:rFonts w:ascii="Cambria" w:hAnsi="Cambria"/>
              <w:color w:val="000000"/>
              <w:sz w:val="24"/>
              <w:szCs w:val="24"/>
            </w:rPr>
          </w:rPrChange>
        </w:rPr>
        <w:t xml:space="preserve"> is 6.19 </w:t>
      </w:r>
      <w:r w:rsidR="00FA7FBB" w:rsidRPr="00B4578C">
        <w:rPr>
          <w:rFonts w:ascii="Times New Roman" w:hAnsi="Times New Roman" w:cs="Times New Roman"/>
          <w:color w:val="000000"/>
          <w:sz w:val="24"/>
          <w:szCs w:val="24"/>
          <w:rPrChange w:id="2118" w:author="Hasan" w:date="2014-03-20T13:27:00Z">
            <w:rPr>
              <w:rFonts w:ascii="Cambria" w:hAnsi="Cambria"/>
              <w:color w:val="000000"/>
              <w:sz w:val="24"/>
              <w:szCs w:val="24"/>
            </w:rPr>
          </w:rPrChange>
        </w:rPr>
        <w:t>mm</w:t>
      </w:r>
      <w:r w:rsidR="00FA7FBB" w:rsidRPr="00B4578C">
        <w:rPr>
          <w:rFonts w:ascii="Times New Roman" w:hAnsi="Times New Roman" w:cs="Times New Roman"/>
          <w:color w:val="000000"/>
          <w:sz w:val="24"/>
          <w:szCs w:val="24"/>
          <w:rPrChange w:id="211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120" w:author="Hasan" w:date="2014-03-20T13:27:00Z">
            <w:rPr>
              <w:rFonts w:ascii="Cambria" w:hAnsi="Cambria"/>
              <w:color w:val="000000"/>
              <w:sz w:val="24"/>
              <w:szCs w:val="24"/>
            </w:rPr>
          </w:rPrChange>
        </w:rPr>
        <w:instrText xml:space="preserve"> ADDIN EN.CITE &lt;EndNote&gt;&lt;Cite&gt;&lt;Author&gt;Mohammadi&lt;/Author&gt;&lt;Year&gt;2012&lt;/Year&gt;&lt;RecNum&gt;162&lt;/RecNum&gt;&lt;record&gt;&lt;rec-number&gt;162&lt;/rec-number&gt;&lt;foreign-keys&gt;&lt;key app="EN" db-id="w90vvrfp4f5ddsexepax20tzppdwew9wpfra"&gt;162&lt;/key&gt;&lt;/foreign-keys&gt;&lt;ref-type name="Journal Article"&gt;17&lt;/ref-type&gt;&lt;contributors&gt;&lt;authors&gt;&lt;author&gt;Mohammadi, A.&lt;/author&gt;&lt;author&gt;Ghasemi-Rad, M.&lt;/author&gt;&lt;author&gt;Mladkova-Suchy, N.&lt;/author&gt;&lt;author&gt;Ansari, S.&lt;/author&gt;&lt;/authors&gt;&lt;/contributors&gt;&lt;auth-address&gt;Department of Radiology, Urmia University of Medical Sciences, Urmia, West-Azerbaijan, Iran.&lt;/auth-address&gt;&lt;titles&gt;&lt;title&gt;Correlation between the severity of carpal tunnel syndrome and color Doppler sonography findings&lt;/title&gt;&lt;secondary-title&gt;AJR Am J Roentgenol&lt;/secondary-title&gt;&lt;alt-title&gt;AJR. American journal of roentgenology&lt;/alt-title&gt;&lt;/titles&gt;&lt;pages&gt;W181-4&lt;/pages&gt;&lt;volume&gt;198&lt;/volume&gt;&lt;number&gt;2&lt;/number&gt;&lt;keywords&gt;&lt;keyword&gt;Analysis of Variance&lt;/keyword&gt;&lt;keyword&gt;Carpal Tunnel Syndrome/pathology/*ultrasonography&lt;/keyword&gt;&lt;keyword&gt;Case-Control Studies&lt;/keyword&gt;&lt;keyword&gt;Chi-Square Distribution&lt;/keyword&gt;&lt;keyword&gt;Female&lt;/keyword&gt;&lt;keyword&gt;Humans&lt;/keyword&gt;&lt;keyword&gt;Logistic Models&lt;/keyword&gt;&lt;keyword&gt;Male&lt;/keyword&gt;&lt;keyword&gt;Middle Aged&lt;/keyword&gt;&lt;keyword&gt;Neurologic Examination&lt;/keyword&gt;&lt;keyword&gt;Severity of Illness Index&lt;/keyword&gt;&lt;keyword&gt;*Ultrasonography, Doppler, Color&lt;/keyword&gt;&lt;/keywords&gt;&lt;dates&gt;&lt;year&gt;2012&lt;/year&gt;&lt;pub-dates&gt;&lt;date&gt;Feb&lt;/date&gt;&lt;/pub-dates&gt;&lt;/dates&gt;&lt;isbn&gt;1546-3141 (Electronic)&amp;#xD;0361-803X (Linking)&lt;/isbn&gt;&lt;accession-num&gt;22268209&lt;/accession-num&gt;&lt;urls&gt;&lt;related-urls&gt;&lt;url&gt;http://www.ncbi.nlm.nih.gov/pubmed/22268209&lt;/url&gt;&lt;/related-urls&gt;&lt;/urls&gt;&lt;electronic-resource-num&gt;10.2214/AJR.11.7012&lt;/electronic-resource-num&gt;&lt;/record&gt;&lt;/Cite&gt;&lt;/EndNote&gt;</w:instrText>
      </w:r>
      <w:r w:rsidR="00FA7FBB" w:rsidRPr="00B4578C">
        <w:rPr>
          <w:rFonts w:ascii="Times New Roman" w:hAnsi="Times New Roman" w:cs="Times New Roman"/>
          <w:color w:val="000000"/>
          <w:sz w:val="24"/>
          <w:szCs w:val="24"/>
          <w:rPrChange w:id="212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122" w:author="Hasan" w:date="2014-03-20T13:27:00Z">
            <w:rPr>
              <w:rFonts w:ascii="Cambria" w:hAnsi="Cambria"/>
              <w:noProof/>
              <w:color w:val="000000"/>
              <w:sz w:val="24"/>
              <w:szCs w:val="24"/>
              <w:vertAlign w:val="superscript"/>
            </w:rPr>
          </w:rPrChange>
        </w:rPr>
        <w:t>[38]</w:t>
      </w:r>
      <w:r w:rsidR="00FA7FBB" w:rsidRPr="00B4578C">
        <w:rPr>
          <w:rFonts w:ascii="Times New Roman" w:hAnsi="Times New Roman" w:cs="Times New Roman"/>
          <w:color w:val="000000"/>
          <w:sz w:val="24"/>
          <w:szCs w:val="24"/>
          <w:rPrChange w:id="2123"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124" w:author="Hasan" w:date="2014-03-20T13:27:00Z">
            <w:rPr>
              <w:rFonts w:ascii="Cambria" w:hAnsi="Cambria"/>
              <w:color w:val="000000"/>
              <w:sz w:val="24"/>
              <w:szCs w:val="24"/>
            </w:rPr>
          </w:rPrChange>
        </w:rPr>
        <w:t>. It lies directly beneath the TCL, and is superficial to the nine digital flexor tendons</w:t>
      </w:r>
      <w:r w:rsidR="00015B90" w:rsidRPr="00B4578C">
        <w:rPr>
          <w:rFonts w:ascii="Times New Roman" w:hAnsi="Times New Roman" w:cs="Times New Roman"/>
          <w:color w:val="FF0000"/>
          <w:sz w:val="24"/>
          <w:szCs w:val="24"/>
          <w:rPrChange w:id="2125" w:author="Hasan" w:date="2014-03-20T13:27:00Z">
            <w:rPr>
              <w:rFonts w:ascii="Cambria" w:hAnsi="Cambria"/>
              <w:color w:val="FF0000"/>
              <w:sz w:val="24"/>
              <w:szCs w:val="24"/>
            </w:rPr>
          </w:rPrChange>
        </w:rPr>
        <w:t xml:space="preserve"> (F</w:t>
      </w:r>
      <w:r w:rsidR="00E50835" w:rsidRPr="00B4578C">
        <w:rPr>
          <w:rFonts w:ascii="Times New Roman" w:hAnsi="Times New Roman" w:cs="Times New Roman"/>
          <w:color w:val="FF0000"/>
          <w:sz w:val="24"/>
          <w:szCs w:val="24"/>
          <w:rPrChange w:id="2126" w:author="Hasan" w:date="2014-03-20T13:27:00Z">
            <w:rPr>
              <w:rFonts w:ascii="Cambria" w:hAnsi="Cambria"/>
              <w:color w:val="FF0000"/>
              <w:sz w:val="24"/>
              <w:szCs w:val="24"/>
            </w:rPr>
          </w:rPrChange>
        </w:rPr>
        <w:t>igure 1)</w:t>
      </w:r>
      <w:r w:rsidRPr="00B4578C">
        <w:rPr>
          <w:rFonts w:ascii="Times New Roman" w:hAnsi="Times New Roman" w:cs="Times New Roman"/>
          <w:color w:val="FF0000"/>
          <w:sz w:val="24"/>
          <w:szCs w:val="24"/>
          <w:rPrChange w:id="2127"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2128" w:author="Hasan" w:date="2014-03-20T13:27:00Z">
            <w:rPr>
              <w:rFonts w:ascii="Cambria" w:hAnsi="Cambria"/>
              <w:color w:val="000000"/>
              <w:sz w:val="24"/>
              <w:szCs w:val="24"/>
            </w:rPr>
          </w:rPrChange>
        </w:rPr>
        <w:t xml:space="preserve">Proximal to the TCL, MN lies just </w:t>
      </w:r>
      <w:proofErr w:type="gramStart"/>
      <w:r w:rsidRPr="00B4578C">
        <w:rPr>
          <w:rFonts w:ascii="Times New Roman" w:hAnsi="Times New Roman" w:cs="Times New Roman"/>
          <w:color w:val="000000"/>
          <w:sz w:val="24"/>
          <w:szCs w:val="24"/>
          <w:rPrChange w:id="2129" w:author="Hasan" w:date="2014-03-20T13:27:00Z">
            <w:rPr>
              <w:rFonts w:ascii="Cambria" w:hAnsi="Cambria"/>
              <w:color w:val="000000"/>
              <w:sz w:val="24"/>
              <w:szCs w:val="24"/>
            </w:rPr>
          </w:rPrChange>
        </w:rPr>
        <w:t>lateral</w:t>
      </w:r>
      <w:proofErr w:type="gramEnd"/>
      <w:r w:rsidRPr="00B4578C">
        <w:rPr>
          <w:rFonts w:ascii="Times New Roman" w:hAnsi="Times New Roman" w:cs="Times New Roman"/>
          <w:color w:val="000000"/>
          <w:sz w:val="24"/>
          <w:szCs w:val="24"/>
          <w:rPrChange w:id="2130" w:author="Hasan" w:date="2014-03-20T13:27:00Z">
            <w:rPr>
              <w:rFonts w:ascii="Cambria" w:hAnsi="Cambria"/>
              <w:color w:val="000000"/>
              <w:sz w:val="24"/>
              <w:szCs w:val="24"/>
            </w:rPr>
          </w:rPrChange>
        </w:rPr>
        <w:t xml:space="preserve"> to the tendons of FDS, and </w:t>
      </w:r>
      <w:del w:id="2131" w:author="Mohammad" w:date="2014-03-19T21:50:00Z">
        <w:r w:rsidRPr="00B4578C">
          <w:rPr>
            <w:rFonts w:ascii="Times New Roman" w:hAnsi="Times New Roman" w:cs="Times New Roman"/>
            <w:color w:val="000000"/>
            <w:sz w:val="24"/>
            <w:szCs w:val="24"/>
            <w:rPrChange w:id="2132" w:author="Hasan" w:date="2014-03-20T13:27:00Z">
              <w:rPr>
                <w:rFonts w:ascii="Cambria" w:hAnsi="Cambria"/>
                <w:color w:val="000000"/>
                <w:sz w:val="24"/>
                <w:szCs w:val="24"/>
              </w:rPr>
            </w:rPrChange>
          </w:rPr>
          <w:delText xml:space="preserve">lies </w:delText>
        </w:r>
      </w:del>
      <w:r w:rsidRPr="00B4578C">
        <w:rPr>
          <w:rFonts w:ascii="Times New Roman" w:hAnsi="Times New Roman" w:cs="Times New Roman"/>
          <w:color w:val="000000"/>
          <w:sz w:val="24"/>
          <w:szCs w:val="24"/>
          <w:rPrChange w:id="2133" w:author="Hasan" w:date="2014-03-20T13:27:00Z">
            <w:rPr>
              <w:rFonts w:ascii="Cambria" w:hAnsi="Cambria"/>
              <w:color w:val="000000"/>
              <w:sz w:val="24"/>
              <w:szCs w:val="24"/>
            </w:rPr>
          </w:rPrChange>
        </w:rPr>
        <w:t>between the tendons of FCR and PL</w:t>
      </w:r>
      <w:r w:rsidR="00015B90" w:rsidRPr="00B4578C">
        <w:rPr>
          <w:rFonts w:ascii="Times New Roman" w:hAnsi="Times New Roman" w:cs="Times New Roman"/>
          <w:color w:val="000000"/>
          <w:sz w:val="24"/>
          <w:szCs w:val="24"/>
          <w:rPrChange w:id="2134" w:author="Hasan" w:date="2014-03-20T13:27:00Z">
            <w:rPr>
              <w:rFonts w:ascii="Cambria" w:hAnsi="Cambria"/>
              <w:color w:val="000000"/>
              <w:sz w:val="24"/>
              <w:szCs w:val="24"/>
            </w:rPr>
          </w:rPrChange>
        </w:rPr>
        <w:t xml:space="preserve"> </w:t>
      </w:r>
      <w:r w:rsidR="00015B90" w:rsidRPr="00B4578C">
        <w:rPr>
          <w:rFonts w:ascii="Times New Roman" w:hAnsi="Times New Roman" w:cs="Times New Roman"/>
          <w:color w:val="FF0000"/>
          <w:sz w:val="24"/>
          <w:szCs w:val="24"/>
          <w:rPrChange w:id="2135" w:author="Hasan" w:date="2014-03-20T13:27:00Z">
            <w:rPr>
              <w:rFonts w:ascii="Cambria" w:hAnsi="Cambria"/>
              <w:color w:val="FF0000"/>
              <w:sz w:val="24"/>
              <w:szCs w:val="24"/>
            </w:rPr>
          </w:rPrChange>
        </w:rPr>
        <w:t>(Figure 2)</w:t>
      </w:r>
      <w:r w:rsidRPr="00B4578C">
        <w:rPr>
          <w:rFonts w:ascii="Times New Roman" w:hAnsi="Times New Roman" w:cs="Times New Roman"/>
          <w:color w:val="FF0000"/>
          <w:sz w:val="24"/>
          <w:szCs w:val="24"/>
          <w:rPrChange w:id="2136" w:author="Hasan" w:date="2014-03-20T13:27:00Z">
            <w:rPr>
              <w:rFonts w:ascii="Cambria" w:hAnsi="Cambria"/>
              <w:color w:val="FF0000"/>
              <w:sz w:val="24"/>
              <w:szCs w:val="24"/>
            </w:rPr>
          </w:rPrChange>
        </w:rPr>
        <w:t>.</w:t>
      </w:r>
      <w:r w:rsidRPr="00B4578C">
        <w:rPr>
          <w:rFonts w:ascii="Times New Roman" w:hAnsi="Times New Roman" w:cs="Times New Roman"/>
          <w:color w:val="000000"/>
          <w:sz w:val="24"/>
          <w:szCs w:val="24"/>
          <w:rPrChange w:id="2137" w:author="Hasan" w:date="2014-03-20T13:27:00Z">
            <w:rPr>
              <w:rFonts w:ascii="Cambria" w:hAnsi="Cambria"/>
              <w:color w:val="000000"/>
              <w:sz w:val="24"/>
              <w:szCs w:val="24"/>
            </w:rPr>
          </w:rPrChange>
        </w:rPr>
        <w:t xml:space="preserve"> Its location extends an average of 11 mm radial to the hook of hamate</w:t>
      </w:r>
      <w:r w:rsidR="006D0E27" w:rsidRPr="00B4578C">
        <w:rPr>
          <w:rFonts w:ascii="Times New Roman" w:hAnsi="Times New Roman" w:cs="Times New Roman"/>
          <w:color w:val="000000"/>
          <w:sz w:val="24"/>
          <w:szCs w:val="24"/>
          <w:rPrChange w:id="2138"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139" w:author="Hasan" w:date="2014-03-20T13:27:00Z">
            <w:rPr>
              <w:rFonts w:ascii="Cambria" w:hAnsi="Cambria"/>
              <w:color w:val="000000"/>
              <w:sz w:val="24"/>
              <w:szCs w:val="24"/>
            </w:rPr>
          </w:rPrChange>
        </w:rPr>
        <w:instrText xml:space="preserve"> ADDIN EN.CITE &lt;EndNote&gt;&lt;Cite&gt;&lt;Author&gt;Omokawa&lt;/Author&gt;&lt;Year&gt;2002&lt;/Year&gt;&lt;RecNum&gt;185&lt;/RecNum&gt;&lt;record&gt;&lt;rec-number&gt;185&lt;/rec-number&gt;&lt;foreign-keys&gt;&lt;key app="EN" db-id="w90vvrfp4f5ddsexepax20tzppdwew9wpfra"&gt;185&lt;/key&gt;&lt;/foreign-keys&gt;&lt;ref-type name="Journal Article"&gt;17&lt;/ref-type&gt;&lt;contributors&gt;&lt;authors&gt;&lt;author&gt;Omokawa, S.&lt;/author&gt;&lt;author&gt;Tanaka, Y.&lt;/author&gt;&lt;author&gt;Ryu, J.&lt;/author&gt;&lt;author&gt;Suzuki, J.&lt;/author&gt;&lt;author&gt;Kish, V. L.&lt;/author&gt;&lt;/authors&gt;&lt;/contributors&gt;&lt;auth-address&gt;Orthopedic Research Laboratory, West Virginia University, Morgantown, WV, USA.&lt;/auth-address&gt;&lt;titles&gt;&lt;title&gt;Anatomy of the ulnar artery as it relates to the transverse carpal ligament&lt;/title&gt;&lt;secondary-title&gt;J Hand Surg Am&lt;/secondary-title&gt;&lt;alt-title&gt;The Journal of hand surgery&lt;/alt-title&gt;&lt;/titles&gt;&lt;pages&gt;101-4&lt;/pages&gt;&lt;volume&gt;27&lt;/volume&gt;&lt;number&gt;1&lt;/number&gt;&lt;keywords&gt;&lt;keyword&gt;Adult&lt;/keyword&gt;&lt;keyword&gt;Aged&lt;/keyword&gt;&lt;keyword&gt;Aged, 80 and over&lt;/keyword&gt;&lt;keyword&gt;Carpal Bones/innervation/*pathology/surgery&lt;/keyword&gt;&lt;keyword&gt;Carpal Tunnel Syndrome/*pathology/*surgery&lt;/keyword&gt;&lt;keyword&gt;Female&lt;/keyword&gt;&lt;keyword&gt;Humans&lt;/keyword&gt;&lt;keyword&gt;Ligaments, Articular/innervation/*pathology/surgery&lt;/keyword&gt;&lt;keyword&gt;Male&lt;/keyword&gt;&lt;keyword&gt;Median Nerve/pathology/surgery&lt;/keyword&gt;&lt;keyword&gt;Middle Aged&lt;/keyword&gt;&lt;keyword&gt;Ulnar Artery/innervation/*pathology/surgery&lt;/keyword&gt;&lt;keyword&gt;Wrist Joint/innervation/*pathology/surgery&lt;/keyword&gt;&lt;/keywords&gt;&lt;dates&gt;&lt;year&gt;2002&lt;/year&gt;&lt;pub-dates&gt;&lt;date&gt;Jan&lt;/date&gt;&lt;/pub-dates&gt;&lt;/dates&gt;&lt;isbn&gt;0363-5023 (Print)&amp;#xD;0363-5023 (Linking)&lt;/isbn&gt;&lt;accession-num&gt;11810622&lt;/accession-num&gt;&lt;urls&gt;&lt;related-urls&gt;&lt;url&gt;http://www.ncbi.nlm.nih.gov/pubmed/11810622&lt;/url&gt;&lt;/related-urls&gt;&lt;/urls&gt;&lt;/record&gt;&lt;/Cite&gt;&lt;/EndNote&gt;</w:instrText>
      </w:r>
      <w:r w:rsidR="006D0E27" w:rsidRPr="00B4578C">
        <w:rPr>
          <w:rFonts w:ascii="Times New Roman" w:hAnsi="Times New Roman" w:cs="Times New Roman"/>
          <w:color w:val="000000"/>
          <w:sz w:val="24"/>
          <w:szCs w:val="24"/>
          <w:rPrChange w:id="214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141" w:author="Hasan" w:date="2014-03-20T13:27:00Z">
            <w:rPr>
              <w:rFonts w:ascii="Cambria" w:hAnsi="Cambria"/>
              <w:noProof/>
              <w:color w:val="000000"/>
              <w:sz w:val="24"/>
              <w:szCs w:val="24"/>
              <w:vertAlign w:val="superscript"/>
            </w:rPr>
          </w:rPrChange>
        </w:rPr>
        <w:t>[27]</w:t>
      </w:r>
      <w:r w:rsidR="006D0E27" w:rsidRPr="00B4578C">
        <w:rPr>
          <w:rFonts w:ascii="Times New Roman" w:hAnsi="Times New Roman" w:cs="Times New Roman"/>
          <w:color w:val="000000"/>
          <w:sz w:val="24"/>
          <w:szCs w:val="24"/>
          <w:rPrChange w:id="214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143" w:author="Hasan" w:date="2014-03-20T13:27:00Z">
            <w:rPr>
              <w:rFonts w:ascii="Cambria" w:hAnsi="Cambria"/>
              <w:color w:val="000000"/>
              <w:sz w:val="24"/>
              <w:szCs w:val="24"/>
            </w:rPr>
          </w:rPrChange>
        </w:rPr>
        <w:t>. Distal to the TCL, it enlarges and flattens, and usually divides into five or six branches; 1) the recurrent motor branch, 2) three proper digital nerves (two to the thumb and one to the radial side of index finger), 3) two common digital nerves (one to index/ middle and one to middle/ ring)</w:t>
      </w:r>
      <w:r w:rsidR="00AF6B68" w:rsidRPr="00B4578C">
        <w:rPr>
          <w:rFonts w:ascii="Times New Roman" w:hAnsi="Times New Roman" w:cs="Times New Roman"/>
          <w:color w:val="000000"/>
          <w:sz w:val="24"/>
          <w:szCs w:val="24"/>
          <w:rPrChange w:id="2144"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145" w:author="Hasan" w:date="2014-03-20T13:27:00Z">
            <w:rPr>
              <w:rFonts w:ascii="Cambria" w:hAnsi="Cambria"/>
              <w:color w:val="000000"/>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color w:val="000000"/>
          <w:sz w:val="24"/>
          <w:szCs w:val="24"/>
          <w:rPrChange w:id="2146"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147" w:author="Hasan" w:date="2014-03-20T13:27:00Z">
            <w:rPr>
              <w:rFonts w:ascii="Cambria" w:hAnsi="Cambria"/>
              <w:noProof/>
              <w:color w:val="000000"/>
              <w:sz w:val="24"/>
              <w:szCs w:val="24"/>
              <w:vertAlign w:val="superscript"/>
            </w:rPr>
          </w:rPrChange>
        </w:rPr>
        <w:t>[24]</w:t>
      </w:r>
      <w:r w:rsidR="00AF6B68" w:rsidRPr="00B4578C">
        <w:rPr>
          <w:rFonts w:ascii="Times New Roman" w:hAnsi="Times New Roman" w:cs="Times New Roman"/>
          <w:color w:val="000000"/>
          <w:sz w:val="24"/>
          <w:szCs w:val="24"/>
          <w:rPrChange w:id="2148"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149" w:author="Hasan" w:date="2014-03-20T13:27:00Z">
            <w:rPr>
              <w:rFonts w:ascii="Cambria" w:hAnsi="Cambria"/>
              <w:color w:val="000000"/>
              <w:sz w:val="24"/>
              <w:szCs w:val="24"/>
            </w:rPr>
          </w:rPrChange>
        </w:rPr>
        <w:t>.</w:t>
      </w:r>
      <w:r w:rsidRPr="00B4578C">
        <w:rPr>
          <w:rFonts w:ascii="Times New Roman" w:hAnsi="Times New Roman" w:cs="Times New Roman"/>
          <w:color w:val="0000FF"/>
          <w:sz w:val="24"/>
          <w:szCs w:val="24"/>
          <w:rPrChange w:id="2150" w:author="Hasan" w:date="2014-03-20T13:27:00Z">
            <w:rPr>
              <w:rFonts w:ascii="Cambria" w:hAnsi="Cambria"/>
              <w:color w:val="0000FF"/>
              <w:sz w:val="24"/>
              <w:szCs w:val="24"/>
            </w:rPr>
          </w:rPrChange>
        </w:rPr>
        <w:t xml:space="preserve"> </w:t>
      </w:r>
      <w:r w:rsidRPr="00B4578C">
        <w:rPr>
          <w:rFonts w:ascii="Times New Roman" w:hAnsi="Times New Roman" w:cs="Times New Roman"/>
          <w:color w:val="000000"/>
          <w:sz w:val="24"/>
          <w:szCs w:val="24"/>
          <w:rPrChange w:id="2151" w:author="Hasan" w:date="2014-03-20T13:27:00Z">
            <w:rPr>
              <w:rFonts w:ascii="Cambria" w:hAnsi="Cambria"/>
              <w:color w:val="000000"/>
              <w:sz w:val="24"/>
              <w:szCs w:val="24"/>
            </w:rPr>
          </w:rPrChange>
        </w:rPr>
        <w:t xml:space="preserve">Trapped or pinched nerves have a useful electrical property for the diagnosis in that the speed of its conduction slows at the site of trouble due to demyelination. </w:t>
      </w:r>
    </w:p>
    <w:p w14:paraId="104E5C0A" w14:textId="77777777" w:rsidR="00BA6458" w:rsidRPr="008C0F97" w:rsidRDefault="00BA6458" w:rsidP="00BA6458">
      <w:pPr>
        <w:spacing w:after="120" w:line="360" w:lineRule="auto"/>
        <w:jc w:val="both"/>
        <w:rPr>
          <w:rFonts w:ascii="Times New Roman" w:hAnsi="Times New Roman" w:cs="Times New Roman"/>
          <w:b/>
          <w:bCs/>
          <w:i/>
          <w:color w:val="000000"/>
          <w:sz w:val="24"/>
          <w:szCs w:val="24"/>
          <w:rPrChange w:id="2152" w:author="Hasan" w:date="2014-03-21T16:25:00Z">
            <w:rPr>
              <w:rFonts w:ascii="Cambria" w:hAnsi="Cambria"/>
              <w:b/>
              <w:bCs/>
              <w:color w:val="000000"/>
              <w:sz w:val="24"/>
              <w:szCs w:val="24"/>
            </w:rPr>
          </w:rPrChange>
        </w:rPr>
      </w:pPr>
      <w:r w:rsidRPr="008C0F97">
        <w:rPr>
          <w:rFonts w:ascii="Times New Roman" w:hAnsi="Times New Roman" w:cs="Times New Roman"/>
          <w:b/>
          <w:bCs/>
          <w:i/>
          <w:color w:val="000000"/>
          <w:sz w:val="24"/>
          <w:szCs w:val="24"/>
          <w:u w:val="single"/>
          <w:rPrChange w:id="2153" w:author="Hasan" w:date="2014-03-21T16:25:00Z">
            <w:rPr>
              <w:rFonts w:ascii="Cambria" w:hAnsi="Cambria"/>
              <w:b/>
              <w:bCs/>
              <w:color w:val="000000"/>
              <w:sz w:val="24"/>
              <w:szCs w:val="24"/>
              <w:u w:val="single"/>
            </w:rPr>
          </w:rPrChange>
        </w:rPr>
        <w:t xml:space="preserve">Anomalies of </w:t>
      </w:r>
      <w:r w:rsidR="00A43BDD" w:rsidRPr="008C0F97">
        <w:rPr>
          <w:rFonts w:ascii="Times New Roman" w:hAnsi="Times New Roman" w:cs="Times New Roman"/>
          <w:b/>
          <w:bCs/>
          <w:i/>
          <w:color w:val="000000"/>
          <w:sz w:val="24"/>
          <w:szCs w:val="24"/>
          <w:u w:val="single"/>
          <w:rPrChange w:id="2154" w:author="Hasan" w:date="2014-03-21T16:25:00Z">
            <w:rPr>
              <w:rFonts w:ascii="Cambria" w:hAnsi="Cambria"/>
              <w:b/>
              <w:bCs/>
              <w:color w:val="000000"/>
              <w:sz w:val="24"/>
              <w:szCs w:val="24"/>
              <w:u w:val="single"/>
            </w:rPr>
          </w:rPrChange>
        </w:rPr>
        <w:t xml:space="preserve">the </w:t>
      </w:r>
      <w:r w:rsidRPr="008C0F97">
        <w:rPr>
          <w:rFonts w:ascii="Times New Roman" w:hAnsi="Times New Roman" w:cs="Times New Roman"/>
          <w:b/>
          <w:bCs/>
          <w:i/>
          <w:color w:val="000000"/>
          <w:sz w:val="24"/>
          <w:szCs w:val="24"/>
          <w:u w:val="single"/>
          <w:rPrChange w:id="2155" w:author="Hasan" w:date="2014-03-21T16:25:00Z">
            <w:rPr>
              <w:rFonts w:ascii="Cambria" w:hAnsi="Cambria"/>
              <w:b/>
              <w:bCs/>
              <w:color w:val="000000"/>
              <w:sz w:val="24"/>
              <w:szCs w:val="24"/>
              <w:u w:val="single"/>
            </w:rPr>
          </w:rPrChange>
        </w:rPr>
        <w:t>median nerve</w:t>
      </w:r>
    </w:p>
    <w:p w14:paraId="292D93A5" w14:textId="38225BB8" w:rsidR="00BA6458" w:rsidRPr="00B4578C" w:rsidRDefault="00BA6458" w:rsidP="00E96958">
      <w:pPr>
        <w:spacing w:after="120" w:line="360" w:lineRule="auto"/>
        <w:ind w:firstLine="270"/>
        <w:jc w:val="both"/>
        <w:rPr>
          <w:rFonts w:ascii="Times New Roman" w:hAnsi="Times New Roman" w:cs="Times New Roman"/>
          <w:color w:val="000000"/>
          <w:sz w:val="24"/>
          <w:szCs w:val="24"/>
          <w:rPrChange w:id="215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157" w:author="Hasan" w:date="2014-03-20T13:27:00Z">
            <w:rPr>
              <w:rFonts w:ascii="Cambria" w:hAnsi="Cambria"/>
              <w:color w:val="000000"/>
              <w:sz w:val="24"/>
              <w:szCs w:val="24"/>
            </w:rPr>
          </w:rPrChange>
        </w:rPr>
        <w:t>Variations of MN at the wrist were reported to be about 11</w:t>
      </w:r>
      <w:ins w:id="2158" w:author="Mohammad" w:date="2014-03-19T21:50:00Z">
        <w:r w:rsidRPr="00B4578C">
          <w:rPr>
            <w:rFonts w:ascii="Times New Roman" w:hAnsi="Times New Roman" w:cs="Times New Roman"/>
            <w:color w:val="000000"/>
            <w:sz w:val="24"/>
            <w:szCs w:val="24"/>
            <w:rPrChange w:id="2159" w:author="Hasan" w:date="2014-03-20T13:27:00Z">
              <w:rPr>
                <w:rFonts w:ascii="Cambria" w:hAnsi="Cambria"/>
                <w:color w:val="000000"/>
                <w:sz w:val="24"/>
                <w:szCs w:val="24"/>
              </w:rPr>
            </w:rPrChange>
          </w:rPr>
          <w:t>%</w:t>
        </w:r>
        <w:r w:rsidR="00006B2E" w:rsidRPr="00B4578C">
          <w:rPr>
            <w:rFonts w:ascii="Times New Roman" w:hAnsi="Times New Roman" w:cs="Times New Roman"/>
            <w:color w:val="000000"/>
            <w:sz w:val="24"/>
            <w:szCs w:val="24"/>
            <w:rPrChange w:id="2160" w:author="Hasan" w:date="2014-03-20T13:27:00Z">
              <w:rPr>
                <w:rFonts w:ascii="Cambria" w:hAnsi="Cambria"/>
                <w:color w:val="000000"/>
                <w:sz w:val="24"/>
                <w:szCs w:val="24"/>
              </w:rPr>
            </w:rPrChange>
          </w:rPr>
          <w:t xml:space="preserve"> of the examined specimens.</w:t>
        </w:r>
      </w:ins>
      <w:del w:id="2161" w:author="Mohammad" w:date="2014-03-19T21:50:00Z">
        <w:r w:rsidRPr="00B4578C">
          <w:rPr>
            <w:rFonts w:ascii="Times New Roman" w:hAnsi="Times New Roman" w:cs="Times New Roman"/>
            <w:color w:val="000000"/>
            <w:sz w:val="24"/>
            <w:szCs w:val="24"/>
            <w:rPrChange w:id="2162"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2163" w:author="Hasan" w:date="2014-03-20T13:27:00Z">
            <w:rPr>
              <w:rFonts w:ascii="Cambria" w:hAnsi="Cambria"/>
              <w:color w:val="000000"/>
              <w:sz w:val="24"/>
              <w:szCs w:val="24"/>
            </w:rPr>
          </w:rPrChange>
        </w:rPr>
        <w:t xml:space="preserve"> Neural variations arising from the </w:t>
      </w:r>
      <w:ins w:id="2164" w:author="Mohammad" w:date="2014-03-19T21:50:00Z">
        <w:r w:rsidR="00006B2E" w:rsidRPr="00B4578C">
          <w:rPr>
            <w:rFonts w:ascii="Times New Roman" w:hAnsi="Times New Roman" w:cs="Times New Roman"/>
            <w:color w:val="000000"/>
            <w:sz w:val="24"/>
            <w:szCs w:val="24"/>
            <w:rPrChange w:id="2165" w:author="Hasan" w:date="2014-03-20T13:27:00Z">
              <w:rPr>
                <w:rFonts w:ascii="Cambria" w:hAnsi="Cambria"/>
                <w:color w:val="000000"/>
                <w:sz w:val="24"/>
                <w:szCs w:val="24"/>
              </w:rPr>
            </w:rPrChange>
          </w:rPr>
          <w:t>medial</w:t>
        </w:r>
      </w:ins>
      <w:del w:id="2166" w:author="Mohammad" w:date="2014-03-19T21:50:00Z">
        <w:r w:rsidRPr="00B4578C">
          <w:rPr>
            <w:rFonts w:ascii="Times New Roman" w:hAnsi="Times New Roman" w:cs="Times New Roman"/>
            <w:color w:val="000000"/>
            <w:sz w:val="24"/>
            <w:szCs w:val="24"/>
            <w:rPrChange w:id="2167" w:author="Hasan" w:date="2014-03-20T13:27:00Z">
              <w:rPr>
                <w:rFonts w:ascii="Cambria" w:hAnsi="Cambria"/>
                <w:color w:val="000000"/>
                <w:sz w:val="24"/>
                <w:szCs w:val="24"/>
              </w:rPr>
            </w:rPrChange>
          </w:rPr>
          <w:delText>ulnar</w:delText>
        </w:r>
      </w:del>
      <w:r w:rsidRPr="00B4578C">
        <w:rPr>
          <w:rFonts w:ascii="Times New Roman" w:hAnsi="Times New Roman" w:cs="Times New Roman"/>
          <w:color w:val="000000"/>
          <w:sz w:val="24"/>
          <w:szCs w:val="24"/>
          <w:rPrChange w:id="2168" w:author="Hasan" w:date="2014-03-20T13:27:00Z">
            <w:rPr>
              <w:rFonts w:ascii="Cambria" w:hAnsi="Cambria"/>
              <w:color w:val="000000"/>
              <w:sz w:val="24"/>
              <w:szCs w:val="24"/>
            </w:rPr>
          </w:rPrChange>
        </w:rPr>
        <w:t xml:space="preserve"> aspect of the MN were common and could be a cause of iatrogenic injury during endoscopic or open release</w:t>
      </w:r>
      <w:r w:rsidR="00AF6B68" w:rsidRPr="00B4578C">
        <w:rPr>
          <w:rFonts w:ascii="Times New Roman" w:hAnsi="Times New Roman" w:cs="Times New Roman"/>
          <w:color w:val="000000"/>
          <w:sz w:val="24"/>
          <w:szCs w:val="24"/>
          <w:rPrChange w:id="216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170" w:author="Hasan" w:date="2014-03-20T13:27:00Z">
            <w:rPr>
              <w:rFonts w:ascii="Cambria" w:hAnsi="Cambria"/>
              <w:color w:val="000000"/>
              <w:sz w:val="24"/>
              <w:szCs w:val="24"/>
            </w:rPr>
          </w:rPrChange>
        </w:rPr>
        <w:instrText xml:space="preserve"> ADDIN EN.CITE &lt;EndNote&gt;&lt;Cite&gt;&lt;Author&gt;Beris&lt;/Author&gt;&lt;Year&gt;2008&lt;/Year&gt;&lt;RecNum&gt;23&lt;/RecNum&gt;&lt;record&gt;&lt;rec-number&gt;23&lt;/rec-number&gt;&lt;foreign-keys&gt;&lt;key app="EN" db-id="w90vvrfp4f5ddsexepax20tzppdwew9wpfra"&gt;23&lt;/key&gt;&lt;/foreign-keys&gt;&lt;ref-type name="Journal Article"&gt;17&lt;/ref-type&gt;&lt;contributors&gt;&lt;authors&gt;&lt;author&gt;Beris, A. E.&lt;/author&gt;&lt;author&gt;Lykissas, M. G.&lt;/author&gt;&lt;author&gt;Kontogeorgakos, V. A.&lt;/author&gt;&lt;author&gt;Vekris, M. D.&lt;/author&gt;&lt;author&gt;Korompilias, A. V.&lt;/author&gt;&lt;/authors&gt;&lt;/contributors&gt;&lt;auth-address&gt;Department of Orthopaedic Surgery, University of Ioannina, School of Medicine, Ioannina, Greece.&lt;/auth-address&gt;&lt;titles&gt;&lt;title&gt;Anatomic variations of the median nerve in carpal tunnel release&lt;/title&gt;&lt;secondary-title&gt;Clin Anat&lt;/secondary-title&gt;&lt;alt-title&gt;Clinical anatomy&lt;/alt-title&gt;&lt;/titles&gt;&lt;pages&gt;514-8&lt;/pages&gt;&lt;volume&gt;21&lt;/volume&gt;&lt;number&gt;6&lt;/number&gt;&lt;keywords&gt;&lt;keyword&gt;Adult&lt;/keyword&gt;&lt;keyword&gt;Carpal Tunnel Syndrome/*surgery&lt;/keyword&gt;&lt;keyword&gt;Female&lt;/keyword&gt;&lt;keyword&gt;Humans&lt;/keyword&gt;&lt;keyword&gt;Male&lt;/keyword&gt;&lt;keyword&gt;Median Nerve/*anatomy &amp;amp; histology&lt;/keyword&gt;&lt;keyword&gt;Middle Aged&lt;/keyword&gt;&lt;keyword&gt;Retrospective Studies&lt;/keyword&gt;&lt;/keywords&gt;&lt;dates&gt;&lt;year&gt;2008&lt;/year&gt;&lt;pub-dates&gt;&lt;date&gt;Sep&lt;/date&gt;&lt;/pub-dates&gt;&lt;/dates&gt;&lt;isbn&gt;1098-2353 (Electronic)&amp;#xD;0897-3806 (Linking)&lt;/isbn&gt;&lt;accession-num&gt;18567020&lt;/accession-num&gt;&lt;urls&gt;&lt;related-urls&gt;&lt;url&gt;http://www.ncbi.nlm.nih.gov/pubmed/18567020&lt;/url&gt;&lt;/related-urls&gt;&lt;/urls&gt;&lt;electronic-resource-num&gt;10.1002/ca.20650&lt;/electronic-resource-num&gt;&lt;/record&gt;&lt;/Cite&gt;&lt;/EndNote&gt;</w:instrText>
      </w:r>
      <w:r w:rsidR="00AF6B68" w:rsidRPr="00B4578C">
        <w:rPr>
          <w:rFonts w:ascii="Times New Roman" w:hAnsi="Times New Roman" w:cs="Times New Roman"/>
          <w:color w:val="000000"/>
          <w:sz w:val="24"/>
          <w:szCs w:val="24"/>
          <w:rPrChange w:id="217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172" w:author="Hasan" w:date="2014-03-20T13:27:00Z">
            <w:rPr>
              <w:rFonts w:ascii="Cambria" w:hAnsi="Cambria"/>
              <w:noProof/>
              <w:color w:val="000000"/>
              <w:sz w:val="24"/>
              <w:szCs w:val="24"/>
              <w:vertAlign w:val="superscript"/>
            </w:rPr>
          </w:rPrChange>
        </w:rPr>
        <w:t>[39]</w:t>
      </w:r>
      <w:r w:rsidR="00AF6B68" w:rsidRPr="00B4578C">
        <w:rPr>
          <w:rFonts w:ascii="Times New Roman" w:hAnsi="Times New Roman" w:cs="Times New Roman"/>
          <w:color w:val="000000"/>
          <w:sz w:val="24"/>
          <w:szCs w:val="24"/>
          <w:rPrChange w:id="2173"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174" w:author="Hasan" w:date="2014-03-20T13:27:00Z">
            <w:rPr>
              <w:rFonts w:ascii="Cambria" w:hAnsi="Cambria"/>
              <w:color w:val="000000"/>
              <w:sz w:val="24"/>
              <w:szCs w:val="24"/>
            </w:rPr>
          </w:rPrChange>
        </w:rPr>
        <w:t>.</w:t>
      </w:r>
    </w:p>
    <w:p w14:paraId="5485FAA1" w14:textId="45E2BE3A" w:rsidR="00BA6458" w:rsidRPr="00B4578C" w:rsidRDefault="00BA6458" w:rsidP="00E96958">
      <w:pPr>
        <w:pStyle w:val="ColorfulList-Accent11"/>
        <w:numPr>
          <w:ilvl w:val="0"/>
          <w:numId w:val="42"/>
        </w:numPr>
        <w:spacing w:after="120" w:line="360" w:lineRule="auto"/>
        <w:ind w:left="360"/>
        <w:jc w:val="both"/>
        <w:rPr>
          <w:rFonts w:ascii="Times New Roman" w:hAnsi="Times New Roman" w:cs="Times New Roman"/>
          <w:color w:val="000000"/>
          <w:sz w:val="24"/>
          <w:szCs w:val="24"/>
          <w:rPrChange w:id="2175"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176" w:author="Hasan" w:date="2014-03-20T13:27:00Z">
            <w:rPr>
              <w:rFonts w:ascii="Cambria" w:hAnsi="Cambria"/>
              <w:color w:val="000000"/>
              <w:sz w:val="24"/>
              <w:szCs w:val="24"/>
            </w:rPr>
          </w:rPrChange>
        </w:rPr>
        <w:t xml:space="preserve">In a study performed on 246 carpal tunnels at operation, four groups of variations were described; (I) Variations in the course of MN was found in 12%, (II) Accessory branches at the distal portion of the </w:t>
      </w:r>
      <w:ins w:id="2177" w:author="Mohammad" w:date="2014-03-19T21:50:00Z">
        <w:r w:rsidR="00E75A22" w:rsidRPr="00B4578C">
          <w:rPr>
            <w:rFonts w:ascii="Times New Roman" w:hAnsi="Times New Roman" w:cs="Times New Roman"/>
            <w:color w:val="000000"/>
            <w:sz w:val="24"/>
            <w:szCs w:val="24"/>
            <w:rPrChange w:id="2178" w:author="Hasan" w:date="2014-03-20T13:27:00Z">
              <w:rPr>
                <w:rFonts w:ascii="Cambria" w:hAnsi="Cambria"/>
                <w:color w:val="000000"/>
                <w:sz w:val="24"/>
                <w:szCs w:val="24"/>
              </w:rPr>
            </w:rPrChange>
          </w:rPr>
          <w:t>CT</w:t>
        </w:r>
      </w:ins>
      <w:del w:id="2179" w:author="Mohammad" w:date="2014-03-19T21:50:00Z">
        <w:r w:rsidRPr="00B4578C">
          <w:rPr>
            <w:rFonts w:ascii="Times New Roman" w:hAnsi="Times New Roman" w:cs="Times New Roman"/>
            <w:color w:val="000000"/>
            <w:sz w:val="24"/>
            <w:szCs w:val="24"/>
            <w:rPrChange w:id="2180"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2181" w:author="Hasan" w:date="2014-03-20T13:27:00Z">
            <w:rPr>
              <w:rFonts w:ascii="Cambria" w:hAnsi="Cambria"/>
              <w:color w:val="000000"/>
              <w:sz w:val="24"/>
              <w:szCs w:val="24"/>
            </w:rPr>
          </w:rPrChange>
        </w:rPr>
        <w:t xml:space="preserve"> in 7% (III) High divisions of the MN in 3%; and (IV) Accessory branches proximal to the carpal canal in 1.5%. These </w:t>
      </w:r>
      <w:r w:rsidRPr="00B4578C">
        <w:rPr>
          <w:rFonts w:ascii="Times New Roman" w:hAnsi="Times New Roman" w:cs="Times New Roman"/>
          <w:color w:val="000000"/>
          <w:sz w:val="24"/>
          <w:szCs w:val="24"/>
          <w:shd w:val="clear" w:color="auto" w:fill="FFFFFF"/>
          <w:rPrChange w:id="2182" w:author="Hasan" w:date="2014-03-20T13:27:00Z">
            <w:rPr>
              <w:rFonts w:ascii="Cambria" w:hAnsi="Cambria"/>
              <w:color w:val="000000"/>
              <w:sz w:val="24"/>
              <w:szCs w:val="24"/>
              <w:shd w:val="clear" w:color="auto" w:fill="FFFFFF"/>
            </w:rPr>
          </w:rPrChange>
        </w:rPr>
        <w:t xml:space="preserve">findings emphasize the importance of approaching the MN from the ulnar side when opening the </w:t>
      </w:r>
      <w:ins w:id="2183" w:author="Mohammad" w:date="2014-03-19T21:50:00Z">
        <w:r w:rsidR="00E75A22" w:rsidRPr="00B4578C">
          <w:rPr>
            <w:rFonts w:ascii="Times New Roman" w:hAnsi="Times New Roman" w:cs="Times New Roman"/>
            <w:color w:val="000000"/>
            <w:sz w:val="24"/>
            <w:szCs w:val="24"/>
            <w:shd w:val="clear" w:color="auto" w:fill="FFFFFF"/>
            <w:rPrChange w:id="2184" w:author="Hasan" w:date="2014-03-20T13:27:00Z">
              <w:rPr>
                <w:rFonts w:ascii="Cambria" w:hAnsi="Cambria"/>
                <w:color w:val="000000"/>
                <w:sz w:val="24"/>
                <w:szCs w:val="24"/>
                <w:shd w:val="clear" w:color="auto" w:fill="FFFFFF"/>
              </w:rPr>
            </w:rPrChange>
          </w:rPr>
          <w:t>CT</w:t>
        </w:r>
      </w:ins>
      <w:del w:id="2185" w:author="Mohammad" w:date="2014-03-19T21:50:00Z">
        <w:r w:rsidRPr="00B4578C">
          <w:rPr>
            <w:rFonts w:ascii="Times New Roman" w:hAnsi="Times New Roman" w:cs="Times New Roman"/>
            <w:color w:val="000000"/>
            <w:sz w:val="24"/>
            <w:szCs w:val="24"/>
            <w:shd w:val="clear" w:color="auto" w:fill="FFFFFF"/>
            <w:rPrChange w:id="2186" w:author="Hasan" w:date="2014-03-20T13:27:00Z">
              <w:rPr>
                <w:rFonts w:ascii="Cambria" w:hAnsi="Cambria"/>
                <w:color w:val="000000"/>
                <w:sz w:val="24"/>
                <w:szCs w:val="24"/>
                <w:shd w:val="clear" w:color="auto" w:fill="FFFFFF"/>
              </w:rPr>
            </w:rPrChange>
          </w:rPr>
          <w:delText>carpal tunnel</w:delText>
        </w:r>
      </w:del>
      <w:r w:rsidR="00AF6B68" w:rsidRPr="00B4578C">
        <w:rPr>
          <w:rFonts w:ascii="Times New Roman" w:hAnsi="Times New Roman" w:cs="Times New Roman"/>
          <w:color w:val="000000"/>
          <w:sz w:val="24"/>
          <w:szCs w:val="24"/>
          <w:shd w:val="clear" w:color="auto" w:fill="FFFFFF"/>
          <w:rPrChange w:id="2187" w:author="Hasan" w:date="2014-03-20T13:27:00Z">
            <w:rPr>
              <w:rFonts w:ascii="Cambria" w:hAnsi="Cambria"/>
              <w:color w:val="000000"/>
              <w:sz w:val="24"/>
              <w:szCs w:val="24"/>
              <w:shd w:val="clear" w:color="auto" w:fill="FFFFFF"/>
            </w:rPr>
          </w:rPrChange>
        </w:rPr>
        <w:fldChar w:fldCharType="begin"/>
      </w:r>
      <w:r w:rsidR="00941920" w:rsidRPr="00B4578C">
        <w:rPr>
          <w:rFonts w:ascii="Times New Roman" w:hAnsi="Times New Roman" w:cs="Times New Roman"/>
          <w:color w:val="000000"/>
          <w:sz w:val="24"/>
          <w:szCs w:val="24"/>
          <w:shd w:val="clear" w:color="auto" w:fill="FFFFFF"/>
          <w:rPrChange w:id="2188" w:author="Hasan" w:date="2014-03-20T13:27:00Z">
            <w:rPr>
              <w:rFonts w:ascii="Cambria" w:hAnsi="Cambria"/>
              <w:color w:val="000000"/>
              <w:sz w:val="24"/>
              <w:szCs w:val="24"/>
              <w:shd w:val="clear" w:color="auto" w:fill="FFFFFF"/>
            </w:rPr>
          </w:rPrChange>
        </w:rPr>
        <w:instrText xml:space="preserve"> ADDIN EN.CITE &lt;EndNote&gt;&lt;Cite&gt;&lt;Author&gt;Lanz&lt;/Author&gt;&lt;Year&gt;1977&lt;/Year&gt;&lt;RecNum&gt;31&lt;/RecNum&gt;&lt;record&gt;&lt;rec-number&gt;31&lt;/rec-number&gt;&lt;foreign-keys&gt;&lt;key app="EN" db-id="w90vvrfp4f5ddsexepax20tzppdwew9wpfra"&gt;31&lt;/key&gt;&lt;/foreign-keys&gt;&lt;ref-type name="Journal Article"&gt;17&lt;/ref-type&gt;&lt;contributors&gt;&lt;authors&gt;&lt;author&gt;Lanz, U.&lt;/author&gt;&lt;/authors&gt;&lt;/contributors&gt;&lt;titles&gt;&lt;title&gt;Anatomical variations of the median nerve in the carpal tunnel&lt;/title&gt;&lt;secondary-title&gt;J Hand Surg Am&lt;/secondary-title&gt;&lt;alt-title&gt;The Journal of hand surgery&lt;/alt-title&gt;&lt;/titles&gt;&lt;pages&gt;44-53&lt;/pages&gt;&lt;volume&gt;2&lt;/volume&gt;&lt;number&gt;1&lt;/number&gt;&lt;keywords&gt;&lt;keyword&gt;Carpal Tunnel Syndrome/*surgery&lt;/keyword&gt;&lt;keyword&gt;Humans&lt;/keyword&gt;&lt;keyword&gt;Median Nerve/*anatomy &amp;amp; histology/surgery&lt;/keyword&gt;&lt;keyword&gt;Wrist/anatomy &amp;amp; histology/surgery&lt;/keyword&gt;&lt;/keywords&gt;&lt;dates&gt;&lt;year&gt;1977&lt;/year&gt;&lt;pub-dates&gt;&lt;date&gt;Jan&lt;/date&gt;&lt;/pub-dates&gt;&lt;/dates&gt;&lt;isbn&gt;0363-5023 (Print)&amp;#xD;0363-5023 (Linking)&lt;/isbn&gt;&lt;accession-num&gt;839054&lt;/accession-num&gt;&lt;urls&gt;&lt;related-urls&gt;&lt;url&gt;http://www.ncbi.nlm.nih.gov/pubmed/839054&lt;/url&gt;&lt;/related-urls&gt;&lt;/urls&gt;&lt;/record&gt;&lt;/Cite&gt;&lt;/EndNote&gt;</w:instrText>
      </w:r>
      <w:r w:rsidR="00AF6B68" w:rsidRPr="00B4578C">
        <w:rPr>
          <w:rFonts w:ascii="Times New Roman" w:hAnsi="Times New Roman" w:cs="Times New Roman"/>
          <w:color w:val="000000"/>
          <w:sz w:val="24"/>
          <w:szCs w:val="24"/>
          <w:shd w:val="clear" w:color="auto" w:fill="FFFFFF"/>
          <w:rPrChange w:id="2189" w:author="Hasan" w:date="2014-03-20T13:27:00Z">
            <w:rPr>
              <w:rFonts w:ascii="Cambria" w:hAnsi="Cambria"/>
              <w:color w:val="000000"/>
              <w:sz w:val="24"/>
              <w:szCs w:val="24"/>
              <w:shd w:val="clear" w:color="auto" w:fill="FFFFFF"/>
            </w:rPr>
          </w:rPrChange>
        </w:rPr>
        <w:fldChar w:fldCharType="separate"/>
      </w:r>
      <w:r w:rsidR="00941920" w:rsidRPr="00B4578C">
        <w:rPr>
          <w:rFonts w:ascii="Times New Roman" w:hAnsi="Times New Roman" w:cs="Times New Roman"/>
          <w:noProof/>
          <w:color w:val="000000"/>
          <w:sz w:val="24"/>
          <w:szCs w:val="24"/>
          <w:shd w:val="clear" w:color="auto" w:fill="FFFFFF"/>
          <w:vertAlign w:val="superscript"/>
          <w:rPrChange w:id="2190" w:author="Hasan" w:date="2014-03-20T13:27:00Z">
            <w:rPr>
              <w:rFonts w:ascii="Cambria" w:hAnsi="Cambria"/>
              <w:noProof/>
              <w:color w:val="000000"/>
              <w:sz w:val="24"/>
              <w:szCs w:val="24"/>
              <w:shd w:val="clear" w:color="auto" w:fill="FFFFFF"/>
              <w:vertAlign w:val="superscript"/>
            </w:rPr>
          </w:rPrChange>
        </w:rPr>
        <w:t>[40]</w:t>
      </w:r>
      <w:r w:rsidR="00AF6B68" w:rsidRPr="00B4578C">
        <w:rPr>
          <w:rFonts w:ascii="Times New Roman" w:hAnsi="Times New Roman" w:cs="Times New Roman"/>
          <w:color w:val="000000"/>
          <w:sz w:val="24"/>
          <w:szCs w:val="24"/>
          <w:shd w:val="clear" w:color="auto" w:fill="FFFFFF"/>
          <w:rPrChange w:id="2191" w:author="Hasan" w:date="2014-03-20T13:27:00Z">
            <w:rPr>
              <w:rFonts w:ascii="Cambria" w:hAnsi="Cambria"/>
              <w:color w:val="000000"/>
              <w:sz w:val="24"/>
              <w:szCs w:val="24"/>
              <w:shd w:val="clear" w:color="auto" w:fill="FFFFFF"/>
            </w:rPr>
          </w:rPrChange>
        </w:rPr>
        <w:fldChar w:fldCharType="end"/>
      </w:r>
      <w:r w:rsidRPr="00B4578C">
        <w:rPr>
          <w:rFonts w:ascii="Times New Roman" w:hAnsi="Times New Roman" w:cs="Times New Roman"/>
          <w:color w:val="000000"/>
          <w:sz w:val="24"/>
          <w:szCs w:val="24"/>
          <w:rPrChange w:id="2192" w:author="Hasan" w:date="2014-03-20T13:27:00Z">
            <w:rPr>
              <w:rFonts w:ascii="Cambria" w:hAnsi="Cambria"/>
              <w:color w:val="000000"/>
              <w:sz w:val="24"/>
              <w:szCs w:val="24"/>
            </w:rPr>
          </w:rPrChange>
        </w:rPr>
        <w:t>.</w:t>
      </w:r>
    </w:p>
    <w:p w14:paraId="32ECDC96" w14:textId="01907463" w:rsidR="00BA6458" w:rsidRPr="00B4578C" w:rsidRDefault="00BA6458" w:rsidP="00E96958">
      <w:pPr>
        <w:pStyle w:val="ColorfulList-Accent11"/>
        <w:numPr>
          <w:ilvl w:val="0"/>
          <w:numId w:val="42"/>
        </w:numPr>
        <w:spacing w:after="120" w:line="360" w:lineRule="auto"/>
        <w:ind w:left="360"/>
        <w:jc w:val="both"/>
        <w:rPr>
          <w:rFonts w:ascii="Times New Roman" w:hAnsi="Times New Roman" w:cs="Times New Roman"/>
          <w:color w:val="000000"/>
          <w:sz w:val="24"/>
          <w:szCs w:val="24"/>
          <w:rPrChange w:id="219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194" w:author="Hasan" w:date="2014-03-20T13:27:00Z">
            <w:rPr>
              <w:rFonts w:ascii="Cambria" w:hAnsi="Cambria"/>
              <w:color w:val="000000"/>
              <w:sz w:val="24"/>
              <w:szCs w:val="24"/>
            </w:rPr>
          </w:rPrChange>
        </w:rPr>
        <w:t>High bifurcation of the MN</w:t>
      </w:r>
      <w:r w:rsidR="00AF6B68" w:rsidRPr="00B4578C">
        <w:rPr>
          <w:rFonts w:ascii="Times New Roman" w:hAnsi="Times New Roman" w:cs="Times New Roman"/>
          <w:color w:val="000000"/>
          <w:sz w:val="24"/>
          <w:szCs w:val="24"/>
          <w:rPrChange w:id="219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196" w:author="Hasan" w:date="2014-03-20T13:27:00Z">
            <w:rPr>
              <w:rFonts w:ascii="Cambria" w:hAnsi="Cambria"/>
              <w:color w:val="000000"/>
              <w:sz w:val="24"/>
              <w:szCs w:val="24"/>
            </w:rPr>
          </w:rPrChange>
        </w:rPr>
        <w:instrText xml:space="preserve"> ADDIN EN.CITE &lt;EndNote&gt;&lt;Cite&gt;&lt;Author&gt;Lindley&lt;/Author&gt;&lt;Year&gt;2003&lt;/Year&gt;&lt;RecNum&gt;32&lt;/RecNum&gt;&lt;record&gt;&lt;rec-number&gt;32&lt;/rec-number&gt;&lt;foreign-keys&gt;&lt;key app="EN" db-id="w90vvrfp4f5ddsexepax20tzppdwew9wpfra"&gt;32&lt;/key&gt;&lt;/foreign-keys&gt;&lt;ref-type name="Journal Article"&gt;17&lt;/ref-type&gt;&lt;contributors&gt;&lt;authors&gt;&lt;author&gt;Lindley, S. G.&lt;/author&gt;&lt;author&gt;Kleinert, J. M.&lt;/author&gt;&lt;/authors&gt;&lt;/contributors&gt;&lt;auth-address&gt;Department of Orthopedic Surgery, University of Mississippi Medical Center, Jackson, MS 39216, USA.&lt;/auth-address&gt;&lt;titles&gt;&lt;title&gt;Prevalence of anatomic variations encountered in elective carpal tunnel release&lt;/title&gt;&lt;secondary-title&gt;J Hand Surg Am&lt;/secondary-title&gt;&lt;alt-title&gt;The Journal of hand surgery&lt;/alt-title&gt;&lt;/titles&gt;&lt;pages&gt;849-55&lt;/pages&gt;&lt;volume&gt;28&lt;/volume&gt;&lt;number&gt;5&lt;/number&gt;&lt;keywords&gt;&lt;keyword&gt;Carpal Tunnel Syndrome/*surgery&lt;/keyword&gt;&lt;keyword&gt;Female&lt;/keyword&gt;&lt;keyword&gt;Humans&lt;/keyword&gt;&lt;keyword&gt;Male&lt;/keyword&gt;&lt;keyword&gt;Median Nerve/*abnormalities&lt;/keyword&gt;&lt;keyword&gt;Middle Aged&lt;/keyword&gt;&lt;keyword&gt;Muscle, Skeletal/abnormalities&lt;/keyword&gt;&lt;keyword&gt;Ulnar Nerve/*abnormalities&lt;/keyword&gt;&lt;keyword&gt;Wrist Joint/anatomy &amp;amp; histology/innervation&lt;/keyword&gt;&lt;/keywords&gt;&lt;dates&gt;&lt;year&gt;2003&lt;/year&gt;&lt;pub-dates&gt;&lt;date&gt;Sep&lt;/date&gt;&lt;/pub-dates&gt;&lt;/dates&gt;&lt;isbn&gt;0363-5023 (Print)&amp;#xD;0363-5023 (Linking)&lt;/isbn&gt;&lt;accession-num&gt;14507518&lt;/accession-num&gt;&lt;urls&gt;&lt;related-urls&gt;&lt;url&gt;http://www.ncbi.nlm.nih.gov/pubmed/14507518&lt;/url&gt;&lt;/related-urls&gt;&lt;/urls&gt;&lt;/record&gt;&lt;/Cite&gt;&lt;/EndNote&gt;</w:instrText>
      </w:r>
      <w:r w:rsidR="00AF6B68" w:rsidRPr="00B4578C">
        <w:rPr>
          <w:rFonts w:ascii="Times New Roman" w:hAnsi="Times New Roman" w:cs="Times New Roman"/>
          <w:color w:val="000000"/>
          <w:sz w:val="24"/>
          <w:szCs w:val="24"/>
          <w:rPrChange w:id="219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198" w:author="Hasan" w:date="2014-03-20T13:27:00Z">
            <w:rPr>
              <w:rFonts w:ascii="Cambria" w:hAnsi="Cambria"/>
              <w:noProof/>
              <w:color w:val="000000"/>
              <w:sz w:val="24"/>
              <w:szCs w:val="24"/>
              <w:vertAlign w:val="superscript"/>
            </w:rPr>
          </w:rPrChange>
        </w:rPr>
        <w:t>[37]</w:t>
      </w:r>
      <w:r w:rsidR="00AF6B68" w:rsidRPr="00B4578C">
        <w:rPr>
          <w:rFonts w:ascii="Times New Roman" w:hAnsi="Times New Roman" w:cs="Times New Roman"/>
          <w:color w:val="000000"/>
          <w:sz w:val="24"/>
          <w:szCs w:val="24"/>
          <w:rPrChange w:id="219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200" w:author="Hasan" w:date="2014-03-20T13:27:00Z">
            <w:rPr>
              <w:rFonts w:ascii="Cambria" w:hAnsi="Cambria"/>
              <w:color w:val="000000"/>
              <w:sz w:val="24"/>
              <w:szCs w:val="24"/>
            </w:rPr>
          </w:rPrChange>
        </w:rPr>
        <w:t>.</w:t>
      </w:r>
    </w:p>
    <w:p w14:paraId="43D74820" w14:textId="305BB2E3" w:rsidR="00BA6458" w:rsidRPr="00B4578C" w:rsidRDefault="00BA6458" w:rsidP="00E96958">
      <w:pPr>
        <w:pStyle w:val="ColorfulList-Accent11"/>
        <w:numPr>
          <w:ilvl w:val="0"/>
          <w:numId w:val="42"/>
        </w:numPr>
        <w:spacing w:after="120" w:line="360" w:lineRule="auto"/>
        <w:ind w:left="360"/>
        <w:jc w:val="both"/>
        <w:rPr>
          <w:rFonts w:ascii="Times New Roman" w:hAnsi="Times New Roman" w:cs="Times New Roman"/>
          <w:color w:val="000000"/>
          <w:sz w:val="24"/>
          <w:szCs w:val="24"/>
          <w:rPrChange w:id="2201" w:author="Hasan" w:date="2014-03-20T13:27:00Z">
            <w:rPr>
              <w:rFonts w:ascii="Cambria" w:hAnsi="Cambria"/>
              <w:color w:val="000000"/>
              <w:sz w:val="24"/>
              <w:szCs w:val="24"/>
            </w:rPr>
          </w:rPrChange>
        </w:rPr>
      </w:pPr>
      <w:r w:rsidRPr="00B4578C">
        <w:rPr>
          <w:rFonts w:ascii="Times New Roman" w:hAnsi="Times New Roman" w:cs="Times New Roman"/>
          <w:b/>
          <w:bCs/>
          <w:color w:val="000000"/>
          <w:sz w:val="24"/>
          <w:szCs w:val="24"/>
          <w:rPrChange w:id="2202" w:author="Hasan" w:date="2014-03-20T13:27:00Z">
            <w:rPr>
              <w:rFonts w:ascii="Cambria" w:hAnsi="Cambria"/>
              <w:b/>
              <w:bCs/>
              <w:color w:val="000000"/>
              <w:sz w:val="24"/>
              <w:szCs w:val="24"/>
            </w:rPr>
          </w:rPrChange>
        </w:rPr>
        <w:t>Persistent median artery:</w:t>
      </w:r>
      <w:r w:rsidRPr="00B4578C">
        <w:rPr>
          <w:rFonts w:ascii="Times New Roman" w:hAnsi="Times New Roman" w:cs="Times New Roman"/>
          <w:color w:val="000000"/>
          <w:sz w:val="24"/>
          <w:szCs w:val="24"/>
          <w:rPrChange w:id="2203" w:author="Hasan" w:date="2014-03-20T13:27:00Z">
            <w:rPr>
              <w:rFonts w:ascii="Cambria" w:hAnsi="Cambria"/>
              <w:color w:val="000000"/>
              <w:sz w:val="24"/>
              <w:szCs w:val="24"/>
            </w:rPr>
          </w:rPrChange>
        </w:rPr>
        <w:t xml:space="preserve"> m</w:t>
      </w:r>
      <w:r w:rsidRPr="00B4578C">
        <w:rPr>
          <w:rFonts w:ascii="Times New Roman" w:hAnsi="Times New Roman" w:cs="Times New Roman"/>
          <w:sz w:val="24"/>
          <w:szCs w:val="24"/>
          <w:rPrChange w:id="2204" w:author="Hasan" w:date="2014-03-20T13:27:00Z">
            <w:rPr>
              <w:rFonts w:ascii="Cambria" w:hAnsi="Cambria"/>
              <w:sz w:val="24"/>
              <w:szCs w:val="24"/>
            </w:rPr>
          </w:rPrChange>
        </w:rPr>
        <w:t xml:space="preserve">edian artery is a transitory vessel that represents the </w:t>
      </w:r>
      <w:ins w:id="2205" w:author="Mohammad" w:date="2014-03-19T21:50:00Z">
        <w:r w:rsidR="00991D41" w:rsidRPr="00B4578C">
          <w:rPr>
            <w:rFonts w:ascii="Times New Roman" w:hAnsi="Times New Roman" w:cs="Times New Roman"/>
            <w:sz w:val="24"/>
            <w:szCs w:val="24"/>
            <w:rPrChange w:id="2206" w:author="Hasan" w:date="2014-03-20T13:27:00Z">
              <w:rPr>
                <w:rFonts w:ascii="Cambria" w:hAnsi="Cambria"/>
                <w:sz w:val="24"/>
                <w:szCs w:val="24"/>
              </w:rPr>
            </w:rPrChange>
          </w:rPr>
          <w:t>embryological axial artery</w:t>
        </w:r>
      </w:ins>
      <w:del w:id="2207" w:author="Mohammad" w:date="2014-03-19T21:50:00Z">
        <w:r w:rsidRPr="00B4578C">
          <w:rPr>
            <w:rFonts w:ascii="Times New Roman" w:hAnsi="Times New Roman" w:cs="Times New Roman"/>
            <w:sz w:val="24"/>
            <w:szCs w:val="24"/>
            <w:rPrChange w:id="2208" w:author="Hasan" w:date="2014-03-20T13:27:00Z">
              <w:rPr>
                <w:rFonts w:ascii="Cambria" w:hAnsi="Cambria"/>
                <w:sz w:val="24"/>
                <w:szCs w:val="24"/>
              </w:rPr>
            </w:rPrChange>
          </w:rPr>
          <w:delText>arterial axis</w:delText>
        </w:r>
      </w:del>
      <w:r w:rsidRPr="00B4578C">
        <w:rPr>
          <w:rFonts w:ascii="Times New Roman" w:hAnsi="Times New Roman" w:cs="Times New Roman"/>
          <w:sz w:val="24"/>
          <w:szCs w:val="24"/>
          <w:rPrChange w:id="2209" w:author="Hasan" w:date="2014-03-20T13:27:00Z">
            <w:rPr>
              <w:rFonts w:ascii="Cambria" w:hAnsi="Cambria"/>
              <w:sz w:val="24"/>
              <w:szCs w:val="24"/>
            </w:rPr>
          </w:rPrChange>
        </w:rPr>
        <w:t xml:space="preserve"> of the forearm</w:t>
      </w:r>
      <w:ins w:id="2210" w:author="Mohammad" w:date="2014-03-19T21:50:00Z">
        <w:r w:rsidRPr="00B4578C">
          <w:rPr>
            <w:rFonts w:ascii="Times New Roman" w:hAnsi="Times New Roman" w:cs="Times New Roman"/>
            <w:sz w:val="24"/>
            <w:szCs w:val="24"/>
            <w:rPrChange w:id="2211" w:author="Hasan" w:date="2014-03-20T13:27:00Z">
              <w:rPr>
                <w:rFonts w:ascii="Cambria" w:hAnsi="Cambria"/>
                <w:sz w:val="24"/>
                <w:szCs w:val="24"/>
              </w:rPr>
            </w:rPrChange>
          </w:rPr>
          <w:t>.</w:t>
        </w:r>
      </w:ins>
      <w:del w:id="2212" w:author="Mohammad" w:date="2014-03-19T21:50:00Z">
        <w:r w:rsidRPr="00B4578C">
          <w:rPr>
            <w:rFonts w:ascii="Times New Roman" w:hAnsi="Times New Roman" w:cs="Times New Roman"/>
            <w:sz w:val="24"/>
            <w:szCs w:val="24"/>
            <w:rPrChange w:id="2213" w:author="Hasan" w:date="2014-03-20T13:27:00Z">
              <w:rPr>
                <w:rFonts w:ascii="Cambria" w:hAnsi="Cambria"/>
                <w:sz w:val="24"/>
                <w:szCs w:val="24"/>
              </w:rPr>
            </w:rPrChange>
          </w:rPr>
          <w:delText xml:space="preserve"> during early embryonic life.</w:delText>
        </w:r>
      </w:del>
      <w:r w:rsidRPr="00B4578C">
        <w:rPr>
          <w:rFonts w:ascii="Times New Roman" w:hAnsi="Times New Roman" w:cs="Times New Roman"/>
          <w:sz w:val="24"/>
          <w:szCs w:val="24"/>
          <w:rPrChange w:id="2214" w:author="Hasan" w:date="2014-03-20T13:27:00Z">
            <w:rPr>
              <w:rFonts w:ascii="Cambria" w:hAnsi="Cambria"/>
              <w:sz w:val="24"/>
              <w:szCs w:val="24"/>
            </w:rPr>
          </w:rPrChange>
        </w:rPr>
        <w:t xml:space="preserve"> It normally regresses in the second </w:t>
      </w:r>
      <w:ins w:id="2215" w:author="Mohammad" w:date="2014-03-19T21:50:00Z">
        <w:r w:rsidR="00991D41" w:rsidRPr="00B4578C">
          <w:rPr>
            <w:rFonts w:ascii="Times New Roman" w:hAnsi="Times New Roman" w:cs="Times New Roman"/>
            <w:sz w:val="24"/>
            <w:szCs w:val="24"/>
            <w:rPrChange w:id="2216" w:author="Hasan" w:date="2014-03-20T13:27:00Z">
              <w:rPr>
                <w:rFonts w:ascii="Cambria" w:hAnsi="Cambria"/>
                <w:sz w:val="24"/>
                <w:szCs w:val="24"/>
              </w:rPr>
            </w:rPrChange>
          </w:rPr>
          <w:t>fetal</w:t>
        </w:r>
      </w:ins>
      <w:del w:id="2217" w:author="Mohammad" w:date="2014-03-19T21:50:00Z">
        <w:r w:rsidRPr="00B4578C">
          <w:rPr>
            <w:rFonts w:ascii="Times New Roman" w:hAnsi="Times New Roman" w:cs="Times New Roman"/>
            <w:sz w:val="24"/>
            <w:szCs w:val="24"/>
            <w:rPrChange w:id="2218" w:author="Hasan" w:date="2014-03-20T13:27:00Z">
              <w:rPr>
                <w:rFonts w:ascii="Cambria" w:hAnsi="Cambria"/>
                <w:sz w:val="24"/>
                <w:szCs w:val="24"/>
              </w:rPr>
            </w:rPrChange>
          </w:rPr>
          <w:delText>embryonic</w:delText>
        </w:r>
      </w:del>
      <w:r w:rsidRPr="00B4578C">
        <w:rPr>
          <w:rFonts w:ascii="Times New Roman" w:hAnsi="Times New Roman" w:cs="Times New Roman"/>
          <w:sz w:val="24"/>
          <w:szCs w:val="24"/>
          <w:rPrChange w:id="2219" w:author="Hasan" w:date="2014-03-20T13:27:00Z">
            <w:rPr>
              <w:rFonts w:ascii="Cambria" w:hAnsi="Cambria"/>
              <w:sz w:val="24"/>
              <w:szCs w:val="24"/>
            </w:rPr>
          </w:rPrChange>
        </w:rPr>
        <w:t xml:space="preserve"> month</w:t>
      </w:r>
      <w:r w:rsidR="00371CFF" w:rsidRPr="00B4578C">
        <w:rPr>
          <w:rFonts w:ascii="Times New Roman" w:hAnsi="Times New Roman" w:cs="Times New Roman"/>
          <w:sz w:val="24"/>
          <w:szCs w:val="24"/>
          <w:rPrChange w:id="2220"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221" w:author="Hasan" w:date="2014-03-20T13:27:00Z">
            <w:rPr>
              <w:rFonts w:ascii="Cambria" w:hAnsi="Cambria"/>
              <w:sz w:val="24"/>
              <w:szCs w:val="24"/>
            </w:rPr>
          </w:rPrChange>
        </w:rPr>
        <w:instrText xml:space="preserve"> ADDIN EN.CITE &lt;EndNote&gt;&lt;Cite&gt;&lt;Author&gt;De Vriese&lt;/Author&gt;&lt;Year&gt;1902&lt;/Year&gt;&lt;RecNum&gt;110&lt;/RecNum&gt;&lt;record&gt;&lt;rec-number&gt;110&lt;/rec-number&gt;&lt;foreign-keys&gt;&lt;key app="EN" db-id="w90vvrfp4f5ddsexepax20tzppdwew9wpfra"&gt;110&lt;/key&gt;&lt;/foreign-keys&gt;&lt;ref-type name="Journal Article"&gt;17&lt;/ref-type&gt;&lt;contributors&gt;&lt;authors&gt;&lt;author&gt;De Vriese, B.&lt;/author&gt;&lt;/authors&gt;&lt;/contributors&gt;&lt;titles&gt;&lt;title&gt;Recherches sur l&amp;apos;e!volution des vaisseaux sanguins des membres chez l &amp;apos; homme&lt;/title&gt;&lt;secondary-title&gt;Archives de Biologie&lt;/secondary-title&gt;&lt;/titles&gt;&lt;pages&gt;665-730&lt;/pages&gt;&lt;volume&gt;18&lt;/volume&gt;&lt;dates&gt;&lt;year&gt;1902&lt;/year&gt;&lt;/dates&gt;&lt;urls&gt;&lt;/urls&gt;&lt;/record&gt;&lt;/Cite&gt;&lt;Cite&gt;&lt;Author&gt;Müller&lt;/Author&gt;&lt;Year&gt;1903&lt;/Year&gt;&lt;RecNum&gt;111&lt;/RecNum&gt;&lt;record&gt;&lt;rec-number&gt;111&lt;/rec-number&gt;&lt;foreign-keys&gt;&lt;key app="EN" db-id="w90vvrfp4f5ddsexepax20tzppdwew9wpfra"&gt;111&lt;/key&gt;&lt;/foreign-keys&gt;&lt;ref-type name="Journal Article"&gt;17&lt;/ref-type&gt;&lt;contributors&gt;&lt;authors&gt;&lt;author&gt;Müller, E.&lt;/author&gt;&lt;/authors&gt;&lt;/contributors&gt;&lt;titles&gt;&lt;title&gt; Beitrage zur Morphologie des Gefassystems. I. Die Armarterien des Menschen&lt;/title&gt;&lt;secondary-title&gt; Anatomische Hefte&lt;/secondary-title&gt;&lt;/titles&gt;&lt;pages&gt;377-575&lt;/pages&gt;&lt;volume&gt;22&lt;/volume&gt;&lt;dates&gt;&lt;year&gt;1903&lt;/year&gt;&lt;/dates&gt;&lt;urls&gt;&lt;/urls&gt;&lt;/record&gt;&lt;/Cite&gt;&lt;/EndNote&gt;</w:instrText>
      </w:r>
      <w:r w:rsidR="00371CFF" w:rsidRPr="00B4578C">
        <w:rPr>
          <w:rFonts w:ascii="Times New Roman" w:hAnsi="Times New Roman" w:cs="Times New Roman"/>
          <w:sz w:val="24"/>
          <w:szCs w:val="24"/>
          <w:rPrChange w:id="222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223" w:author="Hasan" w:date="2014-03-20T13:27:00Z">
            <w:rPr>
              <w:rFonts w:ascii="Cambria" w:hAnsi="Cambria"/>
              <w:noProof/>
              <w:sz w:val="24"/>
              <w:szCs w:val="24"/>
              <w:vertAlign w:val="superscript"/>
            </w:rPr>
          </w:rPrChange>
        </w:rPr>
        <w:t>[41, 42]</w:t>
      </w:r>
      <w:r w:rsidR="00371CFF" w:rsidRPr="00B4578C">
        <w:rPr>
          <w:rFonts w:ascii="Times New Roman" w:hAnsi="Times New Roman" w:cs="Times New Roman"/>
          <w:sz w:val="24"/>
          <w:szCs w:val="24"/>
          <w:rPrChange w:id="2224"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225" w:author="Hasan" w:date="2014-03-20T13:27:00Z">
            <w:rPr>
              <w:rFonts w:ascii="Cambria" w:hAnsi="Cambria"/>
              <w:sz w:val="24"/>
              <w:szCs w:val="24"/>
            </w:rPr>
          </w:rPrChange>
        </w:rPr>
        <w:t xml:space="preserve">. Its persistence in the human adult has been </w:t>
      </w:r>
      <w:ins w:id="2226" w:author="Mohammad" w:date="2014-03-19T21:50:00Z">
        <w:r w:rsidR="00991D41" w:rsidRPr="00B4578C">
          <w:rPr>
            <w:rFonts w:ascii="Times New Roman" w:hAnsi="Times New Roman" w:cs="Times New Roman"/>
            <w:sz w:val="24"/>
            <w:szCs w:val="24"/>
            <w:rPrChange w:id="2227" w:author="Hasan" w:date="2014-03-20T13:27:00Z">
              <w:rPr>
                <w:rFonts w:ascii="Cambria" w:hAnsi="Cambria"/>
                <w:sz w:val="24"/>
                <w:szCs w:val="24"/>
              </w:rPr>
            </w:rPrChange>
          </w:rPr>
          <w:lastRenderedPageBreak/>
          <w:t>documented</w:t>
        </w:r>
      </w:ins>
      <w:del w:id="2228" w:author="Mohammad" w:date="2014-03-19T21:50:00Z">
        <w:r w:rsidRPr="00B4578C">
          <w:rPr>
            <w:rFonts w:ascii="Times New Roman" w:hAnsi="Times New Roman" w:cs="Times New Roman"/>
            <w:sz w:val="24"/>
            <w:szCs w:val="24"/>
            <w:rPrChange w:id="2229" w:author="Hasan" w:date="2014-03-20T13:27:00Z">
              <w:rPr>
                <w:rFonts w:ascii="Cambria" w:hAnsi="Cambria"/>
                <w:sz w:val="24"/>
                <w:szCs w:val="24"/>
              </w:rPr>
            </w:rPrChange>
          </w:rPr>
          <w:delText>recorded</w:delText>
        </w:r>
      </w:del>
      <w:r w:rsidRPr="00B4578C">
        <w:rPr>
          <w:rFonts w:ascii="Times New Roman" w:hAnsi="Times New Roman" w:cs="Times New Roman"/>
          <w:sz w:val="24"/>
          <w:szCs w:val="24"/>
          <w:rPrChange w:id="2230" w:author="Hasan" w:date="2014-03-20T13:27:00Z">
            <w:rPr>
              <w:rFonts w:ascii="Cambria" w:hAnsi="Cambria"/>
              <w:sz w:val="24"/>
              <w:szCs w:val="24"/>
            </w:rPr>
          </w:rPrChange>
        </w:rPr>
        <w:t xml:space="preserve"> in two different </w:t>
      </w:r>
      <w:ins w:id="2231" w:author="Mohammad" w:date="2014-03-19T21:50:00Z">
        <w:r w:rsidR="00991D41" w:rsidRPr="00B4578C">
          <w:rPr>
            <w:rFonts w:ascii="Times New Roman" w:hAnsi="Times New Roman" w:cs="Times New Roman"/>
            <w:sz w:val="24"/>
            <w:szCs w:val="24"/>
            <w:rPrChange w:id="2232" w:author="Hasan" w:date="2014-03-20T13:27:00Z">
              <w:rPr>
                <w:rFonts w:ascii="Cambria" w:hAnsi="Cambria"/>
                <w:sz w:val="24"/>
                <w:szCs w:val="24"/>
              </w:rPr>
            </w:rPrChange>
          </w:rPr>
          <w:t>types</w:t>
        </w:r>
      </w:ins>
      <w:del w:id="2233" w:author="Mohammad" w:date="2014-03-19T21:50:00Z">
        <w:r w:rsidRPr="00B4578C">
          <w:rPr>
            <w:rFonts w:ascii="Times New Roman" w:hAnsi="Times New Roman" w:cs="Times New Roman"/>
            <w:sz w:val="24"/>
            <w:szCs w:val="24"/>
            <w:rPrChange w:id="2234" w:author="Hasan" w:date="2014-03-20T13:27:00Z">
              <w:rPr>
                <w:rFonts w:ascii="Cambria" w:hAnsi="Cambria"/>
                <w:sz w:val="24"/>
                <w:szCs w:val="24"/>
              </w:rPr>
            </w:rPrChange>
          </w:rPr>
          <w:delText>patterns</w:delText>
        </w:r>
      </w:del>
      <w:r w:rsidRPr="00B4578C">
        <w:rPr>
          <w:rFonts w:ascii="Times New Roman" w:hAnsi="Times New Roman" w:cs="Times New Roman"/>
          <w:sz w:val="24"/>
          <w:szCs w:val="24"/>
          <w:rPrChange w:id="2235" w:author="Hasan" w:date="2014-03-20T13:27:00Z">
            <w:rPr>
              <w:rFonts w:ascii="Cambria" w:hAnsi="Cambria"/>
              <w:sz w:val="24"/>
              <w:szCs w:val="24"/>
            </w:rPr>
          </w:rPrChange>
        </w:rPr>
        <w:t>: as a large, long vessel which reaches the hand (palmar type); or as a small  and  short  vessel  which  ends before reaching the wrist  joint  (</w:t>
      </w:r>
      <w:proofErr w:type="spellStart"/>
      <w:r w:rsidRPr="00B4578C">
        <w:rPr>
          <w:rFonts w:ascii="Times New Roman" w:hAnsi="Times New Roman" w:cs="Times New Roman"/>
          <w:sz w:val="24"/>
          <w:szCs w:val="24"/>
          <w:rPrChange w:id="2236" w:author="Hasan" w:date="2014-03-20T13:27:00Z">
            <w:rPr>
              <w:rFonts w:ascii="Cambria" w:hAnsi="Cambria"/>
              <w:sz w:val="24"/>
              <w:szCs w:val="24"/>
            </w:rPr>
          </w:rPrChange>
        </w:rPr>
        <w:t>antebrachial</w:t>
      </w:r>
      <w:proofErr w:type="spellEnd"/>
      <w:r w:rsidRPr="00B4578C">
        <w:rPr>
          <w:rFonts w:ascii="Times New Roman" w:hAnsi="Times New Roman" w:cs="Times New Roman"/>
          <w:sz w:val="24"/>
          <w:szCs w:val="24"/>
          <w:rPrChange w:id="2237" w:author="Hasan" w:date="2014-03-20T13:27:00Z">
            <w:rPr>
              <w:rFonts w:ascii="Cambria" w:hAnsi="Cambria"/>
              <w:sz w:val="24"/>
              <w:szCs w:val="24"/>
            </w:rPr>
          </w:rPrChange>
        </w:rPr>
        <w:t xml:space="preserve"> type)</w:t>
      </w:r>
      <w:r w:rsidR="00371CFF" w:rsidRPr="00B4578C">
        <w:rPr>
          <w:rFonts w:ascii="Times New Roman" w:hAnsi="Times New Roman" w:cs="Times New Roman"/>
          <w:sz w:val="24"/>
          <w:szCs w:val="24"/>
          <w:rPrChange w:id="2238"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239" w:author="Hasan" w:date="2014-03-20T13:27:00Z">
            <w:rPr>
              <w:rFonts w:ascii="Cambria" w:hAnsi="Cambria"/>
              <w:sz w:val="24"/>
              <w:szCs w:val="24"/>
            </w:rPr>
          </w:rPrChange>
        </w:rPr>
        <w:instrText xml:space="preserve"> ADDIN EN.CITE &lt;EndNote&gt;&lt;Cite&gt;&lt;Author&gt;Salmon&lt;/Author&gt;&lt;Year&gt;1933&lt;/Year&gt;&lt;RecNum&gt;112&lt;/RecNum&gt;&lt;record&gt;&lt;rec-number&gt;112&lt;/rec-number&gt;&lt;foreign-keys&gt;&lt;key app="EN" db-id="w90vvrfp4f5ddsexepax20tzppdwew9wpfra"&gt;112&lt;/key&gt;&lt;/foreign-keys&gt;&lt;ref-type name="Journal Article"&gt;17&lt;/ref-type&gt;&lt;contributors&gt;&lt;authors&gt;&lt;author&gt;Salmon, M.&lt;/author&gt;&lt;author&gt;Dor, J.&lt;/author&gt;&lt;/authors&gt;&lt;/contributors&gt;&lt;titles&gt;&lt;title&gt;Les Arte res des Muscles des Membres et du Tronc,&lt;/title&gt;&lt;secondary-title&gt;Paris: Masson&lt;/secondary-title&gt;&lt;/titles&gt;&lt;pages&gt;53-55&lt;/pages&gt;&lt;dates&gt;&lt;year&gt;1933&lt;/year&gt;&lt;/dates&gt;&lt;urls&gt;&lt;/urls&gt;&lt;/record&gt;&lt;/Cite&gt;&lt;Cite&gt;&lt;Author&gt;Huelin&lt;/Author&gt;&lt;Year&gt;1979&lt;/Year&gt;&lt;RecNum&gt;180&lt;/RecNum&gt;&lt;record&gt;&lt;rec-number&gt;180&lt;/rec-number&gt;&lt;foreign-keys&gt;&lt;key app="EN" db-id="w90vvrfp4f5ddsexepax20tzppdwew9wpfra"&gt;180&lt;/key&gt;&lt;/foreign-keys&gt;&lt;ref-type name="Journal Article"&gt;17&lt;/ref-type&gt;&lt;contributors&gt;&lt;authors&gt;&lt;author&gt;Huelin, J. G.&lt;/author&gt;&lt;author&gt;Barreiro, F. J.&lt;/author&gt;&lt;author&gt;Barcia, E. C.&lt;/author&gt;&lt;/authors&gt;&lt;/contributors&gt;&lt;titles&gt;&lt;title&gt;[Radio-anatomic study of the median artery]&lt;/title&gt;&lt;secondary-title&gt;Acta Anat (Basel)&lt;/secondary-title&gt;&lt;alt-title&gt;Acta anatomica&lt;/alt-title&gt;&lt;/titles&gt;&lt;pages&gt;250-5&lt;/pages&gt;&lt;volume&gt;105&lt;/volume&gt;&lt;number&gt;3&lt;/number&gt;&lt;keywords&gt;&lt;keyword&gt;Angiography&lt;/keyword&gt;&lt;keyword&gt;Arteries/*anatomy &amp;amp; histology&lt;/keyword&gt;&lt;keyword&gt;Forearm/*blood supply/radiography&lt;/keyword&gt;&lt;keyword&gt;Humans&lt;/keyword&gt;&lt;/keywords&gt;&lt;dates&gt;&lt;year&gt;1979&lt;/year&gt;&lt;/dates&gt;&lt;orig-pub&gt;Etude radio-anatomique de l&amp;apos;artere mediane.&lt;/orig-pub&gt;&lt;isbn&gt;0001-5180 (Print)&amp;#xD;0001-5180 (Linking)&lt;/isbn&gt;&lt;accession-num&gt;539363&lt;/accession-num&gt;&lt;urls&gt;&lt;related-urls&gt;&lt;url&gt;http://www.ncbi.nlm.nih.gov/pubmed/539363&lt;/url&gt;&lt;/related-urls&gt;&lt;/urls&gt;&lt;/record&gt;&lt;/Cite&gt;&lt;/EndNote&gt;</w:instrText>
      </w:r>
      <w:r w:rsidR="00371CFF" w:rsidRPr="00B4578C">
        <w:rPr>
          <w:rFonts w:ascii="Times New Roman" w:hAnsi="Times New Roman" w:cs="Times New Roman"/>
          <w:sz w:val="24"/>
          <w:szCs w:val="24"/>
          <w:rPrChange w:id="2240"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241" w:author="Hasan" w:date="2014-03-20T13:27:00Z">
            <w:rPr>
              <w:rFonts w:ascii="Cambria" w:hAnsi="Cambria"/>
              <w:noProof/>
              <w:sz w:val="24"/>
              <w:szCs w:val="24"/>
              <w:vertAlign w:val="superscript"/>
            </w:rPr>
          </w:rPrChange>
        </w:rPr>
        <w:t>[43, 44]</w:t>
      </w:r>
      <w:r w:rsidR="00371CFF" w:rsidRPr="00B4578C">
        <w:rPr>
          <w:rFonts w:ascii="Times New Roman" w:hAnsi="Times New Roman" w:cs="Times New Roman"/>
          <w:sz w:val="24"/>
          <w:szCs w:val="24"/>
          <w:rPrChange w:id="2242"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243" w:author="Hasan" w:date="2014-03-20T13:27:00Z">
            <w:rPr>
              <w:rFonts w:ascii="Cambria" w:hAnsi="Cambria"/>
              <w:sz w:val="24"/>
              <w:szCs w:val="24"/>
            </w:rPr>
          </w:rPrChange>
        </w:rPr>
        <w:t>.</w:t>
      </w:r>
      <w:r w:rsidRPr="00B4578C">
        <w:rPr>
          <w:rFonts w:ascii="Times New Roman" w:hAnsi="Times New Roman" w:cs="Times New Roman"/>
          <w:color w:val="FF0000"/>
          <w:sz w:val="24"/>
          <w:szCs w:val="24"/>
          <w:rPrChange w:id="2244"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2245" w:author="Hasan" w:date="2014-03-20T13:27:00Z">
            <w:rPr>
              <w:rFonts w:ascii="Cambria" w:hAnsi="Cambria"/>
              <w:color w:val="000000"/>
              <w:sz w:val="24"/>
              <w:szCs w:val="24"/>
            </w:rPr>
          </w:rPrChange>
        </w:rPr>
        <w:t xml:space="preserve">It </w:t>
      </w:r>
      <w:r w:rsidRPr="00B4578C">
        <w:rPr>
          <w:rFonts w:ascii="Times New Roman" w:hAnsi="Times New Roman" w:cs="Times New Roman"/>
          <w:sz w:val="24"/>
          <w:szCs w:val="24"/>
          <w:rPrChange w:id="2246" w:author="Hasan" w:date="2014-03-20T13:27:00Z">
            <w:rPr>
              <w:rFonts w:ascii="Cambria" w:hAnsi="Cambria"/>
              <w:sz w:val="24"/>
              <w:szCs w:val="24"/>
            </w:rPr>
          </w:rPrChange>
        </w:rPr>
        <w:t xml:space="preserve">occurs in about 3.4-20% of a 646 population sample of </w:t>
      </w:r>
      <w:proofErr w:type="gramStart"/>
      <w:r w:rsidRPr="00B4578C">
        <w:rPr>
          <w:rFonts w:ascii="Times New Roman" w:hAnsi="Times New Roman" w:cs="Times New Roman"/>
          <w:sz w:val="24"/>
          <w:szCs w:val="24"/>
          <w:rPrChange w:id="2247" w:author="Hasan" w:date="2014-03-20T13:27:00Z">
            <w:rPr>
              <w:rFonts w:ascii="Cambria" w:hAnsi="Cambria"/>
              <w:sz w:val="24"/>
              <w:szCs w:val="24"/>
            </w:rPr>
          </w:rPrChange>
        </w:rPr>
        <w:t>hands</w:t>
      </w:r>
      <w:proofErr w:type="gramEnd"/>
      <w:r w:rsidR="00AF6B68" w:rsidRPr="00B4578C">
        <w:rPr>
          <w:rFonts w:ascii="Times New Roman" w:hAnsi="Times New Roman" w:cs="Times New Roman"/>
          <w:sz w:val="24"/>
          <w:szCs w:val="24"/>
          <w:rPrChange w:id="2248" w:author="Hasan" w:date="2014-03-20T13:27:00Z">
            <w:rPr>
              <w:rFonts w:ascii="Cambria" w:hAnsi="Cambria"/>
              <w:sz w:val="24"/>
              <w:szCs w:val="24"/>
            </w:rPr>
          </w:rPrChange>
        </w:rPr>
        <w:fldChar w:fldCharType="begin">
          <w:fldData xml:space="preserve">PEVuZE5vdGU+PENpdGU+PEF1dGhvcj5MaW5kbGV5PC9BdXRob3I+PFllYXI+MjAwMzwvWWVhcj48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=
</w:fldData>
        </w:fldChar>
      </w:r>
      <w:r w:rsidR="00941920" w:rsidRPr="00B4578C">
        <w:rPr>
          <w:rFonts w:ascii="Times New Roman" w:hAnsi="Times New Roman" w:cs="Times New Roman"/>
          <w:sz w:val="24"/>
          <w:szCs w:val="24"/>
          <w:rPrChange w:id="2249"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2250" w:author="Hasan" w:date="2014-03-20T13:27:00Z">
            <w:rPr>
              <w:rFonts w:ascii="Cambria" w:hAnsi="Cambria"/>
              <w:sz w:val="24"/>
              <w:szCs w:val="24"/>
            </w:rPr>
          </w:rPrChange>
        </w:rPr>
        <w:fldChar w:fldCharType="begin">
          <w:fldData xml:space="preserve">PEVuZE5vdGU+PENpdGU+PEF1dGhvcj5MaW5kbGV5PC9BdXRob3I+PFllYXI+MjAwMzwvWWVhcj48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=
</w:fldData>
        </w:fldChar>
      </w:r>
      <w:r w:rsidR="00941920" w:rsidRPr="00B4578C">
        <w:rPr>
          <w:rFonts w:ascii="Times New Roman" w:hAnsi="Times New Roman" w:cs="Times New Roman"/>
          <w:sz w:val="24"/>
          <w:szCs w:val="24"/>
          <w:rPrChange w:id="2251"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2252"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2253" w:author="Hasan" w:date="2014-03-20T13:27:00Z">
            <w:rPr>
              <w:rFonts w:ascii="Cambria" w:hAnsi="Cambria"/>
              <w:sz w:val="24"/>
              <w:szCs w:val="24"/>
            </w:rPr>
          </w:rPrChange>
        </w:rPr>
        <w:fldChar w:fldCharType="end"/>
      </w:r>
      <w:r w:rsidR="00AF6B68" w:rsidRPr="00B4578C">
        <w:rPr>
          <w:rFonts w:ascii="Times New Roman" w:hAnsi="Times New Roman" w:cs="Times New Roman"/>
          <w:sz w:val="24"/>
          <w:szCs w:val="24"/>
          <w:rPrChange w:id="2254"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2255"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256" w:author="Hasan" w:date="2014-03-20T13:27:00Z">
            <w:rPr>
              <w:rFonts w:ascii="Cambria" w:hAnsi="Cambria"/>
              <w:noProof/>
              <w:sz w:val="24"/>
              <w:szCs w:val="24"/>
              <w:vertAlign w:val="superscript"/>
            </w:rPr>
          </w:rPrChange>
        </w:rPr>
        <w:t>[37, 45]</w:t>
      </w:r>
      <w:r w:rsidR="00AF6B68" w:rsidRPr="00B4578C">
        <w:rPr>
          <w:rFonts w:ascii="Times New Roman" w:hAnsi="Times New Roman" w:cs="Times New Roman"/>
          <w:sz w:val="24"/>
          <w:szCs w:val="24"/>
          <w:rPrChange w:id="2257"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258" w:author="Hasan" w:date="2014-03-20T13:27:00Z">
            <w:rPr>
              <w:rFonts w:ascii="Cambria" w:hAnsi="Cambria"/>
              <w:sz w:val="24"/>
              <w:szCs w:val="24"/>
            </w:rPr>
          </w:rPrChange>
        </w:rPr>
        <w:t>. It is more frequent in females than in males, occurring unilaterally more often than bilaterally, and slightly more frequently on the right than on the left. Most frequently</w:t>
      </w:r>
      <w:ins w:id="2259" w:author="Mohammad" w:date="2014-03-19T21:50:00Z">
        <w:r w:rsidR="00991D41" w:rsidRPr="00B4578C">
          <w:rPr>
            <w:rFonts w:ascii="Times New Roman" w:hAnsi="Times New Roman" w:cs="Times New Roman"/>
            <w:sz w:val="24"/>
            <w:szCs w:val="24"/>
            <w:rPrChange w:id="2260" w:author="Hasan" w:date="2014-03-20T13:27:00Z">
              <w:rPr>
                <w:rFonts w:ascii="Cambria" w:hAnsi="Cambria"/>
                <w:sz w:val="24"/>
                <w:szCs w:val="24"/>
              </w:rPr>
            </w:rPrChange>
          </w:rPr>
          <w:t>,</w:t>
        </w:r>
        <w:r w:rsidRPr="00B4578C">
          <w:rPr>
            <w:rFonts w:ascii="Times New Roman" w:hAnsi="Times New Roman" w:cs="Times New Roman"/>
            <w:sz w:val="24"/>
            <w:szCs w:val="24"/>
            <w:rPrChange w:id="2261" w:author="Hasan" w:date="2014-03-20T13:27:00Z">
              <w:rPr>
                <w:rFonts w:ascii="Cambria" w:hAnsi="Cambria"/>
                <w:sz w:val="24"/>
                <w:szCs w:val="24"/>
              </w:rPr>
            </w:rPrChange>
          </w:rPr>
          <w:t xml:space="preserve"> </w:t>
        </w:r>
        <w:r w:rsidR="00991D41" w:rsidRPr="00B4578C">
          <w:rPr>
            <w:rFonts w:ascii="Times New Roman" w:hAnsi="Times New Roman" w:cs="Times New Roman"/>
            <w:sz w:val="24"/>
            <w:szCs w:val="24"/>
            <w:rPrChange w:id="2262" w:author="Hasan" w:date="2014-03-20T13:27:00Z">
              <w:rPr>
                <w:rFonts w:ascii="Cambria" w:hAnsi="Cambria"/>
                <w:sz w:val="24"/>
                <w:szCs w:val="24"/>
              </w:rPr>
            </w:rPrChange>
          </w:rPr>
          <w:t>it</w:t>
        </w:r>
      </w:ins>
      <w:r w:rsidRPr="00B4578C">
        <w:rPr>
          <w:rFonts w:ascii="Times New Roman" w:hAnsi="Times New Roman" w:cs="Times New Roman"/>
          <w:sz w:val="24"/>
          <w:szCs w:val="24"/>
          <w:rPrChange w:id="2263" w:author="Hasan" w:date="2014-03-20T13:27:00Z">
            <w:rPr>
              <w:rFonts w:ascii="Cambria" w:hAnsi="Cambria"/>
              <w:sz w:val="24"/>
              <w:szCs w:val="24"/>
            </w:rPr>
          </w:rPrChange>
        </w:rPr>
        <w:t xml:space="preserve"> arises from the caudal angle between the ulnar artery and its common </w:t>
      </w:r>
      <w:proofErr w:type="spellStart"/>
      <w:r w:rsidRPr="00B4578C">
        <w:rPr>
          <w:rFonts w:ascii="Times New Roman" w:hAnsi="Times New Roman" w:cs="Times New Roman"/>
          <w:sz w:val="24"/>
          <w:szCs w:val="24"/>
          <w:rPrChange w:id="2264" w:author="Hasan" w:date="2014-03-20T13:27:00Z">
            <w:rPr>
              <w:rFonts w:ascii="Cambria" w:hAnsi="Cambria"/>
              <w:sz w:val="24"/>
              <w:szCs w:val="24"/>
            </w:rPr>
          </w:rPrChange>
        </w:rPr>
        <w:t>interosseous</w:t>
      </w:r>
      <w:proofErr w:type="spellEnd"/>
      <w:r w:rsidRPr="00B4578C">
        <w:rPr>
          <w:rFonts w:ascii="Times New Roman" w:hAnsi="Times New Roman" w:cs="Times New Roman"/>
          <w:sz w:val="24"/>
          <w:szCs w:val="24"/>
          <w:rPrChange w:id="2265" w:author="Hasan" w:date="2014-03-20T13:27:00Z">
            <w:rPr>
              <w:rFonts w:ascii="Cambria" w:hAnsi="Cambria"/>
              <w:sz w:val="24"/>
              <w:szCs w:val="24"/>
            </w:rPr>
          </w:rPrChange>
        </w:rPr>
        <w:t xml:space="preserve"> trunk (59%). </w:t>
      </w:r>
      <w:ins w:id="2266" w:author="Mohammad" w:date="2014-03-19T21:50:00Z">
        <w:r w:rsidR="00991D41" w:rsidRPr="00B4578C">
          <w:rPr>
            <w:rFonts w:ascii="Times New Roman" w:hAnsi="Times New Roman" w:cs="Times New Roman"/>
            <w:sz w:val="24"/>
            <w:szCs w:val="24"/>
            <w:rPrChange w:id="2267" w:author="Hasan" w:date="2014-03-20T13:27:00Z">
              <w:rPr>
                <w:rFonts w:ascii="Cambria" w:hAnsi="Cambria"/>
                <w:sz w:val="24"/>
                <w:szCs w:val="24"/>
              </w:rPr>
            </w:rPrChange>
          </w:rPr>
          <w:t>Other</w:t>
        </w:r>
      </w:ins>
      <w:del w:id="2268" w:author="Mohammad" w:date="2014-03-19T21:50:00Z">
        <w:r w:rsidRPr="00B4578C">
          <w:rPr>
            <w:rFonts w:ascii="Times New Roman" w:hAnsi="Times New Roman" w:cs="Times New Roman"/>
            <w:sz w:val="24"/>
            <w:szCs w:val="24"/>
            <w:rPrChange w:id="2269" w:author="Hasan" w:date="2014-03-20T13:27:00Z">
              <w:rPr>
                <w:rFonts w:ascii="Cambria" w:hAnsi="Cambria"/>
                <w:sz w:val="24"/>
                <w:szCs w:val="24"/>
              </w:rPr>
            </w:rPrChange>
          </w:rPr>
          <w:delText>Others</w:delText>
        </w:r>
      </w:del>
      <w:r w:rsidRPr="00B4578C">
        <w:rPr>
          <w:rFonts w:ascii="Times New Roman" w:hAnsi="Times New Roman" w:cs="Times New Roman"/>
          <w:sz w:val="24"/>
          <w:szCs w:val="24"/>
          <w:rPrChange w:id="2270" w:author="Hasan" w:date="2014-03-20T13:27:00Z">
            <w:rPr>
              <w:rFonts w:ascii="Cambria" w:hAnsi="Cambria"/>
              <w:sz w:val="24"/>
              <w:szCs w:val="24"/>
            </w:rPr>
          </w:rPrChange>
        </w:rPr>
        <w:t xml:space="preserve"> origins may be from the ulnar artery or from the common </w:t>
      </w:r>
      <w:proofErr w:type="spellStart"/>
      <w:r w:rsidRPr="00B4578C">
        <w:rPr>
          <w:rFonts w:ascii="Times New Roman" w:hAnsi="Times New Roman" w:cs="Times New Roman"/>
          <w:sz w:val="24"/>
          <w:szCs w:val="24"/>
          <w:rPrChange w:id="2271" w:author="Hasan" w:date="2014-03-20T13:27:00Z">
            <w:rPr>
              <w:rFonts w:ascii="Cambria" w:hAnsi="Cambria"/>
              <w:sz w:val="24"/>
              <w:szCs w:val="24"/>
            </w:rPr>
          </w:rPrChange>
        </w:rPr>
        <w:t>interosseous</w:t>
      </w:r>
      <w:proofErr w:type="spellEnd"/>
      <w:r w:rsidRPr="00B4578C">
        <w:rPr>
          <w:rFonts w:ascii="Times New Roman" w:hAnsi="Times New Roman" w:cs="Times New Roman"/>
          <w:sz w:val="24"/>
          <w:szCs w:val="24"/>
          <w:rPrChange w:id="2272" w:author="Hasan" w:date="2014-03-20T13:27:00Z">
            <w:rPr>
              <w:rFonts w:ascii="Cambria" w:hAnsi="Cambria"/>
              <w:sz w:val="24"/>
              <w:szCs w:val="24"/>
            </w:rPr>
          </w:rPrChange>
        </w:rPr>
        <w:t xml:space="preserve"> trunk. It </w:t>
      </w:r>
      <w:ins w:id="2273" w:author="Mohammad" w:date="2014-03-19T21:50:00Z">
        <w:r w:rsidR="00991D41" w:rsidRPr="00B4578C">
          <w:rPr>
            <w:rFonts w:ascii="Times New Roman" w:hAnsi="Times New Roman" w:cs="Times New Roman"/>
            <w:sz w:val="24"/>
            <w:szCs w:val="24"/>
            <w:rPrChange w:id="2274" w:author="Hasan" w:date="2014-03-20T13:27:00Z">
              <w:rPr>
                <w:rFonts w:ascii="Cambria" w:hAnsi="Cambria"/>
                <w:sz w:val="24"/>
                <w:szCs w:val="24"/>
              </w:rPr>
            </w:rPrChange>
          </w:rPr>
          <w:t>ends</w:t>
        </w:r>
      </w:ins>
      <w:del w:id="2275" w:author="Mohammad" w:date="2014-03-19T21:50:00Z">
        <w:r w:rsidRPr="00B4578C">
          <w:rPr>
            <w:rFonts w:ascii="Times New Roman" w:hAnsi="Times New Roman" w:cs="Times New Roman"/>
            <w:sz w:val="24"/>
            <w:szCs w:val="24"/>
            <w:rPrChange w:id="2276" w:author="Hasan" w:date="2014-03-20T13:27:00Z">
              <w:rPr>
                <w:rFonts w:ascii="Cambria" w:hAnsi="Cambria"/>
                <w:sz w:val="24"/>
                <w:szCs w:val="24"/>
              </w:rPr>
            </w:rPrChange>
          </w:rPr>
          <w:delText>ended</w:delText>
        </w:r>
      </w:del>
      <w:r w:rsidRPr="00B4578C">
        <w:rPr>
          <w:rFonts w:ascii="Times New Roman" w:hAnsi="Times New Roman" w:cs="Times New Roman"/>
          <w:sz w:val="24"/>
          <w:szCs w:val="24"/>
          <w:rPrChange w:id="2277" w:author="Hasan" w:date="2014-03-20T13:27:00Z">
            <w:rPr>
              <w:rFonts w:ascii="Cambria" w:hAnsi="Cambria"/>
              <w:sz w:val="24"/>
              <w:szCs w:val="24"/>
            </w:rPr>
          </w:rPrChange>
        </w:rPr>
        <w:t xml:space="preserve"> as the 1</w:t>
      </w:r>
      <w:r w:rsidRPr="00B4578C">
        <w:rPr>
          <w:rFonts w:ascii="Times New Roman" w:hAnsi="Times New Roman" w:cs="Times New Roman"/>
          <w:sz w:val="24"/>
          <w:szCs w:val="24"/>
          <w:vertAlign w:val="superscript"/>
          <w:rPrChange w:id="2278" w:author="Hasan" w:date="2014-03-20T13:27:00Z">
            <w:rPr>
              <w:rFonts w:ascii="Cambria" w:hAnsi="Cambria"/>
              <w:sz w:val="24"/>
              <w:szCs w:val="24"/>
              <w:vertAlign w:val="superscript"/>
            </w:rPr>
          </w:rPrChange>
        </w:rPr>
        <w:t>st</w:t>
      </w:r>
      <w:r w:rsidRPr="00B4578C">
        <w:rPr>
          <w:rFonts w:ascii="Times New Roman" w:hAnsi="Times New Roman" w:cs="Times New Roman"/>
          <w:sz w:val="24"/>
          <w:szCs w:val="24"/>
          <w:rPrChange w:id="2279" w:author="Hasan" w:date="2014-03-20T13:27:00Z">
            <w:rPr>
              <w:rFonts w:ascii="Cambria" w:hAnsi="Cambria"/>
              <w:sz w:val="24"/>
              <w:szCs w:val="24"/>
            </w:rPr>
          </w:rPrChange>
        </w:rPr>
        <w:t>, 2</w:t>
      </w:r>
      <w:r w:rsidRPr="00B4578C">
        <w:rPr>
          <w:rFonts w:ascii="Times New Roman" w:hAnsi="Times New Roman" w:cs="Times New Roman"/>
          <w:sz w:val="24"/>
          <w:szCs w:val="24"/>
          <w:vertAlign w:val="superscript"/>
          <w:rPrChange w:id="2280" w:author="Hasan" w:date="2014-03-20T13:27:00Z">
            <w:rPr>
              <w:rFonts w:ascii="Cambria" w:hAnsi="Cambria"/>
              <w:sz w:val="24"/>
              <w:szCs w:val="24"/>
              <w:vertAlign w:val="superscript"/>
            </w:rPr>
          </w:rPrChange>
        </w:rPr>
        <w:t>nd</w:t>
      </w:r>
      <w:r w:rsidRPr="00B4578C">
        <w:rPr>
          <w:rFonts w:ascii="Times New Roman" w:hAnsi="Times New Roman" w:cs="Times New Roman"/>
          <w:sz w:val="24"/>
          <w:szCs w:val="24"/>
          <w:rPrChange w:id="2281" w:author="Hasan" w:date="2014-03-20T13:27:00Z">
            <w:rPr>
              <w:rFonts w:ascii="Cambria" w:hAnsi="Cambria"/>
              <w:sz w:val="24"/>
              <w:szCs w:val="24"/>
            </w:rPr>
          </w:rPrChange>
        </w:rPr>
        <w:t xml:space="preserve"> or 1</w:t>
      </w:r>
      <w:r w:rsidRPr="00B4578C">
        <w:rPr>
          <w:rFonts w:ascii="Times New Roman" w:hAnsi="Times New Roman" w:cs="Times New Roman"/>
          <w:sz w:val="24"/>
          <w:szCs w:val="24"/>
          <w:vertAlign w:val="superscript"/>
          <w:rPrChange w:id="2282" w:author="Hasan" w:date="2014-03-20T13:27:00Z">
            <w:rPr>
              <w:rFonts w:ascii="Cambria" w:hAnsi="Cambria"/>
              <w:sz w:val="24"/>
              <w:szCs w:val="24"/>
              <w:vertAlign w:val="superscript"/>
            </w:rPr>
          </w:rPrChange>
        </w:rPr>
        <w:t>st</w:t>
      </w:r>
      <w:r w:rsidRPr="00B4578C">
        <w:rPr>
          <w:rFonts w:ascii="Times New Roman" w:hAnsi="Times New Roman" w:cs="Times New Roman"/>
          <w:sz w:val="24"/>
          <w:szCs w:val="24"/>
          <w:rPrChange w:id="2283" w:author="Hasan" w:date="2014-03-20T13:27:00Z">
            <w:rPr>
              <w:rFonts w:ascii="Cambria" w:hAnsi="Cambria"/>
              <w:sz w:val="24"/>
              <w:szCs w:val="24"/>
            </w:rPr>
          </w:rPrChange>
        </w:rPr>
        <w:t xml:space="preserve"> and 2</w:t>
      </w:r>
      <w:r w:rsidRPr="00B4578C">
        <w:rPr>
          <w:rFonts w:ascii="Times New Roman" w:hAnsi="Times New Roman" w:cs="Times New Roman"/>
          <w:sz w:val="24"/>
          <w:szCs w:val="24"/>
          <w:vertAlign w:val="superscript"/>
          <w:rPrChange w:id="2284" w:author="Hasan" w:date="2014-03-20T13:27:00Z">
            <w:rPr>
              <w:rFonts w:ascii="Cambria" w:hAnsi="Cambria"/>
              <w:sz w:val="24"/>
              <w:szCs w:val="24"/>
              <w:vertAlign w:val="superscript"/>
            </w:rPr>
          </w:rPrChange>
        </w:rPr>
        <w:t>nd</w:t>
      </w:r>
      <w:r w:rsidRPr="00B4578C">
        <w:rPr>
          <w:rFonts w:ascii="Times New Roman" w:hAnsi="Times New Roman" w:cs="Times New Roman"/>
          <w:sz w:val="24"/>
          <w:szCs w:val="24"/>
          <w:rPrChange w:id="2285" w:author="Hasan" w:date="2014-03-20T13:27:00Z">
            <w:rPr>
              <w:rFonts w:ascii="Cambria" w:hAnsi="Cambria"/>
              <w:sz w:val="24"/>
              <w:szCs w:val="24"/>
            </w:rPr>
          </w:rPrChange>
        </w:rPr>
        <w:t xml:space="preserve"> common digital arteries (65%) or </w:t>
      </w:r>
      <w:ins w:id="2286" w:author="Mohammad" w:date="2014-03-19T21:50:00Z">
        <w:r w:rsidR="00991D41" w:rsidRPr="00B4578C">
          <w:rPr>
            <w:rFonts w:ascii="Times New Roman" w:hAnsi="Times New Roman" w:cs="Times New Roman"/>
            <w:sz w:val="24"/>
            <w:szCs w:val="24"/>
            <w:rPrChange w:id="2287" w:author="Hasan" w:date="2014-03-20T13:27:00Z">
              <w:rPr>
                <w:rFonts w:ascii="Cambria" w:hAnsi="Cambria"/>
                <w:sz w:val="24"/>
                <w:szCs w:val="24"/>
              </w:rPr>
            </w:rPrChange>
          </w:rPr>
          <w:t>joins</w:t>
        </w:r>
      </w:ins>
      <w:del w:id="2288" w:author="Mohammad" w:date="2014-03-19T21:50:00Z">
        <w:r w:rsidRPr="00B4578C">
          <w:rPr>
            <w:rFonts w:ascii="Times New Roman" w:hAnsi="Times New Roman" w:cs="Times New Roman"/>
            <w:sz w:val="24"/>
            <w:szCs w:val="24"/>
            <w:rPrChange w:id="2289" w:author="Hasan" w:date="2014-03-20T13:27:00Z">
              <w:rPr>
                <w:rFonts w:ascii="Cambria" w:hAnsi="Cambria"/>
                <w:sz w:val="24"/>
                <w:szCs w:val="24"/>
              </w:rPr>
            </w:rPrChange>
          </w:rPr>
          <w:delText>joined</w:delText>
        </w:r>
      </w:del>
      <w:r w:rsidRPr="00B4578C">
        <w:rPr>
          <w:rFonts w:ascii="Times New Roman" w:hAnsi="Times New Roman" w:cs="Times New Roman"/>
          <w:sz w:val="24"/>
          <w:szCs w:val="24"/>
          <w:rPrChange w:id="2290" w:author="Hasan" w:date="2014-03-20T13:27:00Z">
            <w:rPr>
              <w:rFonts w:ascii="Cambria" w:hAnsi="Cambria"/>
              <w:sz w:val="24"/>
              <w:szCs w:val="24"/>
            </w:rPr>
          </w:rPrChange>
        </w:rPr>
        <w:t xml:space="preserve"> the </w:t>
      </w:r>
      <w:proofErr w:type="spellStart"/>
      <w:r w:rsidRPr="00B4578C">
        <w:rPr>
          <w:rFonts w:ascii="Times New Roman" w:hAnsi="Times New Roman" w:cs="Times New Roman"/>
          <w:sz w:val="24"/>
          <w:szCs w:val="24"/>
          <w:rPrChange w:id="2291" w:author="Hasan" w:date="2014-03-20T13:27:00Z">
            <w:rPr>
              <w:rFonts w:ascii="Cambria" w:hAnsi="Cambria"/>
              <w:sz w:val="24"/>
              <w:szCs w:val="24"/>
            </w:rPr>
          </w:rPrChange>
        </w:rPr>
        <w:t>superfcial</w:t>
      </w:r>
      <w:proofErr w:type="spellEnd"/>
      <w:r w:rsidRPr="00B4578C">
        <w:rPr>
          <w:rFonts w:ascii="Times New Roman" w:hAnsi="Times New Roman" w:cs="Times New Roman"/>
          <w:sz w:val="24"/>
          <w:szCs w:val="24"/>
          <w:rPrChange w:id="2292" w:author="Hasan" w:date="2014-03-20T13:27:00Z">
            <w:rPr>
              <w:rFonts w:ascii="Cambria" w:hAnsi="Cambria"/>
              <w:sz w:val="24"/>
              <w:szCs w:val="24"/>
            </w:rPr>
          </w:rPrChange>
        </w:rPr>
        <w:t xml:space="preserve"> palmar arch (35%). It pierces the MN in the upper third of the forearm in 41% of cases with the palmar </w:t>
      </w:r>
      <w:ins w:id="2293" w:author="Mohammad" w:date="2014-03-19T21:50:00Z">
        <w:r w:rsidR="00991D41" w:rsidRPr="00B4578C">
          <w:rPr>
            <w:rFonts w:ascii="Times New Roman" w:hAnsi="Times New Roman" w:cs="Times New Roman"/>
            <w:sz w:val="24"/>
            <w:szCs w:val="24"/>
            <w:rPrChange w:id="2294" w:author="Hasan" w:date="2014-03-20T13:27:00Z">
              <w:rPr>
                <w:rFonts w:ascii="Cambria" w:hAnsi="Cambria"/>
                <w:sz w:val="24"/>
                <w:szCs w:val="24"/>
              </w:rPr>
            </w:rPrChange>
          </w:rPr>
          <w:t>type</w:t>
        </w:r>
      </w:ins>
      <w:del w:id="2295" w:author="Mohammad" w:date="2014-03-19T21:50:00Z">
        <w:r w:rsidRPr="00B4578C">
          <w:rPr>
            <w:rFonts w:ascii="Times New Roman" w:hAnsi="Times New Roman" w:cs="Times New Roman"/>
            <w:sz w:val="24"/>
            <w:szCs w:val="24"/>
            <w:rPrChange w:id="2296" w:author="Hasan" w:date="2014-03-20T13:27:00Z">
              <w:rPr>
                <w:rFonts w:ascii="Cambria" w:hAnsi="Cambria"/>
                <w:sz w:val="24"/>
                <w:szCs w:val="24"/>
              </w:rPr>
            </w:rPrChange>
          </w:rPr>
          <w:delText>pattern</w:delText>
        </w:r>
      </w:del>
      <w:r w:rsidR="00AF6B68" w:rsidRPr="00B4578C">
        <w:rPr>
          <w:rFonts w:ascii="Times New Roman" w:hAnsi="Times New Roman" w:cs="Times New Roman"/>
          <w:sz w:val="24"/>
          <w:szCs w:val="24"/>
          <w:rPrChange w:id="2297"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298" w:author="Hasan" w:date="2014-03-20T13:27:00Z">
            <w:rPr>
              <w:rFonts w:ascii="Cambria" w:hAnsi="Cambria"/>
              <w:sz w:val="24"/>
              <w:szCs w:val="24"/>
            </w:rPr>
          </w:rPrChange>
        </w:rPr>
        <w:instrText xml:space="preserve"> ADDIN EN.CITE &lt;EndNote&gt;&lt;Cite&gt;&lt;Author&gt;Rodriguez-Niedenfuhr&lt;/Author&gt;&lt;Year&gt;1999&lt;/Year&gt;&lt;RecNum&gt;38&lt;/RecNum&gt;&lt;record&gt;&lt;rec-number&gt;38&lt;/rec-number&gt;&lt;foreign-keys&gt;&lt;key app="EN" db-id="w90vvrfp4f5ddsexepax20tzppdwew9wpfra"&gt;38&lt;/key&gt;&lt;/foreign-keys&gt;&lt;ref-type name="Journal Article"&gt;17&lt;/ref-type&gt;&lt;contributors&gt;&lt;authors&gt;&lt;author&gt;Rodriguez-Niedenfuhr, M.&lt;/author&gt;&lt;author&gt;Sanudo, J. R.&lt;/author&gt;&lt;author&gt;Vazquez, T.&lt;/author&gt;&lt;author&gt;Nearn, L.&lt;/author&gt;&lt;author&gt;Logan, B.&lt;/author&gt;&lt;author&gt;Parkin, I.&lt;/author&gt;&lt;/authors&gt;&lt;/contributors&gt;&lt;auth-address&gt;Unit of Anatomy and Embryology, School of Medicine, Autonomous University of Barcelona, Spain.&lt;/auth-address&gt;&lt;titles&gt;&lt;title&gt;Median artery revisited&lt;/title&gt;&lt;secondary-title&gt;J Anat&lt;/secondary-title&gt;&lt;alt-title&gt;Journal of anatomy&lt;/alt-title&gt;&lt;/titles&gt;&lt;pages&gt;57-63&lt;/pages&gt;&lt;volume&gt;195 ( Pt 1)&lt;/volume&gt;&lt;keywords&gt;&lt;keyword&gt;Adult&lt;/keyword&gt;&lt;keyword&gt;Aged&lt;/keyword&gt;&lt;keyword&gt;Aged, 80 and over&lt;/keyword&gt;&lt;keyword&gt;Arteries/*anatomy &amp;amp; histology/embryology&lt;/keyword&gt;&lt;keyword&gt;Chi-Square Distribution&lt;/keyword&gt;&lt;keyword&gt;Female&lt;/keyword&gt;&lt;keyword&gt;Forearm/*blood supply&lt;/keyword&gt;&lt;keyword&gt;Hand/blood supply&lt;/keyword&gt;&lt;keyword&gt;Humans&lt;/keyword&gt;&lt;keyword&gt;Male&lt;/keyword&gt;&lt;keyword&gt;Middle Aged&lt;/keyword&gt;&lt;/keywords&gt;&lt;dates&gt;&lt;year&gt;1999&lt;/year&gt;&lt;pub-dates&gt;&lt;date&gt;Jul&lt;/date&gt;&lt;/pub-dates&gt;&lt;/dates&gt;&lt;isbn&gt;0021-8782 (Print)&amp;#xD;0021-8782 (Linking)&lt;/isbn&gt;&lt;accession-num&gt;10473293&lt;/accession-num&gt;&lt;urls&gt;&lt;related-urls&gt;&lt;url&gt;http://www.ncbi.nlm.nih.gov/pubmed/10473293&lt;/url&gt;&lt;/related-urls&gt;&lt;/urls&gt;&lt;custom2&gt;1467965&lt;/custom2&gt;&lt;/record&gt;&lt;/Cite&gt;&lt;/EndNote&gt;</w:instrText>
      </w:r>
      <w:r w:rsidR="00AF6B68" w:rsidRPr="00B4578C">
        <w:rPr>
          <w:rFonts w:ascii="Times New Roman" w:hAnsi="Times New Roman" w:cs="Times New Roman"/>
          <w:sz w:val="24"/>
          <w:szCs w:val="24"/>
          <w:rPrChange w:id="2299"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300" w:author="Hasan" w:date="2014-03-20T13:27:00Z">
            <w:rPr>
              <w:rFonts w:ascii="Cambria" w:hAnsi="Cambria"/>
              <w:noProof/>
              <w:sz w:val="24"/>
              <w:szCs w:val="24"/>
              <w:vertAlign w:val="superscript"/>
            </w:rPr>
          </w:rPrChange>
        </w:rPr>
        <w:t>[45]</w:t>
      </w:r>
      <w:r w:rsidR="00AF6B68" w:rsidRPr="00B4578C">
        <w:rPr>
          <w:rFonts w:ascii="Times New Roman" w:hAnsi="Times New Roman" w:cs="Times New Roman"/>
          <w:sz w:val="24"/>
          <w:szCs w:val="24"/>
          <w:rPrChange w:id="2301"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302" w:author="Hasan" w:date="2014-03-20T13:27:00Z">
            <w:rPr>
              <w:rFonts w:ascii="Cambria" w:hAnsi="Cambria"/>
              <w:sz w:val="24"/>
              <w:szCs w:val="24"/>
            </w:rPr>
          </w:rPrChange>
        </w:rPr>
        <w:t xml:space="preserve">. The median artery in its palmar </w:t>
      </w:r>
      <w:ins w:id="2303" w:author="Mohammad" w:date="2014-03-19T21:50:00Z">
        <w:r w:rsidR="00991D41" w:rsidRPr="00B4578C">
          <w:rPr>
            <w:rFonts w:ascii="Times New Roman" w:hAnsi="Times New Roman" w:cs="Times New Roman"/>
            <w:sz w:val="24"/>
            <w:szCs w:val="24"/>
            <w:rPrChange w:id="2304" w:author="Hasan" w:date="2014-03-20T13:27:00Z">
              <w:rPr>
                <w:rFonts w:ascii="Cambria" w:hAnsi="Cambria"/>
                <w:sz w:val="24"/>
                <w:szCs w:val="24"/>
              </w:rPr>
            </w:rPrChange>
          </w:rPr>
          <w:t>type</w:t>
        </w:r>
      </w:ins>
      <w:del w:id="2305" w:author="Mohammad" w:date="2014-03-19T21:50:00Z">
        <w:r w:rsidRPr="00B4578C">
          <w:rPr>
            <w:rFonts w:ascii="Times New Roman" w:hAnsi="Times New Roman" w:cs="Times New Roman"/>
            <w:sz w:val="24"/>
            <w:szCs w:val="24"/>
            <w:rPrChange w:id="2306" w:author="Hasan" w:date="2014-03-20T13:27:00Z">
              <w:rPr>
                <w:rFonts w:ascii="Cambria" w:hAnsi="Cambria"/>
                <w:sz w:val="24"/>
                <w:szCs w:val="24"/>
              </w:rPr>
            </w:rPrChange>
          </w:rPr>
          <w:delText>pattern</w:delText>
        </w:r>
      </w:del>
      <w:r w:rsidRPr="00B4578C">
        <w:rPr>
          <w:rFonts w:ascii="Times New Roman" w:hAnsi="Times New Roman" w:cs="Times New Roman"/>
          <w:sz w:val="24"/>
          <w:szCs w:val="24"/>
          <w:rPrChange w:id="2307" w:author="Hasan" w:date="2014-03-20T13:27:00Z">
            <w:rPr>
              <w:rFonts w:ascii="Cambria" w:hAnsi="Cambria"/>
              <w:sz w:val="24"/>
              <w:szCs w:val="24"/>
            </w:rPr>
          </w:rPrChange>
        </w:rPr>
        <w:t xml:space="preserve"> passes under the FR, running in the </w:t>
      </w:r>
      <w:ins w:id="2308" w:author="Mohammad" w:date="2014-03-19T21:50:00Z">
        <w:r w:rsidR="00E75A22" w:rsidRPr="00B4578C">
          <w:rPr>
            <w:rFonts w:ascii="Times New Roman" w:hAnsi="Times New Roman" w:cs="Times New Roman"/>
            <w:sz w:val="24"/>
            <w:szCs w:val="24"/>
            <w:rPrChange w:id="2309" w:author="Hasan" w:date="2014-03-20T13:27:00Z">
              <w:rPr>
                <w:rFonts w:ascii="Cambria" w:hAnsi="Cambria"/>
                <w:sz w:val="24"/>
                <w:szCs w:val="24"/>
              </w:rPr>
            </w:rPrChange>
          </w:rPr>
          <w:t>CT</w:t>
        </w:r>
      </w:ins>
      <w:del w:id="2310" w:author="Mohammad" w:date="2014-03-19T21:50:00Z">
        <w:r w:rsidRPr="00B4578C">
          <w:rPr>
            <w:rFonts w:ascii="Times New Roman" w:hAnsi="Times New Roman" w:cs="Times New Roman"/>
            <w:sz w:val="24"/>
            <w:szCs w:val="24"/>
            <w:rPrChange w:id="2311" w:author="Hasan" w:date="2014-03-20T13:27:00Z">
              <w:rPr>
                <w:rFonts w:ascii="Cambria" w:hAnsi="Cambria"/>
                <w:sz w:val="24"/>
                <w:szCs w:val="24"/>
              </w:rPr>
            </w:rPrChange>
          </w:rPr>
          <w:delText>carpal tunnel</w:delText>
        </w:r>
      </w:del>
      <w:r w:rsidRPr="00B4578C">
        <w:rPr>
          <w:rFonts w:ascii="Times New Roman" w:hAnsi="Times New Roman" w:cs="Times New Roman"/>
          <w:sz w:val="24"/>
          <w:szCs w:val="24"/>
          <w:rPrChange w:id="2312" w:author="Hasan" w:date="2014-03-20T13:27:00Z">
            <w:rPr>
              <w:rFonts w:ascii="Cambria" w:hAnsi="Cambria"/>
              <w:sz w:val="24"/>
              <w:szCs w:val="24"/>
            </w:rPr>
          </w:rPrChange>
        </w:rPr>
        <w:t xml:space="preserve"> together with the MN and flexor tendons. This relationship has been considered as an </w:t>
      </w:r>
      <w:proofErr w:type="spellStart"/>
      <w:r w:rsidRPr="00B4578C">
        <w:rPr>
          <w:rFonts w:ascii="Times New Roman" w:hAnsi="Times New Roman" w:cs="Times New Roman"/>
          <w:sz w:val="24"/>
          <w:szCs w:val="24"/>
          <w:rPrChange w:id="2313" w:author="Hasan" w:date="2014-03-20T13:27:00Z">
            <w:rPr>
              <w:rFonts w:ascii="Cambria" w:hAnsi="Cambria"/>
              <w:sz w:val="24"/>
              <w:szCs w:val="24"/>
            </w:rPr>
          </w:rPrChange>
        </w:rPr>
        <w:t>aetiologic</w:t>
      </w:r>
      <w:proofErr w:type="spellEnd"/>
      <w:r w:rsidRPr="00B4578C">
        <w:rPr>
          <w:rFonts w:ascii="Times New Roman" w:hAnsi="Times New Roman" w:cs="Times New Roman"/>
          <w:sz w:val="24"/>
          <w:szCs w:val="24"/>
          <w:rPrChange w:id="2314" w:author="Hasan" w:date="2014-03-20T13:27:00Z">
            <w:rPr>
              <w:rFonts w:ascii="Cambria" w:hAnsi="Cambria"/>
              <w:sz w:val="24"/>
              <w:szCs w:val="24"/>
            </w:rPr>
          </w:rPrChange>
        </w:rPr>
        <w:t xml:space="preserve"> factor in the CTS</w:t>
      </w:r>
      <w:r w:rsidR="00112120" w:rsidRPr="00B4578C">
        <w:rPr>
          <w:rFonts w:ascii="Times New Roman" w:hAnsi="Times New Roman" w:cs="Times New Roman"/>
          <w:sz w:val="24"/>
          <w:szCs w:val="24"/>
          <w:rPrChange w:id="2315"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316" w:author="Hasan" w:date="2014-03-20T13:27:00Z">
            <w:rPr>
              <w:rFonts w:ascii="Cambria" w:hAnsi="Cambria"/>
              <w:sz w:val="24"/>
              <w:szCs w:val="24"/>
            </w:rPr>
          </w:rPrChange>
        </w:rPr>
        <w:instrText xml:space="preserve"> ADDIN EN.CITE &lt;EndNote&gt;&lt;Cite&gt;&lt;Author&gt;Chalmers&lt;/Author&gt;&lt;Year&gt;1978&lt;/Year&gt;&lt;RecNum&gt;179&lt;/RecNum&gt;&lt;record&gt;&lt;rec-number&gt;179&lt;/rec-number&gt;&lt;foreign-keys&gt;&lt;key app="EN" db-id="w90vvrfp4f5ddsexepax20tzppdwew9wpfra"&gt;179&lt;/key&gt;&lt;/foreign-keys&gt;&lt;ref-type name="Journal Article"&gt;17&lt;/ref-type&gt;&lt;contributors&gt;&lt;authors&gt;&lt;author&gt;Chalmers, J.&lt;/author&gt;&lt;/authors&gt;&lt;/contributors&gt;&lt;titles&gt;&lt;title&gt;Unusual causes of peripheral nerve compression&lt;/title&gt;&lt;secondary-title&gt;Hand&lt;/secondary-title&gt;&lt;alt-title&gt;The Hand&lt;/alt-title&gt;&lt;/titles&gt;&lt;pages&gt;168-75&lt;/pages&gt;&lt;volume&gt;10&lt;/volume&gt;&lt;number&gt;2&lt;/number&gt;&lt;keywords&gt;&lt;keyword&gt;Adult&lt;/keyword&gt;&lt;keyword&gt;Arteries&lt;/keyword&gt;&lt;keyword&gt;Carpal Tunnel Syndrome/*etiology&lt;/keyword&gt;&lt;keyword&gt;Female&lt;/keyword&gt;&lt;keyword&gt;Forearm/blood supply&lt;/keyword&gt;&lt;keyword&gt;Humans&lt;/keyword&gt;&lt;keyword&gt;Male&lt;/keyword&gt;&lt;keyword&gt;*Median Nerve&lt;/keyword&gt;&lt;keyword&gt;Middle Aged&lt;/keyword&gt;&lt;keyword&gt;Muscles/abnormalities&lt;/keyword&gt;&lt;keyword&gt;Nerve Compression Syndromes/*etiology&lt;/keyword&gt;&lt;keyword&gt;*Ulnar Nerve&lt;/keyword&gt;&lt;/keywords&gt;&lt;dates&gt;&lt;year&gt;1978&lt;/year&gt;&lt;pub-dates&gt;&lt;date&gt;Jun&lt;/date&gt;&lt;/pub-dates&gt;&lt;/dates&gt;&lt;isbn&gt;0072-968X (Print)&amp;#xD;0072-968X (Linking)&lt;/isbn&gt;&lt;accession-num&gt;710998&lt;/accession-num&gt;&lt;urls&gt;&lt;related-urls&gt;&lt;url&gt;http://www.ncbi.nlm.nih.gov/pubmed/710998&lt;/url&gt;&lt;/related-urls&gt;&lt;/urls&gt;&lt;/record&gt;&lt;/Cite&gt;&lt;/EndNote&gt;</w:instrText>
      </w:r>
      <w:r w:rsidR="00112120" w:rsidRPr="00B4578C">
        <w:rPr>
          <w:rFonts w:ascii="Times New Roman" w:hAnsi="Times New Roman" w:cs="Times New Roman"/>
          <w:sz w:val="24"/>
          <w:szCs w:val="24"/>
          <w:rPrChange w:id="2317"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318" w:author="Hasan" w:date="2014-03-20T13:27:00Z">
            <w:rPr>
              <w:rFonts w:ascii="Cambria" w:hAnsi="Cambria"/>
              <w:noProof/>
              <w:sz w:val="24"/>
              <w:szCs w:val="24"/>
              <w:vertAlign w:val="superscript"/>
            </w:rPr>
          </w:rPrChange>
        </w:rPr>
        <w:t>[46]</w:t>
      </w:r>
      <w:r w:rsidR="00112120" w:rsidRPr="00B4578C">
        <w:rPr>
          <w:rFonts w:ascii="Times New Roman" w:hAnsi="Times New Roman" w:cs="Times New Roman"/>
          <w:sz w:val="24"/>
          <w:szCs w:val="24"/>
          <w:rPrChange w:id="2319"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320" w:author="Hasan" w:date="2014-03-20T13:27:00Z">
            <w:rPr>
              <w:rFonts w:ascii="Cambria" w:hAnsi="Cambria"/>
              <w:sz w:val="24"/>
              <w:szCs w:val="24"/>
            </w:rPr>
          </w:rPrChange>
        </w:rPr>
        <w:t>.</w:t>
      </w:r>
    </w:p>
    <w:p w14:paraId="34F6C11A" w14:textId="77777777" w:rsidR="00BA6458" w:rsidRPr="00B4578C" w:rsidRDefault="00BA6458" w:rsidP="00BA6458">
      <w:pPr>
        <w:spacing w:after="120" w:line="360" w:lineRule="auto"/>
        <w:jc w:val="both"/>
        <w:rPr>
          <w:rFonts w:ascii="Times New Roman" w:hAnsi="Times New Roman" w:cs="Times New Roman"/>
          <w:color w:val="000000"/>
          <w:sz w:val="24"/>
          <w:szCs w:val="24"/>
          <w:rPrChange w:id="2321" w:author="Hasan" w:date="2014-03-20T13:27:00Z">
            <w:rPr>
              <w:rFonts w:ascii="Cambria" w:hAnsi="Cambria"/>
              <w:color w:val="000000"/>
              <w:sz w:val="24"/>
              <w:szCs w:val="24"/>
            </w:rPr>
          </w:rPrChange>
        </w:rPr>
      </w:pPr>
    </w:p>
    <w:p w14:paraId="795AD53D" w14:textId="3073E133" w:rsidR="00BA6458" w:rsidRPr="00B4578C" w:rsidRDefault="00BA6458" w:rsidP="00E96958">
      <w:pPr>
        <w:autoSpaceDE w:val="0"/>
        <w:autoSpaceDN w:val="0"/>
        <w:adjustRightInd w:val="0"/>
        <w:spacing w:after="120" w:line="360" w:lineRule="auto"/>
        <w:ind w:left="360" w:hanging="360"/>
        <w:jc w:val="both"/>
        <w:rPr>
          <w:rFonts w:ascii="Times New Roman" w:hAnsi="Times New Roman" w:cs="Times New Roman"/>
          <w:color w:val="FF0000"/>
          <w:sz w:val="24"/>
          <w:szCs w:val="24"/>
          <w:rPrChange w:id="2322" w:author="Hasan" w:date="2014-03-20T13:27:00Z">
            <w:rPr>
              <w:rFonts w:ascii="Cambria" w:hAnsi="Cambria"/>
              <w:color w:val="FF0000"/>
              <w:sz w:val="24"/>
              <w:szCs w:val="24"/>
            </w:rPr>
          </w:rPrChange>
        </w:rPr>
      </w:pPr>
      <w:r w:rsidRPr="00B4578C">
        <w:rPr>
          <w:rFonts w:ascii="Times New Roman" w:hAnsi="Times New Roman" w:cs="Times New Roman"/>
          <w:color w:val="000000"/>
          <w:sz w:val="24"/>
          <w:szCs w:val="24"/>
          <w:rPrChange w:id="2323" w:author="Hasan" w:date="2014-03-20T13:27:00Z">
            <w:rPr>
              <w:rFonts w:ascii="Cambria" w:hAnsi="Cambria"/>
              <w:color w:val="000000"/>
              <w:sz w:val="24"/>
              <w:szCs w:val="24"/>
            </w:rPr>
          </w:rPrChange>
        </w:rPr>
        <w:t xml:space="preserve">4. </w:t>
      </w:r>
      <w:r w:rsidRPr="00B4578C">
        <w:rPr>
          <w:rFonts w:ascii="Times New Roman" w:hAnsi="Times New Roman" w:cs="Times New Roman"/>
          <w:color w:val="000000"/>
          <w:sz w:val="24"/>
          <w:szCs w:val="24"/>
          <w:rPrChange w:id="2324" w:author="Hasan" w:date="2014-03-20T13:27:00Z">
            <w:rPr>
              <w:rFonts w:ascii="Cambria" w:hAnsi="Cambria"/>
              <w:color w:val="000000"/>
              <w:sz w:val="24"/>
              <w:szCs w:val="24"/>
            </w:rPr>
          </w:rPrChange>
        </w:rPr>
        <w:tab/>
        <w:t>An aberrant sensory branch arising from the ulnar side of MN and piercing the ulnar margin of the TCL was found in 3% of hands (of 110 in operations)</w:t>
      </w:r>
      <w:r w:rsidR="00AF6B68" w:rsidRPr="00B4578C">
        <w:rPr>
          <w:rFonts w:ascii="Times New Roman" w:hAnsi="Times New Roman" w:cs="Times New Roman"/>
          <w:color w:val="000000"/>
          <w:sz w:val="24"/>
          <w:szCs w:val="24"/>
          <w:rPrChange w:id="232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326" w:author="Hasan" w:date="2014-03-20T13:27:00Z">
            <w:rPr>
              <w:rFonts w:ascii="Cambria" w:hAnsi="Cambria"/>
              <w:color w:val="000000"/>
              <w:sz w:val="24"/>
              <w:szCs w:val="24"/>
            </w:rPr>
          </w:rPrChange>
        </w:rPr>
        <w:instrText xml:space="preserve"> ADDIN EN.CITE &lt;EndNote&gt;&lt;Cite&gt;&lt;Author&gt;Beris&lt;/Author&gt;&lt;Year&gt;2008&lt;/Year&gt;&lt;RecNum&gt;23&lt;/RecNum&gt;&lt;record&gt;&lt;rec-number&gt;23&lt;/rec-number&gt;&lt;foreign-keys&gt;&lt;key app="EN" db-id="w90vvrfp4f5ddsexepax20tzppdwew9wpfra"&gt;23&lt;/key&gt;&lt;/foreign-keys&gt;&lt;ref-type name="Journal Article"&gt;17&lt;/ref-type&gt;&lt;contributors&gt;&lt;authors&gt;&lt;author&gt;Beris, A. E.&lt;/author&gt;&lt;author&gt;Lykissas, M. G.&lt;/author&gt;&lt;author&gt;Kontogeorgakos, V. A.&lt;/author&gt;&lt;author&gt;Vekris, M. D.&lt;/author&gt;&lt;author&gt;Korompilias, A. V.&lt;/author&gt;&lt;/authors&gt;&lt;/contributors&gt;&lt;auth-address&gt;Department of Orthopaedic Surgery, University of Ioannina, School of Medicine, Ioannina, Greece.&lt;/auth-address&gt;&lt;titles&gt;&lt;title&gt;Anatomic variations of the median nerve in carpal tunnel release&lt;/title&gt;&lt;secondary-title&gt;Clin Anat&lt;/secondary-title&gt;&lt;alt-title&gt;Clinical anatomy&lt;/alt-title&gt;&lt;/titles&gt;&lt;pages&gt;514-8&lt;/pages&gt;&lt;volume&gt;21&lt;/volume&gt;&lt;number&gt;6&lt;/number&gt;&lt;keywords&gt;&lt;keyword&gt;Adult&lt;/keyword&gt;&lt;keyword&gt;Carpal Tunnel Syndrome/*surgery&lt;/keyword&gt;&lt;keyword&gt;Female&lt;/keyword&gt;&lt;keyword&gt;Humans&lt;/keyword&gt;&lt;keyword&gt;Male&lt;/keyword&gt;&lt;keyword&gt;Median Nerve/*anatomy &amp;amp; histology&lt;/keyword&gt;&lt;keyword&gt;Middle Aged&lt;/keyword&gt;&lt;keyword&gt;Retrospective Studies&lt;/keyword&gt;&lt;/keywords&gt;&lt;dates&gt;&lt;year&gt;2008&lt;/year&gt;&lt;pub-dates&gt;&lt;date&gt;Sep&lt;/date&gt;&lt;/pub-dates&gt;&lt;/dates&gt;&lt;isbn&gt;1098-2353 (Electronic)&amp;#xD;0897-3806 (Linking)&lt;/isbn&gt;&lt;accession-num&gt;18567020&lt;/accession-num&gt;&lt;urls&gt;&lt;related-urls&gt;&lt;url&gt;http://www.ncbi.nlm.nih.gov/pubmed/18567020&lt;/url&gt;&lt;/related-urls&gt;&lt;/urls&gt;&lt;electronic-resource-num&gt;10.1002/ca.20650&lt;/electronic-resource-num&gt;&lt;/record&gt;&lt;/Cite&gt;&lt;/EndNote&gt;</w:instrText>
      </w:r>
      <w:r w:rsidR="00AF6B68" w:rsidRPr="00B4578C">
        <w:rPr>
          <w:rFonts w:ascii="Times New Roman" w:hAnsi="Times New Roman" w:cs="Times New Roman"/>
          <w:color w:val="000000"/>
          <w:sz w:val="24"/>
          <w:szCs w:val="24"/>
          <w:rPrChange w:id="232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328" w:author="Hasan" w:date="2014-03-20T13:27:00Z">
            <w:rPr>
              <w:rFonts w:ascii="Cambria" w:hAnsi="Cambria"/>
              <w:noProof/>
              <w:color w:val="000000"/>
              <w:sz w:val="24"/>
              <w:szCs w:val="24"/>
              <w:vertAlign w:val="superscript"/>
            </w:rPr>
          </w:rPrChange>
        </w:rPr>
        <w:t>[39]</w:t>
      </w:r>
      <w:r w:rsidR="00AF6B68" w:rsidRPr="00B4578C">
        <w:rPr>
          <w:rFonts w:ascii="Times New Roman" w:hAnsi="Times New Roman" w:cs="Times New Roman"/>
          <w:color w:val="000000"/>
          <w:sz w:val="24"/>
          <w:szCs w:val="24"/>
          <w:rPrChange w:id="232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330" w:author="Hasan" w:date="2014-03-20T13:27:00Z">
            <w:rPr>
              <w:rFonts w:ascii="Cambria" w:hAnsi="Cambria"/>
              <w:color w:val="000000"/>
              <w:sz w:val="24"/>
              <w:szCs w:val="24"/>
            </w:rPr>
          </w:rPrChange>
        </w:rPr>
        <w:t>.</w:t>
      </w:r>
    </w:p>
    <w:p w14:paraId="2CB37A59" w14:textId="77777777" w:rsidR="00BA6458" w:rsidRPr="00B4578C" w:rsidRDefault="00BA6458" w:rsidP="00BA6458">
      <w:pPr>
        <w:autoSpaceDE w:val="0"/>
        <w:autoSpaceDN w:val="0"/>
        <w:adjustRightInd w:val="0"/>
        <w:spacing w:after="120" w:line="360" w:lineRule="auto"/>
        <w:ind w:left="360" w:hanging="360"/>
        <w:jc w:val="both"/>
        <w:rPr>
          <w:rFonts w:ascii="Times New Roman" w:hAnsi="Times New Roman" w:cs="Times New Roman"/>
          <w:color w:val="FF0000"/>
          <w:sz w:val="24"/>
          <w:szCs w:val="24"/>
          <w:rPrChange w:id="2331" w:author="Hasan" w:date="2014-03-20T13:27:00Z">
            <w:rPr>
              <w:rFonts w:ascii="Cambria" w:hAnsi="Cambria"/>
              <w:color w:val="FF0000"/>
              <w:sz w:val="24"/>
              <w:szCs w:val="24"/>
            </w:rPr>
          </w:rPrChange>
        </w:rPr>
      </w:pPr>
    </w:p>
    <w:p w14:paraId="7C698577" w14:textId="5CE4D672" w:rsidR="00BA6458" w:rsidRPr="00B4578C" w:rsidRDefault="00BA6458" w:rsidP="00E96958">
      <w:pPr>
        <w:spacing w:after="120" w:line="360" w:lineRule="auto"/>
        <w:ind w:left="360" w:hanging="360"/>
        <w:jc w:val="both"/>
        <w:rPr>
          <w:rFonts w:ascii="Times New Roman" w:hAnsi="Times New Roman" w:cs="Times New Roman"/>
          <w:color w:val="000000"/>
          <w:sz w:val="24"/>
          <w:szCs w:val="24"/>
          <w:rPrChange w:id="2332"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33" w:author="Hasan" w:date="2014-03-20T13:27:00Z">
            <w:rPr>
              <w:rFonts w:ascii="Cambria" w:hAnsi="Cambria"/>
              <w:color w:val="000000"/>
              <w:sz w:val="24"/>
              <w:szCs w:val="24"/>
            </w:rPr>
          </w:rPrChange>
        </w:rPr>
        <w:t>5.</w:t>
      </w:r>
      <w:r w:rsidRPr="00B4578C">
        <w:rPr>
          <w:rFonts w:ascii="Times New Roman" w:hAnsi="Times New Roman" w:cs="Times New Roman"/>
          <w:color w:val="000000"/>
          <w:sz w:val="24"/>
          <w:szCs w:val="24"/>
          <w:rPrChange w:id="2334" w:author="Hasan" w:date="2014-03-20T13:27:00Z">
            <w:rPr>
              <w:rFonts w:ascii="Cambria" w:hAnsi="Cambria"/>
              <w:color w:val="000000"/>
              <w:sz w:val="24"/>
              <w:szCs w:val="24"/>
            </w:rPr>
          </w:rPrChange>
        </w:rPr>
        <w:tab/>
      </w:r>
      <w:r w:rsidRPr="00B4578C">
        <w:rPr>
          <w:rFonts w:ascii="Times New Roman" w:hAnsi="Times New Roman" w:cs="Times New Roman"/>
          <w:b/>
          <w:bCs/>
          <w:color w:val="000000"/>
          <w:sz w:val="24"/>
          <w:szCs w:val="24"/>
          <w:rPrChange w:id="2335" w:author="Hasan" w:date="2014-03-20T13:27:00Z">
            <w:rPr>
              <w:rFonts w:ascii="Cambria" w:hAnsi="Cambria"/>
              <w:b/>
              <w:bCs/>
              <w:color w:val="000000"/>
              <w:sz w:val="24"/>
              <w:szCs w:val="24"/>
            </w:rPr>
          </w:rPrChange>
        </w:rPr>
        <w:t>Martin Gruber Anastomosis:</w:t>
      </w:r>
      <w:r w:rsidRPr="00B4578C">
        <w:rPr>
          <w:rFonts w:ascii="Times New Roman" w:hAnsi="Times New Roman" w:cs="Times New Roman"/>
          <w:color w:val="000000"/>
          <w:sz w:val="24"/>
          <w:szCs w:val="24"/>
          <w:rPrChange w:id="2336" w:author="Hasan" w:date="2014-03-20T13:27:00Z">
            <w:rPr>
              <w:rFonts w:ascii="Cambria" w:hAnsi="Cambria"/>
              <w:color w:val="000000"/>
              <w:sz w:val="24"/>
              <w:szCs w:val="24"/>
            </w:rPr>
          </w:rPrChange>
        </w:rPr>
        <w:t xml:space="preserve"> It is a motor communicating nerve, which may cross over from the median to ulnar nerve in the forearm (motor </w:t>
      </w:r>
      <w:del w:id="2337" w:author="Mohammad" w:date="2014-03-19T21:50:00Z">
        <w:r w:rsidRPr="00B4578C">
          <w:rPr>
            <w:rFonts w:ascii="Times New Roman" w:hAnsi="Times New Roman" w:cs="Times New Roman"/>
            <w:color w:val="000000"/>
            <w:sz w:val="24"/>
            <w:szCs w:val="24"/>
            <w:rPrChange w:id="2338" w:author="Hasan" w:date="2014-03-20T13:27:00Z">
              <w:rPr>
                <w:rFonts w:ascii="Cambria" w:hAnsi="Cambria"/>
                <w:color w:val="000000"/>
                <w:sz w:val="24"/>
                <w:szCs w:val="24"/>
              </w:rPr>
            </w:rPrChange>
          </w:rPr>
          <w:delText xml:space="preserve">connections but </w:delText>
        </w:r>
      </w:del>
      <w:r w:rsidRPr="00B4578C">
        <w:rPr>
          <w:rFonts w:ascii="Times New Roman" w:hAnsi="Times New Roman" w:cs="Times New Roman"/>
          <w:color w:val="000000"/>
          <w:sz w:val="24"/>
          <w:szCs w:val="24"/>
          <w:rPrChange w:id="2339" w:author="Hasan" w:date="2014-03-20T13:27:00Z">
            <w:rPr>
              <w:rFonts w:ascii="Cambria" w:hAnsi="Cambria"/>
              <w:color w:val="000000"/>
              <w:sz w:val="24"/>
              <w:szCs w:val="24"/>
            </w:rPr>
          </w:rPrChange>
        </w:rPr>
        <w:t xml:space="preserve">not sensory connections). It occurs in two patterns; either from MN in proximal forearm to ulnar nerve in the middle to distal third of forearm; </w:t>
      </w:r>
      <w:ins w:id="2340" w:author="Mohammad" w:date="2014-03-19T21:50:00Z">
        <w:r w:rsidR="00991D41" w:rsidRPr="00B4578C">
          <w:rPr>
            <w:rFonts w:ascii="Times New Roman" w:hAnsi="Times New Roman" w:cs="Times New Roman"/>
            <w:color w:val="000000"/>
            <w:sz w:val="24"/>
            <w:szCs w:val="24"/>
            <w:rPrChange w:id="2341" w:author="Hasan" w:date="2014-03-20T13:27:00Z">
              <w:rPr>
                <w:rFonts w:ascii="Cambria" w:hAnsi="Cambria"/>
                <w:color w:val="000000"/>
                <w:sz w:val="24"/>
                <w:szCs w:val="24"/>
              </w:rPr>
            </w:rPrChange>
          </w:rPr>
          <w:t>or</w:t>
        </w:r>
      </w:ins>
      <w:del w:id="2342" w:author="Mohammad" w:date="2014-03-19T21:50:00Z">
        <w:r w:rsidRPr="00B4578C">
          <w:rPr>
            <w:rFonts w:ascii="Times New Roman" w:hAnsi="Times New Roman" w:cs="Times New Roman"/>
            <w:color w:val="000000"/>
            <w:sz w:val="24"/>
            <w:szCs w:val="24"/>
            <w:rPrChange w:id="2343" w:author="Hasan" w:date="2014-03-20T13:27:00Z">
              <w:rPr>
                <w:rFonts w:ascii="Cambria" w:hAnsi="Cambria"/>
                <w:color w:val="000000"/>
                <w:sz w:val="24"/>
                <w:szCs w:val="24"/>
              </w:rPr>
            </w:rPrChange>
          </w:rPr>
          <w:delText>and</w:delText>
        </w:r>
      </w:del>
      <w:r w:rsidRPr="00B4578C">
        <w:rPr>
          <w:rFonts w:ascii="Times New Roman" w:hAnsi="Times New Roman" w:cs="Times New Roman"/>
          <w:color w:val="000000"/>
          <w:sz w:val="24"/>
          <w:szCs w:val="24"/>
          <w:rPrChange w:id="2344" w:author="Hasan" w:date="2014-03-20T13:27:00Z">
            <w:rPr>
              <w:rFonts w:ascii="Cambria" w:hAnsi="Cambria"/>
              <w:color w:val="000000"/>
              <w:sz w:val="24"/>
              <w:szCs w:val="24"/>
            </w:rPr>
          </w:rPrChange>
        </w:rPr>
        <w:t xml:space="preserve"> from anterior </w:t>
      </w:r>
      <w:proofErr w:type="spellStart"/>
      <w:r w:rsidRPr="00B4578C">
        <w:rPr>
          <w:rFonts w:ascii="Times New Roman" w:hAnsi="Times New Roman" w:cs="Times New Roman"/>
          <w:color w:val="000000"/>
          <w:sz w:val="24"/>
          <w:szCs w:val="24"/>
          <w:rPrChange w:id="2345" w:author="Hasan" w:date="2014-03-20T13:27:00Z">
            <w:rPr>
              <w:rFonts w:ascii="Cambria" w:hAnsi="Cambria"/>
              <w:color w:val="000000"/>
              <w:sz w:val="24"/>
              <w:szCs w:val="24"/>
            </w:rPr>
          </w:rPrChange>
        </w:rPr>
        <w:t>interosseous</w:t>
      </w:r>
      <w:proofErr w:type="spellEnd"/>
      <w:r w:rsidRPr="00B4578C">
        <w:rPr>
          <w:rFonts w:ascii="Times New Roman" w:hAnsi="Times New Roman" w:cs="Times New Roman"/>
          <w:color w:val="000000"/>
          <w:sz w:val="24"/>
          <w:szCs w:val="24"/>
          <w:rPrChange w:id="2346" w:author="Hasan" w:date="2014-03-20T13:27:00Z">
            <w:rPr>
              <w:rFonts w:ascii="Cambria" w:hAnsi="Cambria"/>
              <w:color w:val="000000"/>
              <w:sz w:val="24"/>
              <w:szCs w:val="24"/>
            </w:rPr>
          </w:rPrChange>
        </w:rPr>
        <w:t xml:space="preserve"> nerve to ulnar nerve</w:t>
      </w:r>
      <w:r w:rsidR="00AF6B68" w:rsidRPr="00B4578C">
        <w:rPr>
          <w:rFonts w:ascii="Times New Roman" w:hAnsi="Times New Roman" w:cs="Times New Roman"/>
          <w:color w:val="000000"/>
          <w:sz w:val="24"/>
          <w:szCs w:val="24"/>
          <w:rPrChange w:id="234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348" w:author="Hasan" w:date="2014-03-20T13:27:00Z">
            <w:rPr>
              <w:rFonts w:ascii="Cambria" w:hAnsi="Cambria"/>
              <w:color w:val="000000"/>
              <w:sz w:val="24"/>
              <w:szCs w:val="24"/>
            </w:rPr>
          </w:rPrChange>
        </w:rPr>
        <w:instrText xml:space="preserve"> ADDIN EN.CITE &lt;EndNote&gt;&lt;Cite&gt;&lt;Author&gt;Wheeless&lt;/Author&gt;&lt;RecNum&gt;99&lt;/RecNum&gt;&lt;record&gt;&lt;rec-number&gt;99&lt;/rec-number&gt;&lt;foreign-keys&gt;&lt;key app="EN" db-id="w90vvrfp4f5ddsexepax20tzppdwew9wpfra"&gt;99&lt;/key&gt;&lt;/foreign-keys&gt;&lt;ref-type name="Book"&gt;6&lt;/ref-type&gt;&lt;contributors&gt;&lt;authors&gt;&lt;author&gt;Wheeless, R.C.&lt;/author&gt;&lt;/authors&gt;&lt;/contributors&gt;&lt;titles&gt;&lt;title&gt;Textbook of Orthopaedics. Duke University Medical Center&amp;apos;s Division of Orthopedic Surgery. Publishing, LLC - Wheeless&amp;apos; &lt;/title&gt;&lt;/titles&gt;&lt;dates&gt;&lt;/dates&gt;&lt;urls&gt;&lt;/urls&gt;&lt;/record&gt;&lt;/Cite&gt;&lt;/EndNote&gt;</w:instrText>
      </w:r>
      <w:r w:rsidR="00AF6B68" w:rsidRPr="00B4578C">
        <w:rPr>
          <w:rFonts w:ascii="Times New Roman" w:hAnsi="Times New Roman" w:cs="Times New Roman"/>
          <w:color w:val="000000"/>
          <w:sz w:val="24"/>
          <w:szCs w:val="24"/>
          <w:rPrChange w:id="234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350" w:author="Hasan" w:date="2014-03-20T13:27:00Z">
            <w:rPr>
              <w:rFonts w:ascii="Cambria" w:hAnsi="Cambria"/>
              <w:noProof/>
              <w:color w:val="000000"/>
              <w:sz w:val="24"/>
              <w:szCs w:val="24"/>
              <w:vertAlign w:val="superscript"/>
            </w:rPr>
          </w:rPrChange>
        </w:rPr>
        <w:t>[47]</w:t>
      </w:r>
      <w:r w:rsidR="00AF6B68" w:rsidRPr="00B4578C">
        <w:rPr>
          <w:rFonts w:ascii="Times New Roman" w:hAnsi="Times New Roman" w:cs="Times New Roman"/>
          <w:color w:val="000000"/>
          <w:sz w:val="24"/>
          <w:szCs w:val="24"/>
          <w:rPrChange w:id="235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352" w:author="Hasan" w:date="2014-03-20T13:27:00Z">
            <w:rPr>
              <w:rFonts w:ascii="Cambria" w:hAnsi="Cambria"/>
              <w:color w:val="000000"/>
              <w:sz w:val="24"/>
              <w:szCs w:val="24"/>
            </w:rPr>
          </w:rPrChange>
        </w:rPr>
        <w:t>.</w:t>
      </w:r>
    </w:p>
    <w:p w14:paraId="77321DF6" w14:textId="77777777" w:rsidR="00BA6458" w:rsidRPr="00B4578C" w:rsidRDefault="00BA6458" w:rsidP="00BA6458">
      <w:pPr>
        <w:spacing w:after="120" w:line="360" w:lineRule="auto"/>
        <w:ind w:left="360"/>
        <w:jc w:val="both"/>
        <w:rPr>
          <w:rFonts w:ascii="Times New Roman" w:hAnsi="Times New Roman" w:cs="Times New Roman"/>
          <w:color w:val="000000"/>
          <w:sz w:val="24"/>
          <w:szCs w:val="24"/>
          <w:rPrChange w:id="235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54" w:author="Hasan" w:date="2014-03-20T13:27:00Z">
            <w:rPr>
              <w:rFonts w:ascii="Cambria" w:hAnsi="Cambria"/>
              <w:color w:val="000000"/>
              <w:sz w:val="24"/>
              <w:szCs w:val="24"/>
            </w:rPr>
          </w:rPrChange>
        </w:rPr>
        <w:t xml:space="preserve">Other </w:t>
      </w:r>
      <w:r w:rsidRPr="00B4578C">
        <w:rPr>
          <w:rFonts w:ascii="Times New Roman" w:hAnsi="Times New Roman" w:cs="Times New Roman"/>
          <w:color w:val="000000"/>
          <w:sz w:val="24"/>
          <w:szCs w:val="24"/>
          <w:u w:val="single"/>
          <w:rPrChange w:id="2355" w:author="Hasan" w:date="2014-03-20T13:27:00Z">
            <w:rPr>
              <w:rFonts w:ascii="Cambria" w:hAnsi="Cambria"/>
              <w:color w:val="000000"/>
              <w:sz w:val="24"/>
              <w:szCs w:val="24"/>
              <w:u w:val="single"/>
            </w:rPr>
          </w:rPrChange>
        </w:rPr>
        <w:t>motor</w:t>
      </w:r>
      <w:r w:rsidRPr="00B4578C">
        <w:rPr>
          <w:rFonts w:ascii="Times New Roman" w:hAnsi="Times New Roman" w:cs="Times New Roman"/>
          <w:color w:val="000000"/>
          <w:sz w:val="24"/>
          <w:szCs w:val="24"/>
          <w:rPrChange w:id="2356" w:author="Hasan" w:date="2014-03-20T13:27:00Z">
            <w:rPr>
              <w:rFonts w:ascii="Cambria" w:hAnsi="Cambria"/>
              <w:color w:val="000000"/>
              <w:sz w:val="24"/>
              <w:szCs w:val="24"/>
            </w:rPr>
          </w:rPrChange>
        </w:rPr>
        <w:t xml:space="preserve"> anastomoses between MN and ulnar nerve include:</w:t>
      </w:r>
    </w:p>
    <w:p w14:paraId="58B470C2" w14:textId="5ECA2085" w:rsidR="00BA6458" w:rsidRPr="00B4578C" w:rsidRDefault="00BA6458" w:rsidP="00BA6458">
      <w:pPr>
        <w:pStyle w:val="ColorfulList-Accent11"/>
        <w:numPr>
          <w:ilvl w:val="0"/>
          <w:numId w:val="43"/>
        </w:numPr>
        <w:spacing w:after="120" w:line="360" w:lineRule="auto"/>
        <w:ind w:left="720"/>
        <w:jc w:val="both"/>
        <w:rPr>
          <w:rFonts w:ascii="Times New Roman" w:hAnsi="Times New Roman" w:cs="Times New Roman"/>
          <w:color w:val="000000"/>
          <w:sz w:val="24"/>
          <w:szCs w:val="24"/>
          <w:rPrChange w:id="2357"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58" w:author="Hasan" w:date="2014-03-20T13:27:00Z">
            <w:rPr>
              <w:rFonts w:ascii="Cambria" w:hAnsi="Cambria"/>
              <w:color w:val="000000"/>
              <w:sz w:val="24"/>
              <w:szCs w:val="24"/>
            </w:rPr>
          </w:rPrChange>
        </w:rPr>
        <w:t xml:space="preserve">Motor branch of MN to superficial head of </w:t>
      </w:r>
      <w:ins w:id="2359" w:author="Mohammad" w:date="2014-03-19T21:50:00Z">
        <w:r w:rsidR="00991D41" w:rsidRPr="00B4578C">
          <w:rPr>
            <w:rFonts w:ascii="Times New Roman" w:hAnsi="Times New Roman" w:cs="Times New Roman"/>
            <w:color w:val="000000"/>
            <w:sz w:val="24"/>
            <w:szCs w:val="24"/>
            <w:rPrChange w:id="2360" w:author="Hasan" w:date="2014-03-20T13:27:00Z">
              <w:rPr>
                <w:rFonts w:ascii="Cambria" w:hAnsi="Cambria"/>
                <w:color w:val="000000"/>
                <w:sz w:val="24"/>
                <w:szCs w:val="24"/>
              </w:rPr>
            </w:rPrChange>
          </w:rPr>
          <w:t xml:space="preserve">flexor </w:t>
        </w:r>
        <w:proofErr w:type="spellStart"/>
        <w:r w:rsidR="00991D41" w:rsidRPr="00B4578C">
          <w:rPr>
            <w:rFonts w:ascii="Times New Roman" w:hAnsi="Times New Roman" w:cs="Times New Roman"/>
            <w:color w:val="000000"/>
            <w:sz w:val="24"/>
            <w:szCs w:val="24"/>
            <w:rPrChange w:id="2361" w:author="Hasan" w:date="2014-03-20T13:27:00Z">
              <w:rPr>
                <w:rFonts w:ascii="Cambria" w:hAnsi="Cambria"/>
                <w:color w:val="000000"/>
                <w:sz w:val="24"/>
                <w:szCs w:val="24"/>
              </w:rPr>
            </w:rPrChange>
          </w:rPr>
          <w:t>pollicis</w:t>
        </w:r>
        <w:proofErr w:type="spellEnd"/>
        <w:r w:rsidR="00991D41" w:rsidRPr="00B4578C">
          <w:rPr>
            <w:rFonts w:ascii="Times New Roman" w:hAnsi="Times New Roman" w:cs="Times New Roman"/>
            <w:color w:val="000000"/>
            <w:sz w:val="24"/>
            <w:szCs w:val="24"/>
            <w:rPrChange w:id="2362" w:author="Hasan" w:date="2014-03-20T13:27:00Z">
              <w:rPr>
                <w:rFonts w:ascii="Cambria" w:hAnsi="Cambria"/>
                <w:color w:val="000000"/>
                <w:sz w:val="24"/>
                <w:szCs w:val="24"/>
              </w:rPr>
            </w:rPrChange>
          </w:rPr>
          <w:t xml:space="preserve"> </w:t>
        </w:r>
        <w:proofErr w:type="spellStart"/>
        <w:r w:rsidR="00991D41" w:rsidRPr="00B4578C">
          <w:rPr>
            <w:rFonts w:ascii="Times New Roman" w:hAnsi="Times New Roman" w:cs="Times New Roman"/>
            <w:color w:val="000000"/>
            <w:sz w:val="24"/>
            <w:szCs w:val="24"/>
            <w:rPrChange w:id="2363" w:author="Hasan" w:date="2014-03-20T13:27:00Z">
              <w:rPr>
                <w:rFonts w:ascii="Cambria" w:hAnsi="Cambria"/>
                <w:color w:val="000000"/>
                <w:sz w:val="24"/>
                <w:szCs w:val="24"/>
              </w:rPr>
            </w:rPrChange>
          </w:rPr>
          <w:t>b</w:t>
        </w:r>
        <w:r w:rsidRPr="00B4578C">
          <w:rPr>
            <w:rFonts w:ascii="Times New Roman" w:hAnsi="Times New Roman" w:cs="Times New Roman"/>
            <w:color w:val="000000"/>
            <w:sz w:val="24"/>
            <w:szCs w:val="24"/>
            <w:rPrChange w:id="2364" w:author="Hasan" w:date="2014-03-20T13:27:00Z">
              <w:rPr>
                <w:rFonts w:ascii="Cambria" w:hAnsi="Cambria"/>
                <w:color w:val="000000"/>
                <w:sz w:val="24"/>
                <w:szCs w:val="24"/>
              </w:rPr>
            </w:rPrChange>
          </w:rPr>
          <w:t>revis</w:t>
        </w:r>
      </w:ins>
      <w:proofErr w:type="spellEnd"/>
      <w:del w:id="2365" w:author="Mohammad" w:date="2014-03-19T21:50:00Z">
        <w:r w:rsidRPr="00B4578C">
          <w:rPr>
            <w:rFonts w:ascii="Times New Roman" w:hAnsi="Times New Roman" w:cs="Times New Roman"/>
            <w:color w:val="000000"/>
            <w:sz w:val="24"/>
            <w:szCs w:val="24"/>
            <w:rPrChange w:id="2366" w:author="Hasan" w:date="2014-03-20T13:27:00Z">
              <w:rPr>
                <w:rFonts w:ascii="Cambria" w:hAnsi="Cambria"/>
                <w:color w:val="000000"/>
                <w:sz w:val="24"/>
                <w:szCs w:val="24"/>
              </w:rPr>
            </w:rPrChange>
          </w:rPr>
          <w:delText>Flexor Pollicis Brevis</w:delText>
        </w:r>
      </w:del>
      <w:r w:rsidRPr="00B4578C">
        <w:rPr>
          <w:rFonts w:ascii="Times New Roman" w:hAnsi="Times New Roman" w:cs="Times New Roman"/>
          <w:color w:val="000000"/>
          <w:sz w:val="24"/>
          <w:szCs w:val="24"/>
          <w:rPrChange w:id="2367" w:author="Hasan" w:date="2014-03-20T13:27:00Z">
            <w:rPr>
              <w:rFonts w:ascii="Cambria" w:hAnsi="Cambria"/>
              <w:color w:val="000000"/>
              <w:sz w:val="24"/>
              <w:szCs w:val="24"/>
            </w:rPr>
          </w:rPrChange>
        </w:rPr>
        <w:t xml:space="preserve"> (FPB) and ulnar nerve to the deep head of the FPB.</w:t>
      </w:r>
    </w:p>
    <w:p w14:paraId="1D56AF33" w14:textId="77777777" w:rsidR="00BA6458" w:rsidRPr="00B4578C" w:rsidRDefault="00BA6458" w:rsidP="00BA6458">
      <w:pPr>
        <w:pStyle w:val="ColorfulList-Accent11"/>
        <w:numPr>
          <w:ilvl w:val="0"/>
          <w:numId w:val="43"/>
        </w:numPr>
        <w:spacing w:after="120" w:line="360" w:lineRule="auto"/>
        <w:ind w:left="720"/>
        <w:jc w:val="both"/>
        <w:rPr>
          <w:rFonts w:ascii="Times New Roman" w:hAnsi="Times New Roman" w:cs="Times New Roman"/>
          <w:color w:val="000000"/>
          <w:sz w:val="24"/>
          <w:szCs w:val="24"/>
          <w:rPrChange w:id="236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69" w:author="Hasan" w:date="2014-03-20T13:27:00Z">
            <w:rPr>
              <w:rFonts w:ascii="Cambria" w:hAnsi="Cambria"/>
              <w:color w:val="000000"/>
              <w:sz w:val="24"/>
              <w:szCs w:val="24"/>
            </w:rPr>
          </w:rPrChange>
        </w:rPr>
        <w:t xml:space="preserve">Anastomosis, of MN &amp; ulnar motor branches through first </w:t>
      </w:r>
      <w:proofErr w:type="spellStart"/>
      <w:r w:rsidRPr="00B4578C">
        <w:rPr>
          <w:rFonts w:ascii="Times New Roman" w:hAnsi="Times New Roman" w:cs="Times New Roman"/>
          <w:color w:val="000000"/>
          <w:sz w:val="24"/>
          <w:szCs w:val="24"/>
          <w:rPrChange w:id="2370" w:author="Hasan" w:date="2014-03-20T13:27:00Z">
            <w:rPr>
              <w:rFonts w:ascii="Cambria" w:hAnsi="Cambria"/>
              <w:color w:val="000000"/>
              <w:sz w:val="24"/>
              <w:szCs w:val="24"/>
            </w:rPr>
          </w:rPrChange>
        </w:rPr>
        <w:t>lumbrical</w:t>
      </w:r>
      <w:proofErr w:type="spellEnd"/>
      <w:r w:rsidRPr="00B4578C">
        <w:rPr>
          <w:rFonts w:ascii="Times New Roman" w:hAnsi="Times New Roman" w:cs="Times New Roman"/>
          <w:color w:val="000000"/>
          <w:sz w:val="24"/>
          <w:szCs w:val="24"/>
          <w:rPrChange w:id="2371" w:author="Hasan" w:date="2014-03-20T13:27:00Z">
            <w:rPr>
              <w:rFonts w:ascii="Cambria" w:hAnsi="Cambria"/>
              <w:color w:val="000000"/>
              <w:sz w:val="24"/>
              <w:szCs w:val="24"/>
            </w:rPr>
          </w:rPrChange>
        </w:rPr>
        <w:t xml:space="preserve"> or </w:t>
      </w:r>
      <w:proofErr w:type="spellStart"/>
      <w:r w:rsidRPr="00B4578C">
        <w:rPr>
          <w:rFonts w:ascii="Times New Roman" w:hAnsi="Times New Roman" w:cs="Times New Roman"/>
          <w:color w:val="000000"/>
          <w:sz w:val="24"/>
          <w:szCs w:val="24"/>
          <w:rPrChange w:id="2372" w:author="Hasan" w:date="2014-03-20T13:27:00Z">
            <w:rPr>
              <w:rFonts w:ascii="Cambria" w:hAnsi="Cambria"/>
              <w:color w:val="000000"/>
              <w:sz w:val="24"/>
              <w:szCs w:val="24"/>
            </w:rPr>
          </w:rPrChange>
        </w:rPr>
        <w:t>thrught</w:t>
      </w:r>
      <w:proofErr w:type="spellEnd"/>
      <w:r w:rsidRPr="00B4578C">
        <w:rPr>
          <w:rFonts w:ascii="Times New Roman" w:hAnsi="Times New Roman" w:cs="Times New Roman"/>
          <w:color w:val="000000"/>
          <w:sz w:val="24"/>
          <w:szCs w:val="24"/>
          <w:rPrChange w:id="2373" w:author="Hasan" w:date="2014-03-20T13:27:00Z">
            <w:rPr>
              <w:rFonts w:ascii="Cambria" w:hAnsi="Cambria"/>
              <w:color w:val="000000"/>
              <w:sz w:val="24"/>
              <w:szCs w:val="24"/>
            </w:rPr>
          </w:rPrChange>
        </w:rPr>
        <w:t xml:space="preserve"> innervation of the adductor </w:t>
      </w:r>
      <w:proofErr w:type="spellStart"/>
      <w:r w:rsidRPr="00B4578C">
        <w:rPr>
          <w:rFonts w:ascii="Times New Roman" w:hAnsi="Times New Roman" w:cs="Times New Roman"/>
          <w:color w:val="000000"/>
          <w:sz w:val="24"/>
          <w:szCs w:val="24"/>
          <w:rPrChange w:id="2374"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2375" w:author="Hasan" w:date="2014-03-20T13:27:00Z">
            <w:rPr>
              <w:rFonts w:ascii="Cambria" w:hAnsi="Cambria"/>
              <w:color w:val="000000"/>
              <w:sz w:val="24"/>
              <w:szCs w:val="24"/>
            </w:rPr>
          </w:rPrChange>
        </w:rPr>
        <w:t xml:space="preserve"> muscle.</w:t>
      </w:r>
    </w:p>
    <w:p w14:paraId="218C0082" w14:textId="77777777" w:rsidR="00BA6458" w:rsidRPr="00B4578C" w:rsidRDefault="00BA6458" w:rsidP="00BA6458">
      <w:pPr>
        <w:pStyle w:val="ColorfulList-Accent11"/>
        <w:numPr>
          <w:ilvl w:val="0"/>
          <w:numId w:val="43"/>
        </w:numPr>
        <w:spacing w:after="120" w:line="360" w:lineRule="auto"/>
        <w:ind w:left="720"/>
        <w:jc w:val="both"/>
        <w:rPr>
          <w:rFonts w:ascii="Times New Roman" w:hAnsi="Times New Roman" w:cs="Times New Roman"/>
          <w:color w:val="000000"/>
          <w:sz w:val="24"/>
          <w:szCs w:val="24"/>
          <w:rPrChange w:id="237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77" w:author="Hasan" w:date="2014-03-20T13:27:00Z">
            <w:rPr>
              <w:rFonts w:ascii="Cambria" w:hAnsi="Cambria"/>
              <w:color w:val="000000"/>
              <w:sz w:val="24"/>
              <w:szCs w:val="24"/>
            </w:rPr>
          </w:rPrChange>
        </w:rPr>
        <w:t xml:space="preserve">Branch of MN to third </w:t>
      </w:r>
      <w:proofErr w:type="spellStart"/>
      <w:r w:rsidRPr="00B4578C">
        <w:rPr>
          <w:rFonts w:ascii="Times New Roman" w:hAnsi="Times New Roman" w:cs="Times New Roman"/>
          <w:color w:val="000000"/>
          <w:sz w:val="24"/>
          <w:szCs w:val="24"/>
          <w:rPrChange w:id="2378" w:author="Hasan" w:date="2014-03-20T13:27:00Z">
            <w:rPr>
              <w:rFonts w:ascii="Cambria" w:hAnsi="Cambria"/>
              <w:color w:val="000000"/>
              <w:sz w:val="24"/>
              <w:szCs w:val="24"/>
            </w:rPr>
          </w:rPrChange>
        </w:rPr>
        <w:t>lumbrical</w:t>
      </w:r>
      <w:proofErr w:type="spellEnd"/>
      <w:r w:rsidRPr="00B4578C">
        <w:rPr>
          <w:rFonts w:ascii="Times New Roman" w:hAnsi="Times New Roman" w:cs="Times New Roman"/>
          <w:color w:val="000000"/>
          <w:sz w:val="24"/>
          <w:szCs w:val="24"/>
          <w:rPrChange w:id="2379" w:author="Hasan" w:date="2014-03-20T13:27:00Z">
            <w:rPr>
              <w:rFonts w:ascii="Cambria" w:hAnsi="Cambria"/>
              <w:color w:val="000000"/>
              <w:sz w:val="24"/>
              <w:szCs w:val="24"/>
            </w:rPr>
          </w:rPrChange>
        </w:rPr>
        <w:t xml:space="preserve"> joining neural branch to this muscle from deep branch of ulnar nerve.</w:t>
      </w:r>
    </w:p>
    <w:p w14:paraId="12FC51EC" w14:textId="0B4E7532" w:rsidR="00BA6458" w:rsidRPr="00B4578C" w:rsidRDefault="00BA6458" w:rsidP="00BA6458">
      <w:pPr>
        <w:pStyle w:val="ColorfulList-Accent11"/>
        <w:numPr>
          <w:ilvl w:val="0"/>
          <w:numId w:val="43"/>
        </w:numPr>
        <w:spacing w:after="120" w:line="360" w:lineRule="auto"/>
        <w:ind w:left="720"/>
        <w:jc w:val="both"/>
        <w:rPr>
          <w:rFonts w:ascii="Times New Roman" w:hAnsi="Times New Roman" w:cs="Times New Roman"/>
          <w:color w:val="000000"/>
          <w:sz w:val="24"/>
          <w:szCs w:val="24"/>
          <w:rPrChange w:id="2380"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81" w:author="Hasan" w:date="2014-03-20T13:27:00Z">
            <w:rPr>
              <w:rFonts w:ascii="Cambria" w:hAnsi="Cambria"/>
              <w:color w:val="000000"/>
              <w:sz w:val="24"/>
              <w:szCs w:val="24"/>
            </w:rPr>
          </w:rPrChange>
        </w:rPr>
        <w:t xml:space="preserve">MN may also form anastomoses with branch of radial nerve </w:t>
      </w:r>
      <w:ins w:id="2382" w:author="Mohammad" w:date="2014-03-19T21:50:00Z">
        <w:r w:rsidR="00991D41" w:rsidRPr="00B4578C">
          <w:rPr>
            <w:rFonts w:ascii="Times New Roman" w:hAnsi="Times New Roman" w:cs="Times New Roman"/>
            <w:color w:val="000000"/>
            <w:sz w:val="24"/>
            <w:szCs w:val="24"/>
            <w:rPrChange w:id="2383" w:author="Hasan" w:date="2014-03-20T13:27:00Z">
              <w:rPr>
                <w:rFonts w:ascii="Cambria" w:hAnsi="Cambria"/>
                <w:color w:val="000000"/>
                <w:sz w:val="24"/>
                <w:szCs w:val="24"/>
              </w:rPr>
            </w:rPrChange>
          </w:rPr>
          <w:t>close to</w:t>
        </w:r>
      </w:ins>
      <w:del w:id="2384" w:author="Mohammad" w:date="2014-03-19T21:50:00Z">
        <w:r w:rsidRPr="00B4578C">
          <w:rPr>
            <w:rFonts w:ascii="Times New Roman" w:hAnsi="Times New Roman" w:cs="Times New Roman"/>
            <w:color w:val="000000"/>
            <w:sz w:val="24"/>
            <w:szCs w:val="24"/>
            <w:rPrChange w:id="2385" w:author="Hasan" w:date="2014-03-20T13:27:00Z">
              <w:rPr>
                <w:rFonts w:ascii="Cambria" w:hAnsi="Cambria"/>
                <w:color w:val="000000"/>
                <w:sz w:val="24"/>
                <w:szCs w:val="24"/>
              </w:rPr>
            </w:rPrChange>
          </w:rPr>
          <w:delText>in vicinity of</w:delText>
        </w:r>
      </w:del>
      <w:r w:rsidRPr="00B4578C">
        <w:rPr>
          <w:rFonts w:ascii="Times New Roman" w:hAnsi="Times New Roman" w:cs="Times New Roman"/>
          <w:color w:val="000000"/>
          <w:sz w:val="24"/>
          <w:szCs w:val="24"/>
          <w:rPrChange w:id="2386" w:author="Hasan" w:date="2014-03-20T13:27:00Z">
            <w:rPr>
              <w:rFonts w:ascii="Cambria" w:hAnsi="Cambria"/>
              <w:color w:val="000000"/>
              <w:sz w:val="24"/>
              <w:szCs w:val="24"/>
            </w:rPr>
          </w:rPrChange>
        </w:rPr>
        <w:t xml:space="preserve"> abductor </w:t>
      </w:r>
      <w:proofErr w:type="spellStart"/>
      <w:r w:rsidRPr="00B4578C">
        <w:rPr>
          <w:rFonts w:ascii="Times New Roman" w:hAnsi="Times New Roman" w:cs="Times New Roman"/>
          <w:color w:val="000000"/>
          <w:sz w:val="24"/>
          <w:szCs w:val="24"/>
          <w:rPrChange w:id="2387"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2388"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2389" w:author="Hasan" w:date="2014-03-20T13:27:00Z">
            <w:rPr>
              <w:rFonts w:ascii="Cambria" w:hAnsi="Cambria"/>
              <w:color w:val="000000"/>
              <w:sz w:val="24"/>
              <w:szCs w:val="24"/>
            </w:rPr>
          </w:rPrChange>
        </w:rPr>
        <w:t>brevis</w:t>
      </w:r>
      <w:proofErr w:type="spellEnd"/>
      <w:r w:rsidRPr="00B4578C">
        <w:rPr>
          <w:rFonts w:ascii="Times New Roman" w:hAnsi="Times New Roman" w:cs="Times New Roman"/>
          <w:color w:val="000000"/>
          <w:sz w:val="24"/>
          <w:szCs w:val="24"/>
          <w:rPrChange w:id="2390" w:author="Hasan" w:date="2014-03-20T13:27:00Z">
            <w:rPr>
              <w:rFonts w:ascii="Cambria" w:hAnsi="Cambria"/>
              <w:color w:val="000000"/>
              <w:sz w:val="24"/>
              <w:szCs w:val="24"/>
            </w:rPr>
          </w:rPrChange>
        </w:rPr>
        <w:t xml:space="preserve"> which has radial nerve innervating this muscle.</w:t>
      </w:r>
    </w:p>
    <w:p w14:paraId="74DF8447" w14:textId="5E90CB4A" w:rsidR="00BA6458" w:rsidRPr="00B4578C" w:rsidRDefault="00BA6458" w:rsidP="00E96958">
      <w:pPr>
        <w:pStyle w:val="ColorfulList-Accent11"/>
        <w:numPr>
          <w:ilvl w:val="0"/>
          <w:numId w:val="43"/>
        </w:numPr>
        <w:spacing w:after="0" w:line="360" w:lineRule="auto"/>
        <w:ind w:left="720"/>
        <w:jc w:val="both"/>
        <w:rPr>
          <w:rFonts w:ascii="Times New Roman" w:hAnsi="Times New Roman" w:cs="Times New Roman"/>
          <w:color w:val="000000"/>
          <w:sz w:val="24"/>
          <w:szCs w:val="24"/>
          <w:rPrChange w:id="2391"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392" w:author="Hasan" w:date="2014-03-20T13:27:00Z">
            <w:rPr>
              <w:rFonts w:ascii="Cambria" w:hAnsi="Cambria"/>
              <w:color w:val="000000"/>
              <w:sz w:val="24"/>
              <w:szCs w:val="24"/>
            </w:rPr>
          </w:rPrChange>
        </w:rPr>
        <w:lastRenderedPageBreak/>
        <w:t xml:space="preserve">First dorsal </w:t>
      </w:r>
      <w:proofErr w:type="spellStart"/>
      <w:r w:rsidRPr="00B4578C">
        <w:rPr>
          <w:rFonts w:ascii="Times New Roman" w:hAnsi="Times New Roman" w:cs="Times New Roman"/>
          <w:color w:val="000000"/>
          <w:sz w:val="24"/>
          <w:szCs w:val="24"/>
          <w:rPrChange w:id="2393" w:author="Hasan" w:date="2014-03-20T13:27:00Z">
            <w:rPr>
              <w:rFonts w:ascii="Cambria" w:hAnsi="Cambria"/>
              <w:color w:val="000000"/>
              <w:sz w:val="24"/>
              <w:szCs w:val="24"/>
            </w:rPr>
          </w:rPrChange>
        </w:rPr>
        <w:t>interosseous</w:t>
      </w:r>
      <w:proofErr w:type="spellEnd"/>
      <w:r w:rsidRPr="00B4578C">
        <w:rPr>
          <w:rFonts w:ascii="Times New Roman" w:hAnsi="Times New Roman" w:cs="Times New Roman"/>
          <w:color w:val="000000"/>
          <w:sz w:val="24"/>
          <w:szCs w:val="24"/>
          <w:rPrChange w:id="2394" w:author="Hasan" w:date="2014-03-20T13:27:00Z">
            <w:rPr>
              <w:rFonts w:ascii="Cambria" w:hAnsi="Cambria"/>
              <w:color w:val="000000"/>
              <w:sz w:val="24"/>
              <w:szCs w:val="24"/>
            </w:rPr>
          </w:rPrChange>
        </w:rPr>
        <w:t xml:space="preserve">, adductor </w:t>
      </w:r>
      <w:proofErr w:type="spellStart"/>
      <w:r w:rsidRPr="00B4578C">
        <w:rPr>
          <w:rFonts w:ascii="Times New Roman" w:hAnsi="Times New Roman" w:cs="Times New Roman"/>
          <w:color w:val="000000"/>
          <w:sz w:val="24"/>
          <w:szCs w:val="24"/>
          <w:rPrChange w:id="2395"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2396" w:author="Hasan" w:date="2014-03-20T13:27:00Z">
            <w:rPr>
              <w:rFonts w:ascii="Cambria" w:hAnsi="Cambria"/>
              <w:color w:val="000000"/>
              <w:sz w:val="24"/>
              <w:szCs w:val="24"/>
            </w:rPr>
          </w:rPrChange>
        </w:rPr>
        <w:t xml:space="preserve">, or even abductor </w:t>
      </w:r>
      <w:proofErr w:type="spellStart"/>
      <w:r w:rsidRPr="00B4578C">
        <w:rPr>
          <w:rFonts w:ascii="Times New Roman" w:hAnsi="Times New Roman" w:cs="Times New Roman"/>
          <w:color w:val="000000"/>
          <w:sz w:val="24"/>
          <w:szCs w:val="24"/>
          <w:rPrChange w:id="2397" w:author="Hasan" w:date="2014-03-20T13:27:00Z">
            <w:rPr>
              <w:rFonts w:ascii="Cambria" w:hAnsi="Cambria"/>
              <w:color w:val="000000"/>
              <w:sz w:val="24"/>
              <w:szCs w:val="24"/>
            </w:rPr>
          </w:rPrChange>
        </w:rPr>
        <w:t>digiti</w:t>
      </w:r>
      <w:proofErr w:type="spellEnd"/>
      <w:r w:rsidRPr="00B4578C">
        <w:rPr>
          <w:rFonts w:ascii="Times New Roman" w:hAnsi="Times New Roman" w:cs="Times New Roman"/>
          <w:color w:val="000000"/>
          <w:sz w:val="24"/>
          <w:szCs w:val="24"/>
          <w:rPrChange w:id="2398"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2399" w:author="Hasan" w:date="2014-03-20T13:27:00Z">
            <w:rPr>
              <w:rFonts w:ascii="Cambria" w:hAnsi="Cambria"/>
              <w:color w:val="000000"/>
              <w:sz w:val="24"/>
              <w:szCs w:val="24"/>
            </w:rPr>
          </w:rPrChange>
        </w:rPr>
        <w:t>minimi</w:t>
      </w:r>
      <w:proofErr w:type="spellEnd"/>
      <w:r w:rsidRPr="00B4578C">
        <w:rPr>
          <w:rFonts w:ascii="Times New Roman" w:hAnsi="Times New Roman" w:cs="Times New Roman"/>
          <w:color w:val="000000"/>
          <w:sz w:val="24"/>
          <w:szCs w:val="24"/>
          <w:rPrChange w:id="2400" w:author="Hasan" w:date="2014-03-20T13:27:00Z">
            <w:rPr>
              <w:rFonts w:ascii="Cambria" w:hAnsi="Cambria"/>
              <w:color w:val="000000"/>
              <w:sz w:val="24"/>
              <w:szCs w:val="24"/>
            </w:rPr>
          </w:rPrChange>
        </w:rPr>
        <w:t xml:space="preserve"> may be innervated by the MN</w:t>
      </w:r>
      <w:r w:rsidR="00AF6B68" w:rsidRPr="00B4578C">
        <w:rPr>
          <w:rFonts w:ascii="Times New Roman" w:hAnsi="Times New Roman" w:cs="Times New Roman"/>
          <w:color w:val="000000"/>
          <w:sz w:val="24"/>
          <w:szCs w:val="24"/>
          <w:rPrChange w:id="240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402" w:author="Hasan" w:date="2014-03-20T13:27:00Z">
            <w:rPr>
              <w:rFonts w:ascii="Cambria" w:hAnsi="Cambria"/>
              <w:color w:val="000000"/>
              <w:sz w:val="24"/>
              <w:szCs w:val="24"/>
            </w:rPr>
          </w:rPrChange>
        </w:rPr>
        <w:instrText xml:space="preserve"> ADDIN EN.CITE &lt;EndNote&gt;&lt;Cite&gt;&lt;Author&gt;Wheeless&lt;/Author&gt;&lt;RecNum&gt;99&lt;/RecNum&gt;&lt;record&gt;&lt;rec-number&gt;99&lt;/rec-number&gt;&lt;foreign-keys&gt;&lt;key app="EN" db-id="w90vvrfp4f5ddsexepax20tzppdwew9wpfra"&gt;99&lt;/key&gt;&lt;/foreign-keys&gt;&lt;ref-type name="Book"&gt;6&lt;/ref-type&gt;&lt;contributors&gt;&lt;authors&gt;&lt;author&gt;Wheeless, R.C.&lt;/author&gt;&lt;/authors&gt;&lt;/contributors&gt;&lt;titles&gt;&lt;title&gt;Textbook of Orthopaedics. Duke University Medical Center&amp;apos;s Division of Orthopedic Surgery. Publishing, LLC - Wheeless&amp;apos; &lt;/title&gt;&lt;/titles&gt;&lt;dates&gt;&lt;/dates&gt;&lt;urls&gt;&lt;/urls&gt;&lt;/record&gt;&lt;/Cite&gt;&lt;/EndNote&gt;</w:instrText>
      </w:r>
      <w:r w:rsidR="00AF6B68" w:rsidRPr="00B4578C">
        <w:rPr>
          <w:rFonts w:ascii="Times New Roman" w:hAnsi="Times New Roman" w:cs="Times New Roman"/>
          <w:color w:val="000000"/>
          <w:sz w:val="24"/>
          <w:szCs w:val="24"/>
          <w:rPrChange w:id="240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404" w:author="Hasan" w:date="2014-03-20T13:27:00Z">
            <w:rPr>
              <w:rFonts w:ascii="Cambria" w:hAnsi="Cambria"/>
              <w:noProof/>
              <w:color w:val="000000"/>
              <w:sz w:val="24"/>
              <w:szCs w:val="24"/>
              <w:vertAlign w:val="superscript"/>
            </w:rPr>
          </w:rPrChange>
        </w:rPr>
        <w:t>[47]</w:t>
      </w:r>
      <w:r w:rsidR="00AF6B68" w:rsidRPr="00B4578C">
        <w:rPr>
          <w:rFonts w:ascii="Times New Roman" w:hAnsi="Times New Roman" w:cs="Times New Roman"/>
          <w:color w:val="000000"/>
          <w:sz w:val="24"/>
          <w:szCs w:val="24"/>
          <w:rPrChange w:id="240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406" w:author="Hasan" w:date="2014-03-20T13:27:00Z">
            <w:rPr>
              <w:rFonts w:ascii="Cambria" w:hAnsi="Cambria"/>
              <w:color w:val="000000"/>
              <w:sz w:val="24"/>
              <w:szCs w:val="24"/>
            </w:rPr>
          </w:rPrChange>
        </w:rPr>
        <w:t>.</w:t>
      </w:r>
    </w:p>
    <w:p w14:paraId="3DE284D0" w14:textId="77777777" w:rsidR="00BA6458" w:rsidRPr="00B4578C" w:rsidRDefault="00BA6458" w:rsidP="00BA6458">
      <w:pPr>
        <w:autoSpaceDE w:val="0"/>
        <w:autoSpaceDN w:val="0"/>
        <w:adjustRightInd w:val="0"/>
        <w:spacing w:after="0" w:line="360" w:lineRule="auto"/>
        <w:jc w:val="both"/>
        <w:rPr>
          <w:rFonts w:ascii="Times New Roman" w:hAnsi="Times New Roman" w:cs="Times New Roman"/>
          <w:color w:val="000000"/>
          <w:sz w:val="24"/>
          <w:szCs w:val="24"/>
          <w:rPrChange w:id="2407" w:author="Hasan" w:date="2014-03-20T13:27:00Z">
            <w:rPr>
              <w:rFonts w:ascii="Cambria" w:hAnsi="Cambria"/>
              <w:color w:val="000000"/>
              <w:sz w:val="24"/>
              <w:szCs w:val="24"/>
            </w:rPr>
          </w:rPrChange>
        </w:rPr>
      </w:pPr>
    </w:p>
    <w:p w14:paraId="360E047E" w14:textId="4C51F147" w:rsidR="00BA6458" w:rsidRPr="00B4578C" w:rsidRDefault="008C0F97" w:rsidP="00BA6458">
      <w:pPr>
        <w:pStyle w:val="Heading4"/>
        <w:rPr>
          <w:rFonts w:ascii="Times New Roman" w:hAnsi="Times New Roman"/>
          <w:rPrChange w:id="2408" w:author="Hasan" w:date="2014-03-20T13:27:00Z">
            <w:rPr/>
          </w:rPrChange>
        </w:rPr>
      </w:pPr>
      <w:r w:rsidRPr="008C0F97">
        <w:rPr>
          <w:rFonts w:ascii="Times New Roman" w:hAnsi="Times New Roman"/>
        </w:rPr>
        <w:t xml:space="preserve">2. </w:t>
      </w:r>
      <w:r w:rsidR="00BA6458" w:rsidRPr="00B4578C">
        <w:rPr>
          <w:rFonts w:ascii="Times New Roman" w:hAnsi="Times New Roman"/>
          <w:rPrChange w:id="2409" w:author="Hasan" w:date="2014-03-20T13:27:00Z">
            <w:rPr>
              <w:rFonts w:ascii="Calibri" w:hAnsi="Calibri" w:cs="Arial"/>
              <w:b w:val="0"/>
              <w:bCs w:val="0"/>
              <w:i w:val="0"/>
              <w:iCs w:val="0"/>
              <w:color w:val="auto"/>
            </w:rPr>
          </w:rPrChange>
        </w:rPr>
        <w:t xml:space="preserve">Motor </w:t>
      </w:r>
      <w:r w:rsidRPr="008C0F97">
        <w:rPr>
          <w:rFonts w:ascii="Times New Roman" w:hAnsi="Times New Roman"/>
        </w:rPr>
        <w:t xml:space="preserve">Branch (Recurrent </w:t>
      </w:r>
      <w:del w:id="2410" w:author="Hasan" w:date="2014-03-21T16:27:00Z">
        <w:r w:rsidRPr="008C0F97" w:rsidDel="008C0F97">
          <w:rPr>
            <w:rFonts w:ascii="Times New Roman" w:hAnsi="Times New Roman"/>
          </w:rPr>
          <w:delText>O</w:delText>
        </w:r>
      </w:del>
      <w:ins w:id="2411" w:author="Hasan" w:date="2014-03-21T16:27:00Z">
        <w:r>
          <w:rPr>
            <w:rFonts w:ascii="Times New Roman" w:hAnsi="Times New Roman"/>
          </w:rPr>
          <w:t>o</w:t>
        </w:r>
      </w:ins>
      <w:r w:rsidRPr="008C0F97">
        <w:rPr>
          <w:rFonts w:ascii="Times New Roman" w:hAnsi="Times New Roman"/>
        </w:rPr>
        <w:t xml:space="preserve">r </w:t>
      </w:r>
      <w:proofErr w:type="spellStart"/>
      <w:r w:rsidRPr="008C0F97">
        <w:rPr>
          <w:rFonts w:ascii="Times New Roman" w:hAnsi="Times New Roman"/>
        </w:rPr>
        <w:t>Thenar</w:t>
      </w:r>
      <w:proofErr w:type="spellEnd"/>
      <w:r w:rsidRPr="008C0F97">
        <w:rPr>
          <w:rFonts w:ascii="Times New Roman" w:hAnsi="Times New Roman"/>
        </w:rPr>
        <w:t xml:space="preserve"> Branch)</w:t>
      </w:r>
    </w:p>
    <w:p w14:paraId="52CF22F3" w14:textId="27962C36" w:rsidR="00BA6458" w:rsidRPr="00B4578C" w:rsidRDefault="00BA6458" w:rsidP="00E96958">
      <w:pPr>
        <w:spacing w:after="0" w:line="360" w:lineRule="auto"/>
        <w:ind w:firstLine="270"/>
        <w:jc w:val="both"/>
        <w:rPr>
          <w:rFonts w:ascii="Times New Roman" w:hAnsi="Times New Roman" w:cs="Times New Roman"/>
          <w:sz w:val="24"/>
          <w:szCs w:val="24"/>
          <w:rPrChange w:id="2412" w:author="Hasan" w:date="2014-03-20T13:27:00Z">
            <w:rPr>
              <w:rFonts w:ascii="Cambria" w:hAnsi="Cambria"/>
              <w:sz w:val="24"/>
              <w:szCs w:val="24"/>
            </w:rPr>
          </w:rPrChange>
        </w:rPr>
      </w:pPr>
      <w:r w:rsidRPr="00B4578C">
        <w:rPr>
          <w:rFonts w:ascii="Times New Roman" w:hAnsi="Times New Roman" w:cs="Times New Roman"/>
          <w:color w:val="000000"/>
          <w:sz w:val="24"/>
          <w:szCs w:val="24"/>
          <w:rPrChange w:id="2413" w:author="Hasan" w:date="2014-03-20T13:27:00Z">
            <w:rPr>
              <w:rFonts w:ascii="Cambria" w:hAnsi="Cambria"/>
              <w:color w:val="000000"/>
              <w:sz w:val="24"/>
              <w:szCs w:val="24"/>
            </w:rPr>
          </w:rPrChange>
        </w:rPr>
        <w:t>It is</w:t>
      </w:r>
      <w:ins w:id="2414" w:author="Mohammad" w:date="2014-03-19T21:50:00Z">
        <w:r w:rsidRPr="00B4578C">
          <w:rPr>
            <w:rFonts w:ascii="Times New Roman" w:hAnsi="Times New Roman" w:cs="Times New Roman"/>
            <w:color w:val="000000"/>
            <w:sz w:val="24"/>
            <w:szCs w:val="24"/>
            <w:rPrChange w:id="2415" w:author="Hasan" w:date="2014-03-20T13:27:00Z">
              <w:rPr>
                <w:rFonts w:ascii="Cambria" w:hAnsi="Cambria"/>
                <w:color w:val="000000"/>
                <w:sz w:val="24"/>
                <w:szCs w:val="24"/>
              </w:rPr>
            </w:rPrChange>
          </w:rPr>
          <w:t xml:space="preserve"> </w:t>
        </w:r>
        <w:r w:rsidR="00991D41" w:rsidRPr="00B4578C">
          <w:rPr>
            <w:rFonts w:ascii="Times New Roman" w:hAnsi="Times New Roman" w:cs="Times New Roman"/>
            <w:color w:val="000000"/>
            <w:sz w:val="24"/>
            <w:szCs w:val="24"/>
            <w:rPrChange w:id="2416" w:author="Hasan" w:date="2014-03-20T13:27:00Z">
              <w:rPr>
                <w:rFonts w:ascii="Cambria" w:hAnsi="Cambria"/>
                <w:color w:val="000000"/>
                <w:sz w:val="24"/>
                <w:szCs w:val="24"/>
              </w:rPr>
            </w:rPrChange>
          </w:rPr>
          <w:t>a</w:t>
        </w:r>
      </w:ins>
      <w:r w:rsidRPr="00B4578C">
        <w:rPr>
          <w:rFonts w:ascii="Times New Roman" w:hAnsi="Times New Roman" w:cs="Times New Roman"/>
          <w:color w:val="000000"/>
          <w:sz w:val="24"/>
          <w:szCs w:val="24"/>
          <w:rPrChange w:id="2417" w:author="Hasan" w:date="2014-03-20T13:27:00Z">
            <w:rPr>
              <w:rFonts w:ascii="Cambria" w:hAnsi="Cambria"/>
              <w:color w:val="000000"/>
              <w:sz w:val="24"/>
              <w:szCs w:val="24"/>
            </w:rPr>
          </w:rPrChange>
        </w:rPr>
        <w:t xml:space="preserve"> short and thick branch commonly arising from the radial side of the MN. It may however, arise from the volar or the ulnar side of the MN</w:t>
      </w:r>
      <w:r w:rsidR="00AF6B68" w:rsidRPr="00B4578C">
        <w:rPr>
          <w:rFonts w:ascii="Times New Roman" w:hAnsi="Times New Roman" w:cs="Times New Roman"/>
          <w:color w:val="000000"/>
          <w:sz w:val="24"/>
          <w:szCs w:val="24"/>
          <w:rPrChange w:id="2418"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419" w:author="Hasan" w:date="2014-03-20T13:27:00Z">
            <w:rPr>
              <w:rFonts w:ascii="Cambria" w:hAnsi="Cambria"/>
              <w:color w:val="000000"/>
              <w:sz w:val="24"/>
              <w:szCs w:val="24"/>
            </w:rPr>
          </w:rPrChange>
        </w:rPr>
        <w:instrText xml:space="preserve"> ADDIN EN.CITE &lt;EndNote&gt;&lt;Cite&gt;&lt;Author&gt;Rotman&lt;/Author&gt;&lt;Year&gt;2002&lt;/Year&gt;&lt;RecNum&gt;20&lt;/RecNum&gt;&lt;record&gt;&lt;rec-number&gt;20&lt;/rec-number&gt;&lt;foreign-keys&gt;&lt;key app="EN" db-id="w90vvrfp4f5ddsexepax20tzppdwew9wpfra"&gt;20&lt;/key&gt;&lt;/foreign-keys&gt;&lt;ref-type name="Journal Article"&gt;17&lt;/ref-type&gt;&lt;contributors&gt;&lt;authors&gt;&lt;author&gt;Rotman, M. B.&lt;/author&gt;&lt;author&gt;Donovan, J. P.&lt;/author&gt;&lt;/authors&gt;&lt;/contributors&gt;&lt;auth-address&gt;Orthopedic Center of St. Louis, 10 Barnes West Ave., Suite 200, St. Louis, MO 63141, USA. mrotman@toc-stl.com&lt;/auth-address&gt;&lt;titles&gt;&lt;title&gt;Practical anatomy of the carpal tunnel&lt;/title&gt;&lt;secondary-title&gt;Hand Clin&lt;/secondary-title&gt;&lt;alt-title&gt;Hand clinics&lt;/alt-title&gt;&lt;/titles&gt;&lt;pages&gt;219-30&lt;/pages&gt;&lt;volume&gt;18&lt;/volume&gt;&lt;number&gt;2&lt;/number&gt;&lt;keywords&gt;&lt;keyword&gt;Carpal Tunnel Syndrome/*physiopathology/surgery&lt;/keyword&gt;&lt;keyword&gt;Endoscopy/*methods&lt;/keyword&gt;&lt;keyword&gt;Humans&lt;/keyword&gt;&lt;keyword&gt;Ligaments/*anatomy &amp;amp; histology/surgery&lt;/keyword&gt;&lt;keyword&gt;Median Nerve/*anatomy &amp;amp; histology/injuries/physiopathology/surgery&lt;/keyword&gt;&lt;keyword&gt;Wrist/*anatomy &amp;amp; histology/innervation/surgery&lt;/keyword&gt;&lt;/keywords&gt;&lt;dates&gt;&lt;year&gt;2002&lt;/year&gt;&lt;pub-dates&gt;&lt;date&gt;May&lt;/date&gt;&lt;/pub-dates&gt;&lt;/dates&gt;&lt;isbn&gt;0749-0712 (Print)&amp;#xD;0749-0712 (Linking)&lt;/isbn&gt;&lt;accession-num&gt;12371025&lt;/accession-num&gt;&lt;urls&gt;&lt;related-urls&gt;&lt;url&gt;http://www.ncbi.nlm.nih.gov/pubmed/12371025&lt;/url&gt;&lt;/related-urls&gt;&lt;/urls&gt;&lt;/record&gt;&lt;/Cite&gt;&lt;/EndNote&gt;</w:instrText>
      </w:r>
      <w:r w:rsidR="00AF6B68" w:rsidRPr="00B4578C">
        <w:rPr>
          <w:rFonts w:ascii="Times New Roman" w:hAnsi="Times New Roman" w:cs="Times New Roman"/>
          <w:color w:val="000000"/>
          <w:sz w:val="24"/>
          <w:szCs w:val="24"/>
          <w:rPrChange w:id="242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421" w:author="Hasan" w:date="2014-03-20T13:27:00Z">
            <w:rPr>
              <w:rFonts w:ascii="Cambria" w:hAnsi="Cambria"/>
              <w:noProof/>
              <w:color w:val="000000"/>
              <w:sz w:val="24"/>
              <w:szCs w:val="24"/>
              <w:vertAlign w:val="superscript"/>
            </w:rPr>
          </w:rPrChange>
        </w:rPr>
        <w:t>[14]</w:t>
      </w:r>
      <w:r w:rsidR="00AF6B68" w:rsidRPr="00B4578C">
        <w:rPr>
          <w:rFonts w:ascii="Times New Roman" w:hAnsi="Times New Roman" w:cs="Times New Roman"/>
          <w:color w:val="000000"/>
          <w:sz w:val="24"/>
          <w:szCs w:val="24"/>
          <w:rPrChange w:id="242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423" w:author="Hasan" w:date="2014-03-20T13:27:00Z">
            <w:rPr>
              <w:rFonts w:ascii="Cambria" w:hAnsi="Cambria"/>
              <w:color w:val="000000"/>
              <w:sz w:val="24"/>
              <w:szCs w:val="24"/>
            </w:rPr>
          </w:rPrChange>
        </w:rPr>
        <w:t xml:space="preserve">. It may be the first palmar branch or </w:t>
      </w:r>
      <w:ins w:id="2424" w:author="Mohammad" w:date="2014-03-19T21:50:00Z">
        <w:r w:rsidR="00F26D3A" w:rsidRPr="00B4578C">
          <w:rPr>
            <w:rFonts w:ascii="Times New Roman" w:hAnsi="Times New Roman" w:cs="Times New Roman"/>
            <w:color w:val="000000"/>
            <w:sz w:val="24"/>
            <w:szCs w:val="24"/>
            <w:rPrChange w:id="2425" w:author="Hasan" w:date="2014-03-20T13:27:00Z">
              <w:rPr>
                <w:rFonts w:ascii="Cambria" w:hAnsi="Cambria"/>
                <w:color w:val="000000"/>
                <w:sz w:val="24"/>
                <w:szCs w:val="24"/>
              </w:rPr>
            </w:rPrChange>
          </w:rPr>
          <w:t xml:space="preserve">as </w:t>
        </w:r>
      </w:ins>
      <w:r w:rsidRPr="00B4578C">
        <w:rPr>
          <w:rFonts w:ascii="Times New Roman" w:hAnsi="Times New Roman" w:cs="Times New Roman"/>
          <w:color w:val="000000"/>
          <w:sz w:val="24"/>
          <w:szCs w:val="24"/>
          <w:rPrChange w:id="2426" w:author="Hasan" w:date="2014-03-20T13:27:00Z">
            <w:rPr>
              <w:rFonts w:ascii="Cambria" w:hAnsi="Cambria"/>
              <w:color w:val="000000"/>
              <w:sz w:val="24"/>
              <w:szCs w:val="24"/>
            </w:rPr>
          </w:rPrChange>
        </w:rPr>
        <w:t xml:space="preserve">a terminal branch which arises </w:t>
      </w:r>
      <w:ins w:id="2427" w:author="Mohammad" w:date="2014-03-19T21:50:00Z">
        <w:r w:rsidR="00F26D3A" w:rsidRPr="00B4578C">
          <w:rPr>
            <w:rFonts w:ascii="Times New Roman" w:hAnsi="Times New Roman" w:cs="Times New Roman"/>
            <w:color w:val="000000"/>
            <w:sz w:val="24"/>
            <w:szCs w:val="24"/>
            <w:rPrChange w:id="2428" w:author="Hasan" w:date="2014-03-20T13:27:00Z">
              <w:rPr>
                <w:rFonts w:ascii="Cambria" w:hAnsi="Cambria"/>
                <w:color w:val="000000"/>
                <w:sz w:val="24"/>
                <w:szCs w:val="24"/>
              </w:rPr>
            </w:rPrChange>
          </w:rPr>
          <w:t xml:space="preserve">at </w:t>
        </w:r>
      </w:ins>
      <w:r w:rsidRPr="00B4578C">
        <w:rPr>
          <w:rFonts w:ascii="Times New Roman" w:hAnsi="Times New Roman" w:cs="Times New Roman"/>
          <w:color w:val="000000"/>
          <w:sz w:val="24"/>
          <w:szCs w:val="24"/>
          <w:rPrChange w:id="2429" w:author="Hasan" w:date="2014-03-20T13:27:00Z">
            <w:rPr>
              <w:rFonts w:ascii="Cambria" w:hAnsi="Cambria"/>
              <w:color w:val="000000"/>
              <w:sz w:val="24"/>
              <w:szCs w:val="24"/>
            </w:rPr>
          </w:rPrChange>
        </w:rPr>
        <w:t>level with the digital branches</w:t>
      </w:r>
      <w:ins w:id="2430" w:author="Mohammad" w:date="2014-03-19T21:50:00Z">
        <w:r w:rsidR="00F26D3A" w:rsidRPr="00B4578C">
          <w:rPr>
            <w:rFonts w:ascii="Times New Roman" w:hAnsi="Times New Roman" w:cs="Times New Roman"/>
            <w:color w:val="000000"/>
            <w:sz w:val="24"/>
            <w:szCs w:val="24"/>
            <w:rPrChange w:id="2431" w:author="Hasan" w:date="2014-03-20T13:27:00Z">
              <w:rPr>
                <w:rFonts w:ascii="Cambria" w:hAnsi="Cambria"/>
                <w:color w:val="000000"/>
                <w:sz w:val="24"/>
                <w:szCs w:val="24"/>
              </w:rPr>
            </w:rPrChange>
          </w:rPr>
          <w:t xml:space="preserve"> of MN</w:t>
        </w:r>
      </w:ins>
      <w:r w:rsidRPr="00B4578C">
        <w:rPr>
          <w:rFonts w:ascii="Times New Roman" w:hAnsi="Times New Roman" w:cs="Times New Roman"/>
          <w:color w:val="000000"/>
          <w:sz w:val="24"/>
          <w:szCs w:val="24"/>
          <w:rPrChange w:id="2432" w:author="Hasan" w:date="2014-03-20T13:27:00Z">
            <w:rPr>
              <w:rFonts w:ascii="Cambria" w:hAnsi="Cambria"/>
              <w:color w:val="000000"/>
              <w:sz w:val="24"/>
              <w:szCs w:val="24"/>
            </w:rPr>
          </w:rPrChange>
        </w:rPr>
        <w:t xml:space="preserve">. It runs laterally, just distal to the TCL, with a slight recurrent curve beneath the part of the PA covering the </w:t>
      </w:r>
      <w:proofErr w:type="spellStart"/>
      <w:r w:rsidRPr="00B4578C">
        <w:rPr>
          <w:rFonts w:ascii="Times New Roman" w:hAnsi="Times New Roman" w:cs="Times New Roman"/>
          <w:color w:val="000000"/>
          <w:sz w:val="24"/>
          <w:szCs w:val="24"/>
          <w:rPrChange w:id="2433"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2434" w:author="Hasan" w:date="2014-03-20T13:27:00Z">
            <w:rPr>
              <w:rFonts w:ascii="Cambria" w:hAnsi="Cambria"/>
              <w:color w:val="000000"/>
              <w:sz w:val="24"/>
              <w:szCs w:val="24"/>
            </w:rPr>
          </w:rPrChange>
        </w:rPr>
        <w:t xml:space="preserve"> muscles. It runs round the distal border of the TCL to lie superficial to FPB, which it usually supplies, and continues either superficial to the muscle or </w:t>
      </w:r>
      <w:ins w:id="2435" w:author="Mohammad" w:date="2014-03-19T21:50:00Z">
        <w:r w:rsidR="00F26D3A" w:rsidRPr="00B4578C">
          <w:rPr>
            <w:rFonts w:ascii="Times New Roman" w:hAnsi="Times New Roman" w:cs="Times New Roman"/>
            <w:color w:val="000000"/>
            <w:sz w:val="24"/>
            <w:szCs w:val="24"/>
            <w:rPrChange w:id="2436" w:author="Hasan" w:date="2014-03-20T13:27:00Z">
              <w:rPr>
                <w:rFonts w:ascii="Cambria" w:hAnsi="Cambria"/>
                <w:color w:val="000000"/>
                <w:sz w:val="24"/>
                <w:szCs w:val="24"/>
              </w:rPr>
            </w:rPrChange>
          </w:rPr>
          <w:t>through</w:t>
        </w:r>
      </w:ins>
      <w:del w:id="2437" w:author="Mohammad" w:date="2014-03-19T21:50:00Z">
        <w:r w:rsidRPr="00B4578C">
          <w:rPr>
            <w:rFonts w:ascii="Times New Roman" w:hAnsi="Times New Roman" w:cs="Times New Roman"/>
            <w:color w:val="000000"/>
            <w:sz w:val="24"/>
            <w:szCs w:val="24"/>
            <w:rPrChange w:id="2438" w:author="Hasan" w:date="2014-03-20T13:27:00Z">
              <w:rPr>
                <w:rFonts w:ascii="Cambria" w:hAnsi="Cambria"/>
                <w:color w:val="000000"/>
                <w:sz w:val="24"/>
                <w:szCs w:val="24"/>
              </w:rPr>
            </w:rPrChange>
          </w:rPr>
          <w:delText>traverses</w:delText>
        </w:r>
      </w:del>
      <w:r w:rsidRPr="00B4578C">
        <w:rPr>
          <w:rFonts w:ascii="Times New Roman" w:hAnsi="Times New Roman" w:cs="Times New Roman"/>
          <w:color w:val="000000"/>
          <w:sz w:val="24"/>
          <w:szCs w:val="24"/>
          <w:rPrChange w:id="2439" w:author="Hasan" w:date="2014-03-20T13:27:00Z">
            <w:rPr>
              <w:rFonts w:ascii="Cambria" w:hAnsi="Cambria"/>
              <w:color w:val="000000"/>
              <w:sz w:val="24"/>
              <w:szCs w:val="24"/>
            </w:rPr>
          </w:rPrChange>
        </w:rPr>
        <w:t xml:space="preserve"> it. It gives a branch to the abductor </w:t>
      </w:r>
      <w:proofErr w:type="spellStart"/>
      <w:r w:rsidRPr="00B4578C">
        <w:rPr>
          <w:rFonts w:ascii="Times New Roman" w:hAnsi="Times New Roman" w:cs="Times New Roman"/>
          <w:color w:val="000000"/>
          <w:sz w:val="24"/>
          <w:szCs w:val="24"/>
          <w:rPrChange w:id="2440"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2441"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2442" w:author="Hasan" w:date="2014-03-20T13:27:00Z">
            <w:rPr>
              <w:rFonts w:ascii="Cambria" w:hAnsi="Cambria"/>
              <w:color w:val="000000"/>
              <w:sz w:val="24"/>
              <w:szCs w:val="24"/>
            </w:rPr>
          </w:rPrChange>
        </w:rPr>
        <w:t>brevis</w:t>
      </w:r>
      <w:proofErr w:type="spellEnd"/>
      <w:r w:rsidRPr="00B4578C">
        <w:rPr>
          <w:rFonts w:ascii="Times New Roman" w:hAnsi="Times New Roman" w:cs="Times New Roman"/>
          <w:color w:val="000000"/>
          <w:sz w:val="24"/>
          <w:szCs w:val="24"/>
          <w:rPrChange w:id="2443" w:author="Hasan" w:date="2014-03-20T13:27:00Z">
            <w:rPr>
              <w:rFonts w:ascii="Cambria" w:hAnsi="Cambria"/>
              <w:color w:val="000000"/>
              <w:sz w:val="24"/>
              <w:szCs w:val="24"/>
            </w:rPr>
          </w:rPrChange>
        </w:rPr>
        <w:t xml:space="preserve">, which enters the medial edge of the muscle and then passes deep to it to supply the </w:t>
      </w:r>
      <w:proofErr w:type="spellStart"/>
      <w:r w:rsidRPr="00B4578C">
        <w:rPr>
          <w:rFonts w:ascii="Times New Roman" w:hAnsi="Times New Roman" w:cs="Times New Roman"/>
          <w:color w:val="000000"/>
          <w:sz w:val="24"/>
          <w:szCs w:val="24"/>
          <w:rPrChange w:id="2444" w:author="Hasan" w:date="2014-03-20T13:27:00Z">
            <w:rPr>
              <w:rFonts w:ascii="Cambria" w:hAnsi="Cambria"/>
              <w:color w:val="000000"/>
              <w:sz w:val="24"/>
              <w:szCs w:val="24"/>
            </w:rPr>
          </w:rPrChange>
        </w:rPr>
        <w:t>opponens</w:t>
      </w:r>
      <w:proofErr w:type="spellEnd"/>
      <w:r w:rsidRPr="00B4578C">
        <w:rPr>
          <w:rFonts w:ascii="Times New Roman" w:hAnsi="Times New Roman" w:cs="Times New Roman"/>
          <w:color w:val="000000"/>
          <w:sz w:val="24"/>
          <w:szCs w:val="24"/>
          <w:rPrChange w:id="2445"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2446"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2447" w:author="Hasan" w:date="2014-03-20T13:27:00Z">
            <w:rPr>
              <w:rFonts w:ascii="Cambria" w:hAnsi="Cambria"/>
              <w:color w:val="000000"/>
              <w:sz w:val="24"/>
              <w:szCs w:val="24"/>
            </w:rPr>
          </w:rPrChange>
        </w:rPr>
        <w:t xml:space="preserve">, </w:t>
      </w:r>
      <w:ins w:id="2448" w:author="Mohammad" w:date="2014-03-19T21:50:00Z">
        <w:r w:rsidR="00F26D3A" w:rsidRPr="00B4578C">
          <w:rPr>
            <w:rFonts w:ascii="Times New Roman" w:hAnsi="Times New Roman" w:cs="Times New Roman"/>
            <w:color w:val="000000"/>
            <w:sz w:val="24"/>
            <w:szCs w:val="24"/>
            <w:rPrChange w:id="2449" w:author="Hasan" w:date="2014-03-20T13:27:00Z">
              <w:rPr>
                <w:rFonts w:ascii="Cambria" w:hAnsi="Cambria"/>
                <w:color w:val="000000"/>
                <w:sz w:val="24"/>
                <w:szCs w:val="24"/>
              </w:rPr>
            </w:rPrChange>
          </w:rPr>
          <w:t>piercing</w:t>
        </w:r>
      </w:ins>
      <w:del w:id="2450" w:author="Mohammad" w:date="2014-03-19T21:50:00Z">
        <w:r w:rsidRPr="00B4578C">
          <w:rPr>
            <w:rFonts w:ascii="Times New Roman" w:hAnsi="Times New Roman" w:cs="Times New Roman"/>
            <w:color w:val="000000"/>
            <w:sz w:val="24"/>
            <w:szCs w:val="24"/>
            <w:rPrChange w:id="2451" w:author="Hasan" w:date="2014-03-20T13:27:00Z">
              <w:rPr>
                <w:rFonts w:ascii="Cambria" w:hAnsi="Cambria"/>
                <w:color w:val="000000"/>
                <w:sz w:val="24"/>
                <w:szCs w:val="24"/>
              </w:rPr>
            </w:rPrChange>
          </w:rPr>
          <w:delText>entering</w:delText>
        </w:r>
      </w:del>
      <w:r w:rsidRPr="00B4578C">
        <w:rPr>
          <w:rFonts w:ascii="Times New Roman" w:hAnsi="Times New Roman" w:cs="Times New Roman"/>
          <w:color w:val="000000"/>
          <w:sz w:val="24"/>
          <w:szCs w:val="24"/>
          <w:rPrChange w:id="2452" w:author="Hasan" w:date="2014-03-20T13:27:00Z">
            <w:rPr>
              <w:rFonts w:ascii="Cambria" w:hAnsi="Cambria"/>
              <w:color w:val="000000"/>
              <w:sz w:val="24"/>
              <w:szCs w:val="24"/>
            </w:rPr>
          </w:rPrChange>
        </w:rPr>
        <w:t xml:space="preserve"> its medial edge. Its terminal part occasionally gives a branch to the 1</w:t>
      </w:r>
      <w:r w:rsidRPr="00B4578C">
        <w:rPr>
          <w:rFonts w:ascii="Times New Roman" w:hAnsi="Times New Roman" w:cs="Times New Roman"/>
          <w:color w:val="000000"/>
          <w:sz w:val="24"/>
          <w:szCs w:val="24"/>
          <w:vertAlign w:val="superscript"/>
          <w:rPrChange w:id="2453" w:author="Hasan" w:date="2014-03-20T13:27:00Z">
            <w:rPr>
              <w:rFonts w:ascii="Cambria" w:hAnsi="Cambria"/>
              <w:color w:val="000000"/>
              <w:sz w:val="24"/>
              <w:szCs w:val="24"/>
              <w:vertAlign w:val="superscript"/>
            </w:rPr>
          </w:rPrChange>
        </w:rPr>
        <w:t>st</w:t>
      </w:r>
      <w:r w:rsidRPr="00B4578C">
        <w:rPr>
          <w:rFonts w:ascii="Times New Roman" w:hAnsi="Times New Roman" w:cs="Times New Roman"/>
          <w:color w:val="000000"/>
          <w:sz w:val="24"/>
          <w:szCs w:val="24"/>
          <w:rPrChange w:id="2454" w:author="Hasan" w:date="2014-03-20T13:27:00Z">
            <w:rPr>
              <w:rFonts w:ascii="Cambria" w:hAnsi="Cambria"/>
              <w:color w:val="000000"/>
              <w:sz w:val="24"/>
              <w:szCs w:val="24"/>
            </w:rPr>
          </w:rPrChange>
        </w:rPr>
        <w:t xml:space="preserve"> dorsal </w:t>
      </w:r>
      <w:proofErr w:type="spellStart"/>
      <w:r w:rsidRPr="00B4578C">
        <w:rPr>
          <w:rFonts w:ascii="Times New Roman" w:hAnsi="Times New Roman" w:cs="Times New Roman"/>
          <w:color w:val="000000"/>
          <w:sz w:val="24"/>
          <w:szCs w:val="24"/>
          <w:rPrChange w:id="2455" w:author="Hasan" w:date="2014-03-20T13:27:00Z">
            <w:rPr>
              <w:rFonts w:ascii="Cambria" w:hAnsi="Cambria"/>
              <w:color w:val="000000"/>
              <w:sz w:val="24"/>
              <w:szCs w:val="24"/>
            </w:rPr>
          </w:rPrChange>
        </w:rPr>
        <w:t>interosseous</w:t>
      </w:r>
      <w:proofErr w:type="spellEnd"/>
      <w:r w:rsidRPr="00B4578C">
        <w:rPr>
          <w:rFonts w:ascii="Times New Roman" w:hAnsi="Times New Roman" w:cs="Times New Roman"/>
          <w:color w:val="000000"/>
          <w:sz w:val="24"/>
          <w:szCs w:val="24"/>
          <w:rPrChange w:id="2456" w:author="Hasan" w:date="2014-03-20T13:27:00Z">
            <w:rPr>
              <w:rFonts w:ascii="Cambria" w:hAnsi="Cambria"/>
              <w:color w:val="000000"/>
              <w:sz w:val="24"/>
              <w:szCs w:val="24"/>
            </w:rPr>
          </w:rPrChange>
        </w:rPr>
        <w:t xml:space="preserve">, which may be it sole or partial innervation. It may arise in the </w:t>
      </w:r>
      <w:ins w:id="2457" w:author="Mohammad" w:date="2014-03-19T21:50:00Z">
        <w:r w:rsidR="00E75A22" w:rsidRPr="00B4578C">
          <w:rPr>
            <w:rFonts w:ascii="Times New Roman" w:hAnsi="Times New Roman" w:cs="Times New Roman"/>
            <w:color w:val="000000"/>
            <w:sz w:val="24"/>
            <w:szCs w:val="24"/>
            <w:rPrChange w:id="2458" w:author="Hasan" w:date="2014-03-20T13:27:00Z">
              <w:rPr>
                <w:rFonts w:ascii="Cambria" w:hAnsi="Cambria"/>
                <w:color w:val="000000"/>
                <w:sz w:val="24"/>
                <w:szCs w:val="24"/>
              </w:rPr>
            </w:rPrChange>
          </w:rPr>
          <w:t>CT</w:t>
        </w:r>
      </w:ins>
      <w:del w:id="2459" w:author="Mohammad" w:date="2014-03-19T21:50:00Z">
        <w:r w:rsidRPr="00B4578C">
          <w:rPr>
            <w:rFonts w:ascii="Times New Roman" w:hAnsi="Times New Roman" w:cs="Times New Roman"/>
            <w:color w:val="000000"/>
            <w:sz w:val="24"/>
            <w:szCs w:val="24"/>
            <w:rPrChange w:id="2460" w:author="Hasan" w:date="2014-03-20T13:27:00Z">
              <w:rPr>
                <w:rFonts w:ascii="Cambria" w:hAnsi="Cambria"/>
                <w:color w:val="000000"/>
                <w:sz w:val="24"/>
                <w:szCs w:val="24"/>
              </w:rPr>
            </w:rPrChange>
          </w:rPr>
          <w:delText>carpal tunnel</w:delText>
        </w:r>
      </w:del>
      <w:r w:rsidRPr="00B4578C">
        <w:rPr>
          <w:rFonts w:ascii="Times New Roman" w:hAnsi="Times New Roman" w:cs="Times New Roman"/>
          <w:color w:val="000000"/>
          <w:sz w:val="24"/>
          <w:szCs w:val="24"/>
          <w:rPrChange w:id="2461" w:author="Hasan" w:date="2014-03-20T13:27:00Z">
            <w:rPr>
              <w:rFonts w:ascii="Cambria" w:hAnsi="Cambria"/>
              <w:color w:val="000000"/>
              <w:sz w:val="24"/>
              <w:szCs w:val="24"/>
            </w:rPr>
          </w:rPrChange>
        </w:rPr>
        <w:t xml:space="preserve"> and pierces the TCL, which is a point of surgical importance</w:t>
      </w:r>
      <w:r w:rsidR="00AF6B68" w:rsidRPr="00B4578C">
        <w:rPr>
          <w:rFonts w:ascii="Times New Roman" w:hAnsi="Times New Roman" w:cs="Times New Roman"/>
          <w:color w:val="000000"/>
          <w:sz w:val="24"/>
          <w:szCs w:val="24"/>
          <w:rPrChange w:id="246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463" w:author="Hasan" w:date="2014-03-20T13:27:00Z">
            <w:rPr>
              <w:rFonts w:ascii="Cambria" w:hAnsi="Cambria"/>
              <w:color w:val="000000"/>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color w:val="000000"/>
          <w:sz w:val="24"/>
          <w:szCs w:val="24"/>
          <w:rPrChange w:id="246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465" w:author="Hasan" w:date="2014-03-20T13:27:00Z">
            <w:rPr>
              <w:rFonts w:ascii="Cambria" w:hAnsi="Cambria"/>
              <w:noProof/>
              <w:color w:val="000000"/>
              <w:sz w:val="24"/>
              <w:szCs w:val="24"/>
              <w:vertAlign w:val="superscript"/>
            </w:rPr>
          </w:rPrChange>
        </w:rPr>
        <w:t>[24]</w:t>
      </w:r>
      <w:r w:rsidR="00AF6B68" w:rsidRPr="00B4578C">
        <w:rPr>
          <w:rFonts w:ascii="Times New Roman" w:hAnsi="Times New Roman" w:cs="Times New Roman"/>
          <w:color w:val="000000"/>
          <w:sz w:val="24"/>
          <w:szCs w:val="24"/>
          <w:rPrChange w:id="246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467" w:author="Hasan" w:date="2014-03-20T13:27:00Z">
            <w:rPr>
              <w:rFonts w:ascii="Cambria" w:hAnsi="Cambria"/>
              <w:color w:val="000000"/>
              <w:sz w:val="24"/>
              <w:szCs w:val="24"/>
            </w:rPr>
          </w:rPrChange>
        </w:rPr>
        <w:t>.</w:t>
      </w:r>
      <w:r w:rsidRPr="00B4578C">
        <w:rPr>
          <w:rFonts w:ascii="Times New Roman" w:hAnsi="Times New Roman" w:cs="Times New Roman"/>
          <w:color w:val="0000FF"/>
          <w:sz w:val="24"/>
          <w:szCs w:val="24"/>
          <w:rPrChange w:id="2468" w:author="Hasan" w:date="2014-03-20T13:27:00Z">
            <w:rPr>
              <w:rFonts w:ascii="Cambria" w:hAnsi="Cambria"/>
              <w:color w:val="0000FF"/>
              <w:sz w:val="24"/>
              <w:szCs w:val="24"/>
            </w:rPr>
          </w:rPrChange>
        </w:rPr>
        <w:t xml:space="preserve"> </w:t>
      </w:r>
      <w:r w:rsidRPr="00B4578C">
        <w:rPr>
          <w:rFonts w:ascii="Times New Roman" w:hAnsi="Times New Roman" w:cs="Times New Roman"/>
          <w:color w:val="000000"/>
          <w:sz w:val="24"/>
          <w:szCs w:val="24"/>
          <w:rPrChange w:id="2469" w:author="Hasan" w:date="2014-03-20T13:27:00Z">
            <w:rPr>
              <w:rFonts w:ascii="Cambria" w:hAnsi="Cambria"/>
              <w:color w:val="000000"/>
              <w:sz w:val="24"/>
              <w:szCs w:val="24"/>
            </w:rPr>
          </w:rPrChange>
        </w:rPr>
        <w:t xml:space="preserve">The position of the motor branch (in 30 hands) was </w:t>
      </w:r>
      <w:proofErr w:type="spellStart"/>
      <w:r w:rsidRPr="00B4578C">
        <w:rPr>
          <w:rFonts w:ascii="Times New Roman" w:hAnsi="Times New Roman" w:cs="Times New Roman"/>
          <w:color w:val="000000"/>
          <w:sz w:val="24"/>
          <w:szCs w:val="24"/>
          <w:rPrChange w:id="2470" w:author="Hasan" w:date="2014-03-20T13:27:00Z">
            <w:rPr>
              <w:rFonts w:ascii="Cambria" w:hAnsi="Cambria"/>
              <w:color w:val="000000"/>
              <w:sz w:val="24"/>
              <w:szCs w:val="24"/>
            </w:rPr>
          </w:rPrChange>
        </w:rPr>
        <w:t>extraligamentous</w:t>
      </w:r>
      <w:proofErr w:type="spellEnd"/>
      <w:r w:rsidRPr="00B4578C">
        <w:rPr>
          <w:rFonts w:ascii="Times New Roman" w:hAnsi="Times New Roman" w:cs="Times New Roman"/>
          <w:color w:val="000000"/>
          <w:sz w:val="24"/>
          <w:szCs w:val="24"/>
          <w:rPrChange w:id="2471" w:author="Hasan" w:date="2014-03-20T13:27:00Z">
            <w:rPr>
              <w:rFonts w:ascii="Cambria" w:hAnsi="Cambria"/>
              <w:color w:val="000000"/>
              <w:sz w:val="24"/>
              <w:szCs w:val="24"/>
            </w:rPr>
          </w:rPrChange>
        </w:rPr>
        <w:t xml:space="preserve"> in 46-60%, </w:t>
      </w:r>
      <w:proofErr w:type="spellStart"/>
      <w:r w:rsidRPr="00B4578C">
        <w:rPr>
          <w:rFonts w:ascii="Times New Roman" w:hAnsi="Times New Roman" w:cs="Times New Roman"/>
          <w:color w:val="000000"/>
          <w:sz w:val="24"/>
          <w:szCs w:val="24"/>
          <w:rPrChange w:id="2472" w:author="Hasan" w:date="2014-03-20T13:27:00Z">
            <w:rPr>
              <w:rFonts w:ascii="Cambria" w:hAnsi="Cambria"/>
              <w:color w:val="000000"/>
              <w:sz w:val="24"/>
              <w:szCs w:val="24"/>
            </w:rPr>
          </w:rPrChange>
        </w:rPr>
        <w:t>subligamentous</w:t>
      </w:r>
      <w:proofErr w:type="spellEnd"/>
      <w:r w:rsidRPr="00B4578C">
        <w:rPr>
          <w:rFonts w:ascii="Times New Roman" w:hAnsi="Times New Roman" w:cs="Times New Roman"/>
          <w:color w:val="000000"/>
          <w:sz w:val="24"/>
          <w:szCs w:val="24"/>
          <w:rPrChange w:id="2473" w:author="Hasan" w:date="2014-03-20T13:27:00Z">
            <w:rPr>
              <w:rFonts w:ascii="Cambria" w:hAnsi="Cambria"/>
              <w:color w:val="000000"/>
              <w:sz w:val="24"/>
              <w:szCs w:val="24"/>
            </w:rPr>
          </w:rPrChange>
        </w:rPr>
        <w:t xml:space="preserve"> in 31-34%, and </w:t>
      </w:r>
      <w:proofErr w:type="spellStart"/>
      <w:r w:rsidRPr="00B4578C">
        <w:rPr>
          <w:rFonts w:ascii="Times New Roman" w:hAnsi="Times New Roman" w:cs="Times New Roman"/>
          <w:color w:val="000000"/>
          <w:sz w:val="24"/>
          <w:szCs w:val="24"/>
          <w:rPrChange w:id="2474" w:author="Hasan" w:date="2014-03-20T13:27:00Z">
            <w:rPr>
              <w:rFonts w:ascii="Cambria" w:hAnsi="Cambria"/>
              <w:color w:val="000000"/>
              <w:sz w:val="24"/>
              <w:szCs w:val="24"/>
            </w:rPr>
          </w:rPrChange>
        </w:rPr>
        <w:t>transligamentous</w:t>
      </w:r>
      <w:proofErr w:type="spellEnd"/>
      <w:r w:rsidRPr="00B4578C">
        <w:rPr>
          <w:rFonts w:ascii="Times New Roman" w:hAnsi="Times New Roman" w:cs="Times New Roman"/>
          <w:color w:val="000000"/>
          <w:sz w:val="24"/>
          <w:szCs w:val="24"/>
          <w:rPrChange w:id="2475" w:author="Hasan" w:date="2014-03-20T13:27:00Z">
            <w:rPr>
              <w:rFonts w:ascii="Cambria" w:hAnsi="Cambria"/>
              <w:color w:val="000000"/>
              <w:sz w:val="24"/>
              <w:szCs w:val="24"/>
            </w:rPr>
          </w:rPrChange>
        </w:rPr>
        <w:t xml:space="preserve"> in 6-23% of 116 fresh-</w:t>
      </w:r>
      <w:proofErr w:type="spellStart"/>
      <w:r w:rsidRPr="00B4578C">
        <w:rPr>
          <w:rFonts w:ascii="Times New Roman" w:hAnsi="Times New Roman" w:cs="Times New Roman"/>
          <w:color w:val="000000"/>
          <w:sz w:val="24"/>
          <w:szCs w:val="24"/>
          <w:rPrChange w:id="2476" w:author="Hasan" w:date="2014-03-20T13:27:00Z">
            <w:rPr>
              <w:rFonts w:ascii="Cambria" w:hAnsi="Cambria"/>
              <w:color w:val="000000"/>
              <w:sz w:val="24"/>
              <w:szCs w:val="24"/>
            </w:rPr>
          </w:rPrChange>
        </w:rPr>
        <w:t>frozed</w:t>
      </w:r>
      <w:proofErr w:type="spellEnd"/>
      <w:r w:rsidRPr="00B4578C">
        <w:rPr>
          <w:rFonts w:ascii="Times New Roman" w:hAnsi="Times New Roman" w:cs="Times New Roman"/>
          <w:color w:val="000000"/>
          <w:sz w:val="24"/>
          <w:szCs w:val="24"/>
          <w:rPrChange w:id="2477" w:author="Hasan" w:date="2014-03-20T13:27:00Z">
            <w:rPr>
              <w:rFonts w:ascii="Cambria" w:hAnsi="Cambria"/>
              <w:color w:val="000000"/>
              <w:sz w:val="24"/>
              <w:szCs w:val="24"/>
            </w:rPr>
          </w:rPrChange>
        </w:rPr>
        <w:t xml:space="preserve"> ca</w:t>
      </w:r>
      <w:r w:rsidRPr="00B4578C">
        <w:rPr>
          <w:rFonts w:ascii="Times New Roman" w:hAnsi="Times New Roman" w:cs="Times New Roman"/>
          <w:sz w:val="24"/>
          <w:szCs w:val="24"/>
          <w:rPrChange w:id="2478" w:author="Hasan" w:date="2014-03-20T13:27:00Z">
            <w:rPr>
              <w:rFonts w:ascii="Cambria" w:hAnsi="Cambria"/>
              <w:sz w:val="24"/>
              <w:szCs w:val="24"/>
            </w:rPr>
          </w:rPrChange>
        </w:rPr>
        <w:t xml:space="preserve">daveric </w:t>
      </w:r>
      <w:proofErr w:type="gramStart"/>
      <w:r w:rsidRPr="00B4578C">
        <w:rPr>
          <w:rFonts w:ascii="Times New Roman" w:hAnsi="Times New Roman" w:cs="Times New Roman"/>
          <w:sz w:val="24"/>
          <w:szCs w:val="24"/>
          <w:rPrChange w:id="2479" w:author="Hasan" w:date="2014-03-20T13:27:00Z">
            <w:rPr>
              <w:rFonts w:ascii="Cambria" w:hAnsi="Cambria"/>
              <w:sz w:val="24"/>
              <w:szCs w:val="24"/>
            </w:rPr>
          </w:rPrChange>
        </w:rPr>
        <w:t>hands</w:t>
      </w:r>
      <w:proofErr w:type="gramEnd"/>
      <w:r w:rsidR="00AF6B68" w:rsidRPr="00B4578C">
        <w:rPr>
          <w:rFonts w:ascii="Times New Roman" w:hAnsi="Times New Roman" w:cs="Times New Roman"/>
          <w:sz w:val="24"/>
          <w:szCs w:val="24"/>
          <w:rPrChange w:id="2480" w:author="Hasan" w:date="2014-03-20T13:27:00Z">
            <w:rPr>
              <w:rFonts w:ascii="Cambria" w:hAnsi="Cambria"/>
              <w:sz w:val="24"/>
              <w:szCs w:val="24"/>
            </w:rPr>
          </w:rPrChange>
        </w:rPr>
        <w:fldChar w:fldCharType="begin">
          <w:fldData xml:space="preserve">PEVuZE5vdGU+PENpdGU+PEF1dGhvcj5PemNhbmxpPC9BdXRob3I+PFllYXI+MjAxMDwvWWVhcj48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</w:fldData>
        </w:fldChar>
      </w:r>
      <w:r w:rsidR="00941920" w:rsidRPr="00B4578C">
        <w:rPr>
          <w:rFonts w:ascii="Times New Roman" w:hAnsi="Times New Roman" w:cs="Times New Roman"/>
          <w:sz w:val="24"/>
          <w:szCs w:val="24"/>
          <w:rPrChange w:id="2481"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2482" w:author="Hasan" w:date="2014-03-20T13:27:00Z">
            <w:rPr>
              <w:rFonts w:ascii="Cambria" w:hAnsi="Cambria"/>
              <w:sz w:val="24"/>
              <w:szCs w:val="24"/>
            </w:rPr>
          </w:rPrChange>
        </w:rPr>
        <w:fldChar w:fldCharType="begin">
          <w:fldData xml:space="preserve">PEVuZE5vdGU+PENpdGU+PEF1dGhvcj5PemNhbmxpPC9BdXRob3I+PFllYXI+MjAxMDwvWWVhcj48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</w:fldData>
        </w:fldChar>
      </w:r>
      <w:r w:rsidR="00941920" w:rsidRPr="00B4578C">
        <w:rPr>
          <w:rFonts w:ascii="Times New Roman" w:hAnsi="Times New Roman" w:cs="Times New Roman"/>
          <w:sz w:val="24"/>
          <w:szCs w:val="24"/>
          <w:rPrChange w:id="2483"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2484"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2485" w:author="Hasan" w:date="2014-03-20T13:27:00Z">
            <w:rPr>
              <w:rFonts w:ascii="Cambria" w:hAnsi="Cambria"/>
              <w:sz w:val="24"/>
              <w:szCs w:val="24"/>
            </w:rPr>
          </w:rPrChange>
        </w:rPr>
        <w:fldChar w:fldCharType="end"/>
      </w:r>
      <w:r w:rsidR="00AF6B68" w:rsidRPr="00B4578C">
        <w:rPr>
          <w:rFonts w:ascii="Times New Roman" w:hAnsi="Times New Roman" w:cs="Times New Roman"/>
          <w:sz w:val="24"/>
          <w:szCs w:val="24"/>
          <w:rPrChange w:id="2486"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2487"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488" w:author="Hasan" w:date="2014-03-20T13:27:00Z">
            <w:rPr>
              <w:rFonts w:ascii="Cambria" w:hAnsi="Cambria"/>
              <w:noProof/>
              <w:sz w:val="24"/>
              <w:szCs w:val="24"/>
              <w:vertAlign w:val="superscript"/>
            </w:rPr>
          </w:rPrChange>
        </w:rPr>
        <w:t>[34, 40]</w:t>
      </w:r>
      <w:r w:rsidR="00AF6B68" w:rsidRPr="00B4578C">
        <w:rPr>
          <w:rFonts w:ascii="Times New Roman" w:hAnsi="Times New Roman" w:cs="Times New Roman"/>
          <w:sz w:val="24"/>
          <w:szCs w:val="24"/>
          <w:rPrChange w:id="2489"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490" w:author="Hasan" w:date="2014-03-20T13:27:00Z">
            <w:rPr>
              <w:rFonts w:ascii="Cambria" w:hAnsi="Cambria"/>
              <w:sz w:val="24"/>
              <w:szCs w:val="24"/>
            </w:rPr>
          </w:rPrChange>
        </w:rPr>
        <w:t xml:space="preserve">. So, the most common pattern of the motor branch is </w:t>
      </w:r>
      <w:proofErr w:type="spellStart"/>
      <w:r w:rsidRPr="00B4578C">
        <w:rPr>
          <w:rFonts w:ascii="Times New Roman" w:hAnsi="Times New Roman" w:cs="Times New Roman"/>
          <w:sz w:val="24"/>
          <w:szCs w:val="24"/>
          <w:rPrChange w:id="2491" w:author="Hasan" w:date="2014-03-20T13:27:00Z">
            <w:rPr>
              <w:rFonts w:ascii="Cambria" w:hAnsi="Cambria"/>
              <w:sz w:val="24"/>
              <w:szCs w:val="24"/>
            </w:rPr>
          </w:rPrChange>
        </w:rPr>
        <w:t>extraligamentous</w:t>
      </w:r>
      <w:proofErr w:type="spellEnd"/>
      <w:r w:rsidRPr="00B4578C">
        <w:rPr>
          <w:rFonts w:ascii="Times New Roman" w:hAnsi="Times New Roman" w:cs="Times New Roman"/>
          <w:sz w:val="24"/>
          <w:szCs w:val="24"/>
          <w:rPrChange w:id="2492" w:author="Hasan" w:date="2014-03-20T13:27:00Z">
            <w:rPr>
              <w:rFonts w:ascii="Cambria" w:hAnsi="Cambria"/>
              <w:sz w:val="24"/>
              <w:szCs w:val="24"/>
            </w:rPr>
          </w:rPrChange>
        </w:rPr>
        <w:t xml:space="preserve"> and recurrent.</w:t>
      </w:r>
      <w:r w:rsidRPr="00B4578C">
        <w:rPr>
          <w:rFonts w:ascii="Times New Roman" w:hAnsi="Times New Roman" w:cs="Times New Roman"/>
          <w:color w:val="0000FF"/>
          <w:sz w:val="24"/>
          <w:szCs w:val="24"/>
          <w:rPrChange w:id="2493" w:author="Hasan" w:date="2014-03-20T13:27:00Z">
            <w:rPr>
              <w:rFonts w:ascii="Cambria" w:hAnsi="Cambria"/>
              <w:color w:val="0000FF"/>
              <w:sz w:val="24"/>
              <w:szCs w:val="24"/>
            </w:rPr>
          </w:rPrChange>
        </w:rPr>
        <w:t xml:space="preserve"> </w:t>
      </w:r>
      <w:r w:rsidRPr="00B4578C">
        <w:rPr>
          <w:rFonts w:ascii="Times New Roman" w:hAnsi="Times New Roman" w:cs="Times New Roman"/>
          <w:sz w:val="24"/>
          <w:szCs w:val="24"/>
          <w:rPrChange w:id="2494" w:author="Hasan" w:date="2014-03-20T13:27:00Z">
            <w:rPr>
              <w:rFonts w:ascii="Cambria" w:hAnsi="Cambria"/>
              <w:sz w:val="24"/>
              <w:szCs w:val="24"/>
            </w:rPr>
          </w:rPrChange>
        </w:rPr>
        <w:t xml:space="preserve">The mean distance </w:t>
      </w:r>
      <w:ins w:id="2495" w:author="Mohammad" w:date="2014-03-19T21:50:00Z">
        <w:r w:rsidR="00F26D3A" w:rsidRPr="00B4578C">
          <w:rPr>
            <w:rFonts w:ascii="Times New Roman" w:hAnsi="Times New Roman" w:cs="Times New Roman"/>
            <w:sz w:val="24"/>
            <w:szCs w:val="24"/>
            <w:rPrChange w:id="2496" w:author="Hasan" w:date="2014-03-20T13:27:00Z">
              <w:rPr>
                <w:rFonts w:ascii="Cambria" w:hAnsi="Cambria"/>
                <w:sz w:val="24"/>
                <w:szCs w:val="24"/>
              </w:rPr>
            </w:rPrChange>
          </w:rPr>
          <w:t>between</w:t>
        </w:r>
      </w:ins>
      <w:del w:id="2497" w:author="Mohammad" w:date="2014-03-19T21:50:00Z">
        <w:r w:rsidRPr="00B4578C">
          <w:rPr>
            <w:rFonts w:ascii="Times New Roman" w:hAnsi="Times New Roman" w:cs="Times New Roman"/>
            <w:sz w:val="24"/>
            <w:szCs w:val="24"/>
            <w:rPrChange w:id="2498" w:author="Hasan" w:date="2014-03-20T13:27:00Z">
              <w:rPr>
                <w:rFonts w:ascii="Cambria" w:hAnsi="Cambria"/>
                <w:sz w:val="24"/>
                <w:szCs w:val="24"/>
              </w:rPr>
            </w:rPrChange>
          </w:rPr>
          <w:delText>from</w:delText>
        </w:r>
      </w:del>
      <w:r w:rsidRPr="00B4578C">
        <w:rPr>
          <w:rFonts w:ascii="Times New Roman" w:hAnsi="Times New Roman" w:cs="Times New Roman"/>
          <w:sz w:val="24"/>
          <w:szCs w:val="24"/>
          <w:rPrChange w:id="2499" w:author="Hasan" w:date="2014-03-20T13:27:00Z">
            <w:rPr>
              <w:rFonts w:ascii="Cambria" w:hAnsi="Cambria"/>
              <w:sz w:val="24"/>
              <w:szCs w:val="24"/>
            </w:rPr>
          </w:rPrChange>
        </w:rPr>
        <w:t xml:space="preserve"> the distal edge of the TCL </w:t>
      </w:r>
      <w:ins w:id="2500" w:author="Mohammad" w:date="2014-03-19T21:50:00Z">
        <w:r w:rsidR="00F26D3A" w:rsidRPr="00B4578C">
          <w:rPr>
            <w:rFonts w:ascii="Times New Roman" w:hAnsi="Times New Roman" w:cs="Times New Roman"/>
            <w:sz w:val="24"/>
            <w:szCs w:val="24"/>
            <w:rPrChange w:id="2501" w:author="Hasan" w:date="2014-03-20T13:27:00Z">
              <w:rPr>
                <w:rFonts w:ascii="Cambria" w:hAnsi="Cambria"/>
                <w:sz w:val="24"/>
                <w:szCs w:val="24"/>
              </w:rPr>
            </w:rPrChange>
          </w:rPr>
          <w:t>and</w:t>
        </w:r>
      </w:ins>
      <w:del w:id="2502" w:author="Mohammad" w:date="2014-03-19T21:50:00Z">
        <w:r w:rsidRPr="00B4578C">
          <w:rPr>
            <w:rFonts w:ascii="Times New Roman" w:hAnsi="Times New Roman" w:cs="Times New Roman"/>
            <w:sz w:val="24"/>
            <w:szCs w:val="24"/>
            <w:rPrChange w:id="2503" w:author="Hasan" w:date="2014-03-20T13:27:00Z">
              <w:rPr>
                <w:rFonts w:ascii="Cambria" w:hAnsi="Cambria"/>
                <w:sz w:val="24"/>
                <w:szCs w:val="24"/>
              </w:rPr>
            </w:rPrChange>
          </w:rPr>
          <w:delText>to</w:delText>
        </w:r>
      </w:del>
      <w:r w:rsidRPr="00B4578C">
        <w:rPr>
          <w:rFonts w:ascii="Times New Roman" w:hAnsi="Times New Roman" w:cs="Times New Roman"/>
          <w:sz w:val="24"/>
          <w:szCs w:val="24"/>
          <w:rPrChange w:id="2504" w:author="Hasan" w:date="2014-03-20T13:27:00Z">
            <w:rPr>
              <w:rFonts w:ascii="Cambria" w:hAnsi="Cambria"/>
              <w:sz w:val="24"/>
              <w:szCs w:val="24"/>
            </w:rPr>
          </w:rPrChange>
        </w:rPr>
        <w:t xml:space="preserve"> this branch</w:t>
      </w:r>
      <w:del w:id="2505" w:author="Mohammad" w:date="2014-03-19T21:50:00Z">
        <w:r w:rsidRPr="00B4578C">
          <w:rPr>
            <w:rFonts w:ascii="Times New Roman" w:hAnsi="Times New Roman" w:cs="Times New Roman"/>
            <w:sz w:val="24"/>
            <w:szCs w:val="24"/>
            <w:rPrChange w:id="2506" w:author="Hasan" w:date="2014-03-20T13:27:00Z">
              <w:rPr>
                <w:rFonts w:ascii="Cambria" w:hAnsi="Cambria"/>
                <w:sz w:val="24"/>
                <w:szCs w:val="24"/>
              </w:rPr>
            </w:rPrChange>
          </w:rPr>
          <w:delText xml:space="preserve"> of the MN</w:delText>
        </w:r>
      </w:del>
      <w:r w:rsidRPr="00B4578C">
        <w:rPr>
          <w:rFonts w:ascii="Times New Roman" w:hAnsi="Times New Roman" w:cs="Times New Roman"/>
          <w:sz w:val="24"/>
          <w:szCs w:val="24"/>
          <w:rPrChange w:id="2507" w:author="Hasan" w:date="2014-03-20T13:27:00Z">
            <w:rPr>
              <w:rFonts w:ascii="Cambria" w:hAnsi="Cambria"/>
              <w:sz w:val="24"/>
              <w:szCs w:val="24"/>
            </w:rPr>
          </w:rPrChange>
        </w:rPr>
        <w:t xml:space="preserve"> is about 2.7- 6.5 </w:t>
      </w:r>
      <w:proofErr w:type="gramStart"/>
      <w:r w:rsidRPr="00B4578C">
        <w:rPr>
          <w:rFonts w:ascii="Times New Roman" w:hAnsi="Times New Roman" w:cs="Times New Roman"/>
          <w:sz w:val="24"/>
          <w:szCs w:val="24"/>
          <w:rPrChange w:id="2508" w:author="Hasan" w:date="2014-03-20T13:27:00Z">
            <w:rPr>
              <w:rFonts w:ascii="Cambria" w:hAnsi="Cambria"/>
              <w:sz w:val="24"/>
              <w:szCs w:val="24"/>
            </w:rPr>
          </w:rPrChange>
        </w:rPr>
        <w:t>mm</w:t>
      </w:r>
      <w:proofErr w:type="gramEnd"/>
      <w:r w:rsidR="006D0E27" w:rsidRPr="00B4578C">
        <w:rPr>
          <w:rFonts w:ascii="Times New Roman" w:hAnsi="Times New Roman" w:cs="Times New Roman"/>
          <w:sz w:val="24"/>
          <w:szCs w:val="24"/>
          <w:rPrChange w:id="2509" w:author="Hasan" w:date="2014-03-20T13:27:00Z">
            <w:rPr>
              <w:rFonts w:ascii="Cambria" w:hAnsi="Cambria"/>
              <w:sz w:val="24"/>
              <w:szCs w:val="24"/>
            </w:rPr>
          </w:rPrChange>
        </w:rPr>
        <w:fldChar w:fldCharType="begin">
          <w:fldData xml:space="preserve">PEVuZE5vdGU+PENpdGU+PEF1dGhvcj5WYXNpbGlhZGlzPC9BdXRob3I+PFllYXI+MjAwNjwvWWVh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cHkgQXNzb2NpYXRpb248L2FsdC10aXRsZT48L3RpdGxlcz48cGFnZXM+ODA3LTEyPC9wYWdlcz48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</w:fldData>
        </w:fldChar>
      </w:r>
      <w:r w:rsidR="00941920" w:rsidRPr="00B4578C">
        <w:rPr>
          <w:rFonts w:ascii="Times New Roman" w:hAnsi="Times New Roman" w:cs="Times New Roman"/>
          <w:sz w:val="24"/>
          <w:szCs w:val="24"/>
          <w:rPrChange w:id="2510"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2511" w:author="Hasan" w:date="2014-03-20T13:27:00Z">
            <w:rPr>
              <w:rFonts w:ascii="Cambria" w:hAnsi="Cambria"/>
              <w:sz w:val="24"/>
              <w:szCs w:val="24"/>
            </w:rPr>
          </w:rPrChange>
        </w:rPr>
        <w:fldChar w:fldCharType="begin">
          <w:fldData xml:space="preserve">PEVuZE5vdGU+PENpdGU+PEF1dGhvcj5WYXNpbGlhZGlzPC9BdXRob3I+PFllYXI+MjAwNjwvWWVh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cHkgQXNzb2NpYXRpb248L2FsdC10aXRsZT48L3RpdGxlcz48cGFnZXM+ODA3LTEyPC9wYWdlcz48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</w:fldData>
        </w:fldChar>
      </w:r>
      <w:r w:rsidR="00941920" w:rsidRPr="00B4578C">
        <w:rPr>
          <w:rFonts w:ascii="Times New Roman" w:hAnsi="Times New Roman" w:cs="Times New Roman"/>
          <w:sz w:val="24"/>
          <w:szCs w:val="24"/>
          <w:rPrChange w:id="2512"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2513"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2514" w:author="Hasan" w:date="2014-03-20T13:27:00Z">
            <w:rPr>
              <w:rFonts w:ascii="Cambria" w:hAnsi="Cambria"/>
              <w:sz w:val="24"/>
              <w:szCs w:val="24"/>
            </w:rPr>
          </w:rPrChange>
        </w:rPr>
        <w:fldChar w:fldCharType="end"/>
      </w:r>
      <w:r w:rsidR="006D0E27" w:rsidRPr="00B4578C">
        <w:rPr>
          <w:rFonts w:ascii="Times New Roman" w:hAnsi="Times New Roman" w:cs="Times New Roman"/>
          <w:sz w:val="24"/>
          <w:szCs w:val="24"/>
          <w:rPrChange w:id="2515" w:author="Hasan" w:date="2014-03-20T13:27:00Z">
            <w:rPr>
              <w:rFonts w:ascii="Times New Roman" w:hAnsi="Times New Roman" w:cs="Times New Roman"/>
              <w:sz w:val="24"/>
              <w:szCs w:val="24"/>
            </w:rPr>
          </w:rPrChange>
        </w:rPr>
      </w:r>
      <w:r w:rsidR="006D0E27" w:rsidRPr="00B4578C">
        <w:rPr>
          <w:rFonts w:ascii="Times New Roman" w:hAnsi="Times New Roman" w:cs="Times New Roman"/>
          <w:sz w:val="24"/>
          <w:szCs w:val="24"/>
          <w:rPrChange w:id="2516"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517" w:author="Hasan" w:date="2014-03-20T13:27:00Z">
            <w:rPr>
              <w:rFonts w:ascii="Cambria" w:hAnsi="Cambria"/>
              <w:noProof/>
              <w:sz w:val="24"/>
              <w:szCs w:val="24"/>
              <w:vertAlign w:val="superscript"/>
            </w:rPr>
          </w:rPrChange>
        </w:rPr>
        <w:t>[23, 32]</w:t>
      </w:r>
      <w:r w:rsidR="006D0E27" w:rsidRPr="00B4578C">
        <w:rPr>
          <w:rFonts w:ascii="Times New Roman" w:hAnsi="Times New Roman" w:cs="Times New Roman"/>
          <w:sz w:val="24"/>
          <w:szCs w:val="24"/>
          <w:rPrChange w:id="2518"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519" w:author="Hasan" w:date="2014-03-20T13:27:00Z">
            <w:rPr>
              <w:rFonts w:ascii="Cambria" w:hAnsi="Cambria"/>
              <w:sz w:val="24"/>
              <w:szCs w:val="24"/>
            </w:rPr>
          </w:rPrChange>
        </w:rPr>
        <w:t>.</w:t>
      </w:r>
    </w:p>
    <w:p w14:paraId="6F7CA18F" w14:textId="77777777" w:rsidR="00BA6458" w:rsidRPr="00B4578C" w:rsidRDefault="00BA6458" w:rsidP="00BA6458">
      <w:pPr>
        <w:spacing w:after="0" w:line="360" w:lineRule="auto"/>
        <w:ind w:firstLine="274"/>
        <w:jc w:val="both"/>
        <w:rPr>
          <w:rFonts w:ascii="Times New Roman" w:hAnsi="Times New Roman" w:cs="Times New Roman"/>
          <w:color w:val="0000FF"/>
          <w:sz w:val="24"/>
          <w:szCs w:val="24"/>
          <w:rPrChange w:id="2520" w:author="Hasan" w:date="2014-03-20T13:27:00Z">
            <w:rPr>
              <w:rFonts w:ascii="Cambria" w:hAnsi="Cambria"/>
              <w:color w:val="0000FF"/>
              <w:sz w:val="24"/>
              <w:szCs w:val="24"/>
            </w:rPr>
          </w:rPrChange>
        </w:rPr>
      </w:pPr>
    </w:p>
    <w:p w14:paraId="1B4EF0A0" w14:textId="77777777" w:rsidR="00BA6458" w:rsidRPr="00B4578C" w:rsidRDefault="00BA6458" w:rsidP="00BA6458">
      <w:pPr>
        <w:pStyle w:val="Heading4"/>
        <w:rPr>
          <w:rFonts w:ascii="Times New Roman" w:hAnsi="Times New Roman"/>
          <w:rPrChange w:id="2521" w:author="Hasan" w:date="2014-03-20T13:27:00Z">
            <w:rPr/>
          </w:rPrChange>
        </w:rPr>
      </w:pPr>
      <w:r w:rsidRPr="00B4578C">
        <w:rPr>
          <w:rFonts w:ascii="Times New Roman" w:hAnsi="Times New Roman"/>
          <w:rPrChange w:id="2522" w:author="Hasan" w:date="2014-03-20T13:27:00Z">
            <w:rPr>
              <w:rFonts w:ascii="Calibri" w:hAnsi="Calibri" w:cs="Arial"/>
              <w:b w:val="0"/>
              <w:bCs w:val="0"/>
              <w:i w:val="0"/>
              <w:iCs w:val="0"/>
              <w:color w:val="auto"/>
            </w:rPr>
          </w:rPrChange>
        </w:rPr>
        <w:t>3. The Flexor Tendons</w:t>
      </w:r>
    </w:p>
    <w:p w14:paraId="3E71DF66" w14:textId="4A3910C5" w:rsidR="00BA6458" w:rsidRPr="00B4578C" w:rsidRDefault="00BA6458" w:rsidP="00E96958">
      <w:pPr>
        <w:pStyle w:val="NormalWeb"/>
        <w:shd w:val="clear" w:color="auto" w:fill="FFFFFF"/>
        <w:spacing w:before="0" w:beforeAutospacing="0" w:after="0" w:afterAutospacing="0" w:line="360" w:lineRule="auto"/>
        <w:ind w:firstLine="270"/>
        <w:jc w:val="both"/>
        <w:rPr>
          <w:color w:val="000000"/>
          <w:rPrChange w:id="2523" w:author="Hasan" w:date="2014-03-20T13:27:00Z">
            <w:rPr>
              <w:rFonts w:ascii="Cambria" w:hAnsi="Cambria" w:cs="Arial"/>
              <w:color w:val="000000"/>
            </w:rPr>
          </w:rPrChange>
        </w:rPr>
      </w:pPr>
      <w:r w:rsidRPr="00B4578C">
        <w:rPr>
          <w:rPrChange w:id="2524" w:author="Hasan" w:date="2014-03-20T13:27:00Z">
            <w:rPr>
              <w:rFonts w:ascii="Cambria" w:hAnsi="Cambria" w:cs="Arial"/>
              <w:sz w:val="22"/>
              <w:szCs w:val="22"/>
            </w:rPr>
          </w:rPrChange>
        </w:rPr>
        <w:t xml:space="preserve">They are the four tendons of the FDS, four tendons of the FDP, and the tendon of FPL. The </w:t>
      </w:r>
      <w:del w:id="2525" w:author="Mohammad" w:date="2014-03-19T21:50:00Z">
        <w:r w:rsidRPr="00B4578C">
          <w:rPr>
            <w:rPrChange w:id="2526" w:author="Hasan" w:date="2014-03-20T13:27:00Z">
              <w:rPr>
                <w:rFonts w:ascii="Cambria" w:hAnsi="Cambria" w:cs="Arial"/>
                <w:sz w:val="22"/>
                <w:szCs w:val="22"/>
              </w:rPr>
            </w:rPrChange>
          </w:rPr>
          <w:delText xml:space="preserve">arrangement of these tendons under the TCL is as follows: the </w:delText>
        </w:r>
      </w:del>
      <w:proofErr w:type="spellStart"/>
      <w:r w:rsidRPr="00B4578C">
        <w:rPr>
          <w:rPrChange w:id="2527" w:author="Hasan" w:date="2014-03-20T13:27:00Z">
            <w:rPr>
              <w:rFonts w:ascii="Cambria" w:hAnsi="Cambria" w:cs="Arial"/>
              <w:sz w:val="22"/>
              <w:szCs w:val="22"/>
            </w:rPr>
          </w:rPrChange>
        </w:rPr>
        <w:t>superficialis</w:t>
      </w:r>
      <w:proofErr w:type="spellEnd"/>
      <w:r w:rsidRPr="00B4578C">
        <w:rPr>
          <w:rPrChange w:id="2528" w:author="Hasan" w:date="2014-03-20T13:27:00Z">
            <w:rPr>
              <w:rFonts w:ascii="Cambria" w:hAnsi="Cambria" w:cs="Arial"/>
              <w:sz w:val="22"/>
              <w:szCs w:val="22"/>
            </w:rPr>
          </w:rPrChange>
        </w:rPr>
        <w:t xml:space="preserve"> tendons are all separate, </w:t>
      </w:r>
      <w:ins w:id="2529" w:author="Mohammad" w:date="2014-03-19T21:50:00Z">
        <w:r w:rsidR="00F26D3A" w:rsidRPr="00B4578C">
          <w:rPr>
            <w:rPrChange w:id="2530" w:author="Hasan" w:date="2014-03-20T13:27:00Z">
              <w:rPr>
                <w:rFonts w:ascii="Cambria" w:hAnsi="Cambria" w:cs="Arial"/>
                <w:sz w:val="22"/>
                <w:szCs w:val="22"/>
              </w:rPr>
            </w:rPrChange>
          </w:rPr>
          <w:t xml:space="preserve">and </w:t>
        </w:r>
      </w:ins>
      <w:r w:rsidRPr="00B4578C">
        <w:rPr>
          <w:rPrChange w:id="2531" w:author="Hasan" w:date="2014-03-20T13:27:00Z">
            <w:rPr>
              <w:rFonts w:ascii="Cambria" w:hAnsi="Cambria" w:cs="Arial"/>
              <w:sz w:val="22"/>
              <w:szCs w:val="22"/>
            </w:rPr>
          </w:rPrChange>
        </w:rPr>
        <w:t xml:space="preserve">the tendons for the middle and ring fingers lie </w:t>
      </w:r>
      <w:ins w:id="2532" w:author="Mohammad" w:date="2014-03-19T21:50:00Z">
        <w:r w:rsidR="00F26D3A" w:rsidRPr="00B4578C">
          <w:rPr>
            <w:rPrChange w:id="2533" w:author="Hasan" w:date="2014-03-20T13:27:00Z">
              <w:rPr>
                <w:rFonts w:ascii="Cambria" w:hAnsi="Cambria" w:cs="Arial"/>
                <w:sz w:val="22"/>
                <w:szCs w:val="22"/>
              </w:rPr>
            </w:rPrChange>
          </w:rPr>
          <w:t>superficial to</w:t>
        </w:r>
      </w:ins>
      <w:del w:id="2534" w:author="Mohammad" w:date="2014-03-19T21:50:00Z">
        <w:r w:rsidRPr="00B4578C">
          <w:rPr>
            <w:rPrChange w:id="2535" w:author="Hasan" w:date="2014-03-20T13:27:00Z">
              <w:rPr>
                <w:rFonts w:ascii="Cambria" w:hAnsi="Cambria" w:cs="Arial"/>
                <w:sz w:val="22"/>
                <w:szCs w:val="22"/>
              </w:rPr>
            </w:rPrChange>
          </w:rPr>
          <w:delText>in front of</w:delText>
        </w:r>
      </w:del>
      <w:r w:rsidRPr="00B4578C">
        <w:rPr>
          <w:rPrChange w:id="2536" w:author="Hasan" w:date="2014-03-20T13:27:00Z">
            <w:rPr>
              <w:rFonts w:ascii="Cambria" w:hAnsi="Cambria" w:cs="Arial"/>
              <w:sz w:val="22"/>
              <w:szCs w:val="22"/>
            </w:rPr>
          </w:rPrChange>
        </w:rPr>
        <w:t xml:space="preserve"> those for </w:t>
      </w:r>
      <w:del w:id="2537" w:author="Mohammad" w:date="2014-03-19T21:50:00Z">
        <w:r w:rsidRPr="00B4578C">
          <w:rPr>
            <w:rPrChange w:id="2538" w:author="Hasan" w:date="2014-03-20T13:27:00Z">
              <w:rPr>
                <w:rFonts w:ascii="Cambria" w:hAnsi="Cambria" w:cs="Arial"/>
                <w:sz w:val="22"/>
                <w:szCs w:val="22"/>
              </w:rPr>
            </w:rPrChange>
          </w:rPr>
          <w:delText xml:space="preserve">the </w:delText>
        </w:r>
      </w:del>
      <w:r w:rsidRPr="00B4578C">
        <w:rPr>
          <w:rPrChange w:id="2539" w:author="Hasan" w:date="2014-03-20T13:27:00Z">
            <w:rPr>
              <w:rFonts w:ascii="Cambria" w:hAnsi="Cambria" w:cs="Arial"/>
              <w:sz w:val="22"/>
              <w:szCs w:val="22"/>
            </w:rPr>
          </w:rPrChange>
        </w:rPr>
        <w:t xml:space="preserve">index and little fingers. </w:t>
      </w:r>
      <w:r w:rsidRPr="00B4578C">
        <w:rPr>
          <w:color w:val="000000"/>
          <w:rPrChange w:id="2540" w:author="Hasan" w:date="2014-03-20T13:27:00Z">
            <w:rPr>
              <w:rFonts w:ascii="Cambria" w:hAnsi="Cambria" w:cs="Arial"/>
              <w:color w:val="000000"/>
              <w:sz w:val="22"/>
              <w:szCs w:val="22"/>
            </w:rPr>
          </w:rPrChange>
        </w:rPr>
        <w:t>MN lies superficial to the tendons of FDS.</w:t>
      </w:r>
      <w:r w:rsidRPr="00B4578C">
        <w:rPr>
          <w:rPrChange w:id="2541" w:author="Hasan" w:date="2014-03-20T13:27:00Z">
            <w:rPr>
              <w:rFonts w:ascii="Cambria" w:hAnsi="Cambria" w:cs="Arial"/>
              <w:sz w:val="22"/>
              <w:szCs w:val="22"/>
            </w:rPr>
          </w:rPrChange>
        </w:rPr>
        <w:t xml:space="preserve"> The </w:t>
      </w:r>
      <w:proofErr w:type="spellStart"/>
      <w:r w:rsidRPr="00B4578C">
        <w:rPr>
          <w:rPrChange w:id="2542" w:author="Hasan" w:date="2014-03-20T13:27:00Z">
            <w:rPr>
              <w:rFonts w:ascii="Cambria" w:hAnsi="Cambria" w:cs="Arial"/>
              <w:sz w:val="22"/>
              <w:szCs w:val="22"/>
            </w:rPr>
          </w:rPrChange>
        </w:rPr>
        <w:t>profundus</w:t>
      </w:r>
      <w:proofErr w:type="spellEnd"/>
      <w:r w:rsidRPr="00B4578C">
        <w:rPr>
          <w:rPrChange w:id="2543" w:author="Hasan" w:date="2014-03-20T13:27:00Z">
            <w:rPr>
              <w:rFonts w:ascii="Cambria" w:hAnsi="Cambria" w:cs="Arial"/>
              <w:sz w:val="22"/>
              <w:szCs w:val="22"/>
            </w:rPr>
          </w:rPrChange>
        </w:rPr>
        <w:t xml:space="preserve"> tendons are still deeper to the FDS tendons. Only the slip to the index finger is separate; the other three are still fused and lie medial to the index slip</w:t>
      </w:r>
      <w:r w:rsidR="00AF6B68" w:rsidRPr="00B4578C">
        <w:rPr>
          <w:rPrChange w:id="2544" w:author="Hasan" w:date="2014-03-20T13:27:00Z">
            <w:rPr>
              <w:rFonts w:ascii="Cambria" w:hAnsi="Cambria" w:cs="Arial"/>
              <w:sz w:val="22"/>
              <w:szCs w:val="22"/>
            </w:rPr>
          </w:rPrChange>
        </w:rPr>
        <w:fldChar w:fldCharType="begin"/>
      </w:r>
      <w:r w:rsidR="00941920" w:rsidRPr="00B4578C">
        <w:rPr>
          <w:rPrChange w:id="2545" w:author="Hasan" w:date="2014-03-20T13:27:00Z">
            <w:rPr>
              <w:rFonts w:ascii="Cambria" w:hAnsi="Cambria" w:cs="Arial"/>
              <w:sz w:val="22"/>
              <w:szCs w:val="22"/>
            </w:rPr>
          </w:rPrChange>
        </w:rPr>
        <w:instrText xml:space="preserve"> ADDIN EN.CITE &lt;EndNote&gt;&lt;Cite&gt;&lt;Author&gt;Decker&lt;/Author&gt;&lt;Year&gt;1986&lt;/Year&gt;&lt;RecNum&gt;107&lt;/RecNum&gt;&lt;record&gt;&lt;rec-number&gt;107&lt;/rec-number&gt;&lt;foreign-keys&gt;&lt;key app="EN" db-id="w90vvrfp4f5ddsexepax20tzppdwew9wpfra"&gt;107&lt;/key&gt;&lt;/foreign-keys&gt;&lt;ref-type name="Book"&gt;6&lt;/ref-type&gt;&lt;contributors&gt;&lt;authors&gt;&lt;author&gt;Decker, G.A.G.&lt;/author&gt;&lt;author&gt;Du Plessis, D.J. &lt;/author&gt;&lt;/authors&gt;&lt;/contributors&gt;&lt;titles&gt;&lt;title&gt;The Bath Press, Lower Bristol Road, Bath BA2 3 BL. Great Britain.&lt;/title&gt;&lt;/titles&gt;&lt;edition&gt;12&lt;/edition&gt;&lt;dates&gt;&lt;year&gt;1986&lt;/year&gt;&lt;/dates&gt;&lt;publisher&gt;John Wright &amp;amp; Sons Ltd. Bristol&lt;/publisher&gt;&lt;urls&gt;&lt;/urls&gt;&lt;/record&gt;&lt;/Cite&gt;&lt;/EndNote&gt;</w:instrText>
      </w:r>
      <w:r w:rsidR="00AF6B68" w:rsidRPr="00B4578C">
        <w:rPr>
          <w:rPrChange w:id="2546" w:author="Hasan" w:date="2014-03-20T13:27:00Z">
            <w:rPr>
              <w:rFonts w:ascii="Cambria" w:hAnsi="Cambria" w:cs="Arial"/>
              <w:sz w:val="22"/>
              <w:szCs w:val="22"/>
            </w:rPr>
          </w:rPrChange>
        </w:rPr>
        <w:fldChar w:fldCharType="separate"/>
      </w:r>
      <w:r w:rsidR="00941920" w:rsidRPr="00B4578C">
        <w:rPr>
          <w:noProof/>
          <w:vertAlign w:val="superscript"/>
          <w:rPrChange w:id="2547" w:author="Hasan" w:date="2014-03-20T13:27:00Z">
            <w:rPr>
              <w:rFonts w:ascii="Cambria" w:hAnsi="Cambria" w:cs="Arial"/>
              <w:noProof/>
              <w:sz w:val="22"/>
              <w:szCs w:val="22"/>
              <w:vertAlign w:val="superscript"/>
            </w:rPr>
          </w:rPrChange>
        </w:rPr>
        <w:t>[33]</w:t>
      </w:r>
      <w:r w:rsidR="00AF6B68" w:rsidRPr="00B4578C">
        <w:rPr>
          <w:rPrChange w:id="2548" w:author="Hasan" w:date="2014-03-20T13:27:00Z">
            <w:rPr>
              <w:rFonts w:ascii="Cambria" w:hAnsi="Cambria" w:cs="Arial"/>
              <w:sz w:val="22"/>
              <w:szCs w:val="22"/>
            </w:rPr>
          </w:rPrChange>
        </w:rPr>
        <w:fldChar w:fldCharType="end"/>
      </w:r>
      <w:r w:rsidRPr="00B4578C">
        <w:rPr>
          <w:rPrChange w:id="2549" w:author="Hasan" w:date="2014-03-20T13:27:00Z">
            <w:rPr>
              <w:rFonts w:ascii="Cambria" w:hAnsi="Cambria" w:cs="Arial"/>
              <w:sz w:val="22"/>
              <w:szCs w:val="22"/>
            </w:rPr>
          </w:rPrChange>
        </w:rPr>
        <w:t>.</w:t>
      </w:r>
      <w:r w:rsidRPr="00B4578C">
        <w:rPr>
          <w:color w:val="FF0000"/>
          <w:rPrChange w:id="2550" w:author="Hasan" w:date="2014-03-20T13:27:00Z">
            <w:rPr>
              <w:rFonts w:ascii="Cambria" w:hAnsi="Cambria" w:cs="Arial"/>
              <w:color w:val="FF0000"/>
              <w:sz w:val="22"/>
              <w:szCs w:val="22"/>
            </w:rPr>
          </w:rPrChange>
        </w:rPr>
        <w:t xml:space="preserve"> </w:t>
      </w:r>
      <w:r w:rsidRPr="00B4578C">
        <w:rPr>
          <w:rPrChange w:id="2551" w:author="Hasan" w:date="2014-03-20T13:27:00Z">
            <w:rPr>
              <w:rFonts w:ascii="Cambria" w:hAnsi="Cambria" w:cs="Arial"/>
              <w:sz w:val="22"/>
              <w:szCs w:val="22"/>
            </w:rPr>
          </w:rPrChange>
        </w:rPr>
        <w:t xml:space="preserve">The FPL tendon passes radially through a special canal between the two </w:t>
      </w:r>
      <w:proofErr w:type="spellStart"/>
      <w:r w:rsidRPr="00B4578C">
        <w:rPr>
          <w:rPrChange w:id="2552" w:author="Hasan" w:date="2014-03-20T13:27:00Z">
            <w:rPr>
              <w:rFonts w:ascii="Cambria" w:hAnsi="Cambria" w:cs="Arial"/>
              <w:sz w:val="22"/>
              <w:szCs w:val="22"/>
            </w:rPr>
          </w:rPrChange>
        </w:rPr>
        <w:t>laminae</w:t>
      </w:r>
      <w:proofErr w:type="spellEnd"/>
      <w:r w:rsidRPr="00B4578C">
        <w:rPr>
          <w:rPrChange w:id="2553" w:author="Hasan" w:date="2014-03-20T13:27:00Z">
            <w:rPr>
              <w:rFonts w:ascii="Cambria" w:hAnsi="Cambria" w:cs="Arial"/>
              <w:sz w:val="22"/>
              <w:szCs w:val="22"/>
            </w:rPr>
          </w:rPrChange>
        </w:rPr>
        <w:t xml:space="preserve"> of the TCL and the groove of trapezium. It is surrounded by a separate synovial sheath called the </w:t>
      </w:r>
      <w:r w:rsidRPr="00B4578C">
        <w:rPr>
          <w:b/>
          <w:bCs/>
          <w:rPrChange w:id="2554" w:author="Hasan" w:date="2014-03-20T13:27:00Z">
            <w:rPr>
              <w:rFonts w:ascii="Cambria" w:hAnsi="Cambria" w:cs="Arial"/>
              <w:b/>
              <w:bCs/>
              <w:sz w:val="22"/>
              <w:szCs w:val="22"/>
            </w:rPr>
          </w:rPrChange>
        </w:rPr>
        <w:t>“radial bursa</w:t>
      </w:r>
      <w:r w:rsidRPr="00B4578C">
        <w:rPr>
          <w:b/>
          <w:bCs/>
          <w:color w:val="000000"/>
          <w:rPrChange w:id="2555" w:author="Hasan" w:date="2014-03-20T13:27:00Z">
            <w:rPr>
              <w:rFonts w:ascii="Cambria" w:hAnsi="Cambria" w:cs="Arial"/>
              <w:b/>
              <w:bCs/>
              <w:color w:val="000000"/>
              <w:sz w:val="22"/>
              <w:szCs w:val="22"/>
            </w:rPr>
          </w:rPrChange>
        </w:rPr>
        <w:t>”</w:t>
      </w:r>
      <w:r w:rsidRPr="00B4578C">
        <w:rPr>
          <w:color w:val="000000"/>
          <w:rPrChange w:id="2556" w:author="Hasan" w:date="2014-03-20T13:27:00Z">
            <w:rPr>
              <w:rFonts w:ascii="Cambria" w:hAnsi="Cambria" w:cs="Arial"/>
              <w:color w:val="000000"/>
              <w:sz w:val="22"/>
              <w:szCs w:val="22"/>
            </w:rPr>
          </w:rPrChange>
        </w:rPr>
        <w:t xml:space="preserve"> which extends along the thumb as far as </w:t>
      </w:r>
      <w:r w:rsidRPr="00B4578C">
        <w:rPr>
          <w:color w:val="000020"/>
          <w:shd w:val="clear" w:color="auto" w:fill="FFFFFF"/>
          <w:rPrChange w:id="2557" w:author="Hasan" w:date="2014-03-20T13:27:00Z">
            <w:rPr>
              <w:rFonts w:ascii="Cambria" w:hAnsi="Cambria" w:cs="Arial"/>
              <w:color w:val="000020"/>
              <w:sz w:val="22"/>
              <w:szCs w:val="22"/>
              <w:shd w:val="clear" w:color="auto" w:fill="FFFFFF"/>
            </w:rPr>
          </w:rPrChange>
        </w:rPr>
        <w:t>the insertion of the tendon at</w:t>
      </w:r>
      <w:r w:rsidRPr="00B4578C">
        <w:rPr>
          <w:color w:val="000000"/>
          <w:rPrChange w:id="2558" w:author="Hasan" w:date="2014-03-20T13:27:00Z">
            <w:rPr>
              <w:rFonts w:ascii="Cambria" w:hAnsi="Cambria" w:cs="Arial"/>
              <w:color w:val="000000"/>
              <w:sz w:val="22"/>
              <w:szCs w:val="22"/>
            </w:rPr>
          </w:rPrChange>
        </w:rPr>
        <w:t xml:space="preserve"> the base of the distal phalanx. Proximally, radial bursa extends to a point 2.5 cm above the wrist joint / TC. It is sometimes connected to the base of the second metacarpal or may be absent</w:t>
      </w:r>
      <w:r w:rsidR="00AF6B68" w:rsidRPr="00B4578C">
        <w:rPr>
          <w:color w:val="000000"/>
          <w:rPrChange w:id="2559" w:author="Hasan" w:date="2014-03-20T13:27:00Z">
            <w:rPr>
              <w:rFonts w:ascii="Cambria" w:hAnsi="Cambria" w:cs="Arial"/>
              <w:color w:val="000000"/>
              <w:sz w:val="22"/>
              <w:szCs w:val="22"/>
            </w:rPr>
          </w:rPrChange>
        </w:rPr>
        <w:fldChar w:fldCharType="begin"/>
      </w:r>
      <w:r w:rsidR="00941920" w:rsidRPr="00B4578C">
        <w:rPr>
          <w:color w:val="000000"/>
          <w:rPrChange w:id="2560" w:author="Hasan" w:date="2014-03-20T13:27:00Z">
            <w:rPr>
              <w:rFonts w:ascii="Cambria" w:hAnsi="Cambria" w:cs="Arial"/>
              <w:color w:val="000000"/>
              <w:sz w:val="22"/>
              <w:szCs w:val="22"/>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color w:val="000000"/>
          <w:rPrChange w:id="2561" w:author="Hasan" w:date="2014-03-20T13:27:00Z">
            <w:rPr>
              <w:rFonts w:ascii="Cambria" w:hAnsi="Cambria" w:cs="Arial"/>
              <w:color w:val="000000"/>
              <w:sz w:val="22"/>
              <w:szCs w:val="22"/>
            </w:rPr>
          </w:rPrChange>
        </w:rPr>
        <w:fldChar w:fldCharType="separate"/>
      </w:r>
      <w:r w:rsidR="00941920" w:rsidRPr="00B4578C">
        <w:rPr>
          <w:noProof/>
          <w:color w:val="000000"/>
          <w:vertAlign w:val="superscript"/>
          <w:rPrChange w:id="2562" w:author="Hasan" w:date="2014-03-20T13:27:00Z">
            <w:rPr>
              <w:rFonts w:ascii="Cambria" w:hAnsi="Cambria" w:cs="Arial"/>
              <w:noProof/>
              <w:color w:val="000000"/>
              <w:sz w:val="22"/>
              <w:szCs w:val="22"/>
              <w:vertAlign w:val="superscript"/>
            </w:rPr>
          </w:rPrChange>
        </w:rPr>
        <w:t>[24]</w:t>
      </w:r>
      <w:r w:rsidR="00AF6B68" w:rsidRPr="00B4578C">
        <w:rPr>
          <w:color w:val="000000"/>
          <w:rPrChange w:id="2563" w:author="Hasan" w:date="2014-03-20T13:27:00Z">
            <w:rPr>
              <w:rFonts w:ascii="Cambria" w:hAnsi="Cambria" w:cs="Arial"/>
              <w:color w:val="000000"/>
              <w:sz w:val="22"/>
              <w:szCs w:val="22"/>
            </w:rPr>
          </w:rPrChange>
        </w:rPr>
        <w:fldChar w:fldCharType="end"/>
      </w:r>
      <w:r w:rsidRPr="00B4578C">
        <w:rPr>
          <w:color w:val="000000"/>
          <w:rPrChange w:id="2564" w:author="Hasan" w:date="2014-03-20T13:27:00Z">
            <w:rPr>
              <w:rFonts w:ascii="Cambria" w:hAnsi="Cambria" w:cs="Arial"/>
              <w:color w:val="000000"/>
              <w:sz w:val="22"/>
              <w:szCs w:val="22"/>
            </w:rPr>
          </w:rPrChange>
        </w:rPr>
        <w:t>.</w:t>
      </w:r>
    </w:p>
    <w:p w14:paraId="31942B84" w14:textId="77777777" w:rsidR="00BA6458" w:rsidRPr="00B4578C" w:rsidRDefault="00BA6458" w:rsidP="00BA6458">
      <w:pPr>
        <w:pStyle w:val="NormalWeb"/>
        <w:shd w:val="clear" w:color="auto" w:fill="FFFFFF"/>
        <w:spacing w:before="0" w:beforeAutospacing="0" w:after="0" w:afterAutospacing="0" w:line="360" w:lineRule="auto"/>
        <w:ind w:firstLine="274"/>
        <w:jc w:val="both"/>
        <w:rPr>
          <w:color w:val="000000"/>
          <w:rPrChange w:id="2565" w:author="Hasan" w:date="2014-03-20T13:27:00Z">
            <w:rPr>
              <w:rFonts w:ascii="Cambria" w:hAnsi="Cambria" w:cs="Arial"/>
              <w:color w:val="000000"/>
            </w:rPr>
          </w:rPrChange>
        </w:rPr>
      </w:pPr>
    </w:p>
    <w:p w14:paraId="1C562A2B" w14:textId="16BFB708" w:rsidR="00BA6458" w:rsidRPr="00B4578C" w:rsidRDefault="009A1C0A" w:rsidP="00BA6458">
      <w:pPr>
        <w:pStyle w:val="Heading2"/>
        <w:rPr>
          <w:rFonts w:ascii="Times New Roman" w:hAnsi="Times New Roman"/>
          <w:rPrChange w:id="2566" w:author="Hasan" w:date="2014-03-20T13:27:00Z">
            <w:rPr/>
          </w:rPrChange>
        </w:rPr>
      </w:pPr>
      <w:r w:rsidRPr="009A1C0A">
        <w:rPr>
          <w:rFonts w:ascii="Times New Roman" w:hAnsi="Times New Roman"/>
        </w:rPr>
        <w:lastRenderedPageBreak/>
        <w:t>MECHANICS OF FLEXOR TENDONS AND MN WITH FINGER AND WRIST MOVEMENTS</w:t>
      </w:r>
    </w:p>
    <w:p w14:paraId="309C647A" w14:textId="4E0140C4" w:rsidR="00BA6458" w:rsidRPr="00B4578C" w:rsidRDefault="00BA6458" w:rsidP="00E96958">
      <w:pPr>
        <w:spacing w:after="120" w:line="360" w:lineRule="auto"/>
        <w:ind w:firstLine="360"/>
        <w:jc w:val="both"/>
        <w:rPr>
          <w:rFonts w:ascii="Times New Roman" w:hAnsi="Times New Roman" w:cs="Times New Roman"/>
          <w:color w:val="000000"/>
          <w:sz w:val="24"/>
          <w:szCs w:val="24"/>
          <w:rPrChange w:id="2567"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568" w:author="Hasan" w:date="2014-03-20T13:27:00Z">
            <w:rPr>
              <w:rFonts w:ascii="Cambria" w:hAnsi="Cambria"/>
              <w:color w:val="000000"/>
              <w:sz w:val="24"/>
              <w:szCs w:val="24"/>
            </w:rPr>
          </w:rPrChange>
        </w:rPr>
        <w:t xml:space="preserve">Along their course, the long flexor tendons pass through a flexor pulley system </w:t>
      </w:r>
      <w:ins w:id="2569" w:author="Mohammad" w:date="2014-03-19T21:50:00Z">
        <w:r w:rsidR="00F26D3A" w:rsidRPr="00B4578C">
          <w:rPr>
            <w:rFonts w:ascii="Times New Roman" w:hAnsi="Times New Roman" w:cs="Times New Roman"/>
            <w:color w:val="000000"/>
            <w:sz w:val="24"/>
            <w:szCs w:val="24"/>
            <w:rPrChange w:id="2570" w:author="Hasan" w:date="2014-03-20T13:27:00Z">
              <w:rPr>
                <w:rFonts w:ascii="Cambria" w:hAnsi="Cambria"/>
                <w:color w:val="000000"/>
                <w:sz w:val="24"/>
                <w:szCs w:val="24"/>
              </w:rPr>
            </w:rPrChange>
          </w:rPr>
          <w:t>which</w:t>
        </w:r>
      </w:ins>
      <w:del w:id="2571" w:author="Mohammad" w:date="2014-03-19T21:50:00Z">
        <w:r w:rsidRPr="00B4578C">
          <w:rPr>
            <w:rFonts w:ascii="Times New Roman" w:hAnsi="Times New Roman" w:cs="Times New Roman"/>
            <w:color w:val="000000"/>
            <w:sz w:val="24"/>
            <w:szCs w:val="24"/>
            <w:rPrChange w:id="2572" w:author="Hasan" w:date="2014-03-20T13:27:00Z">
              <w:rPr>
                <w:rFonts w:ascii="Cambria" w:hAnsi="Cambria"/>
                <w:color w:val="000000"/>
                <w:sz w:val="24"/>
                <w:szCs w:val="24"/>
              </w:rPr>
            </w:rPrChange>
          </w:rPr>
          <w:delText>that</w:delText>
        </w:r>
      </w:del>
      <w:r w:rsidRPr="00B4578C">
        <w:rPr>
          <w:rFonts w:ascii="Times New Roman" w:hAnsi="Times New Roman" w:cs="Times New Roman"/>
          <w:color w:val="000000"/>
          <w:sz w:val="24"/>
          <w:szCs w:val="24"/>
          <w:rPrChange w:id="2573" w:author="Hasan" w:date="2014-03-20T13:27:00Z">
            <w:rPr>
              <w:rFonts w:ascii="Cambria" w:hAnsi="Cambria"/>
              <w:color w:val="000000"/>
              <w:sz w:val="24"/>
              <w:szCs w:val="24"/>
            </w:rPr>
          </w:rPrChange>
        </w:rPr>
        <w:t xml:space="preserve"> includes the TCL, PA and the digital pulleys, where the </w:t>
      </w:r>
      <w:ins w:id="2574" w:author="Mohammad" w:date="2014-03-19T21:50:00Z">
        <w:r w:rsidR="00F26D3A" w:rsidRPr="00B4578C">
          <w:rPr>
            <w:rFonts w:ascii="Times New Roman" w:hAnsi="Times New Roman" w:cs="Times New Roman"/>
            <w:color w:val="000000"/>
            <w:sz w:val="24"/>
            <w:szCs w:val="24"/>
            <w:rPrChange w:id="2575" w:author="Hasan" w:date="2014-03-20T13:27:00Z">
              <w:rPr>
                <w:rFonts w:ascii="Cambria" w:hAnsi="Cambria"/>
                <w:color w:val="000000"/>
                <w:sz w:val="24"/>
                <w:szCs w:val="24"/>
              </w:rPr>
            </w:rPrChange>
          </w:rPr>
          <w:t xml:space="preserve">lubricant effect of </w:t>
        </w:r>
      </w:ins>
      <w:r w:rsidRPr="00B4578C">
        <w:rPr>
          <w:rFonts w:ascii="Times New Roman" w:hAnsi="Times New Roman" w:cs="Times New Roman"/>
          <w:color w:val="000000"/>
          <w:sz w:val="24"/>
          <w:szCs w:val="24"/>
          <w:rPrChange w:id="2576" w:author="Hasan" w:date="2014-03-20T13:27:00Z">
            <w:rPr>
              <w:rFonts w:ascii="Cambria" w:hAnsi="Cambria"/>
              <w:color w:val="000000"/>
              <w:sz w:val="24"/>
              <w:szCs w:val="24"/>
            </w:rPr>
          </w:rPrChange>
        </w:rPr>
        <w:t xml:space="preserve">synovial fluid </w:t>
      </w:r>
      <w:ins w:id="2577" w:author="Mohammad" w:date="2014-03-19T21:50:00Z">
        <w:r w:rsidR="00F26D3A" w:rsidRPr="00B4578C">
          <w:rPr>
            <w:rFonts w:ascii="Times New Roman" w:hAnsi="Times New Roman" w:cs="Times New Roman"/>
            <w:color w:val="000000"/>
            <w:sz w:val="24"/>
            <w:szCs w:val="24"/>
            <w:rPrChange w:id="2578" w:author="Hasan" w:date="2014-03-20T13:27:00Z">
              <w:rPr>
                <w:rFonts w:ascii="Cambria" w:hAnsi="Cambria"/>
                <w:color w:val="000000"/>
                <w:sz w:val="24"/>
                <w:szCs w:val="24"/>
              </w:rPr>
            </w:rPrChange>
          </w:rPr>
          <w:t>maintains</w:t>
        </w:r>
        <w:r w:rsidRPr="00B4578C">
          <w:rPr>
            <w:rFonts w:ascii="Times New Roman" w:hAnsi="Times New Roman" w:cs="Times New Roman"/>
            <w:color w:val="000000"/>
            <w:sz w:val="24"/>
            <w:szCs w:val="24"/>
            <w:rPrChange w:id="2579" w:author="Hasan" w:date="2014-03-20T13:27:00Z">
              <w:rPr>
                <w:rFonts w:ascii="Cambria" w:hAnsi="Cambria"/>
                <w:color w:val="000000"/>
                <w:sz w:val="24"/>
                <w:szCs w:val="24"/>
              </w:rPr>
            </w:rPrChange>
          </w:rPr>
          <w:t xml:space="preserve"> </w:t>
        </w:r>
        <w:r w:rsidR="00F26D3A" w:rsidRPr="00B4578C">
          <w:rPr>
            <w:rFonts w:ascii="Times New Roman" w:hAnsi="Times New Roman" w:cs="Times New Roman"/>
            <w:color w:val="000000"/>
            <w:sz w:val="24"/>
            <w:szCs w:val="24"/>
            <w:rPrChange w:id="2580" w:author="Hasan" w:date="2014-03-20T13:27:00Z">
              <w:rPr>
                <w:rFonts w:ascii="Cambria" w:hAnsi="Cambria"/>
                <w:color w:val="000000"/>
                <w:sz w:val="24"/>
                <w:szCs w:val="24"/>
              </w:rPr>
            </w:rPrChange>
          </w:rPr>
          <w:t xml:space="preserve">low </w:t>
        </w:r>
      </w:ins>
      <w:del w:id="2581" w:author="Mohammad" w:date="2014-03-19T21:50:00Z">
        <w:r w:rsidRPr="00B4578C">
          <w:rPr>
            <w:rFonts w:ascii="Times New Roman" w:hAnsi="Times New Roman" w:cs="Times New Roman"/>
            <w:color w:val="000000"/>
            <w:sz w:val="24"/>
            <w:szCs w:val="24"/>
            <w:rPrChange w:id="2582" w:author="Hasan" w:date="2014-03-20T13:27:00Z">
              <w:rPr>
                <w:rFonts w:ascii="Cambria" w:hAnsi="Cambria"/>
                <w:color w:val="000000"/>
                <w:sz w:val="24"/>
                <w:szCs w:val="24"/>
              </w:rPr>
            </w:rPrChange>
          </w:rPr>
          <w:delText xml:space="preserve">keeps </w:delText>
        </w:r>
      </w:del>
      <w:r w:rsidRPr="00B4578C">
        <w:rPr>
          <w:rFonts w:ascii="Times New Roman" w:hAnsi="Times New Roman" w:cs="Times New Roman"/>
          <w:color w:val="000000"/>
          <w:sz w:val="24"/>
          <w:szCs w:val="24"/>
          <w:rPrChange w:id="2583" w:author="Hasan" w:date="2014-03-20T13:27:00Z">
            <w:rPr>
              <w:rFonts w:ascii="Cambria" w:hAnsi="Cambria"/>
              <w:color w:val="000000"/>
              <w:sz w:val="24"/>
              <w:szCs w:val="24"/>
            </w:rPr>
          </w:rPrChange>
        </w:rPr>
        <w:t xml:space="preserve">friction between these tendon and </w:t>
      </w:r>
      <w:ins w:id="2584" w:author="Mohammad" w:date="2014-03-19T21:50:00Z">
        <w:r w:rsidR="00F26D3A" w:rsidRPr="00B4578C">
          <w:rPr>
            <w:rFonts w:ascii="Times New Roman" w:hAnsi="Times New Roman" w:cs="Times New Roman"/>
            <w:color w:val="000000"/>
            <w:sz w:val="24"/>
            <w:szCs w:val="24"/>
            <w:rPrChange w:id="2585" w:author="Hasan" w:date="2014-03-20T13:27:00Z">
              <w:rPr>
                <w:rFonts w:ascii="Cambria" w:hAnsi="Cambria"/>
                <w:color w:val="000000"/>
                <w:sz w:val="24"/>
                <w:szCs w:val="24"/>
              </w:rPr>
            </w:rPrChange>
          </w:rPr>
          <w:t xml:space="preserve">the </w:t>
        </w:r>
      </w:ins>
      <w:r w:rsidRPr="00B4578C">
        <w:rPr>
          <w:rFonts w:ascii="Times New Roman" w:hAnsi="Times New Roman" w:cs="Times New Roman"/>
          <w:color w:val="000000"/>
          <w:sz w:val="24"/>
          <w:szCs w:val="24"/>
          <w:rPrChange w:id="2586" w:author="Hasan" w:date="2014-03-20T13:27:00Z">
            <w:rPr>
              <w:rFonts w:ascii="Cambria" w:hAnsi="Cambria"/>
              <w:color w:val="000000"/>
              <w:sz w:val="24"/>
              <w:szCs w:val="24"/>
            </w:rPr>
          </w:rPrChange>
        </w:rPr>
        <w:t>pulleys</w:t>
      </w:r>
      <w:ins w:id="2587" w:author="Mohammad" w:date="2014-03-19T21:50:00Z">
        <w:r w:rsidRPr="00B4578C">
          <w:rPr>
            <w:rFonts w:ascii="Times New Roman" w:hAnsi="Times New Roman" w:cs="Times New Roman"/>
            <w:color w:val="000000"/>
            <w:sz w:val="24"/>
            <w:szCs w:val="24"/>
            <w:rPrChange w:id="2588" w:author="Hasan" w:date="2014-03-20T13:27:00Z">
              <w:rPr>
                <w:rFonts w:ascii="Cambria" w:hAnsi="Cambria"/>
                <w:color w:val="000000"/>
                <w:sz w:val="24"/>
                <w:szCs w:val="24"/>
              </w:rPr>
            </w:rPrChange>
          </w:rPr>
          <w:t>.</w:t>
        </w:r>
      </w:ins>
      <w:del w:id="2589" w:author="Mohammad" w:date="2014-03-19T21:50:00Z">
        <w:r w:rsidRPr="00B4578C">
          <w:rPr>
            <w:rFonts w:ascii="Times New Roman" w:hAnsi="Times New Roman" w:cs="Times New Roman"/>
            <w:color w:val="000000"/>
            <w:sz w:val="24"/>
            <w:szCs w:val="24"/>
            <w:rPrChange w:id="2590" w:author="Hasan" w:date="2014-03-20T13:27:00Z">
              <w:rPr>
                <w:rFonts w:ascii="Cambria" w:hAnsi="Cambria"/>
                <w:color w:val="000000"/>
                <w:sz w:val="24"/>
                <w:szCs w:val="24"/>
              </w:rPr>
            </w:rPrChange>
          </w:rPr>
          <w:delText xml:space="preserve"> low through fluid film lubrication.</w:delText>
        </w:r>
      </w:del>
      <w:r w:rsidRPr="00B4578C">
        <w:rPr>
          <w:rFonts w:ascii="Times New Roman" w:hAnsi="Times New Roman" w:cs="Times New Roman"/>
          <w:color w:val="000000"/>
          <w:sz w:val="24"/>
          <w:szCs w:val="24"/>
          <w:rPrChange w:id="2591" w:author="Hasan" w:date="2014-03-20T13:27:00Z">
            <w:rPr>
              <w:rFonts w:ascii="Cambria" w:hAnsi="Cambria"/>
              <w:color w:val="000000"/>
              <w:sz w:val="24"/>
              <w:szCs w:val="24"/>
            </w:rPr>
          </w:rPrChange>
        </w:rPr>
        <w:t xml:space="preserve"> </w:t>
      </w:r>
      <w:r w:rsidRPr="00B4578C">
        <w:rPr>
          <w:rFonts w:ascii="Times New Roman" w:hAnsi="Times New Roman" w:cs="Times New Roman"/>
          <w:color w:val="131313"/>
          <w:sz w:val="24"/>
          <w:szCs w:val="24"/>
          <w:rPrChange w:id="2592" w:author="Hasan" w:date="2014-03-20T13:27:00Z">
            <w:rPr>
              <w:rFonts w:ascii="Cambria" w:hAnsi="Cambria"/>
              <w:color w:val="131313"/>
              <w:sz w:val="24"/>
              <w:szCs w:val="24"/>
            </w:rPr>
          </w:rPrChange>
        </w:rPr>
        <w:t xml:space="preserve">In vivo, </w:t>
      </w:r>
      <w:ins w:id="2593" w:author="Mohammad" w:date="2014-03-19T21:50:00Z">
        <w:r w:rsidR="00F26D3A" w:rsidRPr="00B4578C">
          <w:rPr>
            <w:rFonts w:ascii="Times New Roman" w:hAnsi="Times New Roman" w:cs="Times New Roman"/>
            <w:color w:val="131313"/>
            <w:sz w:val="24"/>
            <w:szCs w:val="24"/>
            <w:rPrChange w:id="2594" w:author="Hasan" w:date="2014-03-20T13:27:00Z">
              <w:rPr>
                <w:rFonts w:ascii="Cambria" w:hAnsi="Cambria"/>
                <w:color w:val="131313"/>
                <w:sz w:val="24"/>
                <w:szCs w:val="24"/>
              </w:rPr>
            </w:rPrChange>
          </w:rPr>
          <w:t>and during active flexion and extension of the wrist and fingers</w:t>
        </w:r>
        <w:r w:rsidR="00371068" w:rsidRPr="00B4578C">
          <w:rPr>
            <w:rFonts w:ascii="Times New Roman" w:hAnsi="Times New Roman" w:cs="Times New Roman"/>
            <w:color w:val="131313"/>
            <w:sz w:val="24"/>
            <w:szCs w:val="24"/>
            <w:rPrChange w:id="2595" w:author="Hasan" w:date="2014-03-20T13:27:00Z">
              <w:rPr>
                <w:rFonts w:ascii="Cambria" w:hAnsi="Cambria"/>
                <w:color w:val="131313"/>
                <w:sz w:val="24"/>
                <w:szCs w:val="24"/>
              </w:rPr>
            </w:rPrChange>
          </w:rPr>
          <w:t xml:space="preserve">, </w:t>
        </w:r>
      </w:ins>
      <w:r w:rsidRPr="00B4578C">
        <w:rPr>
          <w:rFonts w:ascii="Times New Roman" w:hAnsi="Times New Roman" w:cs="Times New Roman"/>
          <w:color w:val="131313"/>
          <w:sz w:val="24"/>
          <w:szCs w:val="24"/>
          <w:rPrChange w:id="2596" w:author="Hasan" w:date="2014-03-20T13:27:00Z">
            <w:rPr>
              <w:rFonts w:ascii="Cambria" w:hAnsi="Cambria"/>
              <w:color w:val="131313"/>
              <w:sz w:val="24"/>
              <w:szCs w:val="24"/>
            </w:rPr>
          </w:rPrChange>
        </w:rPr>
        <w:t xml:space="preserve">measurements </w:t>
      </w:r>
      <w:del w:id="2597" w:author="Mohammad" w:date="2014-03-19T21:50:00Z">
        <w:r w:rsidRPr="00B4578C">
          <w:rPr>
            <w:rFonts w:ascii="Times New Roman" w:hAnsi="Times New Roman" w:cs="Times New Roman"/>
            <w:color w:val="131313"/>
            <w:sz w:val="24"/>
            <w:szCs w:val="24"/>
            <w:rPrChange w:id="2598" w:author="Hasan" w:date="2014-03-20T13:27:00Z">
              <w:rPr>
                <w:rFonts w:ascii="Cambria" w:hAnsi="Cambria"/>
                <w:color w:val="131313"/>
                <w:sz w:val="24"/>
                <w:szCs w:val="24"/>
              </w:rPr>
            </w:rPrChange>
          </w:rPr>
          <w:delText xml:space="preserve">have </w:delText>
        </w:r>
      </w:del>
      <w:r w:rsidRPr="00B4578C">
        <w:rPr>
          <w:rFonts w:ascii="Times New Roman" w:hAnsi="Times New Roman" w:cs="Times New Roman"/>
          <w:color w:val="131313"/>
          <w:sz w:val="24"/>
          <w:szCs w:val="24"/>
          <w:rPrChange w:id="2599" w:author="Hasan" w:date="2014-03-20T13:27:00Z">
            <w:rPr>
              <w:rFonts w:ascii="Cambria" w:hAnsi="Cambria"/>
              <w:color w:val="131313"/>
              <w:sz w:val="24"/>
              <w:szCs w:val="24"/>
            </w:rPr>
          </w:rPrChange>
        </w:rPr>
        <w:t xml:space="preserve">revealed that longitudinal tendon excursion is about 24–50 mm </w:t>
      </w:r>
      <w:del w:id="2600" w:author="Mohammad" w:date="2014-03-19T21:50:00Z">
        <w:r w:rsidRPr="00B4578C">
          <w:rPr>
            <w:rFonts w:ascii="Times New Roman" w:hAnsi="Times New Roman" w:cs="Times New Roman"/>
            <w:color w:val="131313"/>
            <w:sz w:val="24"/>
            <w:szCs w:val="24"/>
            <w:rPrChange w:id="2601" w:author="Hasan" w:date="2014-03-20T13:27:00Z">
              <w:rPr>
                <w:rFonts w:ascii="Cambria" w:hAnsi="Cambria"/>
                <w:color w:val="131313"/>
                <w:sz w:val="24"/>
                <w:szCs w:val="24"/>
              </w:rPr>
            </w:rPrChange>
          </w:rPr>
          <w:delText>during active flexion and extension of the wrist and fingers</w:delText>
        </w:r>
      </w:del>
      <w:r w:rsidR="00AF6B68" w:rsidRPr="00B4578C">
        <w:rPr>
          <w:rFonts w:ascii="Times New Roman" w:hAnsi="Times New Roman" w:cs="Times New Roman"/>
          <w:color w:val="131313"/>
          <w:sz w:val="24"/>
          <w:szCs w:val="24"/>
          <w:rPrChange w:id="2602" w:author="Hasan" w:date="2014-03-20T13:27:00Z">
            <w:rPr>
              <w:rFonts w:ascii="Cambria" w:hAnsi="Cambria"/>
              <w:color w:val="131313"/>
              <w:sz w:val="24"/>
              <w:szCs w:val="24"/>
            </w:rPr>
          </w:rPrChange>
        </w:rPr>
        <w:fldChar w:fldCharType="begin">
          <w:fldData xml:space="preserve">PEVuZE5vdGU+PENpdGU+PEF1dGhvcj5XZWhiZTwvQXV0aG9yPjxZZWFyPjE5ODU8L1llYXI+PFJl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</w:fldData>
        </w:fldChar>
      </w:r>
      <w:r w:rsidR="00941920" w:rsidRPr="00B4578C">
        <w:rPr>
          <w:rFonts w:ascii="Times New Roman" w:hAnsi="Times New Roman" w:cs="Times New Roman"/>
          <w:color w:val="131313"/>
          <w:sz w:val="24"/>
          <w:szCs w:val="24"/>
          <w:rPrChange w:id="2603" w:author="Hasan" w:date="2014-03-20T13:27:00Z">
            <w:rPr>
              <w:rFonts w:ascii="Cambria" w:hAnsi="Cambria"/>
              <w:color w:val="131313"/>
              <w:sz w:val="24"/>
              <w:szCs w:val="24"/>
            </w:rPr>
          </w:rPrChange>
        </w:rPr>
        <w:instrText xml:space="preserve"> ADDIN EN.CITE </w:instrText>
      </w:r>
      <w:r w:rsidR="00941920" w:rsidRPr="00B4578C">
        <w:rPr>
          <w:rFonts w:ascii="Times New Roman" w:hAnsi="Times New Roman" w:cs="Times New Roman"/>
          <w:color w:val="131313"/>
          <w:sz w:val="24"/>
          <w:szCs w:val="24"/>
          <w:rPrChange w:id="2604" w:author="Hasan" w:date="2014-03-20T13:27:00Z">
            <w:rPr>
              <w:rFonts w:ascii="Cambria" w:hAnsi="Cambria"/>
              <w:color w:val="131313"/>
              <w:sz w:val="24"/>
              <w:szCs w:val="24"/>
            </w:rPr>
          </w:rPrChange>
        </w:rPr>
        <w:fldChar w:fldCharType="begin">
          <w:fldData xml:space="preserve">PEVuZE5vdGU+PENpdGU+PEF1dGhvcj5XZWhiZTwvQXV0aG9yPjxZZWFyPjE5ODU8L1llYXI+PFJl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</w:fldData>
        </w:fldChar>
      </w:r>
      <w:r w:rsidR="00941920" w:rsidRPr="00B4578C">
        <w:rPr>
          <w:rFonts w:ascii="Times New Roman" w:hAnsi="Times New Roman" w:cs="Times New Roman"/>
          <w:color w:val="131313"/>
          <w:sz w:val="24"/>
          <w:szCs w:val="24"/>
          <w:rPrChange w:id="2605" w:author="Hasan" w:date="2014-03-20T13:27:00Z">
            <w:rPr>
              <w:rFonts w:ascii="Cambria" w:hAnsi="Cambria"/>
              <w:color w:val="131313"/>
              <w:sz w:val="24"/>
              <w:szCs w:val="24"/>
            </w:rPr>
          </w:rPrChange>
        </w:rPr>
        <w:instrText xml:space="preserve"> ADDIN EN.CITE.DATA </w:instrText>
      </w:r>
      <w:r w:rsidR="00941920" w:rsidRPr="00B4578C">
        <w:rPr>
          <w:rFonts w:ascii="Times New Roman" w:hAnsi="Times New Roman" w:cs="Times New Roman"/>
          <w:color w:val="131313"/>
          <w:sz w:val="24"/>
          <w:szCs w:val="24"/>
          <w:rPrChange w:id="2606" w:author="Hasan" w:date="2014-03-20T13:27:00Z">
            <w:rPr>
              <w:rFonts w:ascii="Times New Roman" w:hAnsi="Times New Roman" w:cs="Times New Roman"/>
              <w:color w:val="131313"/>
              <w:sz w:val="24"/>
              <w:szCs w:val="24"/>
            </w:rPr>
          </w:rPrChange>
        </w:rPr>
      </w:r>
      <w:r w:rsidR="00941920" w:rsidRPr="00B4578C">
        <w:rPr>
          <w:rFonts w:ascii="Times New Roman" w:hAnsi="Times New Roman" w:cs="Times New Roman"/>
          <w:color w:val="131313"/>
          <w:sz w:val="24"/>
          <w:szCs w:val="24"/>
          <w:rPrChange w:id="2607" w:author="Hasan" w:date="2014-03-20T13:27:00Z">
            <w:rPr>
              <w:rFonts w:ascii="Cambria" w:hAnsi="Cambria"/>
              <w:color w:val="131313"/>
              <w:sz w:val="24"/>
              <w:szCs w:val="24"/>
            </w:rPr>
          </w:rPrChange>
        </w:rPr>
        <w:fldChar w:fldCharType="end"/>
      </w:r>
      <w:r w:rsidR="00AF6B68" w:rsidRPr="00B4578C">
        <w:rPr>
          <w:rFonts w:ascii="Times New Roman" w:hAnsi="Times New Roman" w:cs="Times New Roman"/>
          <w:color w:val="131313"/>
          <w:sz w:val="24"/>
          <w:szCs w:val="24"/>
          <w:rPrChange w:id="2608" w:author="Hasan" w:date="2014-03-20T13:27:00Z">
            <w:rPr>
              <w:rFonts w:ascii="Times New Roman" w:hAnsi="Times New Roman" w:cs="Times New Roman"/>
              <w:color w:val="131313"/>
              <w:sz w:val="24"/>
              <w:szCs w:val="24"/>
            </w:rPr>
          </w:rPrChange>
        </w:rPr>
      </w:r>
      <w:r w:rsidR="00AF6B68" w:rsidRPr="00B4578C">
        <w:rPr>
          <w:rFonts w:ascii="Times New Roman" w:hAnsi="Times New Roman" w:cs="Times New Roman"/>
          <w:color w:val="131313"/>
          <w:sz w:val="24"/>
          <w:szCs w:val="24"/>
          <w:rPrChange w:id="2609"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610" w:author="Hasan" w:date="2014-03-20T13:27:00Z">
            <w:rPr>
              <w:rFonts w:ascii="Cambria" w:hAnsi="Cambria"/>
              <w:noProof/>
              <w:color w:val="131313"/>
              <w:sz w:val="24"/>
              <w:szCs w:val="24"/>
              <w:vertAlign w:val="superscript"/>
            </w:rPr>
          </w:rPrChange>
        </w:rPr>
        <w:t>[48, 49]</w:t>
      </w:r>
      <w:r w:rsidR="00AF6B68" w:rsidRPr="00B4578C">
        <w:rPr>
          <w:rFonts w:ascii="Times New Roman" w:hAnsi="Times New Roman" w:cs="Times New Roman"/>
          <w:color w:val="131313"/>
          <w:sz w:val="24"/>
          <w:szCs w:val="24"/>
          <w:rPrChange w:id="2611"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612" w:author="Hasan" w:date="2014-03-20T13:27:00Z">
            <w:rPr>
              <w:rFonts w:ascii="Cambria" w:hAnsi="Cambria"/>
              <w:color w:val="131313"/>
              <w:sz w:val="24"/>
              <w:szCs w:val="24"/>
            </w:rPr>
          </w:rPrChange>
        </w:rPr>
        <w:t xml:space="preserve">, </w:t>
      </w:r>
      <w:r w:rsidRPr="00B4578C">
        <w:rPr>
          <w:rFonts w:ascii="Times New Roman" w:hAnsi="Times New Roman" w:cs="Times New Roman"/>
          <w:color w:val="000000"/>
          <w:sz w:val="24"/>
          <w:szCs w:val="24"/>
          <w:rPrChange w:id="2613" w:author="Hasan" w:date="2014-03-20T13:27:00Z">
            <w:rPr>
              <w:rFonts w:ascii="Cambria" w:hAnsi="Cambria"/>
              <w:color w:val="000000"/>
              <w:sz w:val="24"/>
              <w:szCs w:val="24"/>
            </w:rPr>
          </w:rPrChange>
        </w:rPr>
        <w:t>while MN excursion</w:t>
      </w:r>
      <w:r w:rsidRPr="00B4578C">
        <w:rPr>
          <w:rFonts w:ascii="Times New Roman" w:hAnsi="Times New Roman" w:cs="Times New Roman"/>
          <w:color w:val="FF0000"/>
          <w:sz w:val="24"/>
          <w:szCs w:val="24"/>
          <w:rPrChange w:id="2614" w:author="Hasan" w:date="2014-03-20T13:27:00Z">
            <w:rPr>
              <w:rFonts w:ascii="Cambria" w:hAnsi="Cambria"/>
              <w:color w:val="FF0000"/>
              <w:sz w:val="24"/>
              <w:szCs w:val="24"/>
            </w:rPr>
          </w:rPrChange>
        </w:rPr>
        <w:t xml:space="preserve"> </w:t>
      </w:r>
      <w:r w:rsidRPr="00B4578C">
        <w:rPr>
          <w:rFonts w:ascii="Times New Roman" w:hAnsi="Times New Roman" w:cs="Times New Roman"/>
          <w:color w:val="131313"/>
          <w:sz w:val="24"/>
          <w:szCs w:val="24"/>
          <w:rPrChange w:id="2615" w:author="Hasan" w:date="2014-03-20T13:27:00Z">
            <w:rPr>
              <w:rFonts w:ascii="Cambria" w:hAnsi="Cambria"/>
              <w:color w:val="131313"/>
              <w:sz w:val="24"/>
              <w:szCs w:val="24"/>
            </w:rPr>
          </w:rPrChange>
        </w:rPr>
        <w:t xml:space="preserve">was found to range from 11-28 mm during wrist and elbow </w:t>
      </w:r>
      <w:proofErr w:type="gramStart"/>
      <w:r w:rsidRPr="00B4578C">
        <w:rPr>
          <w:rFonts w:ascii="Times New Roman" w:hAnsi="Times New Roman" w:cs="Times New Roman"/>
          <w:color w:val="131313"/>
          <w:sz w:val="24"/>
          <w:szCs w:val="24"/>
          <w:rPrChange w:id="2616" w:author="Hasan" w:date="2014-03-20T13:27:00Z">
            <w:rPr>
              <w:rFonts w:ascii="Cambria" w:hAnsi="Cambria"/>
              <w:color w:val="131313"/>
              <w:sz w:val="24"/>
              <w:szCs w:val="24"/>
            </w:rPr>
          </w:rPrChange>
        </w:rPr>
        <w:t>movement</w:t>
      </w:r>
      <w:proofErr w:type="gramEnd"/>
      <w:r w:rsidR="00AF6B68" w:rsidRPr="00B4578C">
        <w:rPr>
          <w:rFonts w:ascii="Times New Roman" w:hAnsi="Times New Roman" w:cs="Times New Roman"/>
          <w:color w:val="131313"/>
          <w:sz w:val="24"/>
          <w:szCs w:val="24"/>
          <w:rPrChange w:id="2617" w:author="Hasan" w:date="2014-03-20T13:27:00Z">
            <w:rPr>
              <w:rFonts w:ascii="Cambria" w:hAnsi="Cambria"/>
              <w:color w:val="131313"/>
              <w:sz w:val="24"/>
              <w:szCs w:val="24"/>
            </w:rPr>
          </w:rPrChange>
        </w:rPr>
        <w:fldChar w:fldCharType="begin">
          <w:fldData xml:space="preserve">PEVuZE5vdGU+PENpdGU+PEF1dGhvcj5Ib3VnaDwvQXV0aG9yPjxZZWFyPjIwMDc8L1llYXI+PFJl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</w:fldData>
        </w:fldChar>
      </w:r>
      <w:r w:rsidR="00941920" w:rsidRPr="00B4578C">
        <w:rPr>
          <w:rFonts w:ascii="Times New Roman" w:hAnsi="Times New Roman" w:cs="Times New Roman"/>
          <w:color w:val="131313"/>
          <w:sz w:val="24"/>
          <w:szCs w:val="24"/>
          <w:rPrChange w:id="2618" w:author="Hasan" w:date="2014-03-20T13:27:00Z">
            <w:rPr>
              <w:rFonts w:ascii="Cambria" w:hAnsi="Cambria"/>
              <w:color w:val="131313"/>
              <w:sz w:val="24"/>
              <w:szCs w:val="24"/>
            </w:rPr>
          </w:rPrChange>
        </w:rPr>
        <w:instrText xml:space="preserve"> ADDIN EN.CITE </w:instrText>
      </w:r>
      <w:r w:rsidR="00941920" w:rsidRPr="00B4578C">
        <w:rPr>
          <w:rFonts w:ascii="Times New Roman" w:hAnsi="Times New Roman" w:cs="Times New Roman"/>
          <w:color w:val="131313"/>
          <w:sz w:val="24"/>
          <w:szCs w:val="24"/>
          <w:rPrChange w:id="2619" w:author="Hasan" w:date="2014-03-20T13:27:00Z">
            <w:rPr>
              <w:rFonts w:ascii="Cambria" w:hAnsi="Cambria"/>
              <w:color w:val="131313"/>
              <w:sz w:val="24"/>
              <w:szCs w:val="24"/>
            </w:rPr>
          </w:rPrChange>
        </w:rPr>
        <w:fldChar w:fldCharType="begin">
          <w:fldData xml:space="preserve">PEVuZE5vdGU+PENpdGU+PEF1dGhvcj5Ib3VnaDwvQXV0aG9yPjxZZWFyPjIwMDc8L1llYXI+PFJl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</w:fldData>
        </w:fldChar>
      </w:r>
      <w:r w:rsidR="00941920" w:rsidRPr="00B4578C">
        <w:rPr>
          <w:rFonts w:ascii="Times New Roman" w:hAnsi="Times New Roman" w:cs="Times New Roman"/>
          <w:color w:val="131313"/>
          <w:sz w:val="24"/>
          <w:szCs w:val="24"/>
          <w:rPrChange w:id="2620" w:author="Hasan" w:date="2014-03-20T13:27:00Z">
            <w:rPr>
              <w:rFonts w:ascii="Cambria" w:hAnsi="Cambria"/>
              <w:color w:val="131313"/>
              <w:sz w:val="24"/>
              <w:szCs w:val="24"/>
            </w:rPr>
          </w:rPrChange>
        </w:rPr>
        <w:instrText xml:space="preserve"> ADDIN EN.CITE.DATA </w:instrText>
      </w:r>
      <w:r w:rsidR="00941920" w:rsidRPr="00B4578C">
        <w:rPr>
          <w:rFonts w:ascii="Times New Roman" w:hAnsi="Times New Roman" w:cs="Times New Roman"/>
          <w:color w:val="131313"/>
          <w:sz w:val="24"/>
          <w:szCs w:val="24"/>
          <w:rPrChange w:id="2621" w:author="Hasan" w:date="2014-03-20T13:27:00Z">
            <w:rPr>
              <w:rFonts w:ascii="Times New Roman" w:hAnsi="Times New Roman" w:cs="Times New Roman"/>
              <w:color w:val="131313"/>
              <w:sz w:val="24"/>
              <w:szCs w:val="24"/>
            </w:rPr>
          </w:rPrChange>
        </w:rPr>
      </w:r>
      <w:r w:rsidR="00941920" w:rsidRPr="00B4578C">
        <w:rPr>
          <w:rFonts w:ascii="Times New Roman" w:hAnsi="Times New Roman" w:cs="Times New Roman"/>
          <w:color w:val="131313"/>
          <w:sz w:val="24"/>
          <w:szCs w:val="24"/>
          <w:rPrChange w:id="2622" w:author="Hasan" w:date="2014-03-20T13:27:00Z">
            <w:rPr>
              <w:rFonts w:ascii="Cambria" w:hAnsi="Cambria"/>
              <w:color w:val="131313"/>
              <w:sz w:val="24"/>
              <w:szCs w:val="24"/>
            </w:rPr>
          </w:rPrChange>
        </w:rPr>
        <w:fldChar w:fldCharType="end"/>
      </w:r>
      <w:r w:rsidR="00AF6B68" w:rsidRPr="00B4578C">
        <w:rPr>
          <w:rFonts w:ascii="Times New Roman" w:hAnsi="Times New Roman" w:cs="Times New Roman"/>
          <w:color w:val="131313"/>
          <w:sz w:val="24"/>
          <w:szCs w:val="24"/>
          <w:rPrChange w:id="2623" w:author="Hasan" w:date="2014-03-20T13:27:00Z">
            <w:rPr>
              <w:rFonts w:ascii="Times New Roman" w:hAnsi="Times New Roman" w:cs="Times New Roman"/>
              <w:color w:val="131313"/>
              <w:sz w:val="24"/>
              <w:szCs w:val="24"/>
            </w:rPr>
          </w:rPrChange>
        </w:rPr>
      </w:r>
      <w:r w:rsidR="00AF6B68" w:rsidRPr="00B4578C">
        <w:rPr>
          <w:rFonts w:ascii="Times New Roman" w:hAnsi="Times New Roman" w:cs="Times New Roman"/>
          <w:color w:val="131313"/>
          <w:sz w:val="24"/>
          <w:szCs w:val="24"/>
          <w:rPrChange w:id="2624"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625" w:author="Hasan" w:date="2014-03-20T13:27:00Z">
            <w:rPr>
              <w:rFonts w:ascii="Cambria" w:hAnsi="Cambria"/>
              <w:noProof/>
              <w:color w:val="131313"/>
              <w:sz w:val="24"/>
              <w:szCs w:val="24"/>
              <w:vertAlign w:val="superscript"/>
            </w:rPr>
          </w:rPrChange>
        </w:rPr>
        <w:t>[50, 51]</w:t>
      </w:r>
      <w:r w:rsidR="00AF6B68" w:rsidRPr="00B4578C">
        <w:rPr>
          <w:rFonts w:ascii="Times New Roman" w:hAnsi="Times New Roman" w:cs="Times New Roman"/>
          <w:color w:val="131313"/>
          <w:sz w:val="24"/>
          <w:szCs w:val="24"/>
          <w:rPrChange w:id="2626"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627" w:author="Hasan" w:date="2014-03-20T13:27:00Z">
            <w:rPr>
              <w:rFonts w:ascii="Cambria" w:hAnsi="Cambria"/>
              <w:color w:val="131313"/>
              <w:sz w:val="24"/>
              <w:szCs w:val="24"/>
            </w:rPr>
          </w:rPrChange>
        </w:rPr>
        <w:t>.</w:t>
      </w:r>
    </w:p>
    <w:p w14:paraId="7AC76047" w14:textId="433B6715" w:rsidR="00BA6458" w:rsidRPr="00B4578C" w:rsidRDefault="00BA6458" w:rsidP="00E96958">
      <w:pPr>
        <w:autoSpaceDE w:val="0"/>
        <w:autoSpaceDN w:val="0"/>
        <w:adjustRightInd w:val="0"/>
        <w:spacing w:after="120" w:line="360" w:lineRule="auto"/>
        <w:ind w:firstLine="274"/>
        <w:jc w:val="both"/>
        <w:rPr>
          <w:rFonts w:ascii="Times New Roman" w:hAnsi="Times New Roman" w:cs="Times New Roman"/>
          <w:sz w:val="24"/>
          <w:szCs w:val="24"/>
          <w:rPrChange w:id="2628" w:author="Hasan" w:date="2014-03-20T13:27:00Z">
            <w:rPr>
              <w:rFonts w:ascii="Cambria" w:hAnsi="Cambria"/>
              <w:sz w:val="24"/>
              <w:szCs w:val="24"/>
            </w:rPr>
          </w:rPrChange>
        </w:rPr>
      </w:pPr>
      <w:r w:rsidRPr="00B4578C">
        <w:rPr>
          <w:rFonts w:ascii="Times New Roman" w:hAnsi="Times New Roman" w:cs="Times New Roman"/>
          <w:sz w:val="24"/>
          <w:szCs w:val="24"/>
          <w:rPrChange w:id="2629" w:author="Hasan" w:date="2014-03-20T13:27:00Z">
            <w:rPr>
              <w:rFonts w:ascii="Cambria" w:hAnsi="Cambria"/>
              <w:sz w:val="24"/>
              <w:szCs w:val="24"/>
            </w:rPr>
          </w:rPrChange>
        </w:rPr>
        <w:t xml:space="preserve">It is highly suggested that non-inflammatory fibrosis and thickening of the </w:t>
      </w:r>
      <w:proofErr w:type="spellStart"/>
      <w:r w:rsidRPr="00B4578C">
        <w:rPr>
          <w:rFonts w:ascii="Times New Roman" w:hAnsi="Times New Roman" w:cs="Times New Roman"/>
          <w:sz w:val="24"/>
          <w:szCs w:val="24"/>
          <w:rPrChange w:id="2630" w:author="Hasan" w:date="2014-03-20T13:27:00Z">
            <w:rPr>
              <w:rFonts w:ascii="Cambria" w:hAnsi="Cambria"/>
              <w:sz w:val="24"/>
              <w:szCs w:val="24"/>
            </w:rPr>
          </w:rPrChange>
        </w:rPr>
        <w:t>synovium</w:t>
      </w:r>
      <w:proofErr w:type="spellEnd"/>
      <w:r w:rsidRPr="00B4578C">
        <w:rPr>
          <w:rFonts w:ascii="Times New Roman" w:hAnsi="Times New Roman" w:cs="Times New Roman"/>
          <w:sz w:val="24"/>
          <w:szCs w:val="24"/>
          <w:rPrChange w:id="2631" w:author="Hasan" w:date="2014-03-20T13:27:00Z">
            <w:rPr>
              <w:rFonts w:ascii="Cambria" w:hAnsi="Cambria"/>
              <w:sz w:val="24"/>
              <w:szCs w:val="24"/>
            </w:rPr>
          </w:rPrChange>
        </w:rPr>
        <w:t xml:space="preserve"> is a leading cause for MN compression</w:t>
      </w:r>
      <w:r w:rsidR="00AF6B68" w:rsidRPr="00B4578C">
        <w:rPr>
          <w:rFonts w:ascii="Times New Roman" w:hAnsi="Times New Roman" w:cs="Times New Roman"/>
          <w:sz w:val="24"/>
          <w:szCs w:val="24"/>
          <w:rPrChange w:id="2632"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633" w:author="Hasan" w:date="2014-03-20T13:27:00Z">
            <w:rPr>
              <w:rFonts w:ascii="Cambria" w:hAnsi="Cambria"/>
              <w:sz w:val="24"/>
              <w:szCs w:val="24"/>
            </w:rPr>
          </w:rPrChange>
        </w:rPr>
        <w:instrText xml:space="preserve"> ADDIN EN.CITE &lt;EndNote&gt;&lt;Cite&gt;&lt;Author&gt;Sternbach&lt;/Author&gt;&lt;Year&gt;1999&lt;/Year&gt;&lt;RecNum&gt;41&lt;/RecNum&gt;&lt;record&gt;&lt;rec-number&gt;41&lt;/rec-number&gt;&lt;foreign-keys&gt;&lt;key app="EN" db-id="w90vvrfp4f5ddsexepax20tzppdwew9wpfra"&gt;41&lt;/key&gt;&lt;/foreign-keys&gt;&lt;ref-type name="Journal Article"&gt;17&lt;/ref-type&gt;&lt;contributors&gt;&lt;authors&gt;&lt;author&gt;Sternbach, G.&lt;/author&gt;&lt;/authors&gt;&lt;/contributors&gt;&lt;auth-address&gt;Division of Emergency Medicine, Stanford University Hospital, California 94305, USA.&lt;/auth-address&gt;&lt;titles&gt;&lt;title&gt;The carpal tunnel syndrome&lt;/title&gt;&lt;secondary-title&gt;J Emerg Med&lt;/secondary-title&gt;&lt;alt-title&gt;The Journal of emergency medicine&lt;/alt-title&gt;&lt;/titles&gt;&lt;pages&gt;519-23&lt;/pages&gt;&lt;volume&gt;17&lt;/volume&gt;&lt;number&gt;3&lt;/number&gt;&lt;keywords&gt;&lt;keyword&gt;Adult&lt;/keyword&gt;&lt;keyword&gt;*Carpal Tunnel&lt;/keyword&gt;&lt;keyword&gt;Syndrome/diagnosis/epidemiology/etiology/history/physiopathology/therapy&lt;/keyword&gt;&lt;keyword&gt;Female&lt;/keyword&gt;&lt;keyword&gt;History, 19th Century&lt;/keyword&gt;&lt;keyword&gt;History, 20th Century&lt;/keyword&gt;&lt;keyword&gt;Humans&lt;/keyword&gt;&lt;keyword&gt;Male&lt;/keyword&gt;&lt;keyword&gt;Middle Aged&lt;/keyword&gt;&lt;keyword&gt;Occupational&lt;/keyword&gt;&lt;keyword&gt;Diseases/diagnosis/epidemiology/etiology/history/physiopathology/therapy&lt;/keyword&gt;&lt;/keywords&gt;&lt;dates&gt;&lt;year&gt;1999&lt;/year&gt;&lt;pub-dates&gt;&lt;date&gt;May-Jun&lt;/date&gt;&lt;/pub-dates&gt;&lt;/dates&gt;&lt;isbn&gt;0736-4679 (Print)&amp;#xD;0736-4679 (Linking)&lt;/isbn&gt;&lt;accession-num&gt;10338251&lt;/accession-num&gt;&lt;urls&gt;&lt;related-urls&gt;&lt;url&gt;http://www.ncbi.nlm.nih.gov/pubmed/10338251&lt;/url&gt;&lt;/related-urls&gt;&lt;/urls&gt;&lt;/record&gt;&lt;/Cite&gt;&lt;/EndNote&gt;</w:instrText>
      </w:r>
      <w:r w:rsidR="00AF6B68" w:rsidRPr="00B4578C">
        <w:rPr>
          <w:rFonts w:ascii="Times New Roman" w:hAnsi="Times New Roman" w:cs="Times New Roman"/>
          <w:sz w:val="24"/>
          <w:szCs w:val="24"/>
          <w:rPrChange w:id="263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635" w:author="Hasan" w:date="2014-03-20T13:27:00Z">
            <w:rPr>
              <w:rFonts w:ascii="Cambria" w:hAnsi="Cambria"/>
              <w:noProof/>
              <w:sz w:val="24"/>
              <w:szCs w:val="24"/>
              <w:vertAlign w:val="superscript"/>
            </w:rPr>
          </w:rPrChange>
        </w:rPr>
        <w:t>[52]</w:t>
      </w:r>
      <w:r w:rsidR="00AF6B68" w:rsidRPr="00B4578C">
        <w:rPr>
          <w:rFonts w:ascii="Times New Roman" w:hAnsi="Times New Roman" w:cs="Times New Roman"/>
          <w:sz w:val="24"/>
          <w:szCs w:val="24"/>
          <w:rPrChange w:id="2636"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637" w:author="Hasan" w:date="2014-03-20T13:27:00Z">
            <w:rPr>
              <w:rFonts w:ascii="Cambria" w:hAnsi="Cambria"/>
              <w:sz w:val="24"/>
              <w:szCs w:val="24"/>
            </w:rPr>
          </w:rPrChange>
        </w:rPr>
        <w:t xml:space="preserve">. These </w:t>
      </w:r>
      <w:ins w:id="2638" w:author="Mohammad" w:date="2014-03-19T21:50:00Z">
        <w:r w:rsidR="00371068" w:rsidRPr="00B4578C">
          <w:rPr>
            <w:rFonts w:ascii="Times New Roman" w:hAnsi="Times New Roman" w:cs="Times New Roman"/>
            <w:sz w:val="24"/>
            <w:szCs w:val="24"/>
            <w:rPrChange w:id="2639" w:author="Hasan" w:date="2014-03-20T13:27:00Z">
              <w:rPr>
                <w:rFonts w:ascii="Cambria" w:hAnsi="Cambria"/>
                <w:sz w:val="24"/>
                <w:szCs w:val="24"/>
              </w:rPr>
            </w:rPrChange>
          </w:rPr>
          <w:t>synovial</w:t>
        </w:r>
      </w:ins>
      <w:del w:id="2640" w:author="Mohammad" w:date="2014-03-19T21:50:00Z">
        <w:r w:rsidRPr="00B4578C">
          <w:rPr>
            <w:rFonts w:ascii="Times New Roman" w:hAnsi="Times New Roman" w:cs="Times New Roman"/>
            <w:sz w:val="24"/>
            <w:szCs w:val="24"/>
            <w:rPrChange w:id="2641" w:author="Hasan" w:date="2014-03-20T13:27:00Z">
              <w:rPr>
                <w:rFonts w:ascii="Cambria" w:hAnsi="Cambria"/>
                <w:sz w:val="24"/>
                <w:szCs w:val="24"/>
              </w:rPr>
            </w:rPrChange>
          </w:rPr>
          <w:delText>synovium</w:delText>
        </w:r>
      </w:del>
      <w:r w:rsidRPr="00B4578C">
        <w:rPr>
          <w:rFonts w:ascii="Times New Roman" w:hAnsi="Times New Roman" w:cs="Times New Roman"/>
          <w:sz w:val="24"/>
          <w:szCs w:val="24"/>
          <w:rPrChange w:id="2642" w:author="Hasan" w:date="2014-03-20T13:27:00Z">
            <w:rPr>
              <w:rFonts w:ascii="Cambria" w:hAnsi="Cambria"/>
              <w:sz w:val="24"/>
              <w:szCs w:val="24"/>
            </w:rPr>
          </w:rPrChange>
        </w:rPr>
        <w:t xml:space="preserve"> changes also alter the gliding characteristic of the </w:t>
      </w:r>
      <w:proofErr w:type="spellStart"/>
      <w:ins w:id="2643" w:author="Mohammad" w:date="2014-03-19T21:50:00Z">
        <w:r w:rsidR="00371068" w:rsidRPr="00B4578C">
          <w:rPr>
            <w:rFonts w:ascii="Times New Roman" w:hAnsi="Times New Roman" w:cs="Times New Roman"/>
            <w:sz w:val="24"/>
            <w:szCs w:val="24"/>
            <w:rPrChange w:id="2644" w:author="Hasan" w:date="2014-03-20T13:27:00Z">
              <w:rPr>
                <w:rFonts w:ascii="Cambria" w:hAnsi="Cambria"/>
                <w:sz w:val="24"/>
                <w:szCs w:val="24"/>
              </w:rPr>
            </w:rPrChange>
          </w:rPr>
          <w:t>subsynovial</w:t>
        </w:r>
        <w:proofErr w:type="spellEnd"/>
        <w:r w:rsidR="00371068" w:rsidRPr="00B4578C">
          <w:rPr>
            <w:rFonts w:ascii="Times New Roman" w:hAnsi="Times New Roman" w:cs="Times New Roman"/>
            <w:sz w:val="24"/>
            <w:szCs w:val="24"/>
            <w:rPrChange w:id="2645" w:author="Hasan" w:date="2014-03-20T13:27:00Z">
              <w:rPr>
                <w:rFonts w:ascii="Cambria" w:hAnsi="Cambria"/>
                <w:sz w:val="24"/>
                <w:szCs w:val="24"/>
              </w:rPr>
            </w:rPrChange>
          </w:rPr>
          <w:t xml:space="preserve"> connective tissue (</w:t>
        </w:r>
      </w:ins>
      <w:r w:rsidRPr="00B4578C">
        <w:rPr>
          <w:rFonts w:ascii="Times New Roman" w:hAnsi="Times New Roman" w:cs="Times New Roman"/>
          <w:sz w:val="24"/>
          <w:szCs w:val="24"/>
          <w:rPrChange w:id="2646" w:author="Hasan" w:date="2014-03-20T13:27:00Z">
            <w:rPr>
              <w:rFonts w:ascii="Cambria" w:hAnsi="Cambria"/>
              <w:sz w:val="24"/>
              <w:szCs w:val="24"/>
            </w:rPr>
          </w:rPrChange>
        </w:rPr>
        <w:t>SSCT</w:t>
      </w:r>
      <w:ins w:id="2647" w:author="Mohammad" w:date="2014-03-19T21:50:00Z">
        <w:r w:rsidR="00371068" w:rsidRPr="00B4578C">
          <w:rPr>
            <w:rFonts w:ascii="Times New Roman" w:hAnsi="Times New Roman" w:cs="Times New Roman"/>
            <w:sz w:val="24"/>
            <w:szCs w:val="24"/>
            <w:rPrChange w:id="2648" w:author="Hasan" w:date="2014-03-20T13:27:00Z">
              <w:rPr>
                <w:rFonts w:ascii="Cambria" w:hAnsi="Cambria"/>
                <w:sz w:val="24"/>
                <w:szCs w:val="24"/>
              </w:rPr>
            </w:rPrChange>
          </w:rPr>
          <w:t>),</w:t>
        </w:r>
      </w:ins>
      <w:r w:rsidRPr="00B4578C">
        <w:rPr>
          <w:rFonts w:ascii="Times New Roman" w:hAnsi="Times New Roman" w:cs="Times New Roman"/>
          <w:sz w:val="24"/>
          <w:szCs w:val="24"/>
          <w:rPrChange w:id="2649" w:author="Hasan" w:date="2014-03-20T13:27:00Z">
            <w:rPr>
              <w:rFonts w:ascii="Cambria" w:hAnsi="Cambria"/>
              <w:sz w:val="24"/>
              <w:szCs w:val="24"/>
            </w:rPr>
          </w:rPrChange>
        </w:rPr>
        <w:t xml:space="preserve"> where it moves en bloc with the tendons and MN, which may play a role in the etiology of CTS</w:t>
      </w:r>
      <w:r w:rsidR="00AF6B68" w:rsidRPr="00B4578C">
        <w:rPr>
          <w:rFonts w:ascii="Times New Roman" w:hAnsi="Times New Roman" w:cs="Times New Roman"/>
          <w:sz w:val="24"/>
          <w:szCs w:val="24"/>
          <w:rPrChange w:id="2650" w:author="Hasan" w:date="2014-03-20T13:27:00Z">
            <w:rPr>
              <w:rFonts w:ascii="Cambria" w:hAnsi="Cambria"/>
              <w:sz w:val="24"/>
              <w:szCs w:val="24"/>
            </w:rPr>
          </w:rPrChange>
        </w:rPr>
        <w:fldChar w:fldCharType="begin">
          <w:fldData xml:space="preserve">PEVuZE5vdGU+PENpdGU+PEF1dGhvcj5FdHRlbWE8L0F1dGhvcj48WWVhcj4yMDA3PC9ZZWFyPjxS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=
</w:fldData>
        </w:fldChar>
      </w:r>
      <w:r w:rsidR="00941920" w:rsidRPr="00B4578C">
        <w:rPr>
          <w:rFonts w:ascii="Times New Roman" w:hAnsi="Times New Roman" w:cs="Times New Roman"/>
          <w:sz w:val="24"/>
          <w:szCs w:val="24"/>
          <w:rPrChange w:id="2651"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2652" w:author="Hasan" w:date="2014-03-20T13:27:00Z">
            <w:rPr>
              <w:rFonts w:ascii="Cambria" w:hAnsi="Cambria"/>
              <w:sz w:val="24"/>
              <w:szCs w:val="24"/>
            </w:rPr>
          </w:rPrChange>
        </w:rPr>
        <w:fldChar w:fldCharType="begin">
          <w:fldData xml:space="preserve">PEVuZE5vdGU+PENpdGU+PEF1dGhvcj5FdHRlbWE8L0F1dGhvcj48WWVhcj4yMDA3PC9ZZWFyPjxS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=
</w:fldData>
        </w:fldChar>
      </w:r>
      <w:r w:rsidR="00941920" w:rsidRPr="00B4578C">
        <w:rPr>
          <w:rFonts w:ascii="Times New Roman" w:hAnsi="Times New Roman" w:cs="Times New Roman"/>
          <w:sz w:val="24"/>
          <w:szCs w:val="24"/>
          <w:rPrChange w:id="2653"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2654"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2655" w:author="Hasan" w:date="2014-03-20T13:27:00Z">
            <w:rPr>
              <w:rFonts w:ascii="Cambria" w:hAnsi="Cambria"/>
              <w:sz w:val="24"/>
              <w:szCs w:val="24"/>
            </w:rPr>
          </w:rPrChange>
        </w:rPr>
        <w:fldChar w:fldCharType="end"/>
      </w:r>
      <w:r w:rsidR="00AF6B68" w:rsidRPr="00B4578C">
        <w:rPr>
          <w:rFonts w:ascii="Times New Roman" w:hAnsi="Times New Roman" w:cs="Times New Roman"/>
          <w:sz w:val="24"/>
          <w:szCs w:val="24"/>
          <w:rPrChange w:id="2656"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2657"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658" w:author="Hasan" w:date="2014-03-20T13:27:00Z">
            <w:rPr>
              <w:rFonts w:ascii="Cambria" w:hAnsi="Cambria"/>
              <w:noProof/>
              <w:sz w:val="24"/>
              <w:szCs w:val="24"/>
              <w:vertAlign w:val="superscript"/>
            </w:rPr>
          </w:rPrChange>
        </w:rPr>
        <w:t>[53, 54]</w:t>
      </w:r>
      <w:r w:rsidR="00AF6B68" w:rsidRPr="00B4578C">
        <w:rPr>
          <w:rFonts w:ascii="Times New Roman" w:hAnsi="Times New Roman" w:cs="Times New Roman"/>
          <w:sz w:val="24"/>
          <w:szCs w:val="24"/>
          <w:rPrChange w:id="2659"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660" w:author="Hasan" w:date="2014-03-20T13:27:00Z">
            <w:rPr>
              <w:rFonts w:ascii="Cambria" w:hAnsi="Cambria"/>
              <w:sz w:val="24"/>
              <w:szCs w:val="24"/>
            </w:rPr>
          </w:rPrChange>
        </w:rPr>
        <w:t xml:space="preserve">. </w:t>
      </w:r>
      <w:r w:rsidRPr="00B4578C">
        <w:rPr>
          <w:rFonts w:ascii="Times New Roman" w:hAnsi="Times New Roman" w:cs="Times New Roman"/>
          <w:color w:val="FF0000"/>
          <w:sz w:val="24"/>
          <w:szCs w:val="24"/>
          <w:rPrChange w:id="2661" w:author="Hasan" w:date="2014-03-20T13:27:00Z">
            <w:rPr>
              <w:rFonts w:ascii="Cambria" w:hAnsi="Cambria"/>
              <w:color w:val="FF0000"/>
              <w:sz w:val="24"/>
              <w:szCs w:val="24"/>
            </w:rPr>
          </w:rPrChange>
        </w:rPr>
        <w:t xml:space="preserve"> </w:t>
      </w:r>
      <w:r w:rsidRPr="00B4578C">
        <w:rPr>
          <w:rFonts w:ascii="Times New Roman" w:hAnsi="Times New Roman" w:cs="Times New Roman"/>
          <w:color w:val="131313"/>
          <w:sz w:val="24"/>
          <w:szCs w:val="24"/>
          <w:rPrChange w:id="2662" w:author="Hasan" w:date="2014-03-20T13:27:00Z">
            <w:rPr>
              <w:rFonts w:ascii="Cambria" w:hAnsi="Cambria"/>
              <w:color w:val="131313"/>
              <w:sz w:val="24"/>
              <w:szCs w:val="24"/>
            </w:rPr>
          </w:rPrChange>
        </w:rPr>
        <w:t xml:space="preserve">About 90% of the synovial specimens resected from patients with idiopathic CTS did not exhibit inflammatory changes, but mostly edema or </w:t>
      </w:r>
      <w:proofErr w:type="gramStart"/>
      <w:r w:rsidRPr="00B4578C">
        <w:rPr>
          <w:rFonts w:ascii="Times New Roman" w:hAnsi="Times New Roman" w:cs="Times New Roman"/>
          <w:color w:val="131313"/>
          <w:sz w:val="24"/>
          <w:szCs w:val="24"/>
          <w:rPrChange w:id="2663" w:author="Hasan" w:date="2014-03-20T13:27:00Z">
            <w:rPr>
              <w:rFonts w:ascii="Cambria" w:hAnsi="Cambria"/>
              <w:color w:val="131313"/>
              <w:sz w:val="24"/>
              <w:szCs w:val="24"/>
            </w:rPr>
          </w:rPrChange>
        </w:rPr>
        <w:t>fibrosis</w:t>
      </w:r>
      <w:proofErr w:type="gramEnd"/>
      <w:r w:rsidR="00AF6B68" w:rsidRPr="00B4578C">
        <w:rPr>
          <w:rFonts w:ascii="Times New Roman" w:hAnsi="Times New Roman" w:cs="Times New Roman"/>
          <w:color w:val="131313"/>
          <w:sz w:val="24"/>
          <w:szCs w:val="24"/>
          <w:rPrChange w:id="2664" w:author="Hasan" w:date="2014-03-20T13:27:00Z">
            <w:rPr>
              <w:rFonts w:ascii="Cambria" w:hAnsi="Cambria"/>
              <w:color w:val="131313"/>
              <w:sz w:val="24"/>
              <w:szCs w:val="24"/>
            </w:rPr>
          </w:rPrChange>
        </w:rPr>
        <w:fldChar w:fldCharType="begin">
          <w:fldData xml:space="preserve">PEVuZE5vdGU+PENpdGU+PEF1dGhvcj5OYWthbWljaGk8L0F1dGhvcj48WWVhcj4xOTk4PC9ZZWFy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</w:fldData>
        </w:fldChar>
      </w:r>
      <w:r w:rsidR="00941920" w:rsidRPr="00B4578C">
        <w:rPr>
          <w:rFonts w:ascii="Times New Roman" w:hAnsi="Times New Roman" w:cs="Times New Roman"/>
          <w:color w:val="131313"/>
          <w:sz w:val="24"/>
          <w:szCs w:val="24"/>
          <w:rPrChange w:id="2665" w:author="Hasan" w:date="2014-03-20T13:27:00Z">
            <w:rPr>
              <w:rFonts w:ascii="Cambria" w:hAnsi="Cambria"/>
              <w:color w:val="131313"/>
              <w:sz w:val="24"/>
              <w:szCs w:val="24"/>
            </w:rPr>
          </w:rPrChange>
        </w:rPr>
        <w:instrText xml:space="preserve"> ADDIN EN.CITE </w:instrText>
      </w:r>
      <w:r w:rsidR="00941920" w:rsidRPr="00B4578C">
        <w:rPr>
          <w:rFonts w:ascii="Times New Roman" w:hAnsi="Times New Roman" w:cs="Times New Roman"/>
          <w:color w:val="131313"/>
          <w:sz w:val="24"/>
          <w:szCs w:val="24"/>
          <w:rPrChange w:id="2666" w:author="Hasan" w:date="2014-03-20T13:27:00Z">
            <w:rPr>
              <w:rFonts w:ascii="Cambria" w:hAnsi="Cambria"/>
              <w:color w:val="131313"/>
              <w:sz w:val="24"/>
              <w:szCs w:val="24"/>
            </w:rPr>
          </w:rPrChange>
        </w:rPr>
        <w:fldChar w:fldCharType="begin">
          <w:fldData xml:space="preserve">PEVuZE5vdGU+PENpdGU+PEF1dGhvcj5OYWthbWljaGk8L0F1dGhvcj48WWVhcj4xOTk4PC9ZZWFy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</w:fldData>
        </w:fldChar>
      </w:r>
      <w:r w:rsidR="00941920" w:rsidRPr="00B4578C">
        <w:rPr>
          <w:rFonts w:ascii="Times New Roman" w:hAnsi="Times New Roman" w:cs="Times New Roman"/>
          <w:color w:val="131313"/>
          <w:sz w:val="24"/>
          <w:szCs w:val="24"/>
          <w:rPrChange w:id="2667" w:author="Hasan" w:date="2014-03-20T13:27:00Z">
            <w:rPr>
              <w:rFonts w:ascii="Cambria" w:hAnsi="Cambria"/>
              <w:color w:val="131313"/>
              <w:sz w:val="24"/>
              <w:szCs w:val="24"/>
            </w:rPr>
          </w:rPrChange>
        </w:rPr>
        <w:instrText xml:space="preserve"> ADDIN EN.CITE.DATA </w:instrText>
      </w:r>
      <w:r w:rsidR="00941920" w:rsidRPr="00B4578C">
        <w:rPr>
          <w:rFonts w:ascii="Times New Roman" w:hAnsi="Times New Roman" w:cs="Times New Roman"/>
          <w:color w:val="131313"/>
          <w:sz w:val="24"/>
          <w:szCs w:val="24"/>
          <w:rPrChange w:id="2668" w:author="Hasan" w:date="2014-03-20T13:27:00Z">
            <w:rPr>
              <w:rFonts w:ascii="Times New Roman" w:hAnsi="Times New Roman" w:cs="Times New Roman"/>
              <w:color w:val="131313"/>
              <w:sz w:val="24"/>
              <w:szCs w:val="24"/>
            </w:rPr>
          </w:rPrChange>
        </w:rPr>
      </w:r>
      <w:r w:rsidR="00941920" w:rsidRPr="00B4578C">
        <w:rPr>
          <w:rFonts w:ascii="Times New Roman" w:hAnsi="Times New Roman" w:cs="Times New Roman"/>
          <w:color w:val="131313"/>
          <w:sz w:val="24"/>
          <w:szCs w:val="24"/>
          <w:rPrChange w:id="2669" w:author="Hasan" w:date="2014-03-20T13:27:00Z">
            <w:rPr>
              <w:rFonts w:ascii="Cambria" w:hAnsi="Cambria"/>
              <w:color w:val="131313"/>
              <w:sz w:val="24"/>
              <w:szCs w:val="24"/>
            </w:rPr>
          </w:rPrChange>
        </w:rPr>
        <w:fldChar w:fldCharType="end"/>
      </w:r>
      <w:r w:rsidR="00AF6B68" w:rsidRPr="00B4578C">
        <w:rPr>
          <w:rFonts w:ascii="Times New Roman" w:hAnsi="Times New Roman" w:cs="Times New Roman"/>
          <w:color w:val="131313"/>
          <w:sz w:val="24"/>
          <w:szCs w:val="24"/>
          <w:rPrChange w:id="2670" w:author="Hasan" w:date="2014-03-20T13:27:00Z">
            <w:rPr>
              <w:rFonts w:ascii="Times New Roman" w:hAnsi="Times New Roman" w:cs="Times New Roman"/>
              <w:color w:val="131313"/>
              <w:sz w:val="24"/>
              <w:szCs w:val="24"/>
            </w:rPr>
          </w:rPrChange>
        </w:rPr>
      </w:r>
      <w:r w:rsidR="00AF6B68" w:rsidRPr="00B4578C">
        <w:rPr>
          <w:rFonts w:ascii="Times New Roman" w:hAnsi="Times New Roman" w:cs="Times New Roman"/>
          <w:color w:val="131313"/>
          <w:sz w:val="24"/>
          <w:szCs w:val="24"/>
          <w:rPrChange w:id="2671"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672" w:author="Hasan" w:date="2014-03-20T13:27:00Z">
            <w:rPr>
              <w:rFonts w:ascii="Cambria" w:hAnsi="Cambria"/>
              <w:noProof/>
              <w:color w:val="131313"/>
              <w:sz w:val="24"/>
              <w:szCs w:val="24"/>
              <w:vertAlign w:val="superscript"/>
            </w:rPr>
          </w:rPrChange>
        </w:rPr>
        <w:t>[55, 56]</w:t>
      </w:r>
      <w:r w:rsidR="00AF6B68" w:rsidRPr="00B4578C">
        <w:rPr>
          <w:rFonts w:ascii="Times New Roman" w:hAnsi="Times New Roman" w:cs="Times New Roman"/>
          <w:color w:val="131313"/>
          <w:sz w:val="24"/>
          <w:szCs w:val="24"/>
          <w:rPrChange w:id="2673"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674" w:author="Hasan" w:date="2014-03-20T13:27:00Z">
            <w:rPr>
              <w:rFonts w:ascii="Cambria" w:hAnsi="Cambria"/>
              <w:color w:val="131313"/>
              <w:sz w:val="24"/>
              <w:szCs w:val="24"/>
            </w:rPr>
          </w:rPrChange>
        </w:rPr>
        <w:t xml:space="preserve">. </w:t>
      </w:r>
      <w:ins w:id="2675" w:author="Mohammad" w:date="2014-03-19T21:50:00Z">
        <w:r w:rsidR="00371068" w:rsidRPr="00B4578C">
          <w:rPr>
            <w:rFonts w:ascii="Times New Roman" w:hAnsi="Times New Roman" w:cs="Times New Roman"/>
            <w:color w:val="131313"/>
            <w:sz w:val="24"/>
            <w:szCs w:val="24"/>
            <w:rPrChange w:id="2676" w:author="Hasan" w:date="2014-03-20T13:27:00Z">
              <w:rPr>
                <w:rFonts w:ascii="Cambria" w:hAnsi="Cambria"/>
                <w:color w:val="131313"/>
                <w:sz w:val="24"/>
                <w:szCs w:val="24"/>
              </w:rPr>
            </w:rPrChange>
          </w:rPr>
          <w:t>Other</w:t>
        </w:r>
      </w:ins>
      <w:del w:id="2677" w:author="Mohammad" w:date="2014-03-19T21:50:00Z">
        <w:r w:rsidRPr="00B4578C">
          <w:rPr>
            <w:rFonts w:ascii="Times New Roman" w:hAnsi="Times New Roman" w:cs="Times New Roman"/>
            <w:color w:val="131313"/>
            <w:sz w:val="24"/>
            <w:szCs w:val="24"/>
            <w:rPrChange w:id="2678" w:author="Hasan" w:date="2014-03-20T13:27:00Z">
              <w:rPr>
                <w:rFonts w:ascii="Cambria" w:hAnsi="Cambria"/>
                <w:color w:val="131313"/>
                <w:sz w:val="24"/>
                <w:szCs w:val="24"/>
              </w:rPr>
            </w:rPrChange>
          </w:rPr>
          <w:delText>Additional</w:delText>
        </w:r>
      </w:del>
      <w:r w:rsidRPr="00B4578C">
        <w:rPr>
          <w:rFonts w:ascii="Times New Roman" w:hAnsi="Times New Roman" w:cs="Times New Roman"/>
          <w:color w:val="131313"/>
          <w:sz w:val="24"/>
          <w:szCs w:val="24"/>
          <w:rPrChange w:id="2679" w:author="Hasan" w:date="2014-03-20T13:27:00Z">
            <w:rPr>
              <w:rFonts w:ascii="Cambria" w:hAnsi="Cambria"/>
              <w:color w:val="131313"/>
              <w:sz w:val="24"/>
              <w:szCs w:val="24"/>
            </w:rPr>
          </w:rPrChange>
        </w:rPr>
        <w:t xml:space="preserve"> findings </w:t>
      </w:r>
      <w:del w:id="2680" w:author="Mohammad" w:date="2014-03-19T21:50:00Z">
        <w:r w:rsidRPr="00B4578C">
          <w:rPr>
            <w:rFonts w:ascii="Times New Roman" w:hAnsi="Times New Roman" w:cs="Times New Roman"/>
            <w:color w:val="131313"/>
            <w:sz w:val="24"/>
            <w:szCs w:val="24"/>
            <w:rPrChange w:id="2681" w:author="Hasan" w:date="2014-03-20T13:27:00Z">
              <w:rPr>
                <w:rFonts w:ascii="Cambria" w:hAnsi="Cambria"/>
                <w:color w:val="131313"/>
                <w:sz w:val="24"/>
                <w:szCs w:val="24"/>
              </w:rPr>
            </w:rPrChange>
          </w:rPr>
          <w:delText xml:space="preserve">indicative </w:delText>
        </w:r>
      </w:del>
      <w:r w:rsidRPr="00B4578C">
        <w:rPr>
          <w:rFonts w:ascii="Times New Roman" w:hAnsi="Times New Roman" w:cs="Times New Roman"/>
          <w:color w:val="131313"/>
          <w:sz w:val="24"/>
          <w:szCs w:val="24"/>
          <w:rPrChange w:id="2682" w:author="Hasan" w:date="2014-03-20T13:27:00Z">
            <w:rPr>
              <w:rFonts w:ascii="Cambria" w:hAnsi="Cambria"/>
              <w:color w:val="131313"/>
              <w:sz w:val="24"/>
              <w:szCs w:val="24"/>
            </w:rPr>
          </w:rPrChange>
        </w:rPr>
        <w:t xml:space="preserve">of chronic </w:t>
      </w:r>
      <w:ins w:id="2683" w:author="Mohammad" w:date="2014-03-19T21:50:00Z">
        <w:r w:rsidR="00371068" w:rsidRPr="00B4578C">
          <w:rPr>
            <w:rFonts w:ascii="Times New Roman" w:hAnsi="Times New Roman" w:cs="Times New Roman"/>
            <w:color w:val="131313"/>
            <w:sz w:val="24"/>
            <w:szCs w:val="24"/>
            <w:rPrChange w:id="2684" w:author="Hasan" w:date="2014-03-20T13:27:00Z">
              <w:rPr>
                <w:rFonts w:ascii="Cambria" w:hAnsi="Cambria"/>
                <w:color w:val="131313"/>
                <w:sz w:val="24"/>
                <w:szCs w:val="24"/>
              </w:rPr>
            </w:rPrChange>
          </w:rPr>
          <w:t xml:space="preserve">synovial </w:t>
        </w:r>
      </w:ins>
      <w:r w:rsidRPr="00B4578C">
        <w:rPr>
          <w:rFonts w:ascii="Times New Roman" w:hAnsi="Times New Roman" w:cs="Times New Roman"/>
          <w:color w:val="131313"/>
          <w:sz w:val="24"/>
          <w:szCs w:val="24"/>
          <w:rPrChange w:id="2685" w:author="Hasan" w:date="2014-03-20T13:27:00Z">
            <w:rPr>
              <w:rFonts w:ascii="Cambria" w:hAnsi="Cambria"/>
              <w:color w:val="131313"/>
              <w:sz w:val="24"/>
              <w:szCs w:val="24"/>
            </w:rPr>
          </w:rPrChange>
        </w:rPr>
        <w:t xml:space="preserve">degeneration were </w:t>
      </w:r>
      <w:ins w:id="2686" w:author="Mohammad" w:date="2014-03-19T21:50:00Z">
        <w:r w:rsidR="00371068" w:rsidRPr="00B4578C">
          <w:rPr>
            <w:rFonts w:ascii="Times New Roman" w:hAnsi="Times New Roman" w:cs="Times New Roman"/>
            <w:color w:val="131313"/>
            <w:sz w:val="24"/>
            <w:szCs w:val="24"/>
            <w:rPrChange w:id="2687" w:author="Hasan" w:date="2014-03-20T13:27:00Z">
              <w:rPr>
                <w:rFonts w:ascii="Cambria" w:hAnsi="Cambria"/>
                <w:color w:val="131313"/>
                <w:sz w:val="24"/>
                <w:szCs w:val="24"/>
              </w:rPr>
            </w:rPrChange>
          </w:rPr>
          <w:t>reported</w:t>
        </w:r>
      </w:ins>
      <w:del w:id="2688" w:author="Mohammad" w:date="2014-03-19T21:50:00Z">
        <w:r w:rsidRPr="00B4578C">
          <w:rPr>
            <w:rFonts w:ascii="Times New Roman" w:hAnsi="Times New Roman" w:cs="Times New Roman"/>
            <w:color w:val="131313"/>
            <w:sz w:val="24"/>
            <w:szCs w:val="24"/>
            <w:rPrChange w:id="2689" w:author="Hasan" w:date="2014-03-20T13:27:00Z">
              <w:rPr>
                <w:rFonts w:ascii="Cambria" w:hAnsi="Cambria"/>
                <w:color w:val="131313"/>
                <w:sz w:val="24"/>
                <w:szCs w:val="24"/>
              </w:rPr>
            </w:rPrChange>
          </w:rPr>
          <w:delText>observed</w:delText>
        </w:r>
      </w:del>
      <w:r w:rsidRPr="00B4578C">
        <w:rPr>
          <w:rFonts w:ascii="Times New Roman" w:hAnsi="Times New Roman" w:cs="Times New Roman"/>
          <w:color w:val="131313"/>
          <w:sz w:val="24"/>
          <w:szCs w:val="24"/>
          <w:rPrChange w:id="2690" w:author="Hasan" w:date="2014-03-20T13:27:00Z">
            <w:rPr>
              <w:rFonts w:ascii="Cambria" w:hAnsi="Cambria"/>
              <w:color w:val="131313"/>
              <w:sz w:val="24"/>
              <w:szCs w:val="24"/>
            </w:rPr>
          </w:rPrChange>
        </w:rPr>
        <w:t xml:space="preserve"> as indicated by </w:t>
      </w:r>
      <w:ins w:id="2691" w:author="Mohammad" w:date="2014-03-19T21:50:00Z">
        <w:r w:rsidR="00371068" w:rsidRPr="00B4578C">
          <w:rPr>
            <w:rFonts w:ascii="Times New Roman" w:hAnsi="Times New Roman" w:cs="Times New Roman"/>
            <w:color w:val="131313"/>
            <w:sz w:val="24"/>
            <w:szCs w:val="24"/>
            <w:rPrChange w:id="2692" w:author="Hasan" w:date="2014-03-20T13:27:00Z">
              <w:rPr>
                <w:rFonts w:ascii="Cambria" w:hAnsi="Cambria"/>
                <w:color w:val="131313"/>
                <w:sz w:val="24"/>
                <w:szCs w:val="24"/>
              </w:rPr>
            </w:rPrChange>
          </w:rPr>
          <w:t>the</w:t>
        </w:r>
      </w:ins>
      <w:del w:id="2693" w:author="Mohammad" w:date="2014-03-19T21:50:00Z">
        <w:r w:rsidRPr="00B4578C">
          <w:rPr>
            <w:rFonts w:ascii="Times New Roman" w:hAnsi="Times New Roman" w:cs="Times New Roman"/>
            <w:color w:val="131313"/>
            <w:sz w:val="24"/>
            <w:szCs w:val="24"/>
            <w:rPrChange w:id="2694" w:author="Hasan" w:date="2014-03-20T13:27:00Z">
              <w:rPr>
                <w:rFonts w:ascii="Cambria" w:hAnsi="Cambria"/>
                <w:color w:val="131313"/>
                <w:sz w:val="24"/>
                <w:szCs w:val="24"/>
              </w:rPr>
            </w:rPrChange>
          </w:rPr>
          <w:delText>an</w:delText>
        </w:r>
      </w:del>
      <w:r w:rsidRPr="00B4578C">
        <w:rPr>
          <w:rFonts w:ascii="Times New Roman" w:hAnsi="Times New Roman" w:cs="Times New Roman"/>
          <w:color w:val="131313"/>
          <w:sz w:val="24"/>
          <w:szCs w:val="24"/>
          <w:rPrChange w:id="2695" w:author="Hasan" w:date="2014-03-20T13:27:00Z">
            <w:rPr>
              <w:rFonts w:ascii="Cambria" w:hAnsi="Cambria"/>
              <w:color w:val="131313"/>
              <w:sz w:val="24"/>
              <w:szCs w:val="24"/>
            </w:rPr>
          </w:rPrChange>
        </w:rPr>
        <w:t xml:space="preserve"> increase in fibroblast density, collagen fiber size and vascular proliferation</w:t>
      </w:r>
      <w:r w:rsidR="00AF6B68" w:rsidRPr="00B4578C">
        <w:rPr>
          <w:rFonts w:ascii="Times New Roman" w:hAnsi="Times New Roman" w:cs="Times New Roman"/>
          <w:color w:val="131313"/>
          <w:sz w:val="24"/>
          <w:szCs w:val="24"/>
          <w:rPrChange w:id="2696" w:author="Hasan" w:date="2014-03-20T13:27:00Z">
            <w:rPr>
              <w:rFonts w:ascii="Cambria" w:hAnsi="Cambria"/>
              <w:color w:val="131313"/>
              <w:sz w:val="24"/>
              <w:szCs w:val="24"/>
            </w:rPr>
          </w:rPrChange>
        </w:rPr>
        <w:fldChar w:fldCharType="begin"/>
      </w:r>
      <w:r w:rsidR="00941920" w:rsidRPr="00B4578C">
        <w:rPr>
          <w:rFonts w:ascii="Times New Roman" w:hAnsi="Times New Roman" w:cs="Times New Roman"/>
          <w:color w:val="131313"/>
          <w:sz w:val="24"/>
          <w:szCs w:val="24"/>
          <w:rPrChange w:id="2697" w:author="Hasan" w:date="2014-03-20T13:27:00Z">
            <w:rPr>
              <w:rFonts w:ascii="Cambria" w:hAnsi="Cambria"/>
              <w:color w:val="131313"/>
              <w:sz w:val="24"/>
              <w:szCs w:val="24"/>
            </w:rPr>
          </w:rPrChange>
        </w:rPr>
        <w:instrText xml:space="preserve"> ADDIN EN.CITE &lt;EndNote&gt;&lt;Cite&gt;&lt;Author&gt;Jinrok&lt;/Author&gt;&lt;Year&gt;2004&lt;/Year&gt;&lt;RecNum&gt;47&lt;/RecNum&gt;&lt;record&gt;&lt;rec-number&gt;47&lt;/rec-number&gt;&lt;foreign-keys&gt;&lt;key app="EN" db-id="w90vvrfp4f5ddsexepax20tzppdwew9wpfra"&gt;47&lt;/key&gt;&lt;/foreign-keys&gt;&lt;ref-type name="Journal Article"&gt;17&lt;/ref-type&gt;&lt;contributors&gt;&lt;authors&gt;&lt;author&gt;Jinrok, O.&lt;/author&gt;&lt;author&gt;Zhao, C.&lt;/author&gt;&lt;author&gt;Amadio, P. C.&lt;/author&gt;&lt;author&gt;An, K. N.&lt;/author&gt;&lt;author&gt;Zobitz, M. E.&lt;/author&gt;&lt;author&gt;Wold, L. E.&lt;/author&gt;&lt;/authors&gt;&lt;/contributors&gt;&lt;auth-address&gt;Orthopedic Biomechanics Laboratory, Mayo Clinic, Rochester, MN 55905, USA.&lt;/auth-address&gt;&lt;titles&gt;&lt;title&gt;Vascular pathologic changes in the flexor tenosynovium (subsynovial connective tissue) in idiopathic carpal tunnel syndrome&lt;/title&gt;&lt;secondary-title&gt;J Orthop Res&lt;/secondary-title&gt;&lt;alt-title&gt;Journal of orthopaedic research : official publication of the Orthopaedic Research Society&lt;/alt-title&gt;&lt;/titles&gt;&lt;pages&gt;1310-5&lt;/pages&gt;&lt;volume&gt;22&lt;/volume&gt;&lt;number&gt;6&lt;/number&gt;&lt;keywords&gt;&lt;keyword&gt;Aged&lt;/keyword&gt;&lt;keyword&gt;Blood Vessels/*pathology&lt;/keyword&gt;&lt;keyword&gt;Carpal Tunnel Syndrome/*pathology&lt;/keyword&gt;&lt;keyword&gt;Collagen/metabolism&lt;/keyword&gt;&lt;keyword&gt;Connective Tissue/blood supply/metabolism/pathology&lt;/keyword&gt;&lt;keyword&gt;Elastin/metabolism&lt;/keyword&gt;&lt;keyword&gt;Humans&lt;/keyword&gt;&lt;keyword&gt;Middle Aged&lt;/keyword&gt;&lt;keyword&gt;Retrospective Studies&lt;/keyword&gt;&lt;keyword&gt;Synovial Membrane/blood supply/metabolism/pathology&lt;/keyword&gt;&lt;keyword&gt;Tendons/*blood supply/metabolism/*pathology&lt;/keyword&gt;&lt;/keywords&gt;&lt;dates&gt;&lt;year&gt;2004&lt;/year&gt;&lt;pub-dates&gt;&lt;date&gt;Nov&lt;/date&gt;&lt;/pub-dates&gt;&lt;/dates&gt;&lt;isbn&gt;0736-0266 (Print)&amp;#xD;0736-0266 (Linking)&lt;/isbn&gt;&lt;accession-num&gt;15475214&lt;/accession-num&gt;&lt;urls&gt;&lt;related-urls&gt;&lt;url&gt;http://www.ncbi.nlm.nih.gov/pubmed/15475214&lt;/url&gt;&lt;/related-urls&gt;&lt;/urls&gt;&lt;electronic-resource-num&gt;10.1016/j.orthres.2004.03.005&lt;/electronic-resource-num&gt;&lt;/record&gt;&lt;/Cite&gt;&lt;/EndNote&gt;</w:instrText>
      </w:r>
      <w:r w:rsidR="00AF6B68" w:rsidRPr="00B4578C">
        <w:rPr>
          <w:rFonts w:ascii="Times New Roman" w:hAnsi="Times New Roman" w:cs="Times New Roman"/>
          <w:color w:val="131313"/>
          <w:sz w:val="24"/>
          <w:szCs w:val="24"/>
          <w:rPrChange w:id="2698"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699" w:author="Hasan" w:date="2014-03-20T13:27:00Z">
            <w:rPr>
              <w:rFonts w:ascii="Cambria" w:hAnsi="Cambria"/>
              <w:noProof/>
              <w:color w:val="131313"/>
              <w:sz w:val="24"/>
              <w:szCs w:val="24"/>
              <w:vertAlign w:val="superscript"/>
            </w:rPr>
          </w:rPrChange>
        </w:rPr>
        <w:t>[57]</w:t>
      </w:r>
      <w:r w:rsidR="00AF6B68" w:rsidRPr="00B4578C">
        <w:rPr>
          <w:rFonts w:ascii="Times New Roman" w:hAnsi="Times New Roman" w:cs="Times New Roman"/>
          <w:color w:val="131313"/>
          <w:sz w:val="24"/>
          <w:szCs w:val="24"/>
          <w:rPrChange w:id="2700"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701" w:author="Hasan" w:date="2014-03-20T13:27:00Z">
            <w:rPr>
              <w:rFonts w:ascii="Cambria" w:hAnsi="Cambria"/>
              <w:color w:val="131313"/>
              <w:sz w:val="24"/>
              <w:szCs w:val="24"/>
            </w:rPr>
          </w:rPrChange>
        </w:rPr>
        <w:t>.</w:t>
      </w:r>
    </w:p>
    <w:p w14:paraId="4DC57A54" w14:textId="04AF0E71" w:rsidR="00BA6458" w:rsidRPr="00B4578C" w:rsidRDefault="00BA6458" w:rsidP="00E96958">
      <w:pPr>
        <w:autoSpaceDE w:val="0"/>
        <w:autoSpaceDN w:val="0"/>
        <w:adjustRightInd w:val="0"/>
        <w:spacing w:after="120" w:line="360" w:lineRule="auto"/>
        <w:ind w:firstLine="270"/>
        <w:jc w:val="both"/>
        <w:rPr>
          <w:rFonts w:ascii="Times New Roman" w:hAnsi="Times New Roman" w:cs="Times New Roman"/>
          <w:color w:val="131313"/>
          <w:sz w:val="24"/>
          <w:szCs w:val="24"/>
          <w:rPrChange w:id="2702" w:author="Hasan" w:date="2014-03-20T13:27:00Z">
            <w:rPr>
              <w:rFonts w:ascii="Cambria" w:hAnsi="Cambria" w:cs="TimesTen-Roman"/>
              <w:color w:val="131313"/>
              <w:sz w:val="24"/>
              <w:szCs w:val="24"/>
            </w:rPr>
          </w:rPrChange>
        </w:rPr>
      </w:pPr>
      <w:r w:rsidRPr="00B4578C">
        <w:rPr>
          <w:rFonts w:ascii="Times New Roman" w:hAnsi="Times New Roman" w:cs="Times New Roman"/>
          <w:color w:val="131313"/>
          <w:sz w:val="24"/>
          <w:szCs w:val="24"/>
          <w:rPrChange w:id="2703" w:author="Hasan" w:date="2014-03-20T13:27:00Z">
            <w:rPr>
              <w:rFonts w:ascii="Cambria" w:hAnsi="Cambria"/>
              <w:color w:val="131313"/>
              <w:sz w:val="24"/>
              <w:szCs w:val="24"/>
            </w:rPr>
          </w:rPrChange>
        </w:rPr>
        <w:t xml:space="preserve">Additionally, the flexor tendons move upward (volar displacement) from the floor of the </w:t>
      </w:r>
      <w:ins w:id="2704" w:author="Mohammad" w:date="2014-03-19T21:50:00Z">
        <w:r w:rsidR="00E75A22" w:rsidRPr="00B4578C">
          <w:rPr>
            <w:rFonts w:ascii="Times New Roman" w:hAnsi="Times New Roman" w:cs="Times New Roman"/>
            <w:color w:val="131313"/>
            <w:sz w:val="24"/>
            <w:szCs w:val="24"/>
            <w:rPrChange w:id="2705" w:author="Hasan" w:date="2014-03-20T13:27:00Z">
              <w:rPr>
                <w:rFonts w:ascii="Cambria" w:hAnsi="Cambria"/>
                <w:color w:val="131313"/>
                <w:sz w:val="24"/>
                <w:szCs w:val="24"/>
              </w:rPr>
            </w:rPrChange>
          </w:rPr>
          <w:t>CT</w:t>
        </w:r>
      </w:ins>
      <w:del w:id="2706" w:author="Mohammad" w:date="2014-03-19T21:50:00Z">
        <w:r w:rsidRPr="00B4578C">
          <w:rPr>
            <w:rFonts w:ascii="Times New Roman" w:hAnsi="Times New Roman" w:cs="Times New Roman"/>
            <w:color w:val="131313"/>
            <w:sz w:val="24"/>
            <w:szCs w:val="24"/>
            <w:rPrChange w:id="2707" w:author="Hasan" w:date="2014-03-20T13:27:00Z">
              <w:rPr>
                <w:rFonts w:ascii="Cambria" w:hAnsi="Cambria"/>
                <w:color w:val="131313"/>
                <w:sz w:val="24"/>
                <w:szCs w:val="24"/>
              </w:rPr>
            </w:rPrChange>
          </w:rPr>
          <w:delText>carpal tunnel</w:delText>
        </w:r>
      </w:del>
      <w:r w:rsidRPr="00B4578C">
        <w:rPr>
          <w:rFonts w:ascii="Times New Roman" w:hAnsi="Times New Roman" w:cs="Times New Roman"/>
          <w:color w:val="131313"/>
          <w:sz w:val="24"/>
          <w:szCs w:val="24"/>
          <w:rPrChange w:id="2708" w:author="Hasan" w:date="2014-03-20T13:27:00Z">
            <w:rPr>
              <w:rFonts w:ascii="Cambria" w:hAnsi="Cambria"/>
              <w:color w:val="131313"/>
              <w:sz w:val="24"/>
              <w:szCs w:val="24"/>
            </w:rPr>
          </w:rPrChange>
        </w:rPr>
        <w:t xml:space="preserve"> during active finger </w:t>
      </w:r>
      <w:proofErr w:type="gramStart"/>
      <w:r w:rsidRPr="00B4578C">
        <w:rPr>
          <w:rFonts w:ascii="Times New Roman" w:hAnsi="Times New Roman" w:cs="Times New Roman"/>
          <w:color w:val="131313"/>
          <w:sz w:val="24"/>
          <w:szCs w:val="24"/>
          <w:rPrChange w:id="2709" w:author="Hasan" w:date="2014-03-20T13:27:00Z">
            <w:rPr>
              <w:rFonts w:ascii="Cambria" w:hAnsi="Cambria"/>
              <w:color w:val="131313"/>
              <w:sz w:val="24"/>
              <w:szCs w:val="24"/>
            </w:rPr>
          </w:rPrChange>
        </w:rPr>
        <w:t>movement</w:t>
      </w:r>
      <w:proofErr w:type="gramEnd"/>
      <w:r w:rsidR="00AF6B68" w:rsidRPr="00B4578C">
        <w:rPr>
          <w:rFonts w:ascii="Times New Roman" w:hAnsi="Times New Roman" w:cs="Times New Roman"/>
          <w:color w:val="131313"/>
          <w:sz w:val="24"/>
          <w:szCs w:val="24"/>
          <w:rPrChange w:id="2710" w:author="Hasan" w:date="2014-03-20T13:27:00Z">
            <w:rPr>
              <w:rFonts w:ascii="Cambria" w:hAnsi="Cambria"/>
              <w:color w:val="131313"/>
              <w:sz w:val="24"/>
              <w:szCs w:val="24"/>
            </w:rPr>
          </w:rPrChange>
        </w:rPr>
        <w:fldChar w:fldCharType="begin">
          <w:fldData xml:space="preserve">PEVuZE5vdGU+PENpdGU+PEF1dGhvcj5LaXJpdHNpczwvQXV0aG9yPjxZZWFyPjE5OTU8L1llYXI+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</w:fldData>
        </w:fldChar>
      </w:r>
      <w:r w:rsidR="00941920" w:rsidRPr="00B4578C">
        <w:rPr>
          <w:rFonts w:ascii="Times New Roman" w:hAnsi="Times New Roman" w:cs="Times New Roman"/>
          <w:color w:val="131313"/>
          <w:sz w:val="24"/>
          <w:szCs w:val="24"/>
          <w:rPrChange w:id="2711" w:author="Hasan" w:date="2014-03-20T13:27:00Z">
            <w:rPr>
              <w:rFonts w:ascii="Cambria" w:hAnsi="Cambria"/>
              <w:color w:val="131313"/>
              <w:sz w:val="24"/>
              <w:szCs w:val="24"/>
            </w:rPr>
          </w:rPrChange>
        </w:rPr>
        <w:instrText xml:space="preserve"> ADDIN EN.CITE </w:instrText>
      </w:r>
      <w:r w:rsidR="00941920" w:rsidRPr="00B4578C">
        <w:rPr>
          <w:rFonts w:ascii="Times New Roman" w:hAnsi="Times New Roman" w:cs="Times New Roman"/>
          <w:color w:val="131313"/>
          <w:sz w:val="24"/>
          <w:szCs w:val="24"/>
          <w:rPrChange w:id="2712" w:author="Hasan" w:date="2014-03-20T13:27:00Z">
            <w:rPr>
              <w:rFonts w:ascii="Cambria" w:hAnsi="Cambria"/>
              <w:color w:val="131313"/>
              <w:sz w:val="24"/>
              <w:szCs w:val="24"/>
            </w:rPr>
          </w:rPrChange>
        </w:rPr>
        <w:fldChar w:fldCharType="begin">
          <w:fldData xml:space="preserve">PEVuZE5vdGU+PENpdGU+PEF1dGhvcj5LaXJpdHNpczwvQXV0aG9yPjxZZWFyPjE5OTU8L1llYXI+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</w:fldData>
        </w:fldChar>
      </w:r>
      <w:r w:rsidR="00941920" w:rsidRPr="00B4578C">
        <w:rPr>
          <w:rFonts w:ascii="Times New Roman" w:hAnsi="Times New Roman" w:cs="Times New Roman"/>
          <w:color w:val="131313"/>
          <w:sz w:val="24"/>
          <w:szCs w:val="24"/>
          <w:rPrChange w:id="2713" w:author="Hasan" w:date="2014-03-20T13:27:00Z">
            <w:rPr>
              <w:rFonts w:ascii="Cambria" w:hAnsi="Cambria"/>
              <w:color w:val="131313"/>
              <w:sz w:val="24"/>
              <w:szCs w:val="24"/>
            </w:rPr>
          </w:rPrChange>
        </w:rPr>
        <w:instrText xml:space="preserve"> ADDIN EN.CITE.DATA </w:instrText>
      </w:r>
      <w:r w:rsidR="00941920" w:rsidRPr="00B4578C">
        <w:rPr>
          <w:rFonts w:ascii="Times New Roman" w:hAnsi="Times New Roman" w:cs="Times New Roman"/>
          <w:color w:val="131313"/>
          <w:sz w:val="24"/>
          <w:szCs w:val="24"/>
          <w:rPrChange w:id="2714" w:author="Hasan" w:date="2014-03-20T13:27:00Z">
            <w:rPr>
              <w:rFonts w:ascii="Times New Roman" w:hAnsi="Times New Roman" w:cs="Times New Roman"/>
              <w:color w:val="131313"/>
              <w:sz w:val="24"/>
              <w:szCs w:val="24"/>
            </w:rPr>
          </w:rPrChange>
        </w:rPr>
      </w:r>
      <w:r w:rsidR="00941920" w:rsidRPr="00B4578C">
        <w:rPr>
          <w:rFonts w:ascii="Times New Roman" w:hAnsi="Times New Roman" w:cs="Times New Roman"/>
          <w:color w:val="131313"/>
          <w:sz w:val="24"/>
          <w:szCs w:val="24"/>
          <w:rPrChange w:id="2715" w:author="Hasan" w:date="2014-03-20T13:27:00Z">
            <w:rPr>
              <w:rFonts w:ascii="Cambria" w:hAnsi="Cambria"/>
              <w:color w:val="131313"/>
              <w:sz w:val="24"/>
              <w:szCs w:val="24"/>
            </w:rPr>
          </w:rPrChange>
        </w:rPr>
        <w:fldChar w:fldCharType="end"/>
      </w:r>
      <w:r w:rsidR="00AF6B68" w:rsidRPr="00B4578C">
        <w:rPr>
          <w:rFonts w:ascii="Times New Roman" w:hAnsi="Times New Roman" w:cs="Times New Roman"/>
          <w:color w:val="131313"/>
          <w:sz w:val="24"/>
          <w:szCs w:val="24"/>
          <w:rPrChange w:id="2716" w:author="Hasan" w:date="2014-03-20T13:27:00Z">
            <w:rPr>
              <w:rFonts w:ascii="Times New Roman" w:hAnsi="Times New Roman" w:cs="Times New Roman"/>
              <w:color w:val="131313"/>
              <w:sz w:val="24"/>
              <w:szCs w:val="24"/>
            </w:rPr>
          </w:rPrChange>
        </w:rPr>
      </w:r>
      <w:r w:rsidR="00AF6B68" w:rsidRPr="00B4578C">
        <w:rPr>
          <w:rFonts w:ascii="Times New Roman" w:hAnsi="Times New Roman" w:cs="Times New Roman"/>
          <w:color w:val="131313"/>
          <w:sz w:val="24"/>
          <w:szCs w:val="24"/>
          <w:rPrChange w:id="2717"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718" w:author="Hasan" w:date="2014-03-20T13:27:00Z">
            <w:rPr>
              <w:rFonts w:ascii="Cambria" w:hAnsi="Cambria"/>
              <w:noProof/>
              <w:color w:val="131313"/>
              <w:sz w:val="24"/>
              <w:szCs w:val="24"/>
              <w:vertAlign w:val="superscript"/>
            </w:rPr>
          </w:rPrChange>
        </w:rPr>
        <w:t>[58-60]</w:t>
      </w:r>
      <w:r w:rsidR="00AF6B68" w:rsidRPr="00B4578C">
        <w:rPr>
          <w:rFonts w:ascii="Times New Roman" w:hAnsi="Times New Roman" w:cs="Times New Roman"/>
          <w:color w:val="131313"/>
          <w:sz w:val="24"/>
          <w:szCs w:val="24"/>
          <w:rPrChange w:id="2719"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720" w:author="Hasan" w:date="2014-03-20T13:27:00Z">
            <w:rPr>
              <w:rFonts w:ascii="Cambria" w:hAnsi="Cambria" w:cs="TimesTen-Roman"/>
              <w:color w:val="131313"/>
              <w:sz w:val="24"/>
              <w:szCs w:val="24"/>
            </w:rPr>
          </w:rPrChange>
        </w:rPr>
        <w:t>. This movement generates a compression</w:t>
      </w:r>
      <w:ins w:id="2721" w:author="Mohammad" w:date="2014-03-19T21:50:00Z">
        <w:r w:rsidR="00371068" w:rsidRPr="00B4578C">
          <w:rPr>
            <w:rFonts w:ascii="Times New Roman" w:hAnsi="Times New Roman" w:cs="Times New Roman"/>
            <w:color w:val="131313"/>
            <w:sz w:val="24"/>
            <w:szCs w:val="24"/>
            <w:rPrChange w:id="2722" w:author="Hasan" w:date="2014-03-20T13:27:00Z">
              <w:rPr>
                <w:rFonts w:ascii="Cambria" w:hAnsi="Cambria"/>
                <w:color w:val="131313"/>
                <w:sz w:val="24"/>
                <w:szCs w:val="24"/>
              </w:rPr>
            </w:rPrChange>
          </w:rPr>
          <w:t>/</w:t>
        </w:r>
      </w:ins>
      <w:del w:id="2723" w:author="Mohammad" w:date="2014-03-19T21:50:00Z">
        <w:r w:rsidRPr="00B4578C">
          <w:rPr>
            <w:rFonts w:ascii="Times New Roman" w:hAnsi="Times New Roman" w:cs="Times New Roman"/>
            <w:color w:val="131313"/>
            <w:sz w:val="24"/>
            <w:szCs w:val="24"/>
            <w:rPrChange w:id="2724" w:author="Hasan" w:date="2014-03-20T13:27:00Z">
              <w:rPr>
                <w:rFonts w:ascii="Cambria" w:hAnsi="Cambria"/>
                <w:color w:val="131313"/>
                <w:sz w:val="24"/>
                <w:szCs w:val="24"/>
              </w:rPr>
            </w:rPrChange>
          </w:rPr>
          <w:delText xml:space="preserve"> (or</w:delText>
        </w:r>
      </w:del>
      <w:r w:rsidRPr="00B4578C">
        <w:rPr>
          <w:rFonts w:ascii="Times New Roman" w:hAnsi="Times New Roman" w:cs="Times New Roman"/>
          <w:color w:val="131313"/>
          <w:sz w:val="24"/>
          <w:szCs w:val="24"/>
          <w:rPrChange w:id="2725" w:author="Hasan" w:date="2014-03-20T13:27:00Z">
            <w:rPr>
              <w:rFonts w:ascii="Cambria" w:hAnsi="Cambria"/>
              <w:color w:val="131313"/>
              <w:sz w:val="24"/>
              <w:szCs w:val="24"/>
            </w:rPr>
          </w:rPrChange>
        </w:rPr>
        <w:t xml:space="preserve"> reaction</w:t>
      </w:r>
      <w:del w:id="2726" w:author="Mohammad" w:date="2014-03-19T21:50:00Z">
        <w:r w:rsidRPr="00B4578C">
          <w:rPr>
            <w:rFonts w:ascii="Times New Roman" w:hAnsi="Times New Roman" w:cs="Times New Roman"/>
            <w:color w:val="131313"/>
            <w:sz w:val="24"/>
            <w:szCs w:val="24"/>
            <w:rPrChange w:id="2727" w:author="Hasan" w:date="2014-03-20T13:27:00Z">
              <w:rPr>
                <w:rFonts w:ascii="Cambria" w:hAnsi="Cambria"/>
                <w:color w:val="131313"/>
                <w:sz w:val="24"/>
                <w:szCs w:val="24"/>
              </w:rPr>
            </w:rPrChange>
          </w:rPr>
          <w:delText>)</w:delText>
        </w:r>
      </w:del>
      <w:r w:rsidRPr="00B4578C">
        <w:rPr>
          <w:rFonts w:ascii="Times New Roman" w:hAnsi="Times New Roman" w:cs="Times New Roman"/>
          <w:color w:val="131313"/>
          <w:sz w:val="24"/>
          <w:szCs w:val="24"/>
          <w:rPrChange w:id="2728" w:author="Hasan" w:date="2014-03-20T13:27:00Z">
            <w:rPr>
              <w:rFonts w:ascii="Cambria" w:hAnsi="Cambria"/>
              <w:color w:val="131313"/>
              <w:sz w:val="24"/>
              <w:szCs w:val="24"/>
            </w:rPr>
          </w:rPrChange>
        </w:rPr>
        <w:t xml:space="preserve"> force between the tendons and the TCL. Almost the same amount of force of the flexor tendon </w:t>
      </w:r>
      <w:ins w:id="2729" w:author="Mohammad" w:date="2014-03-19T21:50:00Z">
        <w:r w:rsidR="00371068" w:rsidRPr="00B4578C">
          <w:rPr>
            <w:rFonts w:ascii="Times New Roman" w:hAnsi="Times New Roman" w:cs="Times New Roman"/>
            <w:color w:val="131313"/>
            <w:sz w:val="24"/>
            <w:szCs w:val="24"/>
            <w:rPrChange w:id="2730" w:author="Hasan" w:date="2014-03-20T13:27:00Z">
              <w:rPr>
                <w:rFonts w:ascii="Cambria" w:hAnsi="Cambria"/>
                <w:color w:val="131313"/>
                <w:sz w:val="24"/>
                <w:szCs w:val="24"/>
              </w:rPr>
            </w:rPrChange>
          </w:rPr>
          <w:t>could</w:t>
        </w:r>
      </w:ins>
      <w:del w:id="2731" w:author="Mohammad" w:date="2014-03-19T21:50:00Z">
        <w:r w:rsidRPr="00B4578C">
          <w:rPr>
            <w:rFonts w:ascii="Times New Roman" w:hAnsi="Times New Roman" w:cs="Times New Roman"/>
            <w:color w:val="131313"/>
            <w:sz w:val="24"/>
            <w:szCs w:val="24"/>
            <w:rPrChange w:id="2732" w:author="Hasan" w:date="2014-03-20T13:27:00Z">
              <w:rPr>
                <w:rFonts w:ascii="Cambria" w:hAnsi="Cambria"/>
                <w:color w:val="131313"/>
                <w:sz w:val="24"/>
                <w:szCs w:val="24"/>
              </w:rPr>
            </w:rPrChange>
          </w:rPr>
          <w:delText>can</w:delText>
        </w:r>
      </w:del>
      <w:r w:rsidRPr="00B4578C">
        <w:rPr>
          <w:rFonts w:ascii="Times New Roman" w:hAnsi="Times New Roman" w:cs="Times New Roman"/>
          <w:color w:val="131313"/>
          <w:sz w:val="24"/>
          <w:szCs w:val="24"/>
          <w:rPrChange w:id="2733" w:author="Hasan" w:date="2014-03-20T13:27:00Z">
            <w:rPr>
              <w:rFonts w:ascii="Cambria" w:hAnsi="Cambria"/>
              <w:color w:val="131313"/>
              <w:sz w:val="24"/>
              <w:szCs w:val="24"/>
            </w:rPr>
          </w:rPrChange>
        </w:rPr>
        <w:t xml:space="preserve"> be applied to the TCL during finger movement</w:t>
      </w:r>
      <w:r w:rsidR="00C73D1C" w:rsidRPr="00B4578C">
        <w:rPr>
          <w:rFonts w:ascii="Times New Roman" w:hAnsi="Times New Roman" w:cs="Times New Roman"/>
          <w:color w:val="131313"/>
          <w:sz w:val="24"/>
          <w:szCs w:val="24"/>
          <w:rPrChange w:id="2734" w:author="Hasan" w:date="2014-03-20T13:27:00Z">
            <w:rPr>
              <w:rFonts w:ascii="Cambria" w:hAnsi="Cambria"/>
              <w:color w:val="131313"/>
              <w:sz w:val="24"/>
              <w:szCs w:val="24"/>
            </w:rPr>
          </w:rPrChange>
        </w:rPr>
        <w:fldChar w:fldCharType="begin"/>
      </w:r>
      <w:r w:rsidR="00941920" w:rsidRPr="00B4578C">
        <w:rPr>
          <w:rFonts w:ascii="Times New Roman" w:hAnsi="Times New Roman" w:cs="Times New Roman"/>
          <w:color w:val="131313"/>
          <w:sz w:val="24"/>
          <w:szCs w:val="24"/>
          <w:rPrChange w:id="2735" w:author="Hasan" w:date="2014-03-20T13:27:00Z">
            <w:rPr>
              <w:rFonts w:ascii="Cambria" w:hAnsi="Cambria"/>
              <w:color w:val="131313"/>
              <w:sz w:val="24"/>
              <w:szCs w:val="24"/>
            </w:rPr>
          </w:rPrChange>
        </w:rPr>
        <w:instrText xml:space="preserve"> ADDIN EN.CITE &lt;EndNote&gt;&lt;Cite&gt;&lt;Author&gt;Uchiyama&lt;/Author&gt;&lt;Year&gt;2008&lt;/Year&gt;&lt;RecNum&gt;178&lt;/RecNum&gt;&lt;record&gt;&lt;rec-number&gt;178&lt;/rec-number&gt;&lt;foreign-keys&gt;&lt;key app="EN" db-id="w90vvrfp4f5ddsexepax20tzppdwew9wpfra"&gt;178&lt;/key&gt;&lt;/foreign-keys&gt;&lt;ref-type name="Journal Article"&gt;17&lt;/ref-type&gt;&lt;contributors&gt;&lt;authors&gt;&lt;author&gt;Uchiyama, S.&lt;/author&gt;&lt;author&gt;Amadio, P. C.&lt;/author&gt;&lt;author&gt;Berglund, L. J.&lt;/author&gt;&lt;author&gt;An, K. N.&lt;/author&gt;&lt;/authors&gt;&lt;/contributors&gt;&lt;auth-address&gt;Biomechanics Laboratory, Division of Orthopedic Research, Mayo Clinic, 200 First Street SW, Rochester, MN 55905, USA.&lt;/auth-address&gt;&lt;titles&gt;&lt;title&gt;Analysis of the gliding pattern of the canine flexor digitorum profundus tendon through the A2 pulley&lt;/title&gt;&lt;secondary-title&gt;J Biomech&lt;/secondary-title&gt;&lt;alt-title&gt;Journal of biomechanics&lt;/alt-title&gt;&lt;/titles&gt;&lt;pages&gt;1281-8&lt;/pages&gt;&lt;volume&gt;41&lt;/volume&gt;&lt;number&gt;6&lt;/number&gt;&lt;keywords&gt;&lt;keyword&gt;Animals&lt;/keyword&gt;&lt;keyword&gt;Dogs&lt;/keyword&gt;&lt;keyword&gt;Friction&lt;/keyword&gt;&lt;keyword&gt;Tendons/*physiology&lt;/keyword&gt;&lt;keyword&gt;Toes/*physiology&lt;/keyword&gt;&lt;/keywords&gt;&lt;dates&gt;&lt;year&gt;2008&lt;/year&gt;&lt;/dates&gt;&lt;isbn&gt;0021-9290 (Print)&amp;#xD;0021-9290 (Linking)&lt;/isbn&gt;&lt;accession-num&gt;18328488&lt;/accession-num&gt;&lt;urls&gt;&lt;related-urls&gt;&lt;url&gt;http://www.ncbi.nlm.nih.gov/pubmed/18328488&lt;/url&gt;&lt;/related-urls&gt;&lt;/urls&gt;&lt;custom2&gt;2390895&lt;/custom2&gt;&lt;electronic-resource-num&gt;10.1016/j.jbiomech.2008.01.011&lt;/electronic-resource-num&gt;&lt;/record&gt;&lt;/Cite&gt;&lt;/EndNote&gt;</w:instrText>
      </w:r>
      <w:r w:rsidR="00C73D1C" w:rsidRPr="00B4578C">
        <w:rPr>
          <w:rFonts w:ascii="Times New Roman" w:hAnsi="Times New Roman" w:cs="Times New Roman"/>
          <w:color w:val="131313"/>
          <w:sz w:val="24"/>
          <w:szCs w:val="24"/>
          <w:rPrChange w:id="2736"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737" w:author="Hasan" w:date="2014-03-20T13:27:00Z">
            <w:rPr>
              <w:rFonts w:ascii="Cambria" w:hAnsi="Cambria"/>
              <w:noProof/>
              <w:color w:val="131313"/>
              <w:sz w:val="24"/>
              <w:szCs w:val="24"/>
              <w:vertAlign w:val="superscript"/>
            </w:rPr>
          </w:rPrChange>
        </w:rPr>
        <w:t>[61]</w:t>
      </w:r>
      <w:r w:rsidR="00C73D1C" w:rsidRPr="00B4578C">
        <w:rPr>
          <w:rFonts w:ascii="Times New Roman" w:hAnsi="Times New Roman" w:cs="Times New Roman"/>
          <w:color w:val="131313"/>
          <w:sz w:val="24"/>
          <w:szCs w:val="24"/>
          <w:rPrChange w:id="2738"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739" w:author="Hasan" w:date="2014-03-20T13:27:00Z">
            <w:rPr>
              <w:rFonts w:ascii="Cambria" w:hAnsi="Cambria"/>
              <w:color w:val="131313"/>
              <w:sz w:val="24"/>
              <w:szCs w:val="24"/>
            </w:rPr>
          </w:rPrChange>
        </w:rPr>
        <w:t xml:space="preserve">. Those findings support the possibility of wear and degeneration of the tendon and the surrounding </w:t>
      </w:r>
      <w:proofErr w:type="spellStart"/>
      <w:r w:rsidRPr="00B4578C">
        <w:rPr>
          <w:rFonts w:ascii="Times New Roman" w:hAnsi="Times New Roman" w:cs="Times New Roman"/>
          <w:color w:val="131313"/>
          <w:sz w:val="24"/>
          <w:szCs w:val="24"/>
          <w:rPrChange w:id="2740" w:author="Hasan" w:date="2014-03-20T13:27:00Z">
            <w:rPr>
              <w:rFonts w:ascii="Cambria" w:hAnsi="Cambria"/>
              <w:color w:val="131313"/>
              <w:sz w:val="24"/>
              <w:szCs w:val="24"/>
            </w:rPr>
          </w:rPrChange>
        </w:rPr>
        <w:t>synovium</w:t>
      </w:r>
      <w:proofErr w:type="spellEnd"/>
      <w:r w:rsidRPr="00B4578C">
        <w:rPr>
          <w:rFonts w:ascii="Times New Roman" w:hAnsi="Times New Roman" w:cs="Times New Roman"/>
          <w:color w:val="131313"/>
          <w:sz w:val="24"/>
          <w:szCs w:val="24"/>
          <w:rPrChange w:id="2741" w:author="Hasan" w:date="2014-03-20T13:27:00Z">
            <w:rPr>
              <w:rFonts w:ascii="Cambria" w:hAnsi="Cambria"/>
              <w:color w:val="131313"/>
              <w:sz w:val="24"/>
              <w:szCs w:val="24"/>
            </w:rPr>
          </w:rPrChange>
        </w:rPr>
        <w:t xml:space="preserve"> during everyday activities, which are believed to play an important role in the development of idiopathic CTS.</w:t>
      </w:r>
      <w:r w:rsidRPr="00B4578C">
        <w:rPr>
          <w:rFonts w:ascii="Times New Roman" w:hAnsi="Times New Roman" w:cs="Times New Roman"/>
          <w:color w:val="000000"/>
          <w:sz w:val="24"/>
          <w:szCs w:val="24"/>
          <w:rPrChange w:id="2742" w:author="Hasan" w:date="2014-03-20T13:27:00Z">
            <w:rPr>
              <w:rFonts w:ascii="Cambria" w:hAnsi="Cambria"/>
              <w:color w:val="000000"/>
              <w:sz w:val="24"/>
              <w:szCs w:val="24"/>
            </w:rPr>
          </w:rPrChange>
        </w:rPr>
        <w:t xml:space="preserve"> </w:t>
      </w:r>
      <w:r w:rsidRPr="00B4578C">
        <w:rPr>
          <w:rFonts w:ascii="Times New Roman" w:hAnsi="Times New Roman" w:cs="Times New Roman"/>
          <w:sz w:val="24"/>
          <w:szCs w:val="24"/>
          <w:rPrChange w:id="2743" w:author="Hasan" w:date="2014-03-20T13:27:00Z">
            <w:rPr>
              <w:rFonts w:ascii="Cambria" w:hAnsi="Cambria"/>
              <w:sz w:val="24"/>
              <w:szCs w:val="24"/>
            </w:rPr>
          </w:rPrChange>
        </w:rPr>
        <w:t>It was suggested that this mechanical damage might initiate the pathophysiology of CTS.</w:t>
      </w:r>
      <w:r w:rsidRPr="00B4578C">
        <w:rPr>
          <w:rFonts w:ascii="Times New Roman" w:hAnsi="Times New Roman" w:cs="Times New Roman"/>
          <w:color w:val="131313"/>
          <w:sz w:val="24"/>
          <w:szCs w:val="24"/>
          <w:rPrChange w:id="2744" w:author="Hasan" w:date="2014-03-20T13:27:00Z">
            <w:rPr>
              <w:rFonts w:ascii="Cambria" w:hAnsi="Cambria" w:cs="TimesTen-Roman"/>
              <w:color w:val="131313"/>
              <w:sz w:val="24"/>
              <w:szCs w:val="24"/>
            </w:rPr>
          </w:rPrChange>
        </w:rPr>
        <w:t xml:space="preserve"> </w:t>
      </w:r>
    </w:p>
    <w:p w14:paraId="2BF2D025" w14:textId="4DA4D383" w:rsidR="00BA6458" w:rsidRPr="00B4578C" w:rsidRDefault="00BA6458" w:rsidP="00E96958">
      <w:pPr>
        <w:autoSpaceDE w:val="0"/>
        <w:autoSpaceDN w:val="0"/>
        <w:adjustRightInd w:val="0"/>
        <w:spacing w:after="120" w:line="360" w:lineRule="auto"/>
        <w:ind w:firstLine="270"/>
        <w:jc w:val="both"/>
        <w:rPr>
          <w:rFonts w:ascii="Times New Roman" w:hAnsi="Times New Roman" w:cs="Times New Roman"/>
          <w:color w:val="131313"/>
          <w:sz w:val="24"/>
          <w:szCs w:val="24"/>
          <w:rPrChange w:id="2745" w:author="Hasan" w:date="2014-03-20T13:27:00Z">
            <w:rPr>
              <w:rFonts w:ascii="Cambria" w:hAnsi="Cambria"/>
              <w:color w:val="131313"/>
              <w:sz w:val="24"/>
              <w:szCs w:val="24"/>
            </w:rPr>
          </w:rPrChange>
        </w:rPr>
      </w:pPr>
      <w:r w:rsidRPr="00B4578C">
        <w:rPr>
          <w:rFonts w:ascii="Times New Roman" w:hAnsi="Times New Roman" w:cs="Times New Roman"/>
          <w:color w:val="131313"/>
          <w:sz w:val="24"/>
          <w:szCs w:val="24"/>
          <w:rPrChange w:id="2746" w:author="Hasan" w:date="2014-03-20T13:27:00Z">
            <w:rPr>
              <w:rFonts w:ascii="Cambria" w:hAnsi="Cambria"/>
              <w:color w:val="131313"/>
              <w:sz w:val="24"/>
              <w:szCs w:val="24"/>
            </w:rPr>
          </w:rPrChange>
        </w:rPr>
        <w:t>Because the SSCT and tendon are physically connected, a decrease in SSCT motion (due to fibrosis) relative to the tendon would increase the shear strain on the SSCT with tendon motion. Thus, this result suggests that the SSCT may be predisposed to maximum shear injury from activity done in 60 degrees of wrist flexion than the motion in all other wrist positions</w:t>
      </w:r>
      <w:r w:rsidR="00762A35" w:rsidRPr="00B4578C">
        <w:rPr>
          <w:rFonts w:ascii="Times New Roman" w:hAnsi="Times New Roman" w:cs="Times New Roman"/>
          <w:color w:val="131313"/>
          <w:sz w:val="24"/>
          <w:szCs w:val="24"/>
          <w:rPrChange w:id="2747" w:author="Hasan" w:date="2014-03-20T13:27:00Z">
            <w:rPr>
              <w:rFonts w:ascii="Cambria" w:hAnsi="Cambria"/>
              <w:color w:val="131313"/>
              <w:sz w:val="24"/>
              <w:szCs w:val="24"/>
            </w:rPr>
          </w:rPrChange>
        </w:rPr>
        <w:fldChar w:fldCharType="begin"/>
      </w:r>
      <w:r w:rsidR="00941920" w:rsidRPr="00B4578C">
        <w:rPr>
          <w:rFonts w:ascii="Times New Roman" w:hAnsi="Times New Roman" w:cs="Times New Roman"/>
          <w:color w:val="131313"/>
          <w:sz w:val="24"/>
          <w:szCs w:val="24"/>
          <w:rPrChange w:id="2748" w:author="Hasan" w:date="2014-03-20T13:27:00Z">
            <w:rPr>
              <w:rFonts w:ascii="Cambria" w:hAnsi="Cambria"/>
              <w:color w:val="131313"/>
              <w:sz w:val="24"/>
              <w:szCs w:val="24"/>
            </w:rPr>
          </w:rPrChange>
        </w:rPr>
        <w:instrText xml:space="preserve"> ADDIN EN.CITE &lt;EndNote&gt;&lt;Cite&gt;&lt;Author&gt;Yoshii&lt;/Author&gt;&lt;Year&gt;2008&lt;/Year&gt;&lt;RecNum&gt;189&lt;/RecNum&gt;&lt;record&gt;&lt;rec-number&gt;189&lt;/rec-number&gt;&lt;foreign-keys&gt;&lt;key app="EN" db-id="w90vvrfp4f5ddsexepax20tzppdwew9wpfra"&gt;189&lt;/key&gt;&lt;/foreign-keys&gt;&lt;ref-type name="Journal Article"&gt;17&lt;/ref-type&gt;&lt;contributors&gt;&lt;authors&gt;&lt;author&gt;Yoshii, Y.&lt;/author&gt;&lt;author&gt;Zhao, C.&lt;/author&gt;&lt;author&gt;Zhao, K. D.&lt;/author&gt;&lt;author&gt;Zobitz, M. E.&lt;/author&gt;&lt;author&gt;An, K. N.&lt;/author&gt;&lt;author&gt;Amadio, P. C.&lt;/author&gt;&lt;/authors&gt;&lt;/contributors&gt;&lt;auth-address&gt;Biomechanics Laboratory, Division of Orthopedic Research, Mayo Clinic, 200 First Street SW, Rochester, Minnesota 55905, USA.&lt;/auth-address&gt;&lt;titles&gt;&lt;title&gt;The effect of wrist position on the relative motion of tendon, nerve, and subsynovial connective tissue within the carpal tunnel in a human cadaver model&lt;/title&gt;&lt;secondary-title&gt;J Orthop Res&lt;/secondary-title&gt;&lt;alt-title&gt;Journal of orthopaedic research : official publication of the Orthopaedic Research Society&lt;/alt-title&gt;&lt;/titles&gt;&lt;pages&gt;1153-8&lt;/pages&gt;&lt;volume&gt;26&lt;/volume&gt;&lt;number&gt;8&lt;/number&gt;&lt;keywords&gt;&lt;keyword&gt;Biomechanical Phenomena&lt;/keyword&gt;&lt;keyword&gt;Cadaver&lt;/keyword&gt;&lt;keyword&gt;Carpal Tunnel Syndrome/*physiopathology/radiography&lt;/keyword&gt;&lt;keyword&gt;Fluoroscopy&lt;/keyword&gt;&lt;keyword&gt;Humans&lt;/keyword&gt;&lt;keyword&gt;Median Nerve/*physiology/radiography&lt;/keyword&gt;&lt;keyword&gt;Movement/physiology&lt;/keyword&gt;&lt;keyword&gt;Stress, Mechanical&lt;/keyword&gt;&lt;keyword&gt;Synovial Membrane/*physiology/radiography&lt;/keyword&gt;&lt;keyword&gt;Tendons/innervation/*physiology/radiography&lt;/keyword&gt;&lt;keyword&gt;Wrist Joint/innervation/*physiology/radiography&lt;/keyword&gt;&lt;/keywords&gt;&lt;dates&gt;&lt;year&gt;2008&lt;/year&gt;&lt;pub-dates&gt;&lt;date&gt;Aug&lt;/date&gt;&lt;/pub-dates&gt;&lt;/dates&gt;&lt;isbn&gt;1554-527X (Electronic)&amp;#xD;0736-0266 (Linking)&lt;/isbn&gt;&lt;accession-num&gt;18383182&lt;/accession-num&gt;&lt;urls&gt;&lt;related-urls&gt;&lt;url&gt;http://www.ncbi.nlm.nih.gov/pubmed/18383182&lt;/url&gt;&lt;/related-urls&gt;&lt;/urls&gt;&lt;custom2&gt;3901643&lt;/custom2&gt;&lt;electronic-resource-num&gt;10.1002/jor.20640&lt;/electronic-resource-num&gt;&lt;/record&gt;&lt;/Cite&gt;&lt;/EndNote&gt;</w:instrText>
      </w:r>
      <w:r w:rsidR="00762A35" w:rsidRPr="00B4578C">
        <w:rPr>
          <w:rFonts w:ascii="Times New Roman" w:hAnsi="Times New Roman" w:cs="Times New Roman"/>
          <w:color w:val="131313"/>
          <w:sz w:val="24"/>
          <w:szCs w:val="24"/>
          <w:rPrChange w:id="2749"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750" w:author="Hasan" w:date="2014-03-20T13:27:00Z">
            <w:rPr>
              <w:rFonts w:ascii="Cambria" w:hAnsi="Cambria"/>
              <w:noProof/>
              <w:color w:val="131313"/>
              <w:sz w:val="24"/>
              <w:szCs w:val="24"/>
              <w:vertAlign w:val="superscript"/>
            </w:rPr>
          </w:rPrChange>
        </w:rPr>
        <w:t>[62]</w:t>
      </w:r>
      <w:r w:rsidR="00762A35" w:rsidRPr="00B4578C">
        <w:rPr>
          <w:rFonts w:ascii="Times New Roman" w:hAnsi="Times New Roman" w:cs="Times New Roman"/>
          <w:color w:val="131313"/>
          <w:sz w:val="24"/>
          <w:szCs w:val="24"/>
          <w:rPrChange w:id="2751"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752" w:author="Hasan" w:date="2014-03-20T13:27:00Z">
            <w:rPr>
              <w:rFonts w:ascii="Cambria" w:hAnsi="Cambria"/>
              <w:color w:val="131313"/>
              <w:sz w:val="24"/>
              <w:szCs w:val="24"/>
            </w:rPr>
          </w:rPrChange>
        </w:rPr>
        <w:t>.</w:t>
      </w:r>
      <w:r w:rsidRPr="00B4578C">
        <w:rPr>
          <w:rFonts w:ascii="Times New Roman" w:hAnsi="Times New Roman" w:cs="Times New Roman"/>
          <w:color w:val="FF0000"/>
          <w:sz w:val="24"/>
          <w:szCs w:val="24"/>
          <w:rPrChange w:id="2753"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2754" w:author="Hasan" w:date="2014-03-20T13:27:00Z">
            <w:rPr>
              <w:rFonts w:ascii="Cambria" w:hAnsi="Cambria"/>
              <w:color w:val="000000"/>
              <w:sz w:val="24"/>
              <w:szCs w:val="24"/>
            </w:rPr>
          </w:rPrChange>
        </w:rPr>
        <w:t>During hand and finger motions, friction between FDS</w:t>
      </w:r>
      <w:r w:rsidRPr="00B4578C">
        <w:rPr>
          <w:rStyle w:val="apple-converted-space"/>
          <w:rFonts w:ascii="Times New Roman" w:hAnsi="Times New Roman" w:cs="Times New Roman"/>
          <w:color w:val="000000"/>
          <w:sz w:val="24"/>
          <w:szCs w:val="24"/>
          <w:rPrChange w:id="2755" w:author="Hasan" w:date="2014-03-20T13:27:00Z">
            <w:rPr>
              <w:rStyle w:val="apple-converted-space"/>
              <w:rFonts w:ascii="Cambria" w:hAnsi="Cambria"/>
              <w:color w:val="000000"/>
              <w:sz w:val="24"/>
              <w:szCs w:val="24"/>
            </w:rPr>
          </w:rPrChange>
        </w:rPr>
        <w:t> </w:t>
      </w:r>
      <w:r w:rsidRPr="00B4578C">
        <w:rPr>
          <w:rStyle w:val="highlight"/>
          <w:rFonts w:ascii="Times New Roman" w:hAnsi="Times New Roman" w:cs="Times New Roman"/>
          <w:color w:val="000000"/>
          <w:sz w:val="24"/>
          <w:szCs w:val="24"/>
          <w:rPrChange w:id="2756" w:author="Hasan" w:date="2014-03-20T13:27:00Z">
            <w:rPr>
              <w:rStyle w:val="highlight"/>
              <w:rFonts w:ascii="Cambria" w:hAnsi="Cambria"/>
              <w:color w:val="000000"/>
              <w:sz w:val="24"/>
              <w:szCs w:val="24"/>
            </w:rPr>
          </w:rPrChange>
        </w:rPr>
        <w:t>tendon</w:t>
      </w:r>
      <w:r w:rsidRPr="00B4578C">
        <w:rPr>
          <w:rStyle w:val="apple-converted-space"/>
          <w:rFonts w:ascii="Times New Roman" w:hAnsi="Times New Roman" w:cs="Times New Roman"/>
          <w:color w:val="000000"/>
          <w:sz w:val="24"/>
          <w:szCs w:val="24"/>
          <w:rPrChange w:id="2757" w:author="Hasan" w:date="2014-03-20T13:27:00Z">
            <w:rPr>
              <w:rStyle w:val="apple-converted-space"/>
              <w:rFonts w:ascii="Cambria" w:hAnsi="Cambria"/>
              <w:color w:val="000000"/>
              <w:sz w:val="24"/>
              <w:szCs w:val="24"/>
            </w:rPr>
          </w:rPrChange>
        </w:rPr>
        <w:t> </w:t>
      </w:r>
      <w:r w:rsidRPr="00B4578C">
        <w:rPr>
          <w:rFonts w:ascii="Times New Roman" w:hAnsi="Times New Roman" w:cs="Times New Roman"/>
          <w:color w:val="000000"/>
          <w:sz w:val="24"/>
          <w:szCs w:val="24"/>
          <w:rPrChange w:id="2758" w:author="Hasan" w:date="2014-03-20T13:27:00Z">
            <w:rPr>
              <w:rFonts w:ascii="Cambria" w:hAnsi="Cambria"/>
              <w:color w:val="000000"/>
              <w:sz w:val="24"/>
              <w:szCs w:val="24"/>
            </w:rPr>
          </w:rPrChange>
        </w:rPr>
        <w:t>and the</w:t>
      </w:r>
      <w:r w:rsidRPr="00B4578C">
        <w:rPr>
          <w:rFonts w:ascii="Times New Roman" w:hAnsi="Times New Roman" w:cs="Times New Roman"/>
          <w:b/>
          <w:bCs/>
          <w:color w:val="000000"/>
          <w:sz w:val="24"/>
          <w:szCs w:val="24"/>
          <w:rPrChange w:id="2759" w:author="Hasan" w:date="2014-03-20T13:27:00Z">
            <w:rPr>
              <w:rFonts w:ascii="Cambria" w:hAnsi="Cambria"/>
              <w:b/>
              <w:bCs/>
              <w:color w:val="000000"/>
              <w:sz w:val="24"/>
              <w:szCs w:val="24"/>
            </w:rPr>
          </w:rPrChange>
        </w:rPr>
        <w:t xml:space="preserve"> </w:t>
      </w:r>
      <w:r w:rsidRPr="00B4578C">
        <w:rPr>
          <w:rFonts w:ascii="Times New Roman" w:hAnsi="Times New Roman" w:cs="Times New Roman"/>
          <w:color w:val="000000"/>
          <w:sz w:val="24"/>
          <w:szCs w:val="24"/>
          <w:rPrChange w:id="2760" w:author="Hasan" w:date="2014-03-20T13:27:00Z">
            <w:rPr>
              <w:rFonts w:ascii="Cambria" w:hAnsi="Cambria"/>
              <w:color w:val="000000"/>
              <w:sz w:val="24"/>
              <w:szCs w:val="24"/>
            </w:rPr>
          </w:rPrChange>
        </w:rPr>
        <w:t>MN is thought to play a role in the development of cumulative trauma disorders</w:t>
      </w:r>
      <w:r w:rsidR="00762A35" w:rsidRPr="00B4578C">
        <w:rPr>
          <w:rFonts w:ascii="Times New Roman" w:hAnsi="Times New Roman" w:cs="Times New Roman"/>
          <w:color w:val="000000"/>
          <w:sz w:val="24"/>
          <w:szCs w:val="24"/>
          <w:rPrChange w:id="276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762" w:author="Hasan" w:date="2014-03-20T13:27:00Z">
            <w:rPr>
              <w:rFonts w:ascii="Cambria" w:hAnsi="Cambria"/>
              <w:color w:val="000000"/>
              <w:sz w:val="24"/>
              <w:szCs w:val="24"/>
            </w:rPr>
          </w:rPrChange>
        </w:rPr>
        <w:instrText xml:space="preserve"> ADDIN EN.CITE &lt;EndNote&gt;&lt;Cite&gt;&lt;Author&gt;Yoshii&lt;/Author&gt;&lt;Year&gt;2008&lt;/Year&gt;&lt;RecNum&gt;189&lt;/RecNum&gt;&lt;record&gt;&lt;rec-number&gt;189&lt;/rec-number&gt;&lt;foreign-keys&gt;&lt;key app="EN" db-id="w90vvrfp4f5ddsexepax20tzppdwew9wpfra"&gt;189&lt;/key&gt;&lt;/foreign-keys&gt;&lt;ref-type name="Journal Article"&gt;17&lt;/ref-type&gt;&lt;contributors&gt;&lt;authors&gt;&lt;author&gt;Yoshii, Y.&lt;/author&gt;&lt;author&gt;Zhao, C.&lt;/author&gt;&lt;author&gt;Zhao, K. D.&lt;/author&gt;&lt;author&gt;Zobitz, M. E.&lt;/author&gt;&lt;author&gt;An, K. N.&lt;/author&gt;&lt;author&gt;Amadio, P. C.&lt;/author&gt;&lt;/authors&gt;&lt;/contributors&gt;&lt;auth-address&gt;Biomechanics Laboratory, Division of Orthopedic Research, Mayo Clinic, 200 First Street SW, Rochester, Minnesota 55905, USA.&lt;/auth-address&gt;&lt;titles&gt;&lt;title&gt;The effect of wrist position on the relative motion of tendon, nerve, and subsynovial connective tissue within the carpal tunnel in a human cadaver model&lt;/title&gt;&lt;secondary-title&gt;J Orthop Res&lt;/secondary-title&gt;&lt;alt-title&gt;Journal of orthopaedic research : official publication of the Orthopaedic Research Society&lt;/alt-title&gt;&lt;/titles&gt;&lt;pages&gt;1153-8&lt;/pages&gt;&lt;volume&gt;26&lt;/volume&gt;&lt;number&gt;8&lt;/number&gt;&lt;keywords&gt;&lt;keyword&gt;Biomechanical Phenomena&lt;/keyword&gt;&lt;keyword&gt;Cadaver&lt;/keyword&gt;&lt;keyword&gt;Carpal Tunnel Syndrome/*physiopathology/radiography&lt;/keyword&gt;&lt;keyword&gt;Fluoroscopy&lt;/keyword&gt;&lt;keyword&gt;Humans&lt;/keyword&gt;&lt;keyword&gt;Median Nerve/*physiology/radiography&lt;/keyword&gt;&lt;keyword&gt;Movement/physiology&lt;/keyword&gt;&lt;keyword&gt;Stress, Mechanical&lt;/keyword&gt;&lt;keyword&gt;Synovial Membrane/*physiology/radiography&lt;/keyword&gt;&lt;keyword&gt;Tendons/innervation/*physiology/radiography&lt;/keyword&gt;&lt;keyword&gt;Wrist Joint/innervation/*physiology/radiography&lt;/keyword&gt;&lt;/keywords&gt;&lt;dates&gt;&lt;year&gt;2008&lt;/year&gt;&lt;pub-dates&gt;&lt;date&gt;Aug&lt;/date&gt;&lt;/pub-dates&gt;&lt;/dates&gt;&lt;isbn&gt;1554-527X (Electronic)&amp;#xD;0736-0266 (Linking)&lt;/isbn&gt;&lt;accession-num&gt;18383182&lt;/accession-num&gt;&lt;urls&gt;&lt;related-urls&gt;&lt;url&gt;http://www.ncbi.nlm.nih.gov/pubmed/18383182&lt;/url&gt;&lt;/related-urls&gt;&lt;/urls&gt;&lt;custom2&gt;3901643&lt;/custom2&gt;&lt;electronic-resource-num&gt;10.1002/jor.20640&lt;/electronic-resource-num&gt;&lt;/record&gt;&lt;/Cite&gt;&lt;/EndNote&gt;</w:instrText>
      </w:r>
      <w:r w:rsidR="00762A35" w:rsidRPr="00B4578C">
        <w:rPr>
          <w:rFonts w:ascii="Times New Roman" w:hAnsi="Times New Roman" w:cs="Times New Roman"/>
          <w:color w:val="000000"/>
          <w:sz w:val="24"/>
          <w:szCs w:val="24"/>
          <w:rPrChange w:id="276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764" w:author="Hasan" w:date="2014-03-20T13:27:00Z">
            <w:rPr>
              <w:rFonts w:ascii="Cambria" w:hAnsi="Cambria"/>
              <w:noProof/>
              <w:color w:val="000000"/>
              <w:sz w:val="24"/>
              <w:szCs w:val="24"/>
              <w:vertAlign w:val="superscript"/>
            </w:rPr>
          </w:rPrChange>
        </w:rPr>
        <w:t>[62]</w:t>
      </w:r>
      <w:r w:rsidR="00762A35" w:rsidRPr="00B4578C">
        <w:rPr>
          <w:rFonts w:ascii="Times New Roman" w:hAnsi="Times New Roman" w:cs="Times New Roman"/>
          <w:color w:val="000000"/>
          <w:sz w:val="24"/>
          <w:szCs w:val="24"/>
          <w:rPrChange w:id="276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766" w:author="Hasan" w:date="2014-03-20T13:27:00Z">
            <w:rPr>
              <w:rFonts w:ascii="Cambria" w:hAnsi="Cambria"/>
              <w:color w:val="000000"/>
              <w:sz w:val="24"/>
              <w:szCs w:val="24"/>
            </w:rPr>
          </w:rPrChange>
        </w:rPr>
        <w:t>. Also, the ratio of MN excursion to tendon excursion was much lower in finger-only motions compared to wrist motions with or without finger motion</w:t>
      </w:r>
      <w:r w:rsidR="00AF6B68" w:rsidRPr="00B4578C">
        <w:rPr>
          <w:rFonts w:ascii="Times New Roman" w:hAnsi="Times New Roman" w:cs="Times New Roman"/>
          <w:color w:val="000000"/>
          <w:sz w:val="24"/>
          <w:szCs w:val="24"/>
          <w:rPrChange w:id="276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768" w:author="Hasan" w:date="2014-03-20T13:27:00Z">
            <w:rPr>
              <w:rFonts w:ascii="Cambria" w:hAnsi="Cambria"/>
              <w:color w:val="000000"/>
              <w:sz w:val="24"/>
              <w:szCs w:val="24"/>
            </w:rPr>
          </w:rPrChange>
        </w:rPr>
        <w:instrText xml:space="preserve"> ADDIN EN.CITE &lt;EndNote&gt;&lt;Cite&gt;&lt;Author&gt;Lopes&lt;/Author&gt;&lt;Year&gt;2011&lt;/Year&gt;&lt;RecNum&gt;50&lt;/RecNum&gt;&lt;record&gt;&lt;rec-number&gt;50&lt;/rec-number&gt;&lt;foreign-keys&gt;&lt;key app="EN" db-id="w90vvrfp4f5ddsexepax20tzppdwew9wpfra"&gt;50&lt;/key&gt;&lt;/foreign-keys&gt;&lt;ref-type name="Journal Article"&gt;17&lt;/ref-type&gt;&lt;contributors&gt;&lt;authors&gt;&lt;author&gt;Lopes, M. M.&lt;/author&gt;&lt;author&gt;Lawson, W.&lt;/author&gt;&lt;author&gt;Scott, T.&lt;/author&gt;&lt;author&gt;Keir, P. J.&lt;/author&gt;&lt;/authors&gt;&lt;/contributors&gt;&lt;auth-address&gt;School of Kinesiology &amp;amp; Health Science, York University, Toronto, ON, Canada.&lt;/auth-address&gt;&lt;titles&gt;&lt;title&gt;Tendon and nerve excursion in the carpal tunnel in healthy and CTD wrists&lt;/title&gt;&lt;secondary-title&gt;Clin Biomech (Bristol, Avon)&lt;/secondary-title&gt;&lt;alt-title&gt;Clinical biomechanics&lt;/alt-title&gt;&lt;/titles&gt;&lt;pages&gt;930-6&lt;/pages&gt;&lt;volume&gt;26&lt;/volume&gt;&lt;number&gt;9&lt;/number&gt;&lt;keywords&gt;&lt;keyword&gt;Adult&lt;/keyword&gt;&lt;keyword&gt;Anthropometry&lt;/keyword&gt;&lt;keyword&gt;Biomechanics&lt;/keyword&gt;&lt;keyword&gt;Carpal Tunnel Syndrome/*physiopathology/ultrasonography&lt;/keyword&gt;&lt;keyword&gt;Case-Control Studies&lt;/keyword&gt;&lt;keyword&gt;Female&lt;/keyword&gt;&lt;keyword&gt;Humans&lt;/keyword&gt;&lt;keyword&gt;Male&lt;/keyword&gt;&lt;keyword&gt;Median Nerve/*physiology&lt;/keyword&gt;&lt;keyword&gt;Middle Aged&lt;/keyword&gt;&lt;keyword&gt;Models, Statistical&lt;/keyword&gt;&lt;keyword&gt;Movement&lt;/keyword&gt;&lt;keyword&gt;Tendons/*anatomy &amp;amp; histology/ultrasonography&lt;/keyword&gt;&lt;keyword&gt;Time Factors&lt;/keyword&gt;&lt;keyword&gt;Ultrasonography&lt;/keyword&gt;&lt;keyword&gt;Ultrasonography, Doppler/methods&lt;/keyword&gt;&lt;keyword&gt;Wrist/anatomy &amp;amp; histology/ultrasonography&lt;/keyword&gt;&lt;/keywords&gt;&lt;dates&gt;&lt;year&gt;2011&lt;/year&gt;&lt;pub-dates&gt;&lt;date&gt;Nov&lt;/date&gt;&lt;/pub-dates&gt;&lt;/dates&gt;&lt;isbn&gt;1879-1271 (Electronic)&amp;#xD;0268-0033 (Linking)&lt;/isbn&gt;&lt;accession-num&gt;21550703&lt;/accession-num&gt;&lt;urls&gt;&lt;related-urls&gt;&lt;url&gt;http://www.ncbi.nlm.nih.gov/pubmed/21550703&lt;/url&gt;&lt;/related-urls&gt;&lt;/urls&gt;&lt;electronic-resource-num&gt;10.1016/j.clinbiomech.2011.03.014&lt;/electronic-resource-num&gt;&lt;/record&gt;&lt;/Cite&gt;&lt;/EndNote&gt;</w:instrText>
      </w:r>
      <w:r w:rsidR="00AF6B68" w:rsidRPr="00B4578C">
        <w:rPr>
          <w:rFonts w:ascii="Times New Roman" w:hAnsi="Times New Roman" w:cs="Times New Roman"/>
          <w:color w:val="000000"/>
          <w:sz w:val="24"/>
          <w:szCs w:val="24"/>
          <w:rPrChange w:id="276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770" w:author="Hasan" w:date="2014-03-20T13:27:00Z">
            <w:rPr>
              <w:rFonts w:ascii="Cambria" w:hAnsi="Cambria"/>
              <w:noProof/>
              <w:color w:val="000000"/>
              <w:sz w:val="24"/>
              <w:szCs w:val="24"/>
              <w:vertAlign w:val="superscript"/>
            </w:rPr>
          </w:rPrChange>
        </w:rPr>
        <w:t>[63]</w:t>
      </w:r>
      <w:r w:rsidR="00AF6B68" w:rsidRPr="00B4578C">
        <w:rPr>
          <w:rFonts w:ascii="Times New Roman" w:hAnsi="Times New Roman" w:cs="Times New Roman"/>
          <w:color w:val="000000"/>
          <w:sz w:val="24"/>
          <w:szCs w:val="24"/>
          <w:rPrChange w:id="277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772" w:author="Hasan" w:date="2014-03-20T13:27:00Z">
            <w:rPr>
              <w:rFonts w:ascii="Cambria" w:hAnsi="Cambria"/>
              <w:color w:val="000000"/>
              <w:sz w:val="24"/>
              <w:szCs w:val="24"/>
            </w:rPr>
          </w:rPrChange>
        </w:rPr>
        <w:t>. High velocity tendon motion was reported to predispose to SSCT shear injury</w:t>
      </w:r>
      <w:r w:rsidR="00AF6B68" w:rsidRPr="00B4578C">
        <w:rPr>
          <w:rFonts w:ascii="Times New Roman" w:hAnsi="Times New Roman" w:cs="Times New Roman"/>
          <w:color w:val="000000"/>
          <w:sz w:val="24"/>
          <w:szCs w:val="24"/>
          <w:rPrChange w:id="277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774" w:author="Hasan" w:date="2014-03-20T13:27:00Z">
            <w:rPr>
              <w:rFonts w:ascii="Cambria" w:hAnsi="Cambria"/>
              <w:color w:val="000000"/>
              <w:sz w:val="24"/>
              <w:szCs w:val="24"/>
            </w:rPr>
          </w:rPrChange>
        </w:rPr>
        <w:instrText xml:space="preserve"> ADDIN EN.CITE &lt;EndNote&gt;&lt;Cite&gt;&lt;Author&gt;Yoshii&lt;/Author&gt;&lt;Year&gt;2011&lt;/Year&gt;&lt;RecNum&gt;56&lt;/RecNum&gt;&lt;record&gt;&lt;rec-number&gt;56&lt;/rec-number&gt;&lt;foreign-keys&gt;&lt;key app="EN" db-id="w90vvrfp4f5ddsexepax20tzppdwew9wpfra"&gt;56&lt;/key&gt;&lt;/foreign-keys&gt;&lt;ref-type name="Journal Article"&gt;17&lt;/ref-type&gt;&lt;contributors&gt;&lt;authors&gt;&lt;author&gt;Yoshii, Y.&lt;/author&gt;&lt;author&gt;Zhao, C.&lt;/author&gt;&lt;author&gt;Henderson, J.&lt;/author&gt;&lt;author&gt;Zhao, K. D.&lt;/author&gt;&lt;author&gt;An, K. N.&lt;/author&gt;&lt;author&gt;Amadio, P. C.&lt;/author&gt;&lt;/authors&gt;&lt;/contributors&gt;&lt;auth-address&gt;Orthopedic Biomechanics Laboratory, Division of Orthopedic Research, Mayo Clinic, 200 First Street South West, Rochester, Minnesota 55905, USA.&lt;/auth-address&gt;&lt;titles&gt;&lt;title&gt;Velocity-dependent changes in the relative motion of the subsynovial connective tissue in the human carpal tunnel&lt;/title&gt;&lt;secondary-title&gt;J Orthop Res&lt;/secondary-title&gt;&lt;alt-title&gt;Journal of orthopaedic research : official publication of the Orthopaedic Research Society&lt;/alt-title&gt;&lt;/titles&gt;&lt;pages&gt;62-6&lt;/pages&gt;&lt;volume&gt;29&lt;/volume&gt;&lt;number&gt;1&lt;/number&gt;&lt;keywords&gt;&lt;keyword&gt;Aged&lt;/keyword&gt;&lt;keyword&gt;Aged, 80 and over&lt;/keyword&gt;&lt;keyword&gt;Biomechanics&lt;/keyword&gt;&lt;keyword&gt;Carpal Tunnel Syndrome/*physiopathology&lt;/keyword&gt;&lt;keyword&gt;Connective Tissue/*physiopathology&lt;/keyword&gt;&lt;keyword&gt;Female&lt;/keyword&gt;&lt;keyword&gt;Humans&lt;/keyword&gt;&lt;keyword&gt;Male&lt;/keyword&gt;&lt;keyword&gt;Movement&lt;/keyword&gt;&lt;keyword&gt;Synovial Membrane/*physiopathology&lt;/keyword&gt;&lt;/keywords&gt;&lt;dates&gt;&lt;year&gt;2011&lt;/year&gt;&lt;pub-dates&gt;&lt;date&gt;Jan&lt;/date&gt;&lt;/pub-dates&gt;&lt;/dates&gt;&lt;isbn&gt;1554-527X (Electronic)&amp;#xD;0736-0266 (Linking)&lt;/isbn&gt;&lt;accession-num&gt;20607819&lt;/accession-num&gt;&lt;urls&gt;&lt;related-urls&gt;&lt;url&gt;http://www.ncbi.nlm.nih.gov/pubmed/20607819&lt;/url&gt;&lt;/related-urls&gt;&lt;/urls&gt;&lt;custom2&gt;2952285&lt;/custom2&gt;&lt;electronic-resource-num&gt;10.1002/jor.21181&lt;/electronic-resource-num&gt;&lt;/record&gt;&lt;/Cite&gt;&lt;/EndNote&gt;</w:instrText>
      </w:r>
      <w:r w:rsidR="00AF6B68" w:rsidRPr="00B4578C">
        <w:rPr>
          <w:rFonts w:ascii="Times New Roman" w:hAnsi="Times New Roman" w:cs="Times New Roman"/>
          <w:color w:val="000000"/>
          <w:sz w:val="24"/>
          <w:szCs w:val="24"/>
          <w:rPrChange w:id="277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776" w:author="Hasan" w:date="2014-03-20T13:27:00Z">
            <w:rPr>
              <w:rFonts w:ascii="Cambria" w:hAnsi="Cambria"/>
              <w:noProof/>
              <w:color w:val="000000"/>
              <w:sz w:val="24"/>
              <w:szCs w:val="24"/>
              <w:vertAlign w:val="superscript"/>
            </w:rPr>
          </w:rPrChange>
        </w:rPr>
        <w:t>[64]</w:t>
      </w:r>
      <w:r w:rsidR="00AF6B68" w:rsidRPr="00B4578C">
        <w:rPr>
          <w:rFonts w:ascii="Times New Roman" w:hAnsi="Times New Roman" w:cs="Times New Roman"/>
          <w:color w:val="000000"/>
          <w:sz w:val="24"/>
          <w:szCs w:val="24"/>
          <w:rPrChange w:id="277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778" w:author="Hasan" w:date="2014-03-20T13:27:00Z">
            <w:rPr>
              <w:rFonts w:ascii="Cambria" w:hAnsi="Cambria"/>
              <w:color w:val="000000"/>
              <w:sz w:val="24"/>
              <w:szCs w:val="24"/>
            </w:rPr>
          </w:rPrChange>
        </w:rPr>
        <w:t>.</w:t>
      </w:r>
    </w:p>
    <w:p w14:paraId="1D27D6F0" w14:textId="0D2FC4BB" w:rsidR="00BA6458" w:rsidRPr="00B4578C" w:rsidRDefault="00BA6458" w:rsidP="00E96958">
      <w:pPr>
        <w:autoSpaceDE w:val="0"/>
        <w:autoSpaceDN w:val="0"/>
        <w:adjustRightInd w:val="0"/>
        <w:spacing w:after="120" w:line="360" w:lineRule="auto"/>
        <w:ind w:firstLine="270"/>
        <w:jc w:val="both"/>
        <w:rPr>
          <w:rFonts w:ascii="Times New Roman" w:hAnsi="Times New Roman" w:cs="Times New Roman"/>
          <w:color w:val="131313"/>
          <w:sz w:val="24"/>
          <w:szCs w:val="24"/>
          <w:rPrChange w:id="2779" w:author="Hasan" w:date="2014-03-20T13:27:00Z">
            <w:rPr>
              <w:rFonts w:ascii="Cambria" w:hAnsi="Cambria"/>
              <w:color w:val="131313"/>
              <w:sz w:val="24"/>
              <w:szCs w:val="24"/>
            </w:rPr>
          </w:rPrChange>
        </w:rPr>
      </w:pPr>
      <w:r w:rsidRPr="00B4578C">
        <w:rPr>
          <w:rFonts w:ascii="Times New Roman" w:hAnsi="Times New Roman" w:cs="Times New Roman"/>
          <w:sz w:val="24"/>
          <w:szCs w:val="24"/>
          <w:rPrChange w:id="2780" w:author="Hasan" w:date="2014-03-20T13:27:00Z">
            <w:rPr>
              <w:rFonts w:ascii="Cambria" w:hAnsi="Cambria"/>
              <w:sz w:val="24"/>
              <w:szCs w:val="24"/>
            </w:rPr>
          </w:rPrChange>
        </w:rPr>
        <w:lastRenderedPageBreak/>
        <w:t xml:space="preserve">A step forward damage in the </w:t>
      </w:r>
      <w:r w:rsidRPr="00B4578C">
        <w:rPr>
          <w:rStyle w:val="apple-converted-space"/>
          <w:rFonts w:ascii="Times New Roman" w:hAnsi="Times New Roman" w:cs="Times New Roman"/>
          <w:color w:val="000000"/>
          <w:sz w:val="24"/>
          <w:szCs w:val="24"/>
          <w:rPrChange w:id="2781" w:author="Hasan" w:date="2014-03-20T13:27:00Z">
            <w:rPr>
              <w:rStyle w:val="apple-converted-space"/>
              <w:rFonts w:ascii="Cambria" w:hAnsi="Cambria"/>
              <w:color w:val="000000"/>
              <w:sz w:val="24"/>
              <w:szCs w:val="24"/>
            </w:rPr>
          </w:rPrChange>
        </w:rPr>
        <w:t xml:space="preserve">SSCT </w:t>
      </w:r>
      <w:r w:rsidRPr="00B4578C">
        <w:rPr>
          <w:rFonts w:ascii="Times New Roman" w:hAnsi="Times New Roman" w:cs="Times New Roman"/>
          <w:sz w:val="24"/>
          <w:szCs w:val="24"/>
          <w:rPrChange w:id="2782" w:author="Hasan" w:date="2014-03-20T13:27:00Z">
            <w:rPr>
              <w:rFonts w:ascii="Cambria" w:hAnsi="Cambria"/>
              <w:sz w:val="24"/>
              <w:szCs w:val="24"/>
            </w:rPr>
          </w:rPrChange>
        </w:rPr>
        <w:t xml:space="preserve">in the </w:t>
      </w:r>
      <w:ins w:id="2783" w:author="Mohammad" w:date="2014-03-19T21:50:00Z">
        <w:r w:rsidR="00E75A22" w:rsidRPr="00B4578C">
          <w:rPr>
            <w:rFonts w:ascii="Times New Roman" w:hAnsi="Times New Roman" w:cs="Times New Roman"/>
            <w:sz w:val="24"/>
            <w:szCs w:val="24"/>
            <w:rPrChange w:id="2784" w:author="Hasan" w:date="2014-03-20T13:27:00Z">
              <w:rPr>
                <w:rFonts w:ascii="Cambria" w:hAnsi="Cambria"/>
                <w:sz w:val="24"/>
                <w:szCs w:val="24"/>
              </w:rPr>
            </w:rPrChange>
          </w:rPr>
          <w:t>CT</w:t>
        </w:r>
      </w:ins>
      <w:del w:id="2785" w:author="Mohammad" w:date="2014-03-19T21:50:00Z">
        <w:r w:rsidRPr="00B4578C">
          <w:rPr>
            <w:rFonts w:ascii="Times New Roman" w:hAnsi="Times New Roman" w:cs="Times New Roman"/>
            <w:sz w:val="24"/>
            <w:szCs w:val="24"/>
            <w:rPrChange w:id="2786" w:author="Hasan" w:date="2014-03-20T13:27:00Z">
              <w:rPr>
                <w:rFonts w:ascii="Cambria" w:hAnsi="Cambria"/>
                <w:sz w:val="24"/>
                <w:szCs w:val="24"/>
              </w:rPr>
            </w:rPrChange>
          </w:rPr>
          <w:delText>carpal tunnel</w:delText>
        </w:r>
      </w:del>
      <w:r w:rsidRPr="00B4578C">
        <w:rPr>
          <w:rFonts w:ascii="Times New Roman" w:hAnsi="Times New Roman" w:cs="Times New Roman"/>
          <w:sz w:val="24"/>
          <w:szCs w:val="24"/>
          <w:rPrChange w:id="2787" w:author="Hasan" w:date="2014-03-20T13:27:00Z">
            <w:rPr>
              <w:rFonts w:ascii="Cambria" w:hAnsi="Cambria"/>
              <w:sz w:val="24"/>
              <w:szCs w:val="24"/>
            </w:rPr>
          </w:rPrChange>
        </w:rPr>
        <w:t xml:space="preserve"> was observed to follow repeated stretch tests within the physiological range of tendon </w:t>
      </w:r>
      <w:proofErr w:type="gramStart"/>
      <w:r w:rsidRPr="00B4578C">
        <w:rPr>
          <w:rFonts w:ascii="Times New Roman" w:hAnsi="Times New Roman" w:cs="Times New Roman"/>
          <w:sz w:val="24"/>
          <w:szCs w:val="24"/>
          <w:rPrChange w:id="2788" w:author="Hasan" w:date="2014-03-20T13:27:00Z">
            <w:rPr>
              <w:rFonts w:ascii="Cambria" w:hAnsi="Cambria"/>
              <w:sz w:val="24"/>
              <w:szCs w:val="24"/>
            </w:rPr>
          </w:rPrChange>
        </w:rPr>
        <w:t>excursion</w:t>
      </w:r>
      <w:proofErr w:type="gramEnd"/>
      <w:r w:rsidR="00762A35" w:rsidRPr="00B4578C">
        <w:rPr>
          <w:rFonts w:ascii="Times New Roman" w:hAnsi="Times New Roman" w:cs="Times New Roman"/>
          <w:sz w:val="24"/>
          <w:szCs w:val="24"/>
          <w:rPrChange w:id="2789" w:author="Hasan" w:date="2014-03-20T13:27:00Z">
            <w:rPr>
              <w:rFonts w:ascii="Cambria" w:hAnsi="Cambria"/>
              <w:sz w:val="24"/>
              <w:szCs w:val="24"/>
            </w:rPr>
          </w:rPrChange>
        </w:rPr>
        <w:fldChar w:fldCharType="begin">
          <w:fldData xml:space="preserve">PEVuZE5vdGU+PENpdGU+PEF1dGhvcj5Zb3NoaWk8L0F1dGhvcj48WWVhcj4yMDA4PC9ZZWFyPjxS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</w:fldData>
        </w:fldChar>
      </w:r>
      <w:r w:rsidR="00941920" w:rsidRPr="00B4578C">
        <w:rPr>
          <w:rFonts w:ascii="Times New Roman" w:hAnsi="Times New Roman" w:cs="Times New Roman"/>
          <w:sz w:val="24"/>
          <w:szCs w:val="24"/>
          <w:rPrChange w:id="2790"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2791" w:author="Hasan" w:date="2014-03-20T13:27:00Z">
            <w:rPr>
              <w:rFonts w:ascii="Cambria" w:hAnsi="Cambria"/>
              <w:sz w:val="24"/>
              <w:szCs w:val="24"/>
            </w:rPr>
          </w:rPrChange>
        </w:rPr>
        <w:fldChar w:fldCharType="begin">
          <w:fldData xml:space="preserve">PEVuZE5vdGU+PENpdGU+PEF1dGhvcj5Zb3NoaWk8L0F1dGhvcj48WWVhcj4yMDA4PC9ZZWFyPjxS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</w:fldData>
        </w:fldChar>
      </w:r>
      <w:r w:rsidR="00941920" w:rsidRPr="00B4578C">
        <w:rPr>
          <w:rFonts w:ascii="Times New Roman" w:hAnsi="Times New Roman" w:cs="Times New Roman"/>
          <w:sz w:val="24"/>
          <w:szCs w:val="24"/>
          <w:rPrChange w:id="2792"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2793"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2794" w:author="Hasan" w:date="2014-03-20T13:27:00Z">
            <w:rPr>
              <w:rFonts w:ascii="Cambria" w:hAnsi="Cambria"/>
              <w:sz w:val="24"/>
              <w:szCs w:val="24"/>
            </w:rPr>
          </w:rPrChange>
        </w:rPr>
        <w:fldChar w:fldCharType="end"/>
      </w:r>
      <w:r w:rsidR="00762A35" w:rsidRPr="00B4578C">
        <w:rPr>
          <w:rFonts w:ascii="Times New Roman" w:hAnsi="Times New Roman" w:cs="Times New Roman"/>
          <w:sz w:val="24"/>
          <w:szCs w:val="24"/>
          <w:rPrChange w:id="2795" w:author="Hasan" w:date="2014-03-20T13:27:00Z">
            <w:rPr>
              <w:rFonts w:ascii="Times New Roman" w:hAnsi="Times New Roman" w:cs="Times New Roman"/>
              <w:sz w:val="24"/>
              <w:szCs w:val="24"/>
            </w:rPr>
          </w:rPrChange>
        </w:rPr>
      </w:r>
      <w:r w:rsidR="00762A35" w:rsidRPr="00B4578C">
        <w:rPr>
          <w:rFonts w:ascii="Times New Roman" w:hAnsi="Times New Roman" w:cs="Times New Roman"/>
          <w:sz w:val="24"/>
          <w:szCs w:val="24"/>
          <w:rPrChange w:id="2796"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797" w:author="Hasan" w:date="2014-03-20T13:27:00Z">
            <w:rPr>
              <w:rFonts w:ascii="Cambria" w:hAnsi="Cambria"/>
              <w:noProof/>
              <w:sz w:val="24"/>
              <w:szCs w:val="24"/>
              <w:vertAlign w:val="superscript"/>
            </w:rPr>
          </w:rPrChange>
        </w:rPr>
        <w:t>[12, 62]</w:t>
      </w:r>
      <w:r w:rsidR="00762A35" w:rsidRPr="00B4578C">
        <w:rPr>
          <w:rFonts w:ascii="Times New Roman" w:hAnsi="Times New Roman" w:cs="Times New Roman"/>
          <w:sz w:val="24"/>
          <w:szCs w:val="24"/>
          <w:rPrChange w:id="2798"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799" w:author="Hasan" w:date="2014-03-20T13:27:00Z">
            <w:rPr>
              <w:rFonts w:ascii="Cambria" w:hAnsi="Cambria"/>
              <w:sz w:val="24"/>
              <w:szCs w:val="24"/>
            </w:rPr>
          </w:rPrChange>
        </w:rPr>
        <w:t>.</w:t>
      </w:r>
      <w:r w:rsidRPr="00B4578C">
        <w:rPr>
          <w:rFonts w:ascii="Times New Roman" w:hAnsi="Times New Roman" w:cs="Times New Roman"/>
          <w:color w:val="FF0000"/>
          <w:sz w:val="24"/>
          <w:szCs w:val="24"/>
          <w:rPrChange w:id="2800"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2801" w:author="Hasan" w:date="2014-03-20T13:27:00Z">
            <w:rPr>
              <w:rFonts w:ascii="Cambria" w:hAnsi="Cambria"/>
              <w:color w:val="000000"/>
              <w:sz w:val="24"/>
              <w:szCs w:val="24"/>
            </w:rPr>
          </w:rPrChange>
        </w:rPr>
        <w:t>Similarly, repetitive</w:t>
      </w:r>
      <w:r w:rsidRPr="00B4578C">
        <w:rPr>
          <w:rFonts w:ascii="Times New Roman" w:hAnsi="Times New Roman" w:cs="Times New Roman"/>
          <w:sz w:val="24"/>
          <w:szCs w:val="24"/>
          <w:rPrChange w:id="2802" w:author="Hasan" w:date="2014-03-20T13:27:00Z">
            <w:rPr>
              <w:rFonts w:ascii="Cambria" w:hAnsi="Cambria"/>
              <w:sz w:val="24"/>
              <w:szCs w:val="24"/>
            </w:rPr>
          </w:rPrChange>
        </w:rPr>
        <w:t xml:space="preserve"> hand activities caused thickening of the synovial lining of the tendons that share the </w:t>
      </w:r>
      <w:ins w:id="2803" w:author="Mohammad" w:date="2014-03-19T21:50:00Z">
        <w:r w:rsidR="00E75A22" w:rsidRPr="00B4578C">
          <w:rPr>
            <w:rFonts w:ascii="Times New Roman" w:hAnsi="Times New Roman" w:cs="Times New Roman"/>
            <w:sz w:val="24"/>
            <w:szCs w:val="24"/>
            <w:rPrChange w:id="2804" w:author="Hasan" w:date="2014-03-20T13:27:00Z">
              <w:rPr>
                <w:rFonts w:ascii="Cambria" w:hAnsi="Cambria"/>
                <w:sz w:val="24"/>
                <w:szCs w:val="24"/>
              </w:rPr>
            </w:rPrChange>
          </w:rPr>
          <w:t>CT</w:t>
        </w:r>
      </w:ins>
      <w:del w:id="2805" w:author="Mohammad" w:date="2014-03-19T21:50:00Z">
        <w:r w:rsidRPr="00B4578C">
          <w:rPr>
            <w:rFonts w:ascii="Times New Roman" w:hAnsi="Times New Roman" w:cs="Times New Roman"/>
            <w:sz w:val="24"/>
            <w:szCs w:val="24"/>
            <w:rPrChange w:id="2806" w:author="Hasan" w:date="2014-03-20T13:27:00Z">
              <w:rPr>
                <w:rFonts w:ascii="Cambria" w:hAnsi="Cambria"/>
                <w:sz w:val="24"/>
                <w:szCs w:val="24"/>
              </w:rPr>
            </w:rPrChange>
          </w:rPr>
          <w:delText>carpal tunnel</w:delText>
        </w:r>
      </w:del>
      <w:r w:rsidRPr="00B4578C">
        <w:rPr>
          <w:rFonts w:ascii="Times New Roman" w:hAnsi="Times New Roman" w:cs="Times New Roman"/>
          <w:sz w:val="24"/>
          <w:szCs w:val="24"/>
          <w:rPrChange w:id="2807" w:author="Hasan" w:date="2014-03-20T13:27:00Z">
            <w:rPr>
              <w:rFonts w:ascii="Cambria" w:hAnsi="Cambria"/>
              <w:sz w:val="24"/>
              <w:szCs w:val="24"/>
            </w:rPr>
          </w:rPrChange>
        </w:rPr>
        <w:t xml:space="preserve"> with the </w:t>
      </w:r>
      <w:proofErr w:type="gramStart"/>
      <w:r w:rsidRPr="00B4578C">
        <w:rPr>
          <w:rFonts w:ascii="Times New Roman" w:hAnsi="Times New Roman" w:cs="Times New Roman"/>
          <w:color w:val="000000"/>
          <w:sz w:val="24"/>
          <w:szCs w:val="24"/>
          <w:rPrChange w:id="2808" w:author="Hasan" w:date="2014-03-20T13:27:00Z">
            <w:rPr>
              <w:rFonts w:ascii="Cambria" w:hAnsi="Cambria"/>
              <w:color w:val="000000"/>
              <w:sz w:val="24"/>
              <w:szCs w:val="24"/>
            </w:rPr>
          </w:rPrChange>
        </w:rPr>
        <w:t>MN</w:t>
      </w:r>
      <w:proofErr w:type="gramEnd"/>
      <w:r w:rsidR="00BB4203" w:rsidRPr="00B4578C">
        <w:rPr>
          <w:rFonts w:ascii="Times New Roman" w:hAnsi="Times New Roman" w:cs="Times New Roman"/>
          <w:color w:val="000000"/>
          <w:sz w:val="24"/>
          <w:szCs w:val="24"/>
          <w:rPrChange w:id="2809" w:author="Hasan" w:date="2014-03-20T13:27:00Z">
            <w:rPr>
              <w:rFonts w:ascii="Cambria" w:hAnsi="Cambria"/>
              <w:color w:val="000000"/>
              <w:sz w:val="24"/>
              <w:szCs w:val="24"/>
            </w:rPr>
          </w:rPrChange>
        </w:rPr>
        <w:fldChar w:fldCharType="begin">
          <w:fldData xml:space="preserve">PEVuZE5vdGU+PENpdGU+PEF1dGhvcj5XZXJuZXI8L0F1dGhvcj48WWVhcj4xOTk3PC9ZZWFyPjxS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</w:fldData>
        </w:fldChar>
      </w:r>
      <w:r w:rsidR="00941920" w:rsidRPr="00B4578C">
        <w:rPr>
          <w:rFonts w:ascii="Times New Roman" w:hAnsi="Times New Roman" w:cs="Times New Roman"/>
          <w:color w:val="000000"/>
          <w:sz w:val="24"/>
          <w:szCs w:val="24"/>
          <w:rPrChange w:id="2810"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2811" w:author="Hasan" w:date="2014-03-20T13:27:00Z">
            <w:rPr>
              <w:rFonts w:ascii="Cambria" w:hAnsi="Cambria"/>
              <w:color w:val="000000"/>
              <w:sz w:val="24"/>
              <w:szCs w:val="24"/>
            </w:rPr>
          </w:rPrChange>
        </w:rPr>
        <w:fldChar w:fldCharType="begin">
          <w:fldData xml:space="preserve">PEVuZE5vdGU+PENpdGU+PEF1dGhvcj5XZXJuZXI8L0F1dGhvcj48WWVhcj4xOTk3PC9ZZWFyPjxS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</w:fldData>
        </w:fldChar>
      </w:r>
      <w:r w:rsidR="00941920" w:rsidRPr="00B4578C">
        <w:rPr>
          <w:rFonts w:ascii="Times New Roman" w:hAnsi="Times New Roman" w:cs="Times New Roman"/>
          <w:color w:val="000000"/>
          <w:sz w:val="24"/>
          <w:szCs w:val="24"/>
          <w:rPrChange w:id="2812"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2813"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2814" w:author="Hasan" w:date="2014-03-20T13:27:00Z">
            <w:rPr>
              <w:rFonts w:ascii="Cambria" w:hAnsi="Cambria"/>
              <w:color w:val="000000"/>
              <w:sz w:val="24"/>
              <w:szCs w:val="24"/>
            </w:rPr>
          </w:rPrChange>
        </w:rPr>
        <w:fldChar w:fldCharType="end"/>
      </w:r>
      <w:r w:rsidR="00BB4203" w:rsidRPr="00B4578C">
        <w:rPr>
          <w:rFonts w:ascii="Times New Roman" w:hAnsi="Times New Roman" w:cs="Times New Roman"/>
          <w:color w:val="000000"/>
          <w:sz w:val="24"/>
          <w:szCs w:val="24"/>
          <w:rPrChange w:id="2815" w:author="Hasan" w:date="2014-03-20T13:27:00Z">
            <w:rPr>
              <w:rFonts w:ascii="Times New Roman" w:hAnsi="Times New Roman" w:cs="Times New Roman"/>
              <w:color w:val="000000"/>
              <w:sz w:val="24"/>
              <w:szCs w:val="24"/>
            </w:rPr>
          </w:rPrChange>
        </w:rPr>
      </w:r>
      <w:r w:rsidR="00BB4203" w:rsidRPr="00B4578C">
        <w:rPr>
          <w:rFonts w:ascii="Times New Roman" w:hAnsi="Times New Roman" w:cs="Times New Roman"/>
          <w:color w:val="000000"/>
          <w:sz w:val="24"/>
          <w:szCs w:val="24"/>
          <w:rPrChange w:id="2816"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817" w:author="Hasan" w:date="2014-03-20T13:27:00Z">
            <w:rPr>
              <w:rFonts w:ascii="Cambria" w:hAnsi="Cambria"/>
              <w:noProof/>
              <w:color w:val="000000"/>
              <w:sz w:val="24"/>
              <w:szCs w:val="24"/>
              <w:vertAlign w:val="superscript"/>
            </w:rPr>
          </w:rPrChange>
        </w:rPr>
        <w:t>[20, 65]</w:t>
      </w:r>
      <w:r w:rsidR="00BB4203" w:rsidRPr="00B4578C">
        <w:rPr>
          <w:rFonts w:ascii="Times New Roman" w:hAnsi="Times New Roman" w:cs="Times New Roman"/>
          <w:color w:val="000000"/>
          <w:sz w:val="24"/>
          <w:szCs w:val="24"/>
          <w:rPrChange w:id="2818"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819" w:author="Hasan" w:date="2014-03-20T13:27:00Z">
            <w:rPr>
              <w:rFonts w:ascii="Cambria" w:hAnsi="Cambria"/>
              <w:color w:val="000000"/>
              <w:sz w:val="24"/>
              <w:szCs w:val="24"/>
            </w:rPr>
          </w:rPrChange>
        </w:rPr>
        <w:t>.</w:t>
      </w:r>
      <w:r w:rsidRPr="00B4578C">
        <w:rPr>
          <w:rFonts w:ascii="Times New Roman" w:hAnsi="Times New Roman" w:cs="Times New Roman"/>
          <w:color w:val="FF0000"/>
          <w:sz w:val="24"/>
          <w:szCs w:val="24"/>
          <w:rPrChange w:id="2820" w:author="Hasan" w:date="2014-03-20T13:27:00Z">
            <w:rPr>
              <w:rFonts w:ascii="Cambria" w:hAnsi="Cambria"/>
              <w:color w:val="FF0000"/>
              <w:sz w:val="24"/>
              <w:szCs w:val="24"/>
            </w:rPr>
          </w:rPrChange>
        </w:rPr>
        <w:t xml:space="preserve"> </w:t>
      </w:r>
    </w:p>
    <w:p w14:paraId="1C6D7135" w14:textId="1A38EC39" w:rsidR="00BA6458" w:rsidRPr="00B4578C" w:rsidRDefault="00BA6458" w:rsidP="00E96958">
      <w:pPr>
        <w:autoSpaceDE w:val="0"/>
        <w:autoSpaceDN w:val="0"/>
        <w:adjustRightInd w:val="0"/>
        <w:spacing w:after="0" w:line="360" w:lineRule="auto"/>
        <w:ind w:firstLine="274"/>
        <w:jc w:val="both"/>
        <w:rPr>
          <w:rFonts w:ascii="Times New Roman" w:hAnsi="Times New Roman" w:cs="Times New Roman"/>
          <w:color w:val="131313"/>
          <w:sz w:val="24"/>
          <w:szCs w:val="24"/>
          <w:rPrChange w:id="2821" w:author="Hasan" w:date="2014-03-20T13:27:00Z">
            <w:rPr>
              <w:rFonts w:ascii="Cambria" w:hAnsi="Cambria"/>
              <w:color w:val="131313"/>
              <w:sz w:val="24"/>
              <w:szCs w:val="24"/>
            </w:rPr>
          </w:rPrChange>
        </w:rPr>
      </w:pPr>
      <w:r w:rsidRPr="00B4578C">
        <w:rPr>
          <w:rFonts w:ascii="Times New Roman" w:hAnsi="Times New Roman" w:cs="Times New Roman"/>
          <w:color w:val="131313"/>
          <w:sz w:val="24"/>
          <w:szCs w:val="24"/>
          <w:rPrChange w:id="2822" w:author="Hasan" w:date="2014-03-20T13:27:00Z">
            <w:rPr>
              <w:rFonts w:ascii="Cambria" w:hAnsi="Cambria"/>
              <w:color w:val="131313"/>
              <w:sz w:val="24"/>
              <w:szCs w:val="24"/>
            </w:rPr>
          </w:rPrChange>
        </w:rPr>
        <w:t>Furthermore, shear tension and injury of the SSCT in CTS patients is significantly higher than that in normal subjects</w:t>
      </w:r>
      <w:r w:rsidR="00AF6B68" w:rsidRPr="00B4578C">
        <w:rPr>
          <w:rFonts w:ascii="Times New Roman" w:hAnsi="Times New Roman" w:cs="Times New Roman"/>
          <w:color w:val="131313"/>
          <w:sz w:val="24"/>
          <w:szCs w:val="24"/>
          <w:rPrChange w:id="2823" w:author="Hasan" w:date="2014-03-20T13:27:00Z">
            <w:rPr>
              <w:rFonts w:ascii="Cambria" w:hAnsi="Cambria"/>
              <w:color w:val="131313"/>
              <w:sz w:val="24"/>
              <w:szCs w:val="24"/>
            </w:rPr>
          </w:rPrChange>
        </w:rPr>
        <w:fldChar w:fldCharType="begin"/>
      </w:r>
      <w:r w:rsidR="00941920" w:rsidRPr="00B4578C">
        <w:rPr>
          <w:rFonts w:ascii="Times New Roman" w:hAnsi="Times New Roman" w:cs="Times New Roman"/>
          <w:color w:val="131313"/>
          <w:sz w:val="24"/>
          <w:szCs w:val="24"/>
          <w:rPrChange w:id="2824" w:author="Hasan" w:date="2014-03-20T13:27:00Z">
            <w:rPr>
              <w:rFonts w:ascii="Cambria" w:hAnsi="Cambria"/>
              <w:color w:val="131313"/>
              <w:sz w:val="24"/>
              <w:szCs w:val="24"/>
            </w:rPr>
          </w:rPrChange>
        </w:rPr>
        <w:instrText xml:space="preserve"> ADDIN EN.CITE &lt;EndNote&gt;&lt;Cite&gt;&lt;Author&gt;Osamura&lt;/Author&gt;&lt;Year&gt;2007&lt;/Year&gt;&lt;RecNum&gt;52&lt;/RecNum&gt;&lt;record&gt;&lt;rec-number&gt;52&lt;/rec-number&gt;&lt;foreign-keys&gt;&lt;key app="EN" db-id="w90vvrfp4f5ddsexepax20tzppdwew9wpfra"&gt;52&lt;/key&gt;&lt;/foreign-keys&gt;&lt;ref-type name="Journal Article"&gt;17&lt;/ref-type&gt;&lt;contributors&gt;&lt;authors&gt;&lt;author&gt;Osamura, N.&lt;/author&gt;&lt;author&gt;Zhao, C.&lt;/author&gt;&lt;author&gt;Zobitz, M. E.&lt;/author&gt;&lt;author&gt;An, K. N.&lt;/author&gt;&lt;author&gt;Amadio, P. C.&lt;/author&gt;&lt;/authors&gt;&lt;/contributors&gt;&lt;auth-address&gt;Biomechanics Laboratory, Division of Orthopedic Research, Mayo Clinic, 200 First Street, SW, Rochester, MN 55905, United States.&lt;/auth-address&gt;&lt;titles&gt;&lt;title&gt;Evaluation of the material properties of the subsynovial connective tissue in carpal tunnel syndrome&lt;/title&gt;&lt;secondary-title&gt;Clin Biomech (Bristol, Avon)&lt;/secondary-title&gt;&lt;alt-title&gt;Clinical biomechanics&lt;/alt-title&gt;&lt;/titles&gt;&lt;pages&gt;999-1003&lt;/pages&gt;&lt;volume&gt;22&lt;/volume&gt;&lt;number&gt;9&lt;/number&gt;&lt;keywords&gt;&lt;keyword&gt;Adult&lt;/keyword&gt;&lt;keyword&gt;Aged&lt;/keyword&gt;&lt;keyword&gt;Carpal Tunnel Syndrome/*physiopathology&lt;/keyword&gt;&lt;keyword&gt;Connective Tissue/*physiopathology&lt;/keyword&gt;&lt;keyword&gt;Elasticity&lt;/keyword&gt;&lt;keyword&gt;Female&lt;/keyword&gt;&lt;keyword&gt;Humans&lt;/keyword&gt;&lt;keyword&gt;Male&lt;/keyword&gt;&lt;keyword&gt;Middle Aged&lt;/keyword&gt;&lt;keyword&gt;*Models, Biological&lt;/keyword&gt;&lt;keyword&gt;Shear Strength&lt;/keyword&gt;&lt;keyword&gt;Stress, Mechanical&lt;/keyword&gt;&lt;keyword&gt;Synovial Membrane/*physiopathology&lt;/keyword&gt;&lt;keyword&gt;Tendons/*physiopathology&lt;/keyword&gt;&lt;keyword&gt;Wrist Joint/*physiopathology&lt;/keyword&gt;&lt;/keywords&gt;&lt;dates&gt;&lt;year&gt;2007&lt;/year&gt;&lt;pub-dates&gt;&lt;date&gt;Nov&lt;/date&gt;&lt;/pub-dates&gt;&lt;/dates&gt;&lt;isbn&gt;0268-0033 (Print)&amp;#xD;0268-0033 (Linking)&lt;/isbn&gt;&lt;accession-num&gt;17822815&lt;/accession-num&gt;&lt;urls&gt;&lt;related-urls&gt;&lt;url&gt;http://www.ncbi.nlm.nih.gov/pubmed/17822815&lt;/url&gt;&lt;/related-urls&gt;&lt;/urls&gt;&lt;custom2&gt;2040304&lt;/custom2&gt;&lt;electronic-resource-num&gt;10.1016/j.clinbiomech.2007.07.009&lt;/electronic-resource-num&gt;&lt;/record&gt;&lt;/Cite&gt;&lt;/EndNote&gt;</w:instrText>
      </w:r>
      <w:r w:rsidR="00AF6B68" w:rsidRPr="00B4578C">
        <w:rPr>
          <w:rFonts w:ascii="Times New Roman" w:hAnsi="Times New Roman" w:cs="Times New Roman"/>
          <w:color w:val="131313"/>
          <w:sz w:val="24"/>
          <w:szCs w:val="24"/>
          <w:rPrChange w:id="2825" w:author="Hasan" w:date="2014-03-20T13:27:00Z">
            <w:rPr>
              <w:rFonts w:ascii="Cambria" w:hAnsi="Cambria"/>
              <w:color w:val="131313"/>
              <w:sz w:val="24"/>
              <w:szCs w:val="24"/>
            </w:rPr>
          </w:rPrChange>
        </w:rPr>
        <w:fldChar w:fldCharType="separate"/>
      </w:r>
      <w:r w:rsidR="00941920" w:rsidRPr="00B4578C">
        <w:rPr>
          <w:rFonts w:ascii="Times New Roman" w:hAnsi="Times New Roman" w:cs="Times New Roman"/>
          <w:noProof/>
          <w:color w:val="131313"/>
          <w:sz w:val="24"/>
          <w:szCs w:val="24"/>
          <w:vertAlign w:val="superscript"/>
          <w:rPrChange w:id="2826" w:author="Hasan" w:date="2014-03-20T13:27:00Z">
            <w:rPr>
              <w:rFonts w:ascii="Cambria" w:hAnsi="Cambria"/>
              <w:noProof/>
              <w:color w:val="131313"/>
              <w:sz w:val="24"/>
              <w:szCs w:val="24"/>
              <w:vertAlign w:val="superscript"/>
            </w:rPr>
          </w:rPrChange>
        </w:rPr>
        <w:t>[66]</w:t>
      </w:r>
      <w:r w:rsidR="00AF6B68" w:rsidRPr="00B4578C">
        <w:rPr>
          <w:rFonts w:ascii="Times New Roman" w:hAnsi="Times New Roman" w:cs="Times New Roman"/>
          <w:color w:val="131313"/>
          <w:sz w:val="24"/>
          <w:szCs w:val="24"/>
          <w:rPrChange w:id="2827" w:author="Hasan" w:date="2014-03-20T13:27:00Z">
            <w:rPr>
              <w:rFonts w:ascii="Cambria" w:hAnsi="Cambria"/>
              <w:color w:val="131313"/>
              <w:sz w:val="24"/>
              <w:szCs w:val="24"/>
            </w:rPr>
          </w:rPrChange>
        </w:rPr>
        <w:fldChar w:fldCharType="end"/>
      </w:r>
      <w:r w:rsidRPr="00B4578C">
        <w:rPr>
          <w:rFonts w:ascii="Times New Roman" w:hAnsi="Times New Roman" w:cs="Times New Roman"/>
          <w:color w:val="131313"/>
          <w:sz w:val="24"/>
          <w:szCs w:val="24"/>
          <w:rPrChange w:id="2828" w:author="Hasan" w:date="2014-03-20T13:27:00Z">
            <w:rPr>
              <w:rFonts w:ascii="Cambria" w:hAnsi="Cambria"/>
              <w:color w:val="131313"/>
              <w:sz w:val="24"/>
              <w:szCs w:val="24"/>
            </w:rPr>
          </w:rPrChange>
        </w:rPr>
        <w:t xml:space="preserve">, </w:t>
      </w:r>
      <w:r w:rsidRPr="00B4578C">
        <w:rPr>
          <w:rFonts w:ascii="Times New Roman" w:hAnsi="Times New Roman" w:cs="Times New Roman"/>
          <w:color w:val="000000"/>
          <w:sz w:val="24"/>
          <w:szCs w:val="24"/>
          <w:rPrChange w:id="2829" w:author="Hasan" w:date="2014-03-20T13:27:00Z">
            <w:rPr>
              <w:rFonts w:ascii="Cambria" w:hAnsi="Cambria"/>
              <w:color w:val="000000"/>
              <w:sz w:val="24"/>
              <w:szCs w:val="24"/>
            </w:rPr>
          </w:rPrChange>
        </w:rPr>
        <w:t>and also the excursion of the MN is markedly reduced</w:t>
      </w:r>
      <w:r w:rsidR="00AF6B68" w:rsidRPr="00B4578C">
        <w:rPr>
          <w:rFonts w:ascii="Times New Roman" w:hAnsi="Times New Roman" w:cs="Times New Roman"/>
          <w:color w:val="000000"/>
          <w:sz w:val="24"/>
          <w:szCs w:val="24"/>
          <w:rPrChange w:id="2830" w:author="Hasan" w:date="2014-03-20T13:27:00Z">
            <w:rPr>
              <w:rFonts w:ascii="Cambria" w:hAnsi="Cambria"/>
              <w:color w:val="000000"/>
              <w:sz w:val="24"/>
              <w:szCs w:val="24"/>
            </w:rPr>
          </w:rPrChange>
        </w:rPr>
        <w:fldChar w:fldCharType="begin">
          <w:fldData xml:space="preserve">PEVuZE5vdGU+PENpdGU+PEF1dGhvcj5Ib3VnaDwvQXV0aG9yPjxZZWFyPjIwMDc8L1llYXI+PFJl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</w:fldData>
        </w:fldChar>
      </w:r>
      <w:r w:rsidR="00941920" w:rsidRPr="00B4578C">
        <w:rPr>
          <w:rFonts w:ascii="Times New Roman" w:hAnsi="Times New Roman" w:cs="Times New Roman"/>
          <w:color w:val="000000"/>
          <w:sz w:val="24"/>
          <w:szCs w:val="24"/>
          <w:rPrChange w:id="2831"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2832" w:author="Hasan" w:date="2014-03-20T13:27:00Z">
            <w:rPr>
              <w:rFonts w:ascii="Cambria" w:hAnsi="Cambria"/>
              <w:color w:val="000000"/>
              <w:sz w:val="24"/>
              <w:szCs w:val="24"/>
            </w:rPr>
          </w:rPrChange>
        </w:rPr>
        <w:fldChar w:fldCharType="begin">
          <w:fldData xml:space="preserve">PEVuZE5vdGU+PENpdGU+PEF1dGhvcj5Ib3VnaDwvQXV0aG9yPjxZZWFyPjIwMDc8L1llYXI+PFJl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</w:fldData>
        </w:fldChar>
      </w:r>
      <w:r w:rsidR="00941920" w:rsidRPr="00B4578C">
        <w:rPr>
          <w:rFonts w:ascii="Times New Roman" w:hAnsi="Times New Roman" w:cs="Times New Roman"/>
          <w:color w:val="000000"/>
          <w:sz w:val="24"/>
          <w:szCs w:val="24"/>
          <w:rPrChange w:id="2833"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2834"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2835"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2836"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283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838" w:author="Hasan" w:date="2014-03-20T13:27:00Z">
            <w:rPr>
              <w:rFonts w:ascii="Cambria" w:hAnsi="Cambria"/>
              <w:noProof/>
              <w:color w:val="000000"/>
              <w:sz w:val="24"/>
              <w:szCs w:val="24"/>
              <w:vertAlign w:val="superscript"/>
            </w:rPr>
          </w:rPrChange>
        </w:rPr>
        <w:t>[50, 51]</w:t>
      </w:r>
      <w:r w:rsidR="00AF6B68" w:rsidRPr="00B4578C">
        <w:rPr>
          <w:rFonts w:ascii="Times New Roman" w:hAnsi="Times New Roman" w:cs="Times New Roman"/>
          <w:color w:val="000000"/>
          <w:sz w:val="24"/>
          <w:szCs w:val="24"/>
          <w:rPrChange w:id="283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840" w:author="Hasan" w:date="2014-03-20T13:27:00Z">
            <w:rPr>
              <w:rFonts w:ascii="Cambria" w:hAnsi="Cambria"/>
              <w:color w:val="000000"/>
              <w:sz w:val="24"/>
              <w:szCs w:val="24"/>
            </w:rPr>
          </w:rPrChange>
        </w:rPr>
        <w:t xml:space="preserve">. </w:t>
      </w:r>
      <w:r w:rsidRPr="00B4578C">
        <w:rPr>
          <w:rFonts w:ascii="Times New Roman" w:hAnsi="Times New Roman" w:cs="Times New Roman"/>
          <w:color w:val="131313"/>
          <w:sz w:val="24"/>
          <w:szCs w:val="24"/>
          <w:rPrChange w:id="2841" w:author="Hasan" w:date="2014-03-20T13:27:00Z">
            <w:rPr>
              <w:rFonts w:ascii="Cambria" w:hAnsi="Cambria"/>
              <w:color w:val="131313"/>
              <w:sz w:val="24"/>
              <w:szCs w:val="24"/>
            </w:rPr>
          </w:rPrChange>
        </w:rPr>
        <w:t xml:space="preserve">This finding may be consistent with the fact that fibrosis of the synovial tissue within the </w:t>
      </w:r>
      <w:ins w:id="2842" w:author="Mohammad" w:date="2014-03-19T21:50:00Z">
        <w:r w:rsidR="00E75A22" w:rsidRPr="00B4578C">
          <w:rPr>
            <w:rFonts w:ascii="Times New Roman" w:hAnsi="Times New Roman" w:cs="Times New Roman"/>
            <w:color w:val="131313"/>
            <w:sz w:val="24"/>
            <w:szCs w:val="24"/>
            <w:rPrChange w:id="2843" w:author="Hasan" w:date="2014-03-20T13:27:00Z">
              <w:rPr>
                <w:rFonts w:ascii="Cambria" w:hAnsi="Cambria"/>
                <w:color w:val="131313"/>
                <w:sz w:val="24"/>
                <w:szCs w:val="24"/>
              </w:rPr>
            </w:rPrChange>
          </w:rPr>
          <w:t>CT</w:t>
        </w:r>
      </w:ins>
      <w:del w:id="2844" w:author="Mohammad" w:date="2014-03-19T21:50:00Z">
        <w:r w:rsidRPr="00B4578C">
          <w:rPr>
            <w:rFonts w:ascii="Times New Roman" w:hAnsi="Times New Roman" w:cs="Times New Roman"/>
            <w:color w:val="131313"/>
            <w:sz w:val="24"/>
            <w:szCs w:val="24"/>
            <w:rPrChange w:id="2845" w:author="Hasan" w:date="2014-03-20T13:27:00Z">
              <w:rPr>
                <w:rFonts w:ascii="Cambria" w:hAnsi="Cambria"/>
                <w:color w:val="131313"/>
                <w:sz w:val="24"/>
                <w:szCs w:val="24"/>
              </w:rPr>
            </w:rPrChange>
          </w:rPr>
          <w:delText>carpal tunnel</w:delText>
        </w:r>
      </w:del>
      <w:r w:rsidRPr="00B4578C">
        <w:rPr>
          <w:rFonts w:ascii="Times New Roman" w:hAnsi="Times New Roman" w:cs="Times New Roman"/>
          <w:color w:val="131313"/>
          <w:sz w:val="24"/>
          <w:szCs w:val="24"/>
          <w:rPrChange w:id="2846" w:author="Hasan" w:date="2014-03-20T13:27:00Z">
            <w:rPr>
              <w:rFonts w:ascii="Cambria" w:hAnsi="Cambria"/>
              <w:color w:val="131313"/>
              <w:sz w:val="24"/>
              <w:szCs w:val="24"/>
            </w:rPr>
          </w:rPrChange>
        </w:rPr>
        <w:t xml:space="preserve"> is often observed in CTS patients. </w:t>
      </w:r>
    </w:p>
    <w:p w14:paraId="2D9CC4B0" w14:textId="77777777" w:rsidR="00BA6458" w:rsidRPr="00B4578C" w:rsidRDefault="00BA6458" w:rsidP="00BA6458">
      <w:pPr>
        <w:autoSpaceDE w:val="0"/>
        <w:autoSpaceDN w:val="0"/>
        <w:adjustRightInd w:val="0"/>
        <w:spacing w:after="0" w:line="360" w:lineRule="auto"/>
        <w:ind w:firstLine="274"/>
        <w:jc w:val="both"/>
        <w:rPr>
          <w:rFonts w:ascii="Times New Roman" w:hAnsi="Times New Roman" w:cs="Times New Roman"/>
          <w:color w:val="131313"/>
          <w:sz w:val="24"/>
          <w:szCs w:val="24"/>
          <w:rPrChange w:id="2847" w:author="Hasan" w:date="2014-03-20T13:27:00Z">
            <w:rPr>
              <w:rFonts w:ascii="Cambria" w:hAnsi="Cambria"/>
              <w:color w:val="131313"/>
              <w:sz w:val="24"/>
              <w:szCs w:val="24"/>
            </w:rPr>
          </w:rPrChange>
        </w:rPr>
      </w:pPr>
    </w:p>
    <w:p w14:paraId="723263E2" w14:textId="77777777" w:rsidR="00BA6458" w:rsidRPr="00B4578C" w:rsidRDefault="00BA6458" w:rsidP="00BA6458">
      <w:pPr>
        <w:spacing w:after="0" w:line="360" w:lineRule="auto"/>
        <w:ind w:left="360" w:hanging="360"/>
        <w:jc w:val="both"/>
        <w:rPr>
          <w:rFonts w:ascii="Times New Roman" w:hAnsi="Times New Roman" w:cs="Times New Roman"/>
          <w:color w:val="000000"/>
          <w:sz w:val="24"/>
          <w:szCs w:val="24"/>
          <w:rPrChange w:id="2848" w:author="Hasan" w:date="2014-03-20T13:27:00Z">
            <w:rPr>
              <w:rFonts w:ascii="Cambria" w:hAnsi="Cambria"/>
              <w:color w:val="000000"/>
              <w:sz w:val="24"/>
              <w:szCs w:val="24"/>
            </w:rPr>
          </w:rPrChange>
        </w:rPr>
      </w:pPr>
    </w:p>
    <w:p w14:paraId="122ECE0A" w14:textId="6F55399D" w:rsidR="00BA6458" w:rsidRPr="00B4578C" w:rsidRDefault="009A1C0A" w:rsidP="00BA6458">
      <w:pPr>
        <w:pStyle w:val="Heading2"/>
        <w:rPr>
          <w:rFonts w:ascii="Times New Roman" w:hAnsi="Times New Roman"/>
          <w:rPrChange w:id="2849" w:author="Hasan" w:date="2014-03-20T13:27:00Z">
            <w:rPr/>
          </w:rPrChange>
        </w:rPr>
      </w:pPr>
      <w:r w:rsidRPr="009A1C0A">
        <w:rPr>
          <w:rFonts w:ascii="Times New Roman" w:hAnsi="Times New Roman"/>
        </w:rPr>
        <w:t>PALMAR APPONEUROSIS (STRUCTURE &amp; FUNCTION)</w:t>
      </w:r>
    </w:p>
    <w:p w14:paraId="28A30FB4" w14:textId="657BE1D9" w:rsidR="00BA6458" w:rsidRPr="00B4578C" w:rsidRDefault="00BA6458">
      <w:pPr>
        <w:spacing w:after="120" w:line="360" w:lineRule="auto"/>
        <w:jc w:val="both"/>
        <w:rPr>
          <w:rFonts w:ascii="Times New Roman" w:hAnsi="Times New Roman" w:cs="Times New Roman"/>
          <w:sz w:val="24"/>
          <w:szCs w:val="24"/>
          <w:rPrChange w:id="2850" w:author="Hasan" w:date="2014-03-20T13:27:00Z">
            <w:rPr>
              <w:rFonts w:ascii="Cambria" w:hAnsi="Cambria"/>
              <w:sz w:val="24"/>
              <w:szCs w:val="24"/>
            </w:rPr>
          </w:rPrChange>
        </w:rPr>
        <w:pPrChange w:id="2851" w:author="Hasan" w:date="2014-03-21T16:28:00Z">
          <w:pPr>
            <w:numPr>
              <w:numId w:val="44"/>
            </w:numPr>
            <w:tabs>
              <w:tab w:val="num" w:pos="720"/>
            </w:tabs>
            <w:spacing w:after="120" w:line="360" w:lineRule="auto"/>
            <w:ind w:left="270" w:hanging="270"/>
            <w:jc w:val="both"/>
          </w:pPr>
        </w:pPrChange>
      </w:pPr>
      <w:r w:rsidRPr="00B4578C">
        <w:rPr>
          <w:rFonts w:ascii="Times New Roman" w:hAnsi="Times New Roman" w:cs="Times New Roman"/>
          <w:sz w:val="24"/>
          <w:szCs w:val="24"/>
          <w:rPrChange w:id="2852" w:author="Hasan" w:date="2014-03-20T13:27:00Z">
            <w:rPr>
              <w:rFonts w:ascii="Cambria" w:hAnsi="Cambria"/>
              <w:sz w:val="24"/>
              <w:szCs w:val="24"/>
            </w:rPr>
          </w:rPrChange>
        </w:rPr>
        <w:t>The deep fascia of the palm of hand (</w:t>
      </w:r>
      <w:r w:rsidRPr="00B4578C">
        <w:rPr>
          <w:rFonts w:ascii="Times New Roman" w:hAnsi="Times New Roman" w:cs="Times New Roman"/>
          <w:b/>
          <w:bCs/>
          <w:sz w:val="24"/>
          <w:szCs w:val="24"/>
          <w:rPrChange w:id="2853" w:author="Hasan" w:date="2014-03-20T13:27:00Z">
            <w:rPr>
              <w:rFonts w:ascii="Cambria" w:hAnsi="Cambria"/>
              <w:b/>
              <w:bCs/>
              <w:sz w:val="24"/>
              <w:szCs w:val="24"/>
            </w:rPr>
          </w:rPrChange>
        </w:rPr>
        <w:t>palmar fascia</w:t>
      </w:r>
      <w:r w:rsidRPr="00B4578C">
        <w:rPr>
          <w:rFonts w:ascii="Times New Roman" w:hAnsi="Times New Roman" w:cs="Times New Roman"/>
          <w:sz w:val="24"/>
          <w:szCs w:val="24"/>
          <w:rPrChange w:id="2854" w:author="Hasan" w:date="2014-03-20T13:27:00Z">
            <w:rPr>
              <w:rFonts w:ascii="Cambria" w:hAnsi="Cambria"/>
              <w:sz w:val="24"/>
              <w:szCs w:val="24"/>
            </w:rPr>
          </w:rPrChange>
        </w:rPr>
        <w:t xml:space="preserve">) is thin over the </w:t>
      </w:r>
      <w:proofErr w:type="spellStart"/>
      <w:r w:rsidRPr="00B4578C">
        <w:rPr>
          <w:rFonts w:ascii="Times New Roman" w:hAnsi="Times New Roman" w:cs="Times New Roman"/>
          <w:sz w:val="24"/>
          <w:szCs w:val="24"/>
          <w:rPrChange w:id="2855" w:author="Hasan" w:date="2014-03-20T13:27:00Z">
            <w:rPr>
              <w:rFonts w:ascii="Cambria" w:hAnsi="Cambria"/>
              <w:sz w:val="24"/>
              <w:szCs w:val="24"/>
            </w:rPr>
          </w:rPrChange>
        </w:rPr>
        <w:t>thenar</w:t>
      </w:r>
      <w:proofErr w:type="spellEnd"/>
      <w:r w:rsidRPr="00B4578C">
        <w:rPr>
          <w:rFonts w:ascii="Times New Roman" w:hAnsi="Times New Roman" w:cs="Times New Roman"/>
          <w:sz w:val="24"/>
          <w:szCs w:val="24"/>
          <w:rPrChange w:id="2856" w:author="Hasan" w:date="2014-03-20T13:27:00Z">
            <w:rPr>
              <w:rFonts w:ascii="Cambria" w:hAnsi="Cambria"/>
              <w:sz w:val="24"/>
              <w:szCs w:val="24"/>
            </w:rPr>
          </w:rPrChange>
        </w:rPr>
        <w:t xml:space="preserve"> and </w:t>
      </w:r>
      <w:proofErr w:type="spellStart"/>
      <w:r w:rsidRPr="00B4578C">
        <w:rPr>
          <w:rFonts w:ascii="Times New Roman" w:hAnsi="Times New Roman" w:cs="Times New Roman"/>
          <w:sz w:val="24"/>
          <w:szCs w:val="24"/>
          <w:rPrChange w:id="2857" w:author="Hasan" w:date="2014-03-20T13:27:00Z">
            <w:rPr>
              <w:rFonts w:ascii="Cambria" w:hAnsi="Cambria"/>
              <w:sz w:val="24"/>
              <w:szCs w:val="24"/>
            </w:rPr>
          </w:rPrChange>
        </w:rPr>
        <w:t>hypothenar</w:t>
      </w:r>
      <w:proofErr w:type="spellEnd"/>
      <w:r w:rsidRPr="00B4578C">
        <w:rPr>
          <w:rFonts w:ascii="Times New Roman" w:hAnsi="Times New Roman" w:cs="Times New Roman"/>
          <w:sz w:val="24"/>
          <w:szCs w:val="24"/>
          <w:rPrChange w:id="2858" w:author="Hasan" w:date="2014-03-20T13:27:00Z">
            <w:rPr>
              <w:rFonts w:ascii="Cambria" w:hAnsi="Cambria"/>
              <w:sz w:val="24"/>
              <w:szCs w:val="24"/>
            </w:rPr>
          </w:rPrChange>
        </w:rPr>
        <w:t xml:space="preserve"> eminences, but its central </w:t>
      </w:r>
      <w:r w:rsidR="00615AAC" w:rsidRPr="00B4578C">
        <w:rPr>
          <w:rFonts w:ascii="Times New Roman" w:hAnsi="Times New Roman" w:cs="Times New Roman"/>
          <w:sz w:val="24"/>
          <w:szCs w:val="24"/>
          <w:rPrChange w:id="2859" w:author="Hasan" w:date="2014-03-20T13:27:00Z">
            <w:rPr>
              <w:rFonts w:ascii="Cambria" w:hAnsi="Cambria"/>
              <w:sz w:val="24"/>
              <w:szCs w:val="24"/>
            </w:rPr>
          </w:rPrChange>
        </w:rPr>
        <w:t>portion, which</w:t>
      </w:r>
      <w:r w:rsidRPr="00B4578C">
        <w:rPr>
          <w:rFonts w:ascii="Times New Roman" w:hAnsi="Times New Roman" w:cs="Times New Roman"/>
          <w:sz w:val="24"/>
          <w:szCs w:val="24"/>
          <w:rPrChange w:id="2860" w:author="Hasan" w:date="2014-03-20T13:27:00Z">
            <w:rPr>
              <w:rFonts w:ascii="Cambria" w:hAnsi="Cambria"/>
              <w:sz w:val="24"/>
              <w:szCs w:val="24"/>
            </w:rPr>
          </w:rPrChange>
        </w:rPr>
        <w:t xml:space="preserve"> is triangular in shape the PA. It is of great strength and thickness. Its apex is </w:t>
      </w:r>
      <w:r w:rsidRPr="00B4578C">
        <w:rPr>
          <w:rFonts w:ascii="Times New Roman" w:hAnsi="Times New Roman" w:cs="Times New Roman"/>
          <w:color w:val="000000"/>
          <w:sz w:val="24"/>
          <w:szCs w:val="24"/>
          <w:rPrChange w:id="2861" w:author="Hasan" w:date="2014-03-20T13:27:00Z">
            <w:rPr>
              <w:rFonts w:ascii="Cambria" w:hAnsi="Cambria"/>
              <w:color w:val="000000"/>
              <w:sz w:val="24"/>
              <w:szCs w:val="24"/>
            </w:rPr>
          </w:rPrChange>
        </w:rPr>
        <w:t xml:space="preserve">continuous </w:t>
      </w:r>
      <w:r w:rsidRPr="00B4578C">
        <w:rPr>
          <w:rFonts w:ascii="Times New Roman" w:hAnsi="Times New Roman" w:cs="Times New Roman"/>
          <w:sz w:val="24"/>
          <w:szCs w:val="24"/>
          <w:rPrChange w:id="2862" w:author="Hasan" w:date="2014-03-20T13:27:00Z">
            <w:rPr>
              <w:rFonts w:ascii="Cambria" w:hAnsi="Cambria"/>
              <w:sz w:val="24"/>
              <w:szCs w:val="24"/>
            </w:rPr>
          </w:rPrChange>
        </w:rPr>
        <w:t xml:space="preserve">proximally </w:t>
      </w:r>
      <w:r w:rsidRPr="00B4578C">
        <w:rPr>
          <w:rFonts w:ascii="Times New Roman" w:hAnsi="Times New Roman" w:cs="Times New Roman"/>
          <w:color w:val="000000"/>
          <w:sz w:val="24"/>
          <w:szCs w:val="24"/>
          <w:rPrChange w:id="2863" w:author="Hasan" w:date="2014-03-20T13:27:00Z">
            <w:rPr>
              <w:rFonts w:ascii="Cambria" w:hAnsi="Cambria"/>
              <w:color w:val="000000"/>
              <w:sz w:val="24"/>
              <w:szCs w:val="24"/>
            </w:rPr>
          </w:rPrChange>
        </w:rPr>
        <w:t xml:space="preserve">with the distal border of TCL, and receives the expanded tendon of the PL. </w:t>
      </w:r>
      <w:r w:rsidRPr="00B4578C">
        <w:rPr>
          <w:rFonts w:ascii="Times New Roman" w:hAnsi="Times New Roman" w:cs="Times New Roman"/>
          <w:sz w:val="24"/>
          <w:szCs w:val="24"/>
          <w:rPrChange w:id="2864" w:author="Hasan" w:date="2014-03-20T13:27:00Z">
            <w:rPr>
              <w:rFonts w:ascii="Cambria" w:hAnsi="Cambria"/>
              <w:sz w:val="24"/>
              <w:szCs w:val="24"/>
            </w:rPr>
          </w:rPrChange>
        </w:rPr>
        <w:t>Its base divides below into four slips, one for each finger. Each slip gives off</w:t>
      </w:r>
      <w:r w:rsidRPr="00B4578C">
        <w:rPr>
          <w:rFonts w:ascii="Times New Roman" w:hAnsi="Times New Roman" w:cs="Times New Roman"/>
          <w:sz w:val="24"/>
          <w:szCs w:val="24"/>
          <w:u w:val="single"/>
          <w:rPrChange w:id="2865" w:author="Hasan" w:date="2014-03-20T13:27:00Z">
            <w:rPr>
              <w:rFonts w:ascii="Cambria" w:hAnsi="Cambria"/>
              <w:sz w:val="24"/>
              <w:szCs w:val="24"/>
              <w:u w:val="single"/>
            </w:rPr>
          </w:rPrChange>
        </w:rPr>
        <w:t xml:space="preserve"> </w:t>
      </w:r>
      <w:r w:rsidRPr="00B4578C">
        <w:rPr>
          <w:rFonts w:ascii="Times New Roman" w:hAnsi="Times New Roman" w:cs="Times New Roman"/>
          <w:sz w:val="24"/>
          <w:szCs w:val="24"/>
          <w:rPrChange w:id="2866" w:author="Hasan" w:date="2014-03-20T13:27:00Z">
            <w:rPr>
              <w:rFonts w:ascii="Cambria" w:hAnsi="Cambria"/>
              <w:sz w:val="24"/>
              <w:szCs w:val="24"/>
            </w:rPr>
          </w:rPrChange>
        </w:rPr>
        <w:t xml:space="preserve">superficial fibers to the skin of the palm and finger, those to the palm joining the skin at the furrow corresponding to the </w:t>
      </w:r>
      <w:proofErr w:type="spellStart"/>
      <w:r w:rsidRPr="00B4578C">
        <w:rPr>
          <w:rFonts w:ascii="Times New Roman" w:hAnsi="Times New Roman" w:cs="Times New Roman"/>
          <w:sz w:val="24"/>
          <w:szCs w:val="24"/>
          <w:rPrChange w:id="2867" w:author="Hasan" w:date="2014-03-20T13:27:00Z">
            <w:rPr>
              <w:rFonts w:ascii="Cambria" w:hAnsi="Cambria"/>
              <w:sz w:val="24"/>
              <w:szCs w:val="24"/>
            </w:rPr>
          </w:rPrChange>
        </w:rPr>
        <w:t>metacarpophalangeal</w:t>
      </w:r>
      <w:proofErr w:type="spellEnd"/>
      <w:r w:rsidRPr="00B4578C">
        <w:rPr>
          <w:rFonts w:ascii="Times New Roman" w:hAnsi="Times New Roman" w:cs="Times New Roman"/>
          <w:sz w:val="24"/>
          <w:szCs w:val="24"/>
          <w:rPrChange w:id="2868" w:author="Hasan" w:date="2014-03-20T13:27:00Z">
            <w:rPr>
              <w:rFonts w:ascii="Cambria" w:hAnsi="Cambria"/>
              <w:sz w:val="24"/>
              <w:szCs w:val="24"/>
            </w:rPr>
          </w:rPrChange>
        </w:rPr>
        <w:t xml:space="preserve"> articulations, and those to the fingers passing into the skin at the transverse fold at the bases of the fingers</w:t>
      </w:r>
      <w:r w:rsidR="00AF6B68" w:rsidRPr="00B4578C">
        <w:rPr>
          <w:rFonts w:ascii="Times New Roman" w:hAnsi="Times New Roman" w:cs="Times New Roman"/>
          <w:sz w:val="24"/>
          <w:szCs w:val="24"/>
          <w:rPrChange w:id="2869"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870" w:author="Hasan" w:date="2014-03-20T13:27:00Z">
            <w:rPr>
              <w:rFonts w:ascii="Cambria" w:hAnsi="Cambria"/>
              <w:sz w:val="24"/>
              <w:szCs w:val="24"/>
            </w:rPr>
          </w:rPrChange>
        </w:rPr>
        <w:instrText xml:space="preserve"> ADDIN EN.CITE &lt;EndNote&gt;&lt;Cite&gt;&lt;Author&gt;Decker&lt;/Author&gt;&lt;Year&gt;1986&lt;/Year&gt;&lt;RecNum&gt;107&lt;/RecNum&gt;&lt;record&gt;&lt;rec-number&gt;107&lt;/rec-number&gt;&lt;foreign-keys&gt;&lt;key app="EN" db-id="w90vvrfp4f5ddsexepax20tzppdwew9wpfra"&gt;107&lt;/key&gt;&lt;/foreign-keys&gt;&lt;ref-type name="Book"&gt;6&lt;/ref-type&gt;&lt;contributors&gt;&lt;authors&gt;&lt;author&gt;Decker, G.A.G.&lt;/author&gt;&lt;author&gt;Du Plessis, D.J. &lt;/author&gt;&lt;/authors&gt;&lt;/contributors&gt;&lt;titles&gt;&lt;title&gt;The Bath Press, Lower Bristol Road, Bath BA2 3 BL. Great Britain.&lt;/title&gt;&lt;/titles&gt;&lt;edition&gt;12&lt;/edition&gt;&lt;dates&gt;&lt;year&gt;1986&lt;/year&gt;&lt;/dates&gt;&lt;publisher&gt;John Wright &amp;amp; Sons Ltd. Bristol&lt;/publisher&gt;&lt;urls&gt;&lt;/urls&gt;&lt;/record&gt;&lt;/Cite&gt;&lt;/EndNote&gt;</w:instrText>
      </w:r>
      <w:r w:rsidR="00AF6B68" w:rsidRPr="00B4578C">
        <w:rPr>
          <w:rFonts w:ascii="Times New Roman" w:hAnsi="Times New Roman" w:cs="Times New Roman"/>
          <w:sz w:val="24"/>
          <w:szCs w:val="24"/>
          <w:rPrChange w:id="2871"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872" w:author="Hasan" w:date="2014-03-20T13:27:00Z">
            <w:rPr>
              <w:rFonts w:ascii="Cambria" w:hAnsi="Cambria"/>
              <w:noProof/>
              <w:sz w:val="24"/>
              <w:szCs w:val="24"/>
              <w:vertAlign w:val="superscript"/>
            </w:rPr>
          </w:rPrChange>
        </w:rPr>
        <w:t>[33]</w:t>
      </w:r>
      <w:r w:rsidR="00AF6B68" w:rsidRPr="00B4578C">
        <w:rPr>
          <w:rFonts w:ascii="Times New Roman" w:hAnsi="Times New Roman" w:cs="Times New Roman"/>
          <w:sz w:val="24"/>
          <w:szCs w:val="24"/>
          <w:rPrChange w:id="2873"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874" w:author="Hasan" w:date="2014-03-20T13:27:00Z">
            <w:rPr>
              <w:rFonts w:ascii="Cambria" w:hAnsi="Cambria"/>
              <w:sz w:val="24"/>
              <w:szCs w:val="24"/>
            </w:rPr>
          </w:rPrChange>
        </w:rPr>
        <w:t>.</w:t>
      </w:r>
    </w:p>
    <w:p w14:paraId="129E3D77" w14:textId="6B183F4F" w:rsidR="00BA6458" w:rsidRPr="00B4578C" w:rsidRDefault="00BA6458">
      <w:pPr>
        <w:spacing w:after="120" w:line="360" w:lineRule="auto"/>
        <w:jc w:val="both"/>
        <w:rPr>
          <w:rFonts w:ascii="Times New Roman" w:hAnsi="Times New Roman" w:cs="Times New Roman"/>
          <w:color w:val="000000"/>
          <w:sz w:val="24"/>
          <w:szCs w:val="24"/>
          <w:rPrChange w:id="2875" w:author="Hasan" w:date="2014-03-20T13:27:00Z">
            <w:rPr>
              <w:rFonts w:ascii="Cambria" w:hAnsi="Cambria"/>
              <w:color w:val="000000"/>
              <w:sz w:val="24"/>
              <w:szCs w:val="24"/>
            </w:rPr>
          </w:rPrChange>
        </w:rPr>
        <w:pPrChange w:id="2876" w:author="Hasan" w:date="2014-03-21T16:28:00Z">
          <w:pPr>
            <w:numPr>
              <w:numId w:val="44"/>
            </w:numPr>
            <w:tabs>
              <w:tab w:val="num" w:pos="720"/>
            </w:tabs>
            <w:spacing w:after="120" w:line="360" w:lineRule="auto"/>
            <w:ind w:left="270" w:hanging="270"/>
            <w:jc w:val="both"/>
          </w:pPr>
        </w:pPrChange>
      </w:pPr>
      <w:r w:rsidRPr="00B4578C">
        <w:rPr>
          <w:rFonts w:ascii="Times New Roman" w:hAnsi="Times New Roman" w:cs="Times New Roman"/>
          <w:sz w:val="24"/>
          <w:szCs w:val="24"/>
          <w:rPrChange w:id="2877" w:author="Hasan" w:date="2014-03-20T13:27:00Z">
            <w:rPr>
              <w:rFonts w:ascii="Cambria" w:hAnsi="Cambria"/>
              <w:sz w:val="24"/>
              <w:szCs w:val="24"/>
            </w:rPr>
          </w:rPrChange>
        </w:rPr>
        <w:t xml:space="preserve">The PA covers the central compartment of hand which contains the long flexor tendons and their synovial sheathes, the </w:t>
      </w:r>
      <w:proofErr w:type="spellStart"/>
      <w:r w:rsidRPr="00B4578C">
        <w:rPr>
          <w:rFonts w:ascii="Times New Roman" w:hAnsi="Times New Roman" w:cs="Times New Roman"/>
          <w:sz w:val="24"/>
          <w:szCs w:val="24"/>
          <w:rPrChange w:id="2878" w:author="Hasan" w:date="2014-03-20T13:27:00Z">
            <w:rPr>
              <w:rFonts w:ascii="Cambria" w:hAnsi="Cambria"/>
              <w:sz w:val="24"/>
              <w:szCs w:val="24"/>
            </w:rPr>
          </w:rPrChange>
        </w:rPr>
        <w:t>lumbricals</w:t>
      </w:r>
      <w:proofErr w:type="spellEnd"/>
      <w:r w:rsidRPr="00B4578C">
        <w:rPr>
          <w:rFonts w:ascii="Times New Roman" w:hAnsi="Times New Roman" w:cs="Times New Roman"/>
          <w:sz w:val="24"/>
          <w:szCs w:val="24"/>
          <w:rPrChange w:id="2879" w:author="Hasan" w:date="2014-03-20T13:27:00Z">
            <w:rPr>
              <w:rFonts w:ascii="Cambria" w:hAnsi="Cambria"/>
              <w:sz w:val="24"/>
              <w:szCs w:val="24"/>
            </w:rPr>
          </w:rPrChange>
        </w:rPr>
        <w:t xml:space="preserve">, the superficial palmar arch, branches of the median and ulnar nerves with their digital nerves and vessels. Between the flexor tendons and the fascia covering the deep palmar muscles lies the medial central palmar (mid-palmar) space which is continuous with the space of at distal forearm in front of pronator quadrates (Space of </w:t>
      </w:r>
      <w:proofErr w:type="spellStart"/>
      <w:r w:rsidRPr="00B4578C">
        <w:rPr>
          <w:rFonts w:ascii="Times New Roman" w:hAnsi="Times New Roman" w:cs="Times New Roman"/>
          <w:sz w:val="24"/>
          <w:szCs w:val="24"/>
          <w:rPrChange w:id="2880" w:author="Hasan" w:date="2014-03-20T13:27:00Z">
            <w:rPr>
              <w:rFonts w:ascii="Cambria" w:hAnsi="Cambria"/>
              <w:sz w:val="24"/>
              <w:szCs w:val="24"/>
            </w:rPr>
          </w:rPrChange>
        </w:rPr>
        <w:t>Parona</w:t>
      </w:r>
      <w:proofErr w:type="spellEnd"/>
      <w:r w:rsidRPr="00B4578C">
        <w:rPr>
          <w:rFonts w:ascii="Times New Roman" w:hAnsi="Times New Roman" w:cs="Times New Roman"/>
          <w:sz w:val="24"/>
          <w:szCs w:val="24"/>
          <w:rPrChange w:id="2881" w:author="Hasan" w:date="2014-03-20T13:27:00Z">
            <w:rPr>
              <w:rFonts w:ascii="Cambria" w:hAnsi="Cambria"/>
              <w:sz w:val="24"/>
              <w:szCs w:val="24"/>
            </w:rPr>
          </w:rPrChange>
        </w:rPr>
        <w:t xml:space="preserve">) via the </w:t>
      </w:r>
      <w:ins w:id="2882" w:author="Mohammad" w:date="2014-03-19T21:50:00Z">
        <w:r w:rsidR="00E75A22" w:rsidRPr="00B4578C">
          <w:rPr>
            <w:rFonts w:ascii="Times New Roman" w:hAnsi="Times New Roman" w:cs="Times New Roman"/>
            <w:sz w:val="24"/>
            <w:szCs w:val="24"/>
            <w:rPrChange w:id="2883" w:author="Hasan" w:date="2014-03-20T13:27:00Z">
              <w:rPr>
                <w:rFonts w:ascii="Cambria" w:hAnsi="Cambria"/>
                <w:sz w:val="24"/>
                <w:szCs w:val="24"/>
              </w:rPr>
            </w:rPrChange>
          </w:rPr>
          <w:t>CT</w:t>
        </w:r>
      </w:ins>
      <w:del w:id="2884" w:author="Mohammad" w:date="2014-03-19T21:50:00Z">
        <w:r w:rsidRPr="00B4578C">
          <w:rPr>
            <w:rFonts w:ascii="Times New Roman" w:hAnsi="Times New Roman" w:cs="Times New Roman"/>
            <w:sz w:val="24"/>
            <w:szCs w:val="24"/>
            <w:rPrChange w:id="2885" w:author="Hasan" w:date="2014-03-20T13:27:00Z">
              <w:rPr>
                <w:rFonts w:ascii="Cambria" w:hAnsi="Cambria"/>
                <w:sz w:val="24"/>
                <w:szCs w:val="24"/>
              </w:rPr>
            </w:rPrChange>
          </w:rPr>
          <w:delText>carpal tunnel</w:delText>
        </w:r>
      </w:del>
      <w:r w:rsidR="00AF6B68" w:rsidRPr="00B4578C">
        <w:rPr>
          <w:rFonts w:ascii="Times New Roman" w:hAnsi="Times New Roman" w:cs="Times New Roman"/>
          <w:sz w:val="24"/>
          <w:szCs w:val="24"/>
          <w:rPrChange w:id="2886"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887" w:author="Hasan" w:date="2014-03-20T13:27:00Z">
            <w:rPr>
              <w:rFonts w:ascii="Cambria" w:hAnsi="Cambria"/>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sz w:val="24"/>
          <w:szCs w:val="24"/>
          <w:rPrChange w:id="2888"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889" w:author="Hasan" w:date="2014-03-20T13:27:00Z">
            <w:rPr>
              <w:rFonts w:ascii="Cambria" w:hAnsi="Cambria"/>
              <w:noProof/>
              <w:sz w:val="24"/>
              <w:szCs w:val="24"/>
              <w:vertAlign w:val="superscript"/>
            </w:rPr>
          </w:rPrChange>
        </w:rPr>
        <w:t>[24]</w:t>
      </w:r>
      <w:r w:rsidR="00AF6B68" w:rsidRPr="00B4578C">
        <w:rPr>
          <w:rFonts w:ascii="Times New Roman" w:hAnsi="Times New Roman" w:cs="Times New Roman"/>
          <w:sz w:val="24"/>
          <w:szCs w:val="24"/>
          <w:rPrChange w:id="2890"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891" w:author="Hasan" w:date="2014-03-20T13:27:00Z">
            <w:rPr>
              <w:rFonts w:ascii="Cambria" w:hAnsi="Cambria"/>
              <w:sz w:val="24"/>
              <w:szCs w:val="24"/>
            </w:rPr>
          </w:rPrChange>
        </w:rPr>
        <w:t>.</w:t>
      </w:r>
    </w:p>
    <w:p w14:paraId="5BA8C63C" w14:textId="368733BE" w:rsidR="00BA6458" w:rsidRPr="00B4578C" w:rsidRDefault="00BA6458">
      <w:pPr>
        <w:spacing w:after="120" w:line="360" w:lineRule="auto"/>
        <w:jc w:val="both"/>
        <w:rPr>
          <w:rFonts w:ascii="Times New Roman" w:hAnsi="Times New Roman" w:cs="Times New Roman"/>
          <w:sz w:val="24"/>
          <w:szCs w:val="24"/>
          <w:rPrChange w:id="2892" w:author="Hasan" w:date="2014-03-20T13:27:00Z">
            <w:rPr>
              <w:rFonts w:ascii="Cambria" w:hAnsi="Cambria"/>
              <w:sz w:val="24"/>
              <w:szCs w:val="24"/>
            </w:rPr>
          </w:rPrChange>
        </w:rPr>
        <w:pPrChange w:id="2893" w:author="Hasan" w:date="2014-03-21T16:28:00Z">
          <w:pPr>
            <w:numPr>
              <w:numId w:val="44"/>
            </w:numPr>
            <w:tabs>
              <w:tab w:val="num" w:pos="720"/>
            </w:tabs>
            <w:spacing w:after="120" w:line="360" w:lineRule="auto"/>
            <w:ind w:left="270" w:hanging="270"/>
            <w:jc w:val="both"/>
          </w:pPr>
        </w:pPrChange>
      </w:pPr>
      <w:r w:rsidRPr="00B4578C">
        <w:rPr>
          <w:rFonts w:ascii="Times New Roman" w:hAnsi="Times New Roman" w:cs="Times New Roman"/>
          <w:sz w:val="24"/>
          <w:szCs w:val="24"/>
          <w:rPrChange w:id="2894" w:author="Hasan" w:date="2014-03-20T13:27:00Z">
            <w:rPr>
              <w:rFonts w:ascii="Cambria" w:hAnsi="Cambria"/>
              <w:sz w:val="24"/>
              <w:szCs w:val="24"/>
            </w:rPr>
          </w:rPrChange>
        </w:rPr>
        <w:t xml:space="preserve">The deeper part of each slip subdivides into two processes, which are inserted into the fibrous sheaths of the flexor tendons. At the points of division into the slips, numerous strong </w:t>
      </w:r>
      <w:r w:rsidRPr="00B4578C">
        <w:rPr>
          <w:rFonts w:ascii="Times New Roman" w:hAnsi="Times New Roman" w:cs="Times New Roman"/>
          <w:b/>
          <w:bCs/>
          <w:sz w:val="24"/>
          <w:szCs w:val="24"/>
          <w:rPrChange w:id="2895" w:author="Hasan" w:date="2014-03-20T13:27:00Z">
            <w:rPr>
              <w:rFonts w:ascii="Cambria" w:hAnsi="Cambria"/>
              <w:b/>
              <w:bCs/>
              <w:sz w:val="24"/>
              <w:szCs w:val="24"/>
            </w:rPr>
          </w:rPrChange>
        </w:rPr>
        <w:t>transverse</w:t>
      </w:r>
      <w:r w:rsidRPr="00B4578C">
        <w:rPr>
          <w:rFonts w:ascii="Times New Roman" w:hAnsi="Times New Roman" w:cs="Times New Roman"/>
          <w:sz w:val="24"/>
          <w:szCs w:val="24"/>
          <w:rPrChange w:id="2896" w:author="Hasan" w:date="2014-03-20T13:27:00Z">
            <w:rPr>
              <w:rFonts w:ascii="Cambria" w:hAnsi="Cambria"/>
              <w:sz w:val="24"/>
              <w:szCs w:val="24"/>
            </w:rPr>
          </w:rPrChange>
        </w:rPr>
        <w:t xml:space="preserve"> </w:t>
      </w:r>
      <w:r w:rsidRPr="00B4578C">
        <w:rPr>
          <w:rFonts w:ascii="Times New Roman" w:hAnsi="Times New Roman" w:cs="Times New Roman"/>
          <w:b/>
          <w:bCs/>
          <w:sz w:val="24"/>
          <w:szCs w:val="24"/>
          <w:rPrChange w:id="2897" w:author="Hasan" w:date="2014-03-20T13:27:00Z">
            <w:rPr>
              <w:rFonts w:ascii="Cambria" w:hAnsi="Cambria"/>
              <w:b/>
              <w:bCs/>
              <w:sz w:val="24"/>
              <w:szCs w:val="24"/>
            </w:rPr>
          </w:rPrChange>
        </w:rPr>
        <w:t>fascicular fibers</w:t>
      </w:r>
      <w:r w:rsidRPr="00B4578C">
        <w:rPr>
          <w:rFonts w:ascii="Times New Roman" w:hAnsi="Times New Roman" w:cs="Times New Roman"/>
          <w:sz w:val="24"/>
          <w:szCs w:val="24"/>
          <w:rPrChange w:id="2898" w:author="Hasan" w:date="2014-03-20T13:27:00Z">
            <w:rPr>
              <w:rFonts w:ascii="Cambria" w:hAnsi="Cambria"/>
              <w:sz w:val="24"/>
              <w:szCs w:val="24"/>
            </w:rPr>
          </w:rPrChange>
        </w:rPr>
        <w:t xml:space="preserve"> of the PA are positioned at the proximal margin of the flexor tendon sheath. They bind the separate processes together, and are attached by vertical septa to the underlying transverse metacarpal ligament. Thus, forming a tunnel around the flexor tendon and a PA </w:t>
      </w:r>
      <w:r w:rsidRPr="00B4578C">
        <w:rPr>
          <w:rFonts w:ascii="Times New Roman" w:hAnsi="Times New Roman" w:cs="Times New Roman"/>
          <w:color w:val="000000"/>
          <w:sz w:val="24"/>
          <w:szCs w:val="24"/>
          <w:rPrChange w:id="2899" w:author="Hasan" w:date="2014-03-20T13:27:00Z">
            <w:rPr>
              <w:rFonts w:ascii="Cambria" w:hAnsi="Cambria"/>
              <w:color w:val="000000"/>
              <w:sz w:val="24"/>
              <w:szCs w:val="24"/>
            </w:rPr>
          </w:rPrChange>
        </w:rPr>
        <w:t>pulley for</w:t>
      </w:r>
      <w:r w:rsidRPr="00B4578C">
        <w:rPr>
          <w:rFonts w:ascii="Times New Roman" w:hAnsi="Times New Roman" w:cs="Times New Roman"/>
          <w:sz w:val="24"/>
          <w:szCs w:val="24"/>
          <w:rPrChange w:id="2900" w:author="Hasan" w:date="2014-03-20T13:27:00Z">
            <w:rPr>
              <w:rFonts w:ascii="Cambria" w:hAnsi="Cambria"/>
              <w:sz w:val="24"/>
              <w:szCs w:val="24"/>
            </w:rPr>
          </w:rPrChange>
        </w:rPr>
        <w:t xml:space="preserve"> the flexor tendons </w:t>
      </w:r>
      <w:r w:rsidRPr="00B4578C">
        <w:rPr>
          <w:rFonts w:ascii="Times New Roman" w:hAnsi="Times New Roman" w:cs="Times New Roman"/>
          <w:color w:val="000000"/>
          <w:sz w:val="24"/>
          <w:szCs w:val="24"/>
          <w:rPrChange w:id="2901" w:author="Hasan" w:date="2014-03-20T13:27:00Z">
            <w:rPr>
              <w:rFonts w:ascii="Cambria" w:hAnsi="Cambria"/>
              <w:color w:val="000000"/>
              <w:sz w:val="24"/>
              <w:szCs w:val="24"/>
            </w:rPr>
          </w:rPrChange>
        </w:rPr>
        <w:t xml:space="preserve">in conjunction with the first and second annular pulleys of the digital flexor </w:t>
      </w:r>
      <w:proofErr w:type="gramStart"/>
      <w:r w:rsidRPr="00B4578C">
        <w:rPr>
          <w:rFonts w:ascii="Times New Roman" w:hAnsi="Times New Roman" w:cs="Times New Roman"/>
          <w:color w:val="000000"/>
          <w:sz w:val="24"/>
          <w:szCs w:val="24"/>
          <w:rPrChange w:id="2902" w:author="Hasan" w:date="2014-03-20T13:27:00Z">
            <w:rPr>
              <w:rFonts w:ascii="Cambria" w:hAnsi="Cambria"/>
              <w:color w:val="000000"/>
              <w:sz w:val="24"/>
              <w:szCs w:val="24"/>
            </w:rPr>
          </w:rPrChange>
        </w:rPr>
        <w:t>mechanism</w:t>
      </w:r>
      <w:proofErr w:type="gramEnd"/>
      <w:r w:rsidR="00AF6B68" w:rsidRPr="00B4578C">
        <w:rPr>
          <w:rFonts w:ascii="Times New Roman" w:hAnsi="Times New Roman" w:cs="Times New Roman"/>
          <w:color w:val="000000"/>
          <w:sz w:val="24"/>
          <w:szCs w:val="24"/>
          <w:rPrChange w:id="2903" w:author="Hasan" w:date="2014-03-20T13:27:00Z">
            <w:rPr>
              <w:rFonts w:ascii="Cambria" w:hAnsi="Cambria"/>
              <w:color w:val="000000"/>
              <w:sz w:val="24"/>
              <w:szCs w:val="24"/>
            </w:rPr>
          </w:rPrChange>
        </w:rPr>
        <w:fldChar w:fldCharType="begin">
          <w:fldData xml:space="preserve">PEVuZE5vdGU+PENpdGU+PEF1dGhvcj5NYW5za2U8L0F1dGhvcj48WWVhcj4xOTgzPC9ZZWFyPjxS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</w:fldData>
        </w:fldChar>
      </w:r>
      <w:r w:rsidR="00941920" w:rsidRPr="00B4578C">
        <w:rPr>
          <w:rFonts w:ascii="Times New Roman" w:hAnsi="Times New Roman" w:cs="Times New Roman"/>
          <w:color w:val="000000"/>
          <w:sz w:val="24"/>
          <w:szCs w:val="24"/>
          <w:rPrChange w:id="2904"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2905" w:author="Hasan" w:date="2014-03-20T13:27:00Z">
            <w:rPr>
              <w:rFonts w:ascii="Cambria" w:hAnsi="Cambria"/>
              <w:color w:val="000000"/>
              <w:sz w:val="24"/>
              <w:szCs w:val="24"/>
            </w:rPr>
          </w:rPrChange>
        </w:rPr>
        <w:fldChar w:fldCharType="begin">
          <w:fldData xml:space="preserve">PEVuZE5vdGU+PENpdGU+PEF1dGhvcj5NYW5za2U8L0F1dGhvcj48WWVhcj4xOTgzPC9ZZWFyPjxS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</w:fldData>
        </w:fldChar>
      </w:r>
      <w:r w:rsidR="00941920" w:rsidRPr="00B4578C">
        <w:rPr>
          <w:rFonts w:ascii="Times New Roman" w:hAnsi="Times New Roman" w:cs="Times New Roman"/>
          <w:color w:val="000000"/>
          <w:sz w:val="24"/>
          <w:szCs w:val="24"/>
          <w:rPrChange w:id="2906"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2907"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2908"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2909"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291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911" w:author="Hasan" w:date="2014-03-20T13:27:00Z">
            <w:rPr>
              <w:rFonts w:ascii="Cambria" w:hAnsi="Cambria"/>
              <w:noProof/>
              <w:color w:val="000000"/>
              <w:sz w:val="24"/>
              <w:szCs w:val="24"/>
              <w:vertAlign w:val="superscript"/>
            </w:rPr>
          </w:rPrChange>
        </w:rPr>
        <w:t>[67, 68]</w:t>
      </w:r>
      <w:r w:rsidR="00AF6B68" w:rsidRPr="00B4578C">
        <w:rPr>
          <w:rFonts w:ascii="Times New Roman" w:hAnsi="Times New Roman" w:cs="Times New Roman"/>
          <w:color w:val="000000"/>
          <w:sz w:val="24"/>
          <w:szCs w:val="24"/>
          <w:rPrChange w:id="291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2913" w:author="Hasan" w:date="2014-03-20T13:27:00Z">
            <w:rPr>
              <w:rFonts w:ascii="Cambria" w:hAnsi="Cambria"/>
              <w:color w:val="000000"/>
              <w:sz w:val="24"/>
              <w:szCs w:val="24"/>
            </w:rPr>
          </w:rPrChange>
        </w:rPr>
        <w:t>.</w:t>
      </w:r>
    </w:p>
    <w:p w14:paraId="74C9DAFD" w14:textId="6F3403D3" w:rsidR="00BA6458" w:rsidRPr="00B4578C" w:rsidRDefault="00BA6458">
      <w:pPr>
        <w:spacing w:after="120" w:line="360" w:lineRule="auto"/>
        <w:jc w:val="both"/>
        <w:rPr>
          <w:rFonts w:ascii="Times New Roman" w:hAnsi="Times New Roman" w:cs="Times New Roman"/>
          <w:sz w:val="24"/>
          <w:szCs w:val="24"/>
          <w:rPrChange w:id="2914" w:author="Hasan" w:date="2014-03-20T13:27:00Z">
            <w:rPr>
              <w:rFonts w:ascii="Cambria" w:hAnsi="Cambria"/>
              <w:sz w:val="24"/>
              <w:szCs w:val="24"/>
            </w:rPr>
          </w:rPrChange>
        </w:rPr>
        <w:pPrChange w:id="2915" w:author="Hasan" w:date="2014-03-21T16:28:00Z">
          <w:pPr>
            <w:numPr>
              <w:numId w:val="44"/>
            </w:numPr>
            <w:tabs>
              <w:tab w:val="num" w:pos="720"/>
            </w:tabs>
            <w:spacing w:after="120" w:line="360" w:lineRule="auto"/>
            <w:ind w:left="270" w:hanging="270"/>
            <w:jc w:val="both"/>
          </w:pPr>
        </w:pPrChange>
      </w:pPr>
      <w:r w:rsidRPr="00B4578C">
        <w:rPr>
          <w:rFonts w:ascii="Times New Roman" w:hAnsi="Times New Roman" w:cs="Times New Roman"/>
          <w:sz w:val="24"/>
          <w:szCs w:val="24"/>
          <w:rPrChange w:id="2916" w:author="Hasan" w:date="2014-03-20T13:27:00Z">
            <w:rPr>
              <w:rFonts w:ascii="Cambria" w:hAnsi="Cambria"/>
              <w:sz w:val="24"/>
              <w:szCs w:val="24"/>
            </w:rPr>
          </w:rPrChange>
        </w:rPr>
        <w:lastRenderedPageBreak/>
        <w:t xml:space="preserve">The PA pulley </w:t>
      </w:r>
      <w:r w:rsidRPr="00B4578C">
        <w:rPr>
          <w:rFonts w:ascii="Times New Roman" w:hAnsi="Times New Roman" w:cs="Times New Roman"/>
          <w:color w:val="000000"/>
          <w:sz w:val="24"/>
          <w:szCs w:val="24"/>
          <w:rPrChange w:id="2917" w:author="Hasan" w:date="2014-03-20T13:27:00Z">
            <w:rPr>
              <w:rFonts w:ascii="Cambria" w:hAnsi="Cambria"/>
              <w:color w:val="000000"/>
              <w:sz w:val="24"/>
              <w:szCs w:val="24"/>
            </w:rPr>
          </w:rPrChange>
        </w:rPr>
        <w:t>might be considered similar to the annular and cruciate flexor tendon</w:t>
      </w:r>
      <w:r w:rsidRPr="00B4578C">
        <w:rPr>
          <w:rFonts w:ascii="Times New Roman" w:hAnsi="Times New Roman" w:cs="Times New Roman"/>
          <w:b/>
          <w:bCs/>
          <w:color w:val="000000"/>
          <w:sz w:val="24"/>
          <w:szCs w:val="24"/>
          <w:rPrChange w:id="2918" w:author="Hasan" w:date="2014-03-20T13:27:00Z">
            <w:rPr>
              <w:rFonts w:ascii="Cambria" w:hAnsi="Cambria"/>
              <w:b/>
              <w:bCs/>
              <w:color w:val="000000"/>
              <w:sz w:val="24"/>
              <w:szCs w:val="24"/>
            </w:rPr>
          </w:rPrChange>
        </w:rPr>
        <w:t xml:space="preserve"> </w:t>
      </w:r>
      <w:r w:rsidRPr="00B4578C">
        <w:rPr>
          <w:rFonts w:ascii="Times New Roman" w:hAnsi="Times New Roman" w:cs="Times New Roman"/>
          <w:color w:val="000000"/>
          <w:sz w:val="24"/>
          <w:szCs w:val="24"/>
          <w:rPrChange w:id="2919" w:author="Hasan" w:date="2014-03-20T13:27:00Z">
            <w:rPr>
              <w:rFonts w:ascii="Cambria" w:hAnsi="Cambria"/>
              <w:color w:val="000000"/>
              <w:sz w:val="24"/>
              <w:szCs w:val="24"/>
            </w:rPr>
          </w:rPrChange>
        </w:rPr>
        <w:t xml:space="preserve">pulleys in importance. </w:t>
      </w:r>
      <w:r w:rsidRPr="00B4578C">
        <w:rPr>
          <w:rFonts w:ascii="Times New Roman" w:hAnsi="Times New Roman" w:cs="Times New Roman"/>
          <w:sz w:val="24"/>
          <w:szCs w:val="24"/>
          <w:rPrChange w:id="2920" w:author="Hasan" w:date="2014-03-20T13:27:00Z">
            <w:rPr>
              <w:rFonts w:ascii="Cambria" w:hAnsi="Cambria"/>
              <w:sz w:val="24"/>
              <w:szCs w:val="24"/>
            </w:rPr>
          </w:rPrChange>
        </w:rPr>
        <w:t xml:space="preserve">In combination with the proximal annular pulleys, PA acts to decrease the tendency to bowstringing around the </w:t>
      </w:r>
      <w:proofErr w:type="spellStart"/>
      <w:r w:rsidRPr="00B4578C">
        <w:rPr>
          <w:rFonts w:ascii="Times New Roman" w:hAnsi="Times New Roman" w:cs="Times New Roman"/>
          <w:sz w:val="24"/>
          <w:szCs w:val="24"/>
          <w:rPrChange w:id="2921" w:author="Hasan" w:date="2014-03-20T13:27:00Z">
            <w:rPr>
              <w:rFonts w:ascii="Cambria" w:hAnsi="Cambria"/>
              <w:sz w:val="24"/>
              <w:szCs w:val="24"/>
            </w:rPr>
          </w:rPrChange>
        </w:rPr>
        <w:t>metacarpophalangeal</w:t>
      </w:r>
      <w:proofErr w:type="spellEnd"/>
      <w:r w:rsidRPr="00B4578C">
        <w:rPr>
          <w:rFonts w:ascii="Times New Roman" w:hAnsi="Times New Roman" w:cs="Times New Roman"/>
          <w:sz w:val="24"/>
          <w:szCs w:val="24"/>
          <w:rPrChange w:id="2922" w:author="Hasan" w:date="2014-03-20T13:27:00Z">
            <w:rPr>
              <w:rFonts w:ascii="Cambria" w:hAnsi="Cambria"/>
              <w:sz w:val="24"/>
              <w:szCs w:val="24"/>
            </w:rPr>
          </w:rPrChange>
        </w:rPr>
        <w:t xml:space="preserve"> joint</w:t>
      </w:r>
      <w:r w:rsidR="00AF6B68" w:rsidRPr="00B4578C">
        <w:rPr>
          <w:rFonts w:ascii="Times New Roman" w:hAnsi="Times New Roman" w:cs="Times New Roman"/>
          <w:sz w:val="24"/>
          <w:szCs w:val="24"/>
          <w:rPrChange w:id="2923"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924" w:author="Hasan" w:date="2014-03-20T13:27:00Z">
            <w:rPr>
              <w:rFonts w:ascii="Cambria" w:hAnsi="Cambria"/>
              <w:sz w:val="24"/>
              <w:szCs w:val="24"/>
            </w:rPr>
          </w:rPrChange>
        </w:rPr>
        <w:instrText xml:space="preserve"> ADDIN EN.CITE &lt;EndNote&gt;&lt;Cite&gt;&lt;Author&gt;Phillips&lt;/Author&gt;&lt;Year&gt;1996&lt;/Year&gt;&lt;RecNum&gt;53&lt;/RecNum&gt;&lt;record&gt;&lt;rec-number&gt;53&lt;/rec-number&gt;&lt;foreign-keys&gt;&lt;key app="EN" db-id="w90vvrfp4f5ddsexepax20tzppdwew9wpfra"&gt;53&lt;/key&gt;&lt;/foreign-keys&gt;&lt;ref-type name="Journal Article"&gt;17&lt;/ref-type&gt;&lt;contributors&gt;&lt;authors&gt;&lt;author&gt;Phillips, C.&lt;/author&gt;&lt;author&gt;Mass, D.&lt;/author&gt;&lt;/authors&gt;&lt;/contributors&gt;&lt;auth-address&gt;Department of Surgery, University of Chicago Hospitals, IL, USA.&lt;/auth-address&gt;&lt;titles&gt;&lt;title&gt;Mechanical analysis of the palmar aponeurosis pulley in human cadavers&lt;/title&gt;&lt;secondary-title&gt;J Hand Surg Am&lt;/secondary-title&gt;&lt;alt-title&gt;The Journal of hand surgery&lt;/alt-title&gt;&lt;/titles&gt;&lt;pages&gt;240-4&lt;/pages&gt;&lt;volume&gt;21&lt;/volume&gt;&lt;number&gt;2&lt;/number&gt;&lt;keywords&gt;&lt;keyword&gt;Biomechanics&lt;/keyword&gt;&lt;keyword&gt;Fingers/anatomy &amp;amp; histology/physiology&lt;/keyword&gt;&lt;keyword&gt;Hand/anatomy &amp;amp; histology/*physiology&lt;/keyword&gt;&lt;keyword&gt;Humans&lt;/keyword&gt;&lt;keyword&gt;Models, Anatomic&lt;/keyword&gt;&lt;keyword&gt;Reference Values&lt;/keyword&gt;&lt;keyword&gt;Tendons/anatomy &amp;amp; histology/*physiology&lt;/keyword&gt;&lt;keyword&gt;Tensile Strength&lt;/keyword&gt;&lt;keyword&gt;Weight-Bearing/*physiology&lt;/keyword&gt;&lt;/keywords&gt;&lt;dates&gt;&lt;year&gt;1996&lt;/year&gt;&lt;pub-dates&gt;&lt;date&gt;Mar&lt;/date&gt;&lt;/pub-dates&gt;&lt;/dates&gt;&lt;isbn&gt;0363-5023 (Print)&amp;#xD;0363-5023 (Linking)&lt;/isbn&gt;&lt;accession-num&gt;8683053&lt;/accession-num&gt;&lt;urls&gt;&lt;related-urls&gt;&lt;url&gt;http://www.ncbi.nlm.nih.gov/pubmed/8683053&lt;/url&gt;&lt;/related-urls&gt;&lt;/urls&gt;&lt;electronic-resource-num&gt;10.1016/S0363-5023(96)80107-9&lt;/electronic-resource-num&gt;&lt;/record&gt;&lt;/Cite&gt;&lt;/EndNote&gt;</w:instrText>
      </w:r>
      <w:r w:rsidR="00AF6B68" w:rsidRPr="00B4578C">
        <w:rPr>
          <w:rFonts w:ascii="Times New Roman" w:hAnsi="Times New Roman" w:cs="Times New Roman"/>
          <w:sz w:val="24"/>
          <w:szCs w:val="24"/>
          <w:rPrChange w:id="2925"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926" w:author="Hasan" w:date="2014-03-20T13:27:00Z">
            <w:rPr>
              <w:rFonts w:ascii="Cambria" w:hAnsi="Cambria"/>
              <w:noProof/>
              <w:sz w:val="24"/>
              <w:szCs w:val="24"/>
              <w:vertAlign w:val="superscript"/>
            </w:rPr>
          </w:rPrChange>
        </w:rPr>
        <w:t>[69]</w:t>
      </w:r>
      <w:r w:rsidR="00AF6B68" w:rsidRPr="00B4578C">
        <w:rPr>
          <w:rFonts w:ascii="Times New Roman" w:hAnsi="Times New Roman" w:cs="Times New Roman"/>
          <w:sz w:val="24"/>
          <w:szCs w:val="24"/>
          <w:rPrChange w:id="2927"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928" w:author="Hasan" w:date="2014-03-20T13:27:00Z">
            <w:rPr>
              <w:rFonts w:ascii="Cambria" w:hAnsi="Cambria"/>
              <w:sz w:val="24"/>
              <w:szCs w:val="24"/>
            </w:rPr>
          </w:rPrChange>
        </w:rPr>
        <w:t>.</w:t>
      </w:r>
    </w:p>
    <w:p w14:paraId="7EE30B06" w14:textId="0C52A2F5" w:rsidR="00BA6458" w:rsidRPr="00B4578C" w:rsidRDefault="00BA6458">
      <w:pPr>
        <w:spacing w:after="120" w:line="360" w:lineRule="auto"/>
        <w:jc w:val="both"/>
        <w:rPr>
          <w:rFonts w:ascii="Times New Roman" w:hAnsi="Times New Roman" w:cs="Times New Roman"/>
          <w:sz w:val="24"/>
          <w:szCs w:val="24"/>
          <w:rPrChange w:id="2929" w:author="Hasan" w:date="2014-03-20T13:27:00Z">
            <w:rPr>
              <w:rFonts w:ascii="Cambria" w:hAnsi="Cambria"/>
              <w:sz w:val="24"/>
              <w:szCs w:val="24"/>
            </w:rPr>
          </w:rPrChange>
        </w:rPr>
        <w:pPrChange w:id="2930" w:author="Hasan" w:date="2014-03-21T16:28:00Z">
          <w:pPr>
            <w:numPr>
              <w:numId w:val="44"/>
            </w:numPr>
            <w:tabs>
              <w:tab w:val="num" w:pos="720"/>
            </w:tabs>
            <w:spacing w:after="120" w:line="360" w:lineRule="auto"/>
            <w:ind w:left="270" w:hanging="270"/>
            <w:jc w:val="both"/>
          </w:pPr>
        </w:pPrChange>
      </w:pPr>
      <w:r w:rsidRPr="00B4578C">
        <w:rPr>
          <w:rFonts w:ascii="Times New Roman" w:hAnsi="Times New Roman" w:cs="Times New Roman"/>
          <w:sz w:val="24"/>
          <w:szCs w:val="24"/>
          <w:rPrChange w:id="2931" w:author="Hasan" w:date="2014-03-20T13:27:00Z">
            <w:rPr>
              <w:rFonts w:ascii="Cambria" w:hAnsi="Cambria"/>
              <w:sz w:val="24"/>
              <w:szCs w:val="24"/>
            </w:rPr>
          </w:rPrChange>
        </w:rPr>
        <w:t xml:space="preserve">By this arrangement, short channels are formed in front of the heads of the metacarpal bones; through these the flexor tendons pass. The intervals between the four slips transmit the digital vessels and nerves, and the tendons of the </w:t>
      </w:r>
      <w:proofErr w:type="spellStart"/>
      <w:r w:rsidRPr="00B4578C">
        <w:rPr>
          <w:rFonts w:ascii="Times New Roman" w:hAnsi="Times New Roman" w:cs="Times New Roman"/>
          <w:sz w:val="24"/>
          <w:szCs w:val="24"/>
          <w:rPrChange w:id="2932" w:author="Hasan" w:date="2014-03-20T13:27:00Z">
            <w:rPr>
              <w:rFonts w:ascii="Cambria" w:hAnsi="Cambria"/>
              <w:sz w:val="24"/>
              <w:szCs w:val="24"/>
            </w:rPr>
          </w:rPrChange>
        </w:rPr>
        <w:t>lumbricals</w:t>
      </w:r>
      <w:proofErr w:type="spellEnd"/>
      <w:r w:rsidRPr="00B4578C">
        <w:rPr>
          <w:rFonts w:ascii="Times New Roman" w:hAnsi="Times New Roman" w:cs="Times New Roman"/>
          <w:sz w:val="24"/>
          <w:szCs w:val="24"/>
          <w:rPrChange w:id="2933" w:author="Hasan" w:date="2014-03-20T13:27:00Z">
            <w:rPr>
              <w:rFonts w:ascii="Cambria" w:hAnsi="Cambria"/>
              <w:sz w:val="24"/>
              <w:szCs w:val="24"/>
            </w:rPr>
          </w:rPrChange>
        </w:rPr>
        <w:t xml:space="preserve">. The central part of PA is intimately bound to the integument by dense </w:t>
      </w:r>
      <w:proofErr w:type="spellStart"/>
      <w:r w:rsidRPr="00B4578C">
        <w:rPr>
          <w:rFonts w:ascii="Times New Roman" w:hAnsi="Times New Roman" w:cs="Times New Roman"/>
          <w:sz w:val="24"/>
          <w:szCs w:val="24"/>
          <w:rPrChange w:id="2934" w:author="Hasan" w:date="2014-03-20T13:27:00Z">
            <w:rPr>
              <w:rFonts w:ascii="Cambria" w:hAnsi="Cambria"/>
              <w:sz w:val="24"/>
              <w:szCs w:val="24"/>
            </w:rPr>
          </w:rPrChange>
        </w:rPr>
        <w:t>fibroareolar</w:t>
      </w:r>
      <w:proofErr w:type="spellEnd"/>
      <w:r w:rsidRPr="00B4578C">
        <w:rPr>
          <w:rFonts w:ascii="Times New Roman" w:hAnsi="Times New Roman" w:cs="Times New Roman"/>
          <w:sz w:val="24"/>
          <w:szCs w:val="24"/>
          <w:rPrChange w:id="2935" w:author="Hasan" w:date="2014-03-20T13:27:00Z">
            <w:rPr>
              <w:rFonts w:ascii="Cambria" w:hAnsi="Cambria"/>
              <w:sz w:val="24"/>
              <w:szCs w:val="24"/>
            </w:rPr>
          </w:rPrChange>
        </w:rPr>
        <w:t xml:space="preserve"> tissue forming the</w:t>
      </w:r>
      <w:r w:rsidRPr="00B4578C">
        <w:rPr>
          <w:rFonts w:ascii="Times New Roman" w:hAnsi="Times New Roman" w:cs="Times New Roman"/>
          <w:b/>
          <w:bCs/>
          <w:sz w:val="24"/>
          <w:szCs w:val="24"/>
          <w:rPrChange w:id="2936" w:author="Hasan" w:date="2014-03-20T13:27:00Z">
            <w:rPr>
              <w:rFonts w:ascii="Cambria" w:hAnsi="Cambria"/>
              <w:b/>
              <w:bCs/>
              <w:sz w:val="24"/>
              <w:szCs w:val="24"/>
            </w:rPr>
          </w:rPrChange>
        </w:rPr>
        <w:t xml:space="preserve"> </w:t>
      </w:r>
      <w:r w:rsidRPr="00B4578C">
        <w:rPr>
          <w:rFonts w:ascii="Times New Roman" w:hAnsi="Times New Roman" w:cs="Times New Roman"/>
          <w:sz w:val="24"/>
          <w:szCs w:val="24"/>
          <w:rPrChange w:id="2937" w:author="Hasan" w:date="2014-03-20T13:27:00Z">
            <w:rPr>
              <w:rFonts w:ascii="Cambria" w:hAnsi="Cambria"/>
              <w:sz w:val="24"/>
              <w:szCs w:val="24"/>
            </w:rPr>
          </w:rPrChange>
        </w:rPr>
        <w:t xml:space="preserve">superficial palmar fascia, and gives origin by its medial margin to the PB muscle. On either side it gives off a septum, which is continuous with the </w:t>
      </w:r>
      <w:proofErr w:type="spellStart"/>
      <w:r w:rsidRPr="00B4578C">
        <w:rPr>
          <w:rFonts w:ascii="Times New Roman" w:hAnsi="Times New Roman" w:cs="Times New Roman"/>
          <w:sz w:val="24"/>
          <w:szCs w:val="24"/>
          <w:rPrChange w:id="2938" w:author="Hasan" w:date="2014-03-20T13:27:00Z">
            <w:rPr>
              <w:rFonts w:ascii="Cambria" w:hAnsi="Cambria"/>
              <w:sz w:val="24"/>
              <w:szCs w:val="24"/>
            </w:rPr>
          </w:rPrChange>
        </w:rPr>
        <w:t>interosseous</w:t>
      </w:r>
      <w:proofErr w:type="spellEnd"/>
      <w:r w:rsidRPr="00B4578C">
        <w:rPr>
          <w:rFonts w:ascii="Times New Roman" w:hAnsi="Times New Roman" w:cs="Times New Roman"/>
          <w:sz w:val="24"/>
          <w:szCs w:val="24"/>
          <w:rPrChange w:id="2939" w:author="Hasan" w:date="2014-03-20T13:27:00Z">
            <w:rPr>
              <w:rFonts w:ascii="Cambria" w:hAnsi="Cambria"/>
              <w:sz w:val="24"/>
              <w:szCs w:val="24"/>
            </w:rPr>
          </w:rPrChange>
        </w:rPr>
        <w:t xml:space="preserve"> </w:t>
      </w:r>
      <w:proofErr w:type="spellStart"/>
      <w:r w:rsidRPr="00B4578C">
        <w:rPr>
          <w:rFonts w:ascii="Times New Roman" w:hAnsi="Times New Roman" w:cs="Times New Roman"/>
          <w:sz w:val="24"/>
          <w:szCs w:val="24"/>
          <w:rPrChange w:id="2940" w:author="Hasan" w:date="2014-03-20T13:27:00Z">
            <w:rPr>
              <w:rFonts w:ascii="Cambria" w:hAnsi="Cambria"/>
              <w:sz w:val="24"/>
              <w:szCs w:val="24"/>
            </w:rPr>
          </w:rPrChange>
        </w:rPr>
        <w:t>aponeurosis</w:t>
      </w:r>
      <w:proofErr w:type="spellEnd"/>
      <w:r w:rsidRPr="00B4578C">
        <w:rPr>
          <w:rFonts w:ascii="Times New Roman" w:hAnsi="Times New Roman" w:cs="Times New Roman"/>
          <w:sz w:val="24"/>
          <w:szCs w:val="24"/>
          <w:rPrChange w:id="2941" w:author="Hasan" w:date="2014-03-20T13:27:00Z">
            <w:rPr>
              <w:rFonts w:ascii="Cambria" w:hAnsi="Cambria"/>
              <w:sz w:val="24"/>
              <w:szCs w:val="24"/>
            </w:rPr>
          </w:rPrChange>
        </w:rPr>
        <w:t>, and separates the intermediate from the collateral groups of muscles</w:t>
      </w:r>
      <w:r w:rsidR="00AF6B68" w:rsidRPr="00B4578C">
        <w:rPr>
          <w:rFonts w:ascii="Times New Roman" w:hAnsi="Times New Roman" w:cs="Times New Roman"/>
          <w:sz w:val="24"/>
          <w:szCs w:val="24"/>
          <w:rPrChange w:id="2942"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2943" w:author="Hasan" w:date="2014-03-20T13:27:00Z">
            <w:rPr>
              <w:rFonts w:ascii="Cambria" w:hAnsi="Cambria"/>
              <w:sz w:val="24"/>
              <w:szCs w:val="24"/>
            </w:rPr>
          </w:rPrChange>
        </w:rPr>
        <w:instrText xml:space="preserve"> ADDIN EN.CITE &lt;EndNote&gt;&lt;Cite&gt;&lt;Author&gt;S&lt;/Author&gt;&lt;Year&gt;2005&lt;/Year&gt;&lt;RecNum&gt;98&lt;/RecNum&gt;&lt;record&gt;&lt;rec-number&gt;98&lt;/rec-number&gt;&lt;foreign-keys&gt;&lt;key app="EN" db-id="w90vvrfp4f5ddsexepax20tzppdwew9wpfra"&gt;98&lt;/key&gt;&lt;/foreign-keys&gt;&lt;ref-type name="Book"&gt;6&lt;/ref-type&gt;&lt;contributors&gt;&lt;authors&gt;&lt;author&gt;Standring, S.&lt;/author&gt;&lt;/authors&gt;&lt;/contributors&gt;&lt;titles&gt;&lt;title&gt;Gray’s Anatomy: The Anatomical Basis of Clinical Practice&lt;/title&gt;&lt;/titles&gt;&lt;edition&gt;39&lt;/edition&gt;&lt;dates&gt;&lt;year&gt;2005&lt;/year&gt;&lt;/dates&gt;&lt;publisher&gt; Elsevier/ Churchill Livingstone&lt;/publisher&gt;&lt;urls&gt;&lt;/urls&gt;&lt;/record&gt;&lt;/Cite&gt;&lt;/EndNote&gt;</w:instrText>
      </w:r>
      <w:r w:rsidR="00AF6B68" w:rsidRPr="00B4578C">
        <w:rPr>
          <w:rFonts w:ascii="Times New Roman" w:hAnsi="Times New Roman" w:cs="Times New Roman"/>
          <w:sz w:val="24"/>
          <w:szCs w:val="24"/>
          <w:rPrChange w:id="294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2945" w:author="Hasan" w:date="2014-03-20T13:27:00Z">
            <w:rPr>
              <w:rFonts w:ascii="Cambria" w:hAnsi="Cambria"/>
              <w:noProof/>
              <w:sz w:val="24"/>
              <w:szCs w:val="24"/>
              <w:vertAlign w:val="superscript"/>
            </w:rPr>
          </w:rPrChange>
        </w:rPr>
        <w:t>[24]</w:t>
      </w:r>
      <w:r w:rsidR="00AF6B68" w:rsidRPr="00B4578C">
        <w:rPr>
          <w:rFonts w:ascii="Times New Roman" w:hAnsi="Times New Roman" w:cs="Times New Roman"/>
          <w:sz w:val="24"/>
          <w:szCs w:val="24"/>
          <w:rPrChange w:id="2946"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2947" w:author="Hasan" w:date="2014-03-20T13:27:00Z">
            <w:rPr>
              <w:rFonts w:ascii="Cambria" w:hAnsi="Cambria"/>
              <w:sz w:val="24"/>
              <w:szCs w:val="24"/>
            </w:rPr>
          </w:rPrChange>
        </w:rPr>
        <w:t>.</w:t>
      </w:r>
    </w:p>
    <w:p w14:paraId="672AF3C4" w14:textId="77777777" w:rsidR="00BA6458" w:rsidRPr="00B4578C" w:rsidRDefault="00BA6458">
      <w:pPr>
        <w:spacing w:after="120" w:line="360" w:lineRule="auto"/>
        <w:jc w:val="both"/>
        <w:rPr>
          <w:rFonts w:ascii="Times New Roman" w:hAnsi="Times New Roman" w:cs="Times New Roman"/>
          <w:color w:val="000000"/>
          <w:sz w:val="24"/>
          <w:szCs w:val="24"/>
          <w:rPrChange w:id="2948" w:author="Hasan" w:date="2014-03-20T13:27:00Z">
            <w:rPr>
              <w:rFonts w:ascii="Cambria" w:hAnsi="Cambria"/>
              <w:color w:val="000000"/>
              <w:sz w:val="24"/>
              <w:szCs w:val="24"/>
            </w:rPr>
          </w:rPrChange>
        </w:rPr>
        <w:pPrChange w:id="2949" w:author="Hasan" w:date="2014-03-21T16:28:00Z">
          <w:pPr>
            <w:numPr>
              <w:numId w:val="44"/>
            </w:numPr>
            <w:tabs>
              <w:tab w:val="num" w:pos="720"/>
            </w:tabs>
            <w:spacing w:after="120" w:line="360" w:lineRule="auto"/>
            <w:ind w:left="270" w:hanging="270"/>
            <w:jc w:val="both"/>
          </w:pPr>
        </w:pPrChange>
      </w:pPr>
      <w:r w:rsidRPr="00B4578C">
        <w:rPr>
          <w:rFonts w:ascii="Times New Roman" w:hAnsi="Times New Roman" w:cs="Times New Roman"/>
          <w:bCs/>
          <w:sz w:val="24"/>
          <w:szCs w:val="24"/>
          <w:rPrChange w:id="2950" w:author="Hasan" w:date="2014-03-20T13:27:00Z">
            <w:rPr>
              <w:rFonts w:ascii="Cambria" w:hAnsi="Cambria"/>
              <w:bCs/>
              <w:sz w:val="24"/>
              <w:szCs w:val="24"/>
            </w:rPr>
          </w:rPrChange>
        </w:rPr>
        <w:t xml:space="preserve">PA forms </w:t>
      </w:r>
      <w:r w:rsidRPr="00B4578C">
        <w:rPr>
          <w:rFonts w:ascii="Times New Roman" w:hAnsi="Times New Roman" w:cs="Times New Roman"/>
          <w:sz w:val="24"/>
          <w:szCs w:val="24"/>
          <w:rPrChange w:id="2951" w:author="Hasan" w:date="2014-03-20T13:27:00Z">
            <w:rPr>
              <w:rFonts w:ascii="Cambria" w:hAnsi="Cambria"/>
              <w:sz w:val="24"/>
              <w:szCs w:val="24"/>
            </w:rPr>
          </w:rPrChange>
        </w:rPr>
        <w:t xml:space="preserve">a </w:t>
      </w:r>
      <w:proofErr w:type="spellStart"/>
      <w:r w:rsidRPr="00B4578C">
        <w:rPr>
          <w:rFonts w:ascii="Times New Roman" w:hAnsi="Times New Roman" w:cs="Times New Roman"/>
          <w:sz w:val="24"/>
          <w:szCs w:val="24"/>
          <w:rPrChange w:id="2952" w:author="Hasan" w:date="2014-03-20T13:27:00Z">
            <w:rPr>
              <w:rFonts w:ascii="Cambria" w:hAnsi="Cambria"/>
              <w:sz w:val="24"/>
              <w:szCs w:val="24"/>
            </w:rPr>
          </w:rPrChange>
        </w:rPr>
        <w:t>fibrotendinous</w:t>
      </w:r>
      <w:proofErr w:type="spellEnd"/>
      <w:r w:rsidRPr="00B4578C">
        <w:rPr>
          <w:rFonts w:ascii="Times New Roman" w:hAnsi="Times New Roman" w:cs="Times New Roman"/>
          <w:sz w:val="24"/>
          <w:szCs w:val="24"/>
          <w:rPrChange w:id="2953" w:author="Hasan" w:date="2014-03-20T13:27:00Z">
            <w:rPr>
              <w:rFonts w:ascii="Cambria" w:hAnsi="Cambria"/>
              <w:sz w:val="24"/>
              <w:szCs w:val="24"/>
            </w:rPr>
          </w:rPrChange>
        </w:rPr>
        <w:t xml:space="preserve"> complex that functions as the </w:t>
      </w:r>
      <w:proofErr w:type="spellStart"/>
      <w:r w:rsidRPr="00B4578C">
        <w:rPr>
          <w:rFonts w:ascii="Times New Roman" w:hAnsi="Times New Roman" w:cs="Times New Roman"/>
          <w:sz w:val="24"/>
          <w:szCs w:val="24"/>
          <w:rPrChange w:id="2954" w:author="Hasan" w:date="2014-03-20T13:27:00Z">
            <w:rPr>
              <w:rFonts w:ascii="Cambria" w:hAnsi="Cambria"/>
              <w:sz w:val="24"/>
              <w:szCs w:val="24"/>
            </w:rPr>
          </w:rPrChange>
        </w:rPr>
        <w:t>tendinous</w:t>
      </w:r>
      <w:proofErr w:type="spellEnd"/>
      <w:r w:rsidRPr="00B4578C">
        <w:rPr>
          <w:rFonts w:ascii="Times New Roman" w:hAnsi="Times New Roman" w:cs="Times New Roman"/>
          <w:sz w:val="24"/>
          <w:szCs w:val="24"/>
          <w:rPrChange w:id="2955" w:author="Hasan" w:date="2014-03-20T13:27:00Z">
            <w:rPr>
              <w:rFonts w:ascii="Cambria" w:hAnsi="Cambria"/>
              <w:sz w:val="24"/>
              <w:szCs w:val="24"/>
            </w:rPr>
          </w:rPrChange>
        </w:rPr>
        <w:t xml:space="preserve"> extension of the PL, when present, and as a strong stabilizing structure for the palmar skin of the hand. It has a deeper transverse portion that crosses the palm at the proximal end of the metacarpals bones.</w:t>
      </w:r>
    </w:p>
    <w:p w14:paraId="75D69984" w14:textId="7C38B5CA" w:rsidR="00BA6458" w:rsidRPr="00B4578C" w:rsidRDefault="00BA6458" w:rsidP="00BA6458">
      <w:pPr>
        <w:pStyle w:val="Heading4"/>
        <w:rPr>
          <w:rFonts w:ascii="Times New Roman" w:hAnsi="Times New Roman"/>
          <w:rPrChange w:id="2956" w:author="Hasan" w:date="2014-03-20T13:27:00Z">
            <w:rPr/>
          </w:rPrChange>
        </w:rPr>
      </w:pPr>
      <w:del w:id="2957" w:author="Hasan" w:date="2014-03-21T16:32:00Z">
        <w:r w:rsidRPr="00B4578C" w:rsidDel="00510F2D">
          <w:rPr>
            <w:rFonts w:ascii="Times New Roman" w:hAnsi="Times New Roman"/>
            <w:rPrChange w:id="2958" w:author="Hasan" w:date="2014-03-20T13:27:00Z">
              <w:rPr>
                <w:rFonts w:ascii="Calibri" w:hAnsi="Calibri" w:cs="Arial"/>
                <w:b w:val="0"/>
                <w:bCs w:val="0"/>
                <w:i w:val="0"/>
                <w:iCs w:val="0"/>
                <w:color w:val="auto"/>
              </w:rPr>
            </w:rPrChange>
          </w:rPr>
          <w:delText>Functions of the aponeurosis</w:delText>
        </w:r>
      </w:del>
    </w:p>
    <w:p w14:paraId="44CC4BB2" w14:textId="0DC34C22" w:rsidR="00BA6458" w:rsidRPr="00B4578C" w:rsidRDefault="00510F2D" w:rsidP="00E96958">
      <w:pPr>
        <w:spacing w:after="120" w:line="360" w:lineRule="auto"/>
        <w:jc w:val="both"/>
        <w:rPr>
          <w:rFonts w:ascii="Times New Roman" w:hAnsi="Times New Roman" w:cs="Times New Roman"/>
          <w:color w:val="000000"/>
          <w:sz w:val="24"/>
          <w:szCs w:val="24"/>
          <w:rPrChange w:id="2959" w:author="Hasan" w:date="2014-03-20T13:27:00Z">
            <w:rPr>
              <w:rFonts w:ascii="Cambria" w:hAnsi="Cambria"/>
              <w:color w:val="000000"/>
              <w:sz w:val="24"/>
              <w:szCs w:val="24"/>
            </w:rPr>
          </w:rPrChange>
        </w:rPr>
      </w:pPr>
      <w:proofErr w:type="spellStart"/>
      <w:ins w:id="2960" w:author="Hasan" w:date="2014-03-21T16:32:00Z">
        <w:r>
          <w:rPr>
            <w:rFonts w:ascii="Times New Roman" w:hAnsi="Times New Roman" w:cs="Times New Roman"/>
            <w:color w:val="000000"/>
            <w:sz w:val="24"/>
            <w:szCs w:val="24"/>
          </w:rPr>
          <w:t>A</w:t>
        </w:r>
        <w:r w:rsidRPr="00510F2D">
          <w:rPr>
            <w:rFonts w:ascii="Times New Roman" w:hAnsi="Times New Roman" w:cs="Times New Roman"/>
            <w:color w:val="000000"/>
            <w:sz w:val="24"/>
            <w:szCs w:val="24"/>
          </w:rPr>
          <w:t>poneurosis</w:t>
        </w:r>
        <w:proofErr w:type="spellEnd"/>
        <w:r w:rsidRPr="00510F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ins>
      <w:del w:id="2961" w:author="Hasan" w:date="2014-03-21T16:32:00Z">
        <w:r w:rsidR="00BA6458" w:rsidRPr="00B4578C" w:rsidDel="00510F2D">
          <w:rPr>
            <w:rFonts w:ascii="Times New Roman" w:hAnsi="Times New Roman" w:cs="Times New Roman"/>
            <w:color w:val="000000"/>
            <w:sz w:val="24"/>
            <w:szCs w:val="24"/>
            <w:rPrChange w:id="2962" w:author="Hasan" w:date="2014-03-20T13:27:00Z">
              <w:rPr>
                <w:rFonts w:ascii="Cambria" w:hAnsi="Cambria"/>
                <w:color w:val="000000"/>
                <w:sz w:val="24"/>
                <w:szCs w:val="24"/>
              </w:rPr>
            </w:rPrChange>
          </w:rPr>
          <w:delText>P</w:delText>
        </w:r>
      </w:del>
      <w:r w:rsidR="00BA6458" w:rsidRPr="00B4578C">
        <w:rPr>
          <w:rFonts w:ascii="Times New Roman" w:hAnsi="Times New Roman" w:cs="Times New Roman"/>
          <w:color w:val="000000"/>
          <w:sz w:val="24"/>
          <w:szCs w:val="24"/>
          <w:rPrChange w:id="2963" w:author="Hasan" w:date="2014-03-20T13:27:00Z">
            <w:rPr>
              <w:rFonts w:ascii="Cambria" w:hAnsi="Cambria"/>
              <w:color w:val="000000"/>
              <w:sz w:val="24"/>
              <w:szCs w:val="24"/>
            </w:rPr>
          </w:rPrChange>
        </w:rPr>
        <w:t xml:space="preserve">rovides firm attachment to overlying skin, </w:t>
      </w:r>
      <w:ins w:id="2964" w:author="Hasan" w:date="2014-03-21T16:33:00Z">
        <w:r>
          <w:rPr>
            <w:rFonts w:ascii="Times New Roman" w:hAnsi="Times New Roman" w:cs="Times New Roman"/>
            <w:color w:val="000000"/>
            <w:sz w:val="24"/>
            <w:szCs w:val="24"/>
          </w:rPr>
          <w:t>h</w:t>
        </w:r>
      </w:ins>
      <w:del w:id="2965" w:author="Hasan" w:date="2014-03-21T16:33:00Z">
        <w:r w:rsidR="00BA6458" w:rsidRPr="00B4578C" w:rsidDel="00510F2D">
          <w:rPr>
            <w:rFonts w:ascii="Times New Roman" w:hAnsi="Times New Roman" w:cs="Times New Roman"/>
            <w:color w:val="000000"/>
            <w:sz w:val="24"/>
            <w:szCs w:val="24"/>
            <w:rPrChange w:id="2966" w:author="Hasan" w:date="2014-03-20T13:27:00Z">
              <w:rPr>
                <w:rFonts w:ascii="Cambria" w:hAnsi="Cambria"/>
                <w:color w:val="000000"/>
                <w:sz w:val="24"/>
                <w:szCs w:val="24"/>
              </w:rPr>
            </w:rPrChange>
          </w:rPr>
          <w:delText>H</w:delText>
        </w:r>
      </w:del>
      <w:r w:rsidR="00BA6458" w:rsidRPr="00B4578C">
        <w:rPr>
          <w:rFonts w:ascii="Times New Roman" w:hAnsi="Times New Roman" w:cs="Times New Roman"/>
          <w:color w:val="000000"/>
          <w:sz w:val="24"/>
          <w:szCs w:val="24"/>
          <w:rPrChange w:id="2967" w:author="Hasan" w:date="2014-03-20T13:27:00Z">
            <w:rPr>
              <w:rFonts w:ascii="Cambria" w:hAnsi="Cambria"/>
              <w:color w:val="000000"/>
              <w:sz w:val="24"/>
              <w:szCs w:val="24"/>
            </w:rPr>
          </w:rPrChange>
        </w:rPr>
        <w:t xml:space="preserve">elps to form the ridges in the palm, which in turn help to increase friction so that we can grasp objects firmly, </w:t>
      </w:r>
      <w:del w:id="2968" w:author="Hasan" w:date="2014-03-21T16:33:00Z">
        <w:r w:rsidR="00BA6458" w:rsidRPr="00B4578C" w:rsidDel="00510F2D">
          <w:rPr>
            <w:rFonts w:ascii="Times New Roman" w:hAnsi="Times New Roman" w:cs="Times New Roman"/>
            <w:color w:val="000000"/>
            <w:sz w:val="24"/>
            <w:szCs w:val="24"/>
            <w:rPrChange w:id="2969" w:author="Hasan" w:date="2014-03-20T13:27:00Z">
              <w:rPr>
                <w:rFonts w:ascii="Cambria" w:hAnsi="Cambria"/>
                <w:color w:val="000000"/>
                <w:sz w:val="24"/>
                <w:szCs w:val="24"/>
              </w:rPr>
            </w:rPrChange>
          </w:rPr>
          <w:delText>P</w:delText>
        </w:r>
      </w:del>
      <w:ins w:id="2970" w:author="Hasan" w:date="2014-03-21T16:33:00Z">
        <w:r>
          <w:rPr>
            <w:rFonts w:ascii="Times New Roman" w:hAnsi="Times New Roman" w:cs="Times New Roman"/>
            <w:color w:val="000000"/>
            <w:sz w:val="24"/>
            <w:szCs w:val="24"/>
          </w:rPr>
          <w:t>p</w:t>
        </w:r>
      </w:ins>
      <w:r w:rsidR="00BA6458" w:rsidRPr="00B4578C">
        <w:rPr>
          <w:rFonts w:ascii="Times New Roman" w:hAnsi="Times New Roman" w:cs="Times New Roman"/>
          <w:color w:val="000000"/>
          <w:sz w:val="24"/>
          <w:szCs w:val="24"/>
          <w:rPrChange w:id="2971" w:author="Hasan" w:date="2014-03-20T13:27:00Z">
            <w:rPr>
              <w:rFonts w:ascii="Cambria" w:hAnsi="Cambria"/>
              <w:color w:val="000000"/>
              <w:sz w:val="24"/>
              <w:szCs w:val="24"/>
            </w:rPr>
          </w:rPrChange>
        </w:rPr>
        <w:t xml:space="preserve">rotects underlying structures, </w:t>
      </w:r>
      <w:ins w:id="2972" w:author="Hasan" w:date="2014-03-21T16:34:00Z">
        <w:r>
          <w:rPr>
            <w:rFonts w:ascii="Times New Roman" w:hAnsi="Times New Roman" w:cs="Times New Roman"/>
            <w:color w:val="000000"/>
            <w:sz w:val="24"/>
            <w:szCs w:val="24"/>
          </w:rPr>
          <w:t xml:space="preserve">and </w:t>
        </w:r>
      </w:ins>
      <w:del w:id="2973" w:author="Hasan" w:date="2014-03-21T16:33:00Z">
        <w:r w:rsidR="00BA6458" w:rsidRPr="00B4578C" w:rsidDel="00510F2D">
          <w:rPr>
            <w:rFonts w:ascii="Times New Roman" w:hAnsi="Times New Roman" w:cs="Times New Roman"/>
            <w:color w:val="000000"/>
            <w:sz w:val="24"/>
            <w:szCs w:val="24"/>
            <w:rPrChange w:id="2974" w:author="Hasan" w:date="2014-03-20T13:27:00Z">
              <w:rPr>
                <w:rFonts w:ascii="Cambria" w:hAnsi="Cambria"/>
                <w:color w:val="000000"/>
                <w:sz w:val="24"/>
                <w:szCs w:val="24"/>
              </w:rPr>
            </w:rPrChange>
          </w:rPr>
          <w:delText>P</w:delText>
        </w:r>
      </w:del>
      <w:ins w:id="2975" w:author="Hasan" w:date="2014-03-21T16:33:00Z">
        <w:r>
          <w:rPr>
            <w:rFonts w:ascii="Times New Roman" w:hAnsi="Times New Roman" w:cs="Times New Roman"/>
            <w:color w:val="000000"/>
            <w:sz w:val="24"/>
            <w:szCs w:val="24"/>
          </w:rPr>
          <w:t>p</w:t>
        </w:r>
      </w:ins>
      <w:r w:rsidR="00BA6458" w:rsidRPr="00B4578C">
        <w:rPr>
          <w:rFonts w:ascii="Times New Roman" w:hAnsi="Times New Roman" w:cs="Times New Roman"/>
          <w:color w:val="000000"/>
          <w:sz w:val="24"/>
          <w:szCs w:val="24"/>
          <w:rPrChange w:id="2976" w:author="Hasan" w:date="2014-03-20T13:27:00Z">
            <w:rPr>
              <w:rFonts w:ascii="Cambria" w:hAnsi="Cambria"/>
              <w:color w:val="000000"/>
              <w:sz w:val="24"/>
              <w:szCs w:val="24"/>
            </w:rPr>
          </w:rPrChange>
        </w:rPr>
        <w:t>rovides attachment to muscles</w:t>
      </w:r>
      <w:ins w:id="2977" w:author="Hasan" w:date="2014-03-21T16:34:00Z">
        <w:r>
          <w:rPr>
            <w:rFonts w:ascii="Times New Roman" w:hAnsi="Times New Roman" w:cs="Times New Roman"/>
            <w:color w:val="000000"/>
            <w:sz w:val="24"/>
            <w:szCs w:val="24"/>
          </w:rPr>
          <w:t>.</w:t>
        </w:r>
      </w:ins>
      <w:del w:id="2978" w:author="Hasan" w:date="2014-03-21T16:34:00Z">
        <w:r w:rsidR="00BA6458" w:rsidRPr="00B4578C" w:rsidDel="00510F2D">
          <w:rPr>
            <w:rFonts w:ascii="Times New Roman" w:hAnsi="Times New Roman" w:cs="Times New Roman"/>
            <w:color w:val="000000"/>
            <w:sz w:val="24"/>
            <w:szCs w:val="24"/>
            <w:rPrChange w:id="2979" w:author="Hasan" w:date="2014-03-20T13:27:00Z">
              <w:rPr>
                <w:rFonts w:ascii="Cambria" w:hAnsi="Cambria"/>
                <w:color w:val="000000"/>
                <w:sz w:val="24"/>
                <w:szCs w:val="24"/>
              </w:rPr>
            </w:rPrChange>
          </w:rPr>
          <w:delText>,</w:delText>
        </w:r>
      </w:del>
      <w:r w:rsidR="00BA6458" w:rsidRPr="00B4578C">
        <w:rPr>
          <w:rFonts w:ascii="Times New Roman" w:hAnsi="Times New Roman" w:cs="Times New Roman"/>
          <w:color w:val="000000"/>
          <w:sz w:val="24"/>
          <w:szCs w:val="24"/>
          <w:rPrChange w:id="2980" w:author="Hasan" w:date="2014-03-20T13:27:00Z">
            <w:rPr>
              <w:rFonts w:ascii="Cambria" w:hAnsi="Cambria"/>
              <w:color w:val="000000"/>
              <w:sz w:val="24"/>
              <w:szCs w:val="24"/>
            </w:rPr>
          </w:rPrChange>
        </w:rPr>
        <w:t xml:space="preserve"> </w:t>
      </w:r>
      <w:del w:id="2981" w:author="Hasan" w:date="2014-03-21T16:34:00Z">
        <w:r w:rsidR="00BA6458" w:rsidRPr="00B4578C" w:rsidDel="00510F2D">
          <w:rPr>
            <w:rFonts w:ascii="Times New Roman" w:hAnsi="Times New Roman" w:cs="Times New Roman"/>
            <w:color w:val="000000"/>
            <w:sz w:val="24"/>
            <w:rPrChange w:id="2982" w:author="Hasan" w:date="2014-03-20T13:27:00Z">
              <w:rPr>
                <w:rFonts w:ascii="Cambria" w:hAnsi="Cambria"/>
                <w:color w:val="000000"/>
                <w:sz w:val="24"/>
                <w:szCs w:val="24"/>
                <w:u w:val="single"/>
              </w:rPr>
            </w:rPrChange>
          </w:rPr>
          <w:delText>PA pulley</w:delText>
        </w:r>
        <w:r w:rsidR="00BA6458" w:rsidRPr="00B4578C" w:rsidDel="00510F2D">
          <w:rPr>
            <w:rFonts w:ascii="Times New Roman" w:hAnsi="Times New Roman" w:cs="Times New Roman"/>
            <w:color w:val="000000"/>
            <w:sz w:val="24"/>
            <w:szCs w:val="24"/>
            <w:rPrChange w:id="2983" w:author="Hasan" w:date="2014-03-20T13:27:00Z">
              <w:rPr>
                <w:rFonts w:ascii="Cambria" w:hAnsi="Cambria"/>
                <w:color w:val="000000"/>
                <w:sz w:val="24"/>
                <w:szCs w:val="24"/>
              </w:rPr>
            </w:rPrChange>
          </w:rPr>
          <w:delText>: t</w:delText>
        </w:r>
      </w:del>
      <w:ins w:id="2984" w:author="Hasan" w:date="2014-03-21T16:34:00Z">
        <w:r>
          <w:rPr>
            <w:rFonts w:ascii="Times New Roman" w:hAnsi="Times New Roman" w:cs="Times New Roman"/>
            <w:color w:val="000000"/>
            <w:sz w:val="24"/>
          </w:rPr>
          <w:t>T</w:t>
        </w:r>
      </w:ins>
      <w:r w:rsidR="00BA6458" w:rsidRPr="00B4578C">
        <w:rPr>
          <w:rFonts w:ascii="Times New Roman" w:hAnsi="Times New Roman" w:cs="Times New Roman"/>
          <w:color w:val="000000"/>
          <w:sz w:val="24"/>
          <w:szCs w:val="24"/>
          <w:rPrChange w:id="2985" w:author="Hasan" w:date="2014-03-20T13:27:00Z">
            <w:rPr>
              <w:rFonts w:ascii="Cambria" w:hAnsi="Cambria"/>
              <w:color w:val="000000"/>
              <w:sz w:val="24"/>
              <w:szCs w:val="24"/>
            </w:rPr>
          </w:rPrChange>
        </w:rPr>
        <w:t>he transverse fascicular fibers of the PA at the proximal margin of the flexor tendon sheath appear to function as a pulley</w:t>
      </w:r>
      <w:r w:rsidR="00AF6B68" w:rsidRPr="00B4578C">
        <w:rPr>
          <w:rFonts w:ascii="Times New Roman" w:hAnsi="Times New Roman" w:cs="Times New Roman"/>
          <w:color w:val="000000"/>
          <w:sz w:val="24"/>
          <w:szCs w:val="24"/>
          <w:rPrChange w:id="2986"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2987" w:author="Hasan" w:date="2014-03-20T13:27:00Z">
            <w:rPr>
              <w:rFonts w:ascii="Cambria" w:hAnsi="Cambria"/>
              <w:color w:val="000000"/>
              <w:sz w:val="24"/>
              <w:szCs w:val="24"/>
            </w:rPr>
          </w:rPrChange>
        </w:rPr>
        <w:instrText xml:space="preserve"> ADDIN EN.CITE &lt;EndNote&gt;&lt;Cite&gt;&lt;Author&gt;Manske&lt;/Author&gt;&lt;Year&gt;1983&lt;/Year&gt;&lt;RecNum&gt;51&lt;/RecNum&gt;&lt;record&gt;&lt;rec-number&gt;51&lt;/rec-number&gt;&lt;foreign-keys&gt;&lt;key app="EN" db-id="w90vvrfp4f5ddsexepax20tzppdwew9wpfra"&gt;51&lt;/key&gt;&lt;/foreign-keys&gt;&lt;ref-type name="Journal Article"&gt;17&lt;/ref-type&gt;&lt;contributors&gt;&lt;authors&gt;&lt;author&gt;Manske, P. R.&lt;/author&gt;&lt;author&gt;Lesker, P. A.&lt;/author&gt;&lt;/authors&gt;&lt;/contributors&gt;&lt;titles&gt;&lt;title&gt;Palmar aponeurosis pulley&lt;/title&gt;&lt;secondary-title&gt;J Hand Surg Am&lt;/secondary-title&gt;&lt;alt-title&gt;The Journal of hand surgery&lt;/alt-title&gt;&lt;/titles&gt;&lt;pages&gt;259-63&lt;/pages&gt;&lt;volume&gt;8&lt;/volume&gt;&lt;number&gt;3&lt;/number&gt;&lt;keywords&gt;&lt;keyword&gt;Finger Joint/anatomy &amp;amp; histology/*physiology&lt;/keyword&gt;&lt;keyword&gt;Hand/anatomy &amp;amp; histology/*physiology&lt;/keyword&gt;&lt;keyword&gt;Humans&lt;/keyword&gt;&lt;keyword&gt;Movement&lt;/keyword&gt;&lt;keyword&gt;Tendons/anatomy &amp;amp; histology/*physiology&lt;/keyword&gt;&lt;/keywords&gt;&lt;dates&gt;&lt;year&gt;1983&lt;/year&gt;&lt;pub-dates&gt;&lt;date&gt;May&lt;/date&gt;&lt;/pub-dates&gt;&lt;/dates&gt;&lt;isbn&gt;0363-5023 (Print)&amp;#xD;0363-5023 (Linking)&lt;/isbn&gt;&lt;accession-num&gt;6875224&lt;/accession-num&gt;&lt;urls&gt;&lt;related-urls&gt;&lt;url&gt;http://www.ncbi.nlm.nih.gov/pubmed/6875224&lt;/url&gt;&lt;/related-urls&gt;&lt;/urls&gt;&lt;/record&gt;&lt;/Cite&gt;&lt;/EndNote&gt;</w:instrText>
      </w:r>
      <w:r w:rsidR="00AF6B68" w:rsidRPr="00B4578C">
        <w:rPr>
          <w:rFonts w:ascii="Times New Roman" w:hAnsi="Times New Roman" w:cs="Times New Roman"/>
          <w:color w:val="000000"/>
          <w:sz w:val="24"/>
          <w:szCs w:val="24"/>
          <w:rPrChange w:id="2988"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2989" w:author="Hasan" w:date="2014-03-20T13:27:00Z">
            <w:rPr>
              <w:rFonts w:ascii="Cambria" w:hAnsi="Cambria"/>
              <w:noProof/>
              <w:color w:val="000000"/>
              <w:sz w:val="24"/>
              <w:szCs w:val="24"/>
              <w:vertAlign w:val="superscript"/>
            </w:rPr>
          </w:rPrChange>
        </w:rPr>
        <w:t>[67]</w:t>
      </w:r>
      <w:r w:rsidR="00AF6B68" w:rsidRPr="00B4578C">
        <w:rPr>
          <w:rFonts w:ascii="Times New Roman" w:hAnsi="Times New Roman" w:cs="Times New Roman"/>
          <w:color w:val="000000"/>
          <w:sz w:val="24"/>
          <w:szCs w:val="24"/>
          <w:rPrChange w:id="2990"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sz w:val="24"/>
          <w:szCs w:val="24"/>
          <w:rPrChange w:id="2991" w:author="Hasan" w:date="2014-03-20T13:27:00Z">
            <w:rPr>
              <w:rFonts w:ascii="Cambria" w:hAnsi="Cambria"/>
              <w:color w:val="000000"/>
              <w:sz w:val="24"/>
              <w:szCs w:val="24"/>
            </w:rPr>
          </w:rPrChange>
        </w:rPr>
        <w:t>.</w:t>
      </w:r>
    </w:p>
    <w:p w14:paraId="6C80D77C" w14:textId="77777777" w:rsidR="00BA6458" w:rsidRPr="00B4578C" w:rsidRDefault="00BA6458" w:rsidP="00BA6458">
      <w:pPr>
        <w:spacing w:after="0" w:line="360" w:lineRule="auto"/>
        <w:jc w:val="both"/>
        <w:rPr>
          <w:rFonts w:ascii="Times New Roman" w:hAnsi="Times New Roman" w:cs="Times New Roman"/>
          <w:b/>
          <w:bCs/>
          <w:sz w:val="24"/>
          <w:szCs w:val="24"/>
          <w:u w:val="single"/>
          <w:rPrChange w:id="2992" w:author="Hasan" w:date="2014-03-20T13:27:00Z">
            <w:rPr>
              <w:rFonts w:ascii="Cambria" w:hAnsi="Cambria"/>
              <w:b/>
              <w:bCs/>
              <w:sz w:val="24"/>
              <w:szCs w:val="24"/>
              <w:u w:val="single"/>
            </w:rPr>
          </w:rPrChange>
        </w:rPr>
      </w:pPr>
    </w:p>
    <w:p w14:paraId="25D79880" w14:textId="77777777" w:rsidR="00BA6458" w:rsidRPr="00B4578C" w:rsidRDefault="00BA6458" w:rsidP="00BA6458">
      <w:pPr>
        <w:pStyle w:val="Heading1"/>
        <w:rPr>
          <w:rFonts w:ascii="Times New Roman" w:hAnsi="Times New Roman"/>
          <w:rPrChange w:id="2993" w:author="Hasan" w:date="2014-03-20T13:27:00Z">
            <w:rPr/>
          </w:rPrChange>
        </w:rPr>
      </w:pPr>
    </w:p>
    <w:p w14:paraId="5B022211" w14:textId="77777777" w:rsidR="00BA6458" w:rsidRPr="00B4578C" w:rsidRDefault="00BA6458" w:rsidP="00BA6458">
      <w:pPr>
        <w:spacing w:after="0" w:line="360" w:lineRule="auto"/>
        <w:jc w:val="both"/>
        <w:rPr>
          <w:rFonts w:ascii="Times New Roman" w:hAnsi="Times New Roman" w:cs="Times New Roman"/>
          <w:color w:val="000000"/>
          <w:sz w:val="24"/>
          <w:szCs w:val="24"/>
          <w:rPrChange w:id="2994"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995" w:author="Hasan" w:date="2014-03-20T13:27:00Z">
            <w:rPr>
              <w:rFonts w:ascii="Cambria" w:hAnsi="Cambria"/>
              <w:color w:val="000000"/>
              <w:sz w:val="24"/>
              <w:szCs w:val="24"/>
            </w:rPr>
          </w:rPrChange>
        </w:rPr>
        <w:br w:type="page"/>
      </w:r>
    </w:p>
    <w:p w14:paraId="7BE1CF86" w14:textId="4015F9E4" w:rsidR="00BA6458" w:rsidRPr="00B4578C" w:rsidRDefault="009A1C0A" w:rsidP="00BA6458">
      <w:pPr>
        <w:spacing w:line="360" w:lineRule="auto"/>
        <w:jc w:val="both"/>
        <w:rPr>
          <w:rStyle w:val="Heading1Char"/>
          <w:rFonts w:ascii="Times New Roman" w:hAnsi="Times New Roman"/>
          <w:rPrChange w:id="2996" w:author="Hasan" w:date="2014-03-20T13:27:00Z">
            <w:rPr>
              <w:rStyle w:val="Heading1Char"/>
            </w:rPr>
          </w:rPrChange>
        </w:rPr>
      </w:pPr>
      <w:r w:rsidRPr="009A1C0A">
        <w:rPr>
          <w:rStyle w:val="Heading1Char"/>
          <w:rFonts w:ascii="Times New Roman" w:hAnsi="Times New Roman"/>
        </w:rPr>
        <w:lastRenderedPageBreak/>
        <w:t>CLINICAL DIAGNOSIS OF CTS</w:t>
      </w:r>
    </w:p>
    <w:p w14:paraId="20E3305B" w14:textId="77777777" w:rsidR="00BA6458" w:rsidRPr="00B4578C" w:rsidRDefault="00BA6458" w:rsidP="00BA6458">
      <w:pPr>
        <w:spacing w:line="360" w:lineRule="auto"/>
        <w:ind w:firstLine="720"/>
        <w:jc w:val="both"/>
        <w:rPr>
          <w:rFonts w:ascii="Times New Roman" w:hAnsi="Times New Roman" w:cs="Times New Roman"/>
          <w:color w:val="000000"/>
          <w:sz w:val="24"/>
          <w:szCs w:val="24"/>
          <w:rPrChange w:id="2997" w:author="Hasan" w:date="2014-03-20T13:27:00Z">
            <w:rPr>
              <w:color w:val="000000"/>
              <w:sz w:val="24"/>
              <w:szCs w:val="24"/>
            </w:rPr>
          </w:rPrChange>
        </w:rPr>
      </w:pPr>
    </w:p>
    <w:p w14:paraId="46C2E375" w14:textId="3895E96B" w:rsidR="00BA6458" w:rsidRPr="00B4578C" w:rsidRDefault="00BA6458" w:rsidP="00E96958">
      <w:pPr>
        <w:spacing w:line="360" w:lineRule="auto"/>
        <w:ind w:firstLine="720"/>
        <w:jc w:val="both"/>
        <w:rPr>
          <w:rFonts w:ascii="Times New Roman" w:hAnsi="Times New Roman" w:cs="Times New Roman"/>
          <w:color w:val="000000"/>
          <w:sz w:val="24"/>
          <w:szCs w:val="24"/>
          <w:rPrChange w:id="299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2999" w:author="Hasan" w:date="2014-03-20T13:27:00Z">
            <w:rPr>
              <w:rFonts w:ascii="Cambria" w:hAnsi="Cambria"/>
              <w:color w:val="000000"/>
              <w:sz w:val="24"/>
              <w:szCs w:val="24"/>
            </w:rPr>
          </w:rPrChange>
        </w:rPr>
        <w:t xml:space="preserve">The stages of CTS symptoms and signs can be categorized into three stages. In the first stage, the patient will awaken </w:t>
      </w:r>
      <w:del w:id="3000" w:author="Andrea" w:date="2014-03-19T21:50:00Z">
        <w:r w:rsidRPr="00B4578C">
          <w:rPr>
            <w:rFonts w:ascii="Times New Roman" w:hAnsi="Times New Roman" w:cs="Times New Roman"/>
            <w:color w:val="000000"/>
            <w:sz w:val="24"/>
            <w:szCs w:val="24"/>
            <w:rPrChange w:id="3001" w:author="Hasan" w:date="2014-03-20T13:27:00Z">
              <w:rPr>
                <w:rFonts w:ascii="Cambria" w:hAnsi="Cambria"/>
                <w:color w:val="000000"/>
                <w:sz w:val="24"/>
                <w:szCs w:val="24"/>
              </w:rPr>
            </w:rPrChange>
          </w:rPr>
          <w:delText>during the night</w:delText>
        </w:r>
      </w:del>
      <w:ins w:id="3002" w:author="Andrea" w:date="2014-03-19T21:50:00Z">
        <w:r w:rsidR="00245D11" w:rsidRPr="00B4578C">
          <w:rPr>
            <w:rFonts w:ascii="Times New Roman" w:hAnsi="Times New Roman" w:cs="Times New Roman"/>
            <w:color w:val="0000FF"/>
            <w:sz w:val="24"/>
            <w:szCs w:val="24"/>
            <w:rPrChange w:id="3003" w:author="Hasan" w:date="2014-03-20T13:27:00Z">
              <w:rPr>
                <w:rFonts w:ascii="Cambria" w:hAnsi="Cambria"/>
                <w:color w:val="0000FF"/>
                <w:sz w:val="24"/>
                <w:szCs w:val="24"/>
              </w:rPr>
            </w:rPrChange>
          </w:rPr>
          <w:t>from sleep</w:t>
        </w:r>
      </w:ins>
      <w:r w:rsidRPr="00B4578C">
        <w:rPr>
          <w:rFonts w:ascii="Times New Roman" w:hAnsi="Times New Roman" w:cs="Times New Roman"/>
          <w:color w:val="000000"/>
          <w:sz w:val="24"/>
          <w:szCs w:val="24"/>
          <w:rPrChange w:id="3004" w:author="Hasan" w:date="2014-03-20T13:27:00Z">
            <w:rPr>
              <w:rFonts w:ascii="Cambria" w:hAnsi="Cambria"/>
              <w:color w:val="000000"/>
              <w:sz w:val="24"/>
              <w:szCs w:val="24"/>
            </w:rPr>
          </w:rPrChange>
        </w:rPr>
        <w:t xml:space="preserve"> with a feeling of a numb or swollen hand, with no actual swelling visible. They may feel severe pain coming from their wrist emanating to their shoulder, with a tingling in their hand and fingers known as “</w:t>
      </w:r>
      <w:proofErr w:type="spellStart"/>
      <w:r w:rsidRPr="00B4578C">
        <w:rPr>
          <w:rFonts w:ascii="Times New Roman" w:hAnsi="Times New Roman" w:cs="Times New Roman"/>
          <w:color w:val="000000"/>
          <w:sz w:val="24"/>
          <w:szCs w:val="24"/>
          <w:rPrChange w:id="3005" w:author="Hasan" w:date="2014-03-20T13:27:00Z">
            <w:rPr>
              <w:rFonts w:ascii="Cambria" w:hAnsi="Cambria"/>
              <w:color w:val="000000"/>
              <w:sz w:val="24"/>
              <w:szCs w:val="24"/>
            </w:rPr>
          </w:rPrChange>
        </w:rPr>
        <w:t>brachialgia</w:t>
      </w:r>
      <w:proofErr w:type="spellEnd"/>
      <w:r w:rsidRPr="00B4578C">
        <w:rPr>
          <w:rFonts w:ascii="Times New Roman" w:hAnsi="Times New Roman" w:cs="Times New Roman"/>
          <w:color w:val="000000"/>
          <w:sz w:val="24"/>
          <w:szCs w:val="24"/>
          <w:rPrChange w:id="3006"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3007" w:author="Hasan" w:date="2014-03-20T13:27:00Z">
            <w:rPr>
              <w:rFonts w:ascii="Cambria" w:hAnsi="Cambria"/>
              <w:color w:val="000000"/>
              <w:sz w:val="24"/>
              <w:szCs w:val="24"/>
            </w:rPr>
          </w:rPrChange>
        </w:rPr>
        <w:t>paraesthetica</w:t>
      </w:r>
      <w:proofErr w:type="spellEnd"/>
      <w:r w:rsidRPr="00B4578C">
        <w:rPr>
          <w:rFonts w:ascii="Times New Roman" w:hAnsi="Times New Roman" w:cs="Times New Roman"/>
          <w:color w:val="000000"/>
          <w:sz w:val="24"/>
          <w:szCs w:val="24"/>
          <w:rPrChange w:id="3008"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3009" w:author="Hasan" w:date="2014-03-20T13:27:00Z">
            <w:rPr>
              <w:rFonts w:ascii="Cambria" w:hAnsi="Cambria"/>
              <w:color w:val="000000"/>
              <w:sz w:val="24"/>
              <w:szCs w:val="24"/>
            </w:rPr>
          </w:rPrChange>
        </w:rPr>
        <w:t>nocturna</w:t>
      </w:r>
      <w:proofErr w:type="spellEnd"/>
      <w:r w:rsidRPr="00B4578C">
        <w:rPr>
          <w:rFonts w:ascii="Times New Roman" w:hAnsi="Times New Roman" w:cs="Times New Roman"/>
          <w:color w:val="000000"/>
          <w:sz w:val="24"/>
          <w:szCs w:val="24"/>
          <w:rPrChange w:id="3010" w:author="Hasan" w:date="2014-03-20T13:27:00Z">
            <w:rPr>
              <w:rFonts w:ascii="Cambria" w:hAnsi="Cambria"/>
              <w:color w:val="000000"/>
              <w:sz w:val="24"/>
              <w:szCs w:val="24"/>
            </w:rPr>
          </w:rPrChange>
        </w:rPr>
        <w:t xml:space="preserve">”. Patients will note that shaking or flicking of their hand will cease the </w:t>
      </w:r>
      <w:proofErr w:type="gramStart"/>
      <w:r w:rsidRPr="00B4578C">
        <w:rPr>
          <w:rFonts w:ascii="Times New Roman" w:hAnsi="Times New Roman" w:cs="Times New Roman"/>
          <w:color w:val="000000"/>
          <w:sz w:val="24"/>
          <w:szCs w:val="24"/>
          <w:rPrChange w:id="3011" w:author="Hasan" w:date="2014-03-20T13:27:00Z">
            <w:rPr>
              <w:rFonts w:ascii="Cambria" w:hAnsi="Cambria"/>
              <w:color w:val="000000"/>
              <w:sz w:val="24"/>
              <w:szCs w:val="24"/>
            </w:rPr>
          </w:rPrChange>
        </w:rPr>
        <w:t>pain,</w:t>
      </w:r>
      <w:proofErr w:type="gramEnd"/>
      <w:r w:rsidRPr="00B4578C">
        <w:rPr>
          <w:rFonts w:ascii="Times New Roman" w:hAnsi="Times New Roman" w:cs="Times New Roman"/>
          <w:color w:val="000000"/>
          <w:sz w:val="24"/>
          <w:szCs w:val="24"/>
          <w:rPrChange w:id="3012" w:author="Hasan" w:date="2014-03-20T13:27:00Z">
            <w:rPr>
              <w:rFonts w:ascii="Cambria" w:hAnsi="Cambria"/>
              <w:color w:val="000000"/>
              <w:sz w:val="24"/>
              <w:szCs w:val="24"/>
            </w:rPr>
          </w:rPrChange>
        </w:rPr>
        <w:t xml:space="preserve"> and that their hand may feel stiff in the morning. The second stage involves the symptoms being felt during the day. These may be felt especially when the patient performs repeated hand or wrist movements or if they remain in the same position for a </w:t>
      </w:r>
      <w:r w:rsidR="00455B84" w:rsidRPr="00B4578C">
        <w:rPr>
          <w:rFonts w:ascii="Times New Roman" w:hAnsi="Times New Roman" w:cs="Times New Roman"/>
          <w:color w:val="000000"/>
          <w:sz w:val="24"/>
          <w:szCs w:val="24"/>
          <w:rPrChange w:id="3013" w:author="Hasan" w:date="2014-03-20T13:27:00Z">
            <w:rPr>
              <w:rFonts w:ascii="Cambria" w:hAnsi="Cambria"/>
              <w:color w:val="000000"/>
              <w:sz w:val="24"/>
              <w:szCs w:val="24"/>
            </w:rPr>
          </w:rPrChange>
        </w:rPr>
        <w:t>long</w:t>
      </w:r>
      <w:r w:rsidRPr="00B4578C">
        <w:rPr>
          <w:rFonts w:ascii="Times New Roman" w:hAnsi="Times New Roman" w:cs="Times New Roman"/>
          <w:color w:val="000000"/>
          <w:sz w:val="24"/>
          <w:szCs w:val="24"/>
          <w:rPrChange w:id="3014" w:author="Hasan" w:date="2014-03-20T13:27:00Z">
            <w:rPr>
              <w:rFonts w:ascii="Cambria" w:hAnsi="Cambria"/>
              <w:color w:val="000000"/>
              <w:sz w:val="24"/>
              <w:szCs w:val="24"/>
            </w:rPr>
          </w:rPrChange>
        </w:rPr>
        <w:t xml:space="preserve"> time. Patients may also notice clumsiness when using their hands to grip objects, resulting in the objects falling. The third and final stage occurs when there is hypotrophy or atrophy of the </w:t>
      </w:r>
      <w:proofErr w:type="spellStart"/>
      <w:r w:rsidRPr="00B4578C">
        <w:rPr>
          <w:rFonts w:ascii="Times New Roman" w:hAnsi="Times New Roman" w:cs="Times New Roman"/>
          <w:color w:val="000000"/>
          <w:sz w:val="24"/>
          <w:szCs w:val="24"/>
          <w:rPrChange w:id="3015"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016" w:author="Hasan" w:date="2014-03-20T13:27:00Z">
            <w:rPr>
              <w:rFonts w:ascii="Cambria" w:hAnsi="Cambria"/>
              <w:color w:val="000000"/>
              <w:sz w:val="24"/>
              <w:szCs w:val="24"/>
            </w:rPr>
          </w:rPrChange>
        </w:rPr>
        <w:t xml:space="preserve"> eminence. When this stage is reached, sensory symptoms may no longer be felt at all</w:t>
      </w:r>
      <w:r w:rsidR="00AF6B68" w:rsidRPr="00B4578C">
        <w:rPr>
          <w:rFonts w:ascii="Times New Roman" w:hAnsi="Times New Roman" w:cs="Times New Roman"/>
          <w:color w:val="000000"/>
          <w:sz w:val="24"/>
          <w:szCs w:val="24"/>
          <w:rPrChange w:id="301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018" w:author="Hasan" w:date="2014-03-20T13:27:00Z">
            <w:rPr>
              <w:rFonts w:ascii="Cambria" w:hAnsi="Cambria"/>
              <w:color w:val="000000"/>
              <w:sz w:val="24"/>
              <w:szCs w:val="24"/>
            </w:rPr>
          </w:rPrChange>
        </w:rPr>
        <w:instrText xml:space="preserve"> ADDIN EN.CITE &lt;EndNote&gt;&lt;Cite&gt;&lt;Author&gt;Alfonso&lt;/Author&gt;&lt;Year&gt;2010&lt;/Year&gt;&lt;RecNum&gt;1&lt;/RecNum&gt;&lt;record&gt;&lt;rec-number&gt;1&lt;/rec-number&gt;&lt;foreign-keys&gt;&lt;key app="EN" db-id="w90vvrfp4f5ddsexepax20tzppdwew9wpfra"&gt;1&lt;/key&gt;&lt;/foreign-keys&gt;&lt;ref-type name="Journal Article"&gt;17&lt;/ref-type&gt;&lt;contributors&gt;&lt;authors&gt;&lt;author&gt;Alfonso, C.&lt;/author&gt;&lt;author&gt;Jann, S.&lt;/author&gt;&lt;author&gt;Massa, R.&lt;/author&gt;&lt;author&gt;Torreggiani, A.&lt;/author&gt;&lt;/authors&gt;&lt;/contributors&gt;&lt;auth-address&gt;U.O. Ortopedia e Traumatologia, Azienda Ospedaliera di Bologna Policlinico S. Orsola-Malpighi, Via Albertoni, 15, 40141, Bologna, Italy. rinoalfonso@yahoo.it&lt;/auth-address&gt;&lt;titles&gt;&lt;title&gt;Diagnosis, treatment and follow-up of the carpal tunnel syndrome: a review&lt;/title&gt;&lt;secondary-title&gt;Neurol Sci&lt;/secondary-title&gt;&lt;alt-title&gt;Neurological sciences : official journal of the Italian Neurological Society and of the Italian Society of Clinical Neurophysiology&lt;/alt-title&gt;&lt;/titles&gt;&lt;pages&gt;243-52&lt;/pages&gt;&lt;volume&gt;31&lt;/volume&gt;&lt;number&gt;3&lt;/number&gt;&lt;keywords&gt;&lt;keyword&gt;Animals&lt;/keyword&gt;&lt;keyword&gt;Carpal Tunnel Syndrome/*diagnosis/surgery/*therapy&lt;/keyword&gt;&lt;keyword&gt;Humans&lt;/keyword&gt;&lt;/keywords&gt;&lt;dates&gt;&lt;year&gt;2010&lt;/year&gt;&lt;pub-dates&gt;&lt;date&gt;Jun&lt;/date&gt;&lt;/pub-dates&gt;&lt;/dates&gt;&lt;isbn&gt;1590-3478 (Electronic)&amp;#xD;1590-1874 (Linking)&lt;/isbn&gt;&lt;accession-num&gt;20145967&lt;/accession-num&gt;&lt;urls&gt;&lt;related-urls&gt;&lt;url&gt;http://www.ncbi.nlm.nih.gov/pubmed/20145967&lt;/url&gt;&lt;/related-urls&gt;&lt;/urls&gt;&lt;electronic-resource-num&gt;10.1007/s10072-009-0213-9&lt;/electronic-resource-num&gt;&lt;/record&gt;&lt;/Cite&gt;&lt;/EndNote&gt;</w:instrText>
      </w:r>
      <w:r w:rsidR="00AF6B68" w:rsidRPr="00B4578C">
        <w:rPr>
          <w:rFonts w:ascii="Times New Roman" w:hAnsi="Times New Roman" w:cs="Times New Roman"/>
          <w:color w:val="000000"/>
          <w:sz w:val="24"/>
          <w:szCs w:val="24"/>
          <w:rPrChange w:id="301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20" w:author="Hasan" w:date="2014-03-20T13:27:00Z">
            <w:rPr>
              <w:rFonts w:ascii="Cambria" w:hAnsi="Cambria"/>
              <w:noProof/>
              <w:color w:val="000000"/>
              <w:sz w:val="24"/>
              <w:szCs w:val="24"/>
              <w:vertAlign w:val="superscript"/>
            </w:rPr>
          </w:rPrChange>
        </w:rPr>
        <w:t>[70]</w:t>
      </w:r>
      <w:r w:rsidR="00AF6B68" w:rsidRPr="00B4578C">
        <w:rPr>
          <w:rFonts w:ascii="Times New Roman" w:hAnsi="Times New Roman" w:cs="Times New Roman"/>
          <w:color w:val="000000"/>
          <w:sz w:val="24"/>
          <w:szCs w:val="24"/>
          <w:rPrChange w:id="302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022" w:author="Hasan" w:date="2014-03-20T13:27:00Z">
            <w:rPr>
              <w:rFonts w:ascii="Cambria" w:hAnsi="Cambria"/>
              <w:color w:val="000000"/>
              <w:sz w:val="24"/>
              <w:szCs w:val="24"/>
            </w:rPr>
          </w:rPrChange>
        </w:rPr>
        <w:t>.</w:t>
      </w:r>
    </w:p>
    <w:p w14:paraId="3D9CD586" w14:textId="2444A8E8" w:rsidR="00BA6458" w:rsidRPr="00B4578C" w:rsidRDefault="00BA6458" w:rsidP="00E96958">
      <w:pPr>
        <w:spacing w:line="360" w:lineRule="auto"/>
        <w:jc w:val="both"/>
        <w:rPr>
          <w:rFonts w:ascii="Times New Roman" w:hAnsi="Times New Roman" w:cs="Times New Roman"/>
          <w:color w:val="000000"/>
          <w:sz w:val="24"/>
          <w:szCs w:val="24"/>
          <w:rPrChange w:id="302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024" w:author="Hasan" w:date="2014-03-20T13:27:00Z">
            <w:rPr>
              <w:rFonts w:ascii="Cambria" w:hAnsi="Cambria"/>
              <w:color w:val="000000"/>
              <w:sz w:val="24"/>
              <w:szCs w:val="24"/>
            </w:rPr>
          </w:rPrChange>
        </w:rPr>
        <w:t>When diagnosing a patient with CTS, it is important to create a case history relevant to the characteristic signs of CTS. The patient must be questioned about whether their symptoms occur mainly at night or during the day, whether certain positions or repeated movements provoke their symptoms, if they use any vibratory instruments for work, whether their symptoms are felt in the hand, wrist or shoulder (and where in the areas symptoms are felt), what patients may do to alleviate symptoms (shaking, flicking, etc.), or if the patient may have a predisposing factor</w:t>
      </w:r>
      <w:r w:rsidR="00AF6B68" w:rsidRPr="00B4578C">
        <w:rPr>
          <w:rFonts w:ascii="Times New Roman" w:hAnsi="Times New Roman" w:cs="Times New Roman"/>
          <w:color w:val="000000"/>
          <w:sz w:val="24"/>
          <w:szCs w:val="24"/>
          <w:rPrChange w:id="302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026" w:author="Hasan" w:date="2014-03-20T13:27:00Z">
            <w:rPr>
              <w:rFonts w:ascii="Cambria" w:hAnsi="Cambria"/>
              <w:color w:val="000000"/>
              <w:sz w:val="24"/>
              <w:szCs w:val="24"/>
            </w:rPr>
          </w:rPrChange>
        </w:rPr>
        <w:instrText xml:space="preserve"> ADDIN EN.CITE &lt;EndNote&gt;&lt;Cite&gt;&lt;Author&gt;Alfonso&lt;/Author&gt;&lt;Year&gt;2010&lt;/Year&gt;&lt;RecNum&gt;1&lt;/RecNum&gt;&lt;record&gt;&lt;rec-number&gt;1&lt;/rec-number&gt;&lt;foreign-keys&gt;&lt;key app="EN" db-id="w90vvrfp4f5ddsexepax20tzppdwew9wpfra"&gt;1&lt;/key&gt;&lt;/foreign-keys&gt;&lt;ref-type name="Journal Article"&gt;17&lt;/ref-type&gt;&lt;contributors&gt;&lt;authors&gt;&lt;author&gt;Alfonso, C.&lt;/author&gt;&lt;author&gt;Jann, S.&lt;/author&gt;&lt;author&gt;Massa, R.&lt;/author&gt;&lt;author&gt;Torreggiani, A.&lt;/author&gt;&lt;/authors&gt;&lt;/contributors&gt;&lt;auth-address&gt;U.O. Ortopedia e Traumatologia, Azienda Ospedaliera di Bologna Policlinico S. Orsola-Malpighi, Via Albertoni, 15, 40141, Bologna, Italy. rinoalfonso@yahoo.it&lt;/auth-address&gt;&lt;titles&gt;&lt;title&gt;Diagnosis, treatment and follow-up of the carpal tunnel syndrome: a review&lt;/title&gt;&lt;secondary-title&gt;Neurol Sci&lt;/secondary-title&gt;&lt;alt-title&gt;Neurological sciences : official journal of the Italian Neurological Society and of the Italian Society of Clinical Neurophysiology&lt;/alt-title&gt;&lt;/titles&gt;&lt;pages&gt;243-52&lt;/pages&gt;&lt;volume&gt;31&lt;/volume&gt;&lt;number&gt;3&lt;/number&gt;&lt;keywords&gt;&lt;keyword&gt;Animals&lt;/keyword&gt;&lt;keyword&gt;Carpal Tunnel Syndrome/*diagnosis/surgery/*therapy&lt;/keyword&gt;&lt;keyword&gt;Humans&lt;/keyword&gt;&lt;/keywords&gt;&lt;dates&gt;&lt;year&gt;2010&lt;/year&gt;&lt;pub-dates&gt;&lt;date&gt;Jun&lt;/date&gt;&lt;/pub-dates&gt;&lt;/dates&gt;&lt;isbn&gt;1590-3478 (Electronic)&amp;#xD;1590-1874 (Linking)&lt;/isbn&gt;&lt;accession-num&gt;20145967&lt;/accession-num&gt;&lt;urls&gt;&lt;related-urls&gt;&lt;url&gt;http://www.ncbi.nlm.nih.gov/pubmed/20145967&lt;/url&gt;&lt;/related-urls&gt;&lt;/urls&gt;&lt;electronic-resource-num&gt;10.1007/s10072-009-0213-9&lt;/electronic-resource-num&gt;&lt;/record&gt;&lt;/Cite&gt;&lt;/EndNote&gt;</w:instrText>
      </w:r>
      <w:r w:rsidR="00AF6B68" w:rsidRPr="00B4578C">
        <w:rPr>
          <w:rFonts w:ascii="Times New Roman" w:hAnsi="Times New Roman" w:cs="Times New Roman"/>
          <w:color w:val="000000"/>
          <w:sz w:val="24"/>
          <w:szCs w:val="24"/>
          <w:rPrChange w:id="302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28" w:author="Hasan" w:date="2014-03-20T13:27:00Z">
            <w:rPr>
              <w:rFonts w:ascii="Cambria" w:hAnsi="Cambria"/>
              <w:noProof/>
              <w:color w:val="000000"/>
              <w:sz w:val="24"/>
              <w:szCs w:val="24"/>
              <w:vertAlign w:val="superscript"/>
            </w:rPr>
          </w:rPrChange>
        </w:rPr>
        <w:t>[70]</w:t>
      </w:r>
      <w:r w:rsidR="00AF6B68" w:rsidRPr="00B4578C">
        <w:rPr>
          <w:rFonts w:ascii="Times New Roman" w:hAnsi="Times New Roman" w:cs="Times New Roman"/>
          <w:color w:val="000000"/>
          <w:sz w:val="24"/>
          <w:szCs w:val="24"/>
          <w:rPrChange w:id="302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030" w:author="Hasan" w:date="2014-03-20T13:27:00Z">
            <w:rPr>
              <w:rFonts w:ascii="Cambria" w:hAnsi="Cambria"/>
              <w:color w:val="000000"/>
              <w:sz w:val="24"/>
              <w:szCs w:val="24"/>
            </w:rPr>
          </w:rPrChange>
        </w:rPr>
        <w:t xml:space="preserve">. Many factors may in fact be connected to CTS. They can include inflammatory arthritis, diabetes mellitus, pregnancy, hypothyroidism, </w:t>
      </w:r>
      <w:proofErr w:type="spellStart"/>
      <w:r w:rsidRPr="00B4578C">
        <w:rPr>
          <w:rFonts w:ascii="Times New Roman" w:hAnsi="Times New Roman" w:cs="Times New Roman"/>
          <w:color w:val="000000"/>
          <w:sz w:val="24"/>
          <w:szCs w:val="24"/>
          <w:rPrChange w:id="3031" w:author="Hasan" w:date="2014-03-20T13:27:00Z">
            <w:rPr>
              <w:rFonts w:ascii="Cambria" w:hAnsi="Cambria"/>
              <w:color w:val="000000"/>
              <w:sz w:val="24"/>
              <w:szCs w:val="24"/>
            </w:rPr>
          </w:rPrChange>
        </w:rPr>
        <w:t>Colles</w:t>
      </w:r>
      <w:proofErr w:type="spellEnd"/>
      <w:r w:rsidRPr="00B4578C">
        <w:rPr>
          <w:rFonts w:ascii="Times New Roman" w:hAnsi="Times New Roman" w:cs="Times New Roman"/>
          <w:color w:val="000000"/>
          <w:sz w:val="24"/>
          <w:szCs w:val="24"/>
          <w:rPrChange w:id="3032" w:author="Hasan" w:date="2014-03-20T13:27:00Z">
            <w:rPr>
              <w:rFonts w:ascii="Cambria" w:hAnsi="Cambria"/>
              <w:color w:val="000000"/>
              <w:sz w:val="24"/>
              <w:szCs w:val="24"/>
            </w:rPr>
          </w:rPrChange>
        </w:rPr>
        <w:t xml:space="preserve">’ fracture, acromegaly, amyloidosis, adiposity, myxedema, chronic polyarthritis or the use of corticosteroids and </w:t>
      </w:r>
      <w:proofErr w:type="gramStart"/>
      <w:r w:rsidRPr="00B4578C">
        <w:rPr>
          <w:rFonts w:ascii="Times New Roman" w:hAnsi="Times New Roman" w:cs="Times New Roman"/>
          <w:color w:val="000000"/>
          <w:sz w:val="24"/>
          <w:szCs w:val="24"/>
          <w:rPrChange w:id="3033" w:author="Hasan" w:date="2014-03-20T13:27:00Z">
            <w:rPr>
              <w:rFonts w:ascii="Cambria" w:hAnsi="Cambria"/>
              <w:color w:val="000000"/>
              <w:sz w:val="24"/>
              <w:szCs w:val="24"/>
            </w:rPr>
          </w:rPrChange>
        </w:rPr>
        <w:t>estrogens</w:t>
      </w:r>
      <w:proofErr w:type="gramEnd"/>
      <w:r w:rsidR="00E96958" w:rsidRPr="00B4578C">
        <w:rPr>
          <w:rFonts w:ascii="Times New Roman" w:hAnsi="Times New Roman" w:cs="Times New Roman"/>
          <w:color w:val="000000"/>
          <w:sz w:val="24"/>
          <w:szCs w:val="24"/>
          <w:rPrChange w:id="3034" w:author="Hasan" w:date="2014-03-20T13:27:00Z">
            <w:rPr>
              <w:rFonts w:ascii="Cambria" w:hAnsi="Cambria"/>
              <w:color w:val="000000"/>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QXV0aG9yPkFsZm9uc288L0F1dGhvcj48WWVhcj4yMDEwPC9ZZWFyPjxSZWNOdW0+MTwvUmVjTnVt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</w:fldData>
        </w:fldChar>
      </w:r>
      <w:r w:rsidR="00941920" w:rsidRPr="00B4578C">
        <w:rPr>
          <w:rFonts w:ascii="Times New Roman" w:hAnsi="Times New Roman" w:cs="Times New Roman"/>
          <w:color w:val="000000"/>
          <w:sz w:val="24"/>
          <w:szCs w:val="24"/>
          <w:rPrChange w:id="3035"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036" w:author="Hasan" w:date="2014-03-20T13:27:00Z">
            <w:rPr>
              <w:rFonts w:ascii="Cambria" w:hAnsi="Cambria"/>
              <w:color w:val="000000"/>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QXV0aG9yPkFsZm9uc288L0F1dGhvcj48WWVhcj4yMDEwPC9ZZWFyPjxSZWNOdW0+MTwvUmVjTnVt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</w:fldData>
        </w:fldChar>
      </w:r>
      <w:r w:rsidR="00941920" w:rsidRPr="00B4578C">
        <w:rPr>
          <w:rFonts w:ascii="Times New Roman" w:hAnsi="Times New Roman" w:cs="Times New Roman"/>
          <w:color w:val="000000"/>
          <w:sz w:val="24"/>
          <w:szCs w:val="24"/>
          <w:rPrChange w:id="3037"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038"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039" w:author="Hasan" w:date="2014-03-20T13:27:00Z">
            <w:rPr>
              <w:rFonts w:ascii="Cambria" w:hAnsi="Cambria"/>
              <w:color w:val="000000"/>
              <w:sz w:val="24"/>
              <w:szCs w:val="24"/>
            </w:rPr>
          </w:rPrChange>
        </w:rPr>
        <w:fldChar w:fldCharType="end"/>
      </w:r>
      <w:r w:rsidR="00E96958" w:rsidRPr="00B4578C">
        <w:rPr>
          <w:rFonts w:ascii="Times New Roman" w:hAnsi="Times New Roman" w:cs="Times New Roman"/>
          <w:color w:val="000000"/>
          <w:sz w:val="24"/>
          <w:szCs w:val="24"/>
          <w:rPrChange w:id="3040" w:author="Hasan" w:date="2014-03-20T13:27:00Z">
            <w:rPr>
              <w:rFonts w:ascii="Times New Roman" w:hAnsi="Times New Roman" w:cs="Times New Roman"/>
              <w:color w:val="000000"/>
              <w:sz w:val="24"/>
              <w:szCs w:val="24"/>
            </w:rPr>
          </w:rPrChange>
        </w:rPr>
      </w:r>
      <w:r w:rsidR="00E96958" w:rsidRPr="00B4578C">
        <w:rPr>
          <w:rFonts w:ascii="Times New Roman" w:hAnsi="Times New Roman" w:cs="Times New Roman"/>
          <w:color w:val="000000"/>
          <w:sz w:val="24"/>
          <w:szCs w:val="24"/>
          <w:rPrChange w:id="304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42" w:author="Hasan" w:date="2014-03-20T13:27:00Z">
            <w:rPr>
              <w:rFonts w:ascii="Cambria" w:hAnsi="Cambria"/>
              <w:noProof/>
              <w:color w:val="000000"/>
              <w:sz w:val="24"/>
              <w:szCs w:val="24"/>
              <w:vertAlign w:val="superscript"/>
            </w:rPr>
          </w:rPrChange>
        </w:rPr>
        <w:t>[1, 70]</w:t>
      </w:r>
      <w:r w:rsidR="00E96958" w:rsidRPr="00B4578C">
        <w:rPr>
          <w:rFonts w:ascii="Times New Roman" w:hAnsi="Times New Roman" w:cs="Times New Roman"/>
          <w:color w:val="000000"/>
          <w:sz w:val="24"/>
          <w:szCs w:val="24"/>
          <w:rPrChange w:id="3043"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044" w:author="Hasan" w:date="2014-03-20T13:27:00Z">
            <w:rPr>
              <w:rFonts w:ascii="Cambria" w:hAnsi="Cambria"/>
              <w:color w:val="000000"/>
              <w:sz w:val="24"/>
              <w:szCs w:val="24"/>
            </w:rPr>
          </w:rPrChange>
        </w:rPr>
        <w:t>.</w:t>
      </w:r>
    </w:p>
    <w:p w14:paraId="44B83D3C" w14:textId="77777777" w:rsidR="00BA6458" w:rsidRPr="00B4578C" w:rsidRDefault="00BA6458" w:rsidP="00BA6458">
      <w:pPr>
        <w:spacing w:line="360" w:lineRule="auto"/>
        <w:ind w:firstLine="720"/>
        <w:jc w:val="both"/>
        <w:rPr>
          <w:rFonts w:ascii="Times New Roman" w:hAnsi="Times New Roman" w:cs="Times New Roman"/>
          <w:color w:val="000000"/>
          <w:sz w:val="24"/>
          <w:szCs w:val="24"/>
          <w:rPrChange w:id="3045" w:author="Hasan" w:date="2014-03-20T13:27:00Z">
            <w:rPr>
              <w:rFonts w:ascii="Cambria" w:hAnsi="Cambria"/>
              <w:color w:val="000000"/>
              <w:sz w:val="24"/>
              <w:szCs w:val="24"/>
            </w:rPr>
          </w:rPrChange>
        </w:rPr>
      </w:pPr>
    </w:p>
    <w:p w14:paraId="6B12128B" w14:textId="33BBF42B" w:rsidR="00BA6458" w:rsidRPr="00B4578C" w:rsidRDefault="00BA6458" w:rsidP="00E96958">
      <w:pPr>
        <w:spacing w:line="360" w:lineRule="auto"/>
        <w:ind w:firstLine="720"/>
        <w:jc w:val="both"/>
        <w:rPr>
          <w:rFonts w:ascii="Times New Roman" w:hAnsi="Times New Roman" w:cs="Times New Roman"/>
          <w:color w:val="000000"/>
          <w:sz w:val="24"/>
          <w:szCs w:val="24"/>
          <w:rPrChange w:id="304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047" w:author="Hasan" w:date="2014-03-20T13:27:00Z">
            <w:rPr>
              <w:rFonts w:ascii="Cambria" w:hAnsi="Cambria"/>
              <w:color w:val="000000"/>
              <w:sz w:val="24"/>
              <w:szCs w:val="24"/>
            </w:rPr>
          </w:rPrChange>
        </w:rPr>
        <w:t xml:space="preserve">A proper physical examination of the patient’s hand and wrist is an important first step towards the diagnosis of CTS as certain physical findings may </w:t>
      </w:r>
      <w:r w:rsidRPr="00B4578C">
        <w:rPr>
          <w:rFonts w:ascii="Times New Roman" w:hAnsi="Times New Roman" w:cs="Times New Roman"/>
          <w:color w:val="FF0000"/>
          <w:sz w:val="24"/>
          <w:szCs w:val="24"/>
          <w:rPrChange w:id="3048" w:author="Hasan" w:date="2014-03-20T13:27:00Z">
            <w:rPr>
              <w:rFonts w:ascii="Cambria" w:hAnsi="Cambria"/>
              <w:color w:val="FF0000"/>
              <w:sz w:val="24"/>
              <w:szCs w:val="24"/>
            </w:rPr>
          </w:rPrChange>
        </w:rPr>
        <w:t>suggest</w:t>
      </w:r>
      <w:r w:rsidRPr="00B4578C">
        <w:rPr>
          <w:rFonts w:ascii="Times New Roman" w:hAnsi="Times New Roman" w:cs="Times New Roman"/>
          <w:color w:val="000000"/>
          <w:sz w:val="24"/>
          <w:szCs w:val="24"/>
          <w:rPrChange w:id="3049" w:author="Hasan" w:date="2014-03-20T13:27:00Z">
            <w:rPr>
              <w:rFonts w:ascii="Cambria" w:hAnsi="Cambria"/>
              <w:color w:val="000000"/>
              <w:sz w:val="24"/>
              <w:szCs w:val="24"/>
            </w:rPr>
          </w:rPrChange>
        </w:rPr>
        <w:t xml:space="preserve"> the presence of other conditions. Abrasions or ecchymosis on the wrist and hands may indicate that there has been injury to the tissue, which could also include injury to the median nerve. If bony abnormalities like the boutonniere deformity, the swan neck deformity or the ulnar deviation of the wrist are found, it could be concluded that the patient suffers from rheumatoid arthritis. If bossing on the carpal or distal phalanx is observed, osteoarthritis may be the cause. Other neuropathy syndromes or carpometacarpal arthritis may be </w:t>
      </w:r>
      <w:r w:rsidRPr="00B4578C">
        <w:rPr>
          <w:rFonts w:ascii="Times New Roman" w:hAnsi="Times New Roman" w:cs="Times New Roman"/>
          <w:color w:val="000000"/>
          <w:sz w:val="24"/>
          <w:szCs w:val="24"/>
          <w:rPrChange w:id="3050" w:author="Hasan" w:date="2014-03-20T13:27:00Z">
            <w:rPr>
              <w:rFonts w:ascii="Cambria" w:hAnsi="Cambria"/>
              <w:color w:val="000000"/>
              <w:sz w:val="24"/>
              <w:szCs w:val="24"/>
            </w:rPr>
          </w:rPrChange>
        </w:rPr>
        <w:lastRenderedPageBreak/>
        <w:t xml:space="preserve">suspected if </w:t>
      </w:r>
      <w:proofErr w:type="spellStart"/>
      <w:r w:rsidRPr="00B4578C">
        <w:rPr>
          <w:rFonts w:ascii="Times New Roman" w:hAnsi="Times New Roman" w:cs="Times New Roman"/>
          <w:color w:val="000000"/>
          <w:sz w:val="24"/>
          <w:szCs w:val="24"/>
          <w:rPrChange w:id="3051"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052" w:author="Hasan" w:date="2014-03-20T13:27:00Z">
            <w:rPr>
              <w:rFonts w:ascii="Cambria" w:hAnsi="Cambria"/>
              <w:color w:val="000000"/>
              <w:sz w:val="24"/>
              <w:szCs w:val="24"/>
            </w:rPr>
          </w:rPrChange>
        </w:rPr>
        <w:t xml:space="preserve"> atrophy is seen as this condition usually happens only with severe and chronic CTS, which is not as common</w:t>
      </w:r>
      <w:r w:rsidR="00AF6B68" w:rsidRPr="00B4578C">
        <w:rPr>
          <w:rFonts w:ascii="Times New Roman" w:hAnsi="Times New Roman" w:cs="Times New Roman"/>
          <w:color w:val="000000"/>
          <w:sz w:val="24"/>
          <w:szCs w:val="24"/>
          <w:rPrChange w:id="305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054" w:author="Hasan" w:date="2014-03-20T13:27:00Z">
            <w:rPr>
              <w:rFonts w:ascii="Cambria" w:hAnsi="Cambria"/>
              <w:color w:val="000000"/>
              <w:sz w:val="24"/>
              <w:szCs w:val="24"/>
            </w:rPr>
          </w:rPrChange>
        </w:rPr>
        <w:instrText xml:space="preserve"> ADDIN EN.CITE &lt;EndNote&gt;&lt;Cite&gt;&lt;Author&gt;LeBlanc&lt;/Author&gt;&lt;Year&gt;2011&lt;/Year&gt;&lt;RecNum&gt;6&lt;/RecNum&gt;&lt;record&gt;&lt;rec-number&gt;6&lt;/rec-number&gt;&lt;foreign-keys&gt;&lt;key app="EN" db-id="w90vvrfp4f5ddsexepax20tzppdwew9wpfra"&gt;6&lt;/key&gt;&lt;/foreign-keys&gt;&lt;ref-type name="Journal Article"&gt;17&lt;/ref-type&gt;&lt;contributors&gt;&lt;authors&gt;&lt;author&gt;LeBlanc, K. E.&lt;/author&gt;&lt;author&gt;Cestia, W.&lt;/author&gt;&lt;/authors&gt;&lt;/contributors&gt;&lt;auth-address&gt;Louisiana State University Health Sciences Center, New Orleans, 70112, USA. klebla@lsuhsc.edu&lt;/auth-address&gt;&lt;titles&gt;&lt;title&gt;Carpal tunnel syndrome&lt;/title&gt;&lt;secondary-title&gt;Am Fam Physician&lt;/secondary-title&gt;&lt;alt-title&gt;American family physician&lt;/alt-title&gt;&lt;/titles&gt;&lt;pages&gt;952-8&lt;/pages&gt;&lt;volume&gt;83&lt;/volume&gt;&lt;number&gt;8&lt;/number&gt;&lt;keywords&gt;&lt;keyword&gt;Administration, Oral&lt;/keyword&gt;&lt;keyword&gt;Adrenal Cortex Hormones/*administration &amp;amp; dosage&lt;/keyword&gt;&lt;keyword&gt;Adult&lt;/keyword&gt;&lt;keyword&gt;*Carpal Tunnel Syndrome/complications/diagnosis/drug&lt;/keyword&gt;&lt;keyword&gt;therapy/etiology/physiopathology/surgery&lt;/keyword&gt;&lt;keyword&gt;Cumulative Trauma Disorders/complications/prevention &amp;amp; control&lt;/keyword&gt;&lt;keyword&gt;Diagnosis, Differential&lt;/keyword&gt;&lt;keyword&gt;Electromyography&lt;/keyword&gt;&lt;keyword&gt;Humans&lt;/keyword&gt;&lt;keyword&gt;Injections, Intralesional&lt;/keyword&gt;&lt;keyword&gt;Median Nerve/physiopathology&lt;/keyword&gt;&lt;keyword&gt;Musculoskeletal Pain/etiology/physiopathology&lt;/keyword&gt;&lt;keyword&gt;Risk Reduction Behavior&lt;/keyword&gt;&lt;keyword&gt;Severity of Illness Index&lt;/keyword&gt;&lt;keyword&gt;*Splints&lt;/keyword&gt;&lt;keyword&gt;Treatment Failure&lt;/keyword&gt;&lt;keyword&gt;Treatment Outcome&lt;/keyword&gt;&lt;keyword&gt;Watchful Waiting&lt;/keyword&gt;&lt;/keywords&gt;&lt;dates&gt;&lt;year&gt;2011&lt;/year&gt;&lt;pub-dates&gt;&lt;date&gt;Apr 15&lt;/date&gt;&lt;/pub-dates&gt;&lt;/dates&gt;&lt;isbn&gt;1532-0650 (Electronic)&amp;#xD;0002-838X (Linking)&lt;/isbn&gt;&lt;accession-num&gt;21524035&lt;/accession-num&gt;&lt;urls&gt;&lt;related-urls&gt;&lt;url&gt;http://www.ncbi.nlm.nih.gov/pubmed/21524035&lt;/url&gt;&lt;/related-urls&gt;&lt;/urls&gt;&lt;/record&gt;&lt;/Cite&gt;&lt;/EndNote&gt;</w:instrText>
      </w:r>
      <w:r w:rsidR="00AF6B68" w:rsidRPr="00B4578C">
        <w:rPr>
          <w:rFonts w:ascii="Times New Roman" w:hAnsi="Times New Roman" w:cs="Times New Roman"/>
          <w:color w:val="000000"/>
          <w:sz w:val="24"/>
          <w:szCs w:val="24"/>
          <w:rPrChange w:id="305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56" w:author="Hasan" w:date="2014-03-20T13:27:00Z">
            <w:rPr>
              <w:rFonts w:ascii="Cambria" w:hAnsi="Cambria"/>
              <w:noProof/>
              <w:color w:val="000000"/>
              <w:sz w:val="24"/>
              <w:szCs w:val="24"/>
              <w:vertAlign w:val="superscript"/>
            </w:rPr>
          </w:rPrChange>
        </w:rPr>
        <w:t>[71]</w:t>
      </w:r>
      <w:r w:rsidR="00AF6B68" w:rsidRPr="00B4578C">
        <w:rPr>
          <w:rFonts w:ascii="Times New Roman" w:hAnsi="Times New Roman" w:cs="Times New Roman"/>
          <w:color w:val="000000"/>
          <w:sz w:val="24"/>
          <w:szCs w:val="24"/>
          <w:rPrChange w:id="305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058" w:author="Hasan" w:date="2014-03-20T13:27:00Z">
            <w:rPr>
              <w:rFonts w:ascii="Cambria" w:hAnsi="Cambria"/>
              <w:color w:val="000000"/>
              <w:sz w:val="24"/>
              <w:szCs w:val="24"/>
            </w:rPr>
          </w:rPrChange>
        </w:rPr>
        <w:t xml:space="preserve">. </w:t>
      </w:r>
    </w:p>
    <w:p w14:paraId="2F5E3FFB" w14:textId="77777777" w:rsidR="00BA6458" w:rsidRPr="00B4578C" w:rsidRDefault="00BA6458" w:rsidP="00BA6458">
      <w:pPr>
        <w:spacing w:line="360" w:lineRule="auto"/>
        <w:ind w:firstLine="360"/>
        <w:jc w:val="both"/>
        <w:rPr>
          <w:rFonts w:ascii="Times New Roman" w:hAnsi="Times New Roman" w:cs="Times New Roman"/>
          <w:color w:val="000000"/>
          <w:sz w:val="24"/>
          <w:szCs w:val="24"/>
          <w:rPrChange w:id="3059"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060" w:author="Hasan" w:date="2014-03-20T13:27:00Z">
            <w:rPr>
              <w:rFonts w:ascii="Cambria" w:hAnsi="Cambria"/>
              <w:color w:val="000000"/>
              <w:sz w:val="24"/>
              <w:szCs w:val="24"/>
            </w:rPr>
          </w:rPrChange>
        </w:rPr>
        <w:t xml:space="preserve">Since patient history and physical examination have only limited diagnostic value and do not reveal the specific areas of symptom occurrence, patients can additionally be asked to fill out a self-diagnosis questionnaire known as the Katz Hand Diagram. A Katz Hand Diagram allows the patient to specify where they are experiencing symptoms and to classify the symptoms as numbness, pain, tingling or </w:t>
      </w:r>
      <w:proofErr w:type="spellStart"/>
      <w:r w:rsidRPr="00B4578C">
        <w:rPr>
          <w:rFonts w:ascii="Times New Roman" w:hAnsi="Times New Roman" w:cs="Times New Roman"/>
          <w:color w:val="000000"/>
          <w:sz w:val="24"/>
          <w:szCs w:val="24"/>
          <w:rPrChange w:id="3061" w:author="Hasan" w:date="2014-03-20T13:27:00Z">
            <w:rPr>
              <w:rFonts w:ascii="Cambria" w:hAnsi="Cambria"/>
              <w:color w:val="000000"/>
              <w:sz w:val="24"/>
              <w:szCs w:val="24"/>
            </w:rPr>
          </w:rPrChange>
        </w:rPr>
        <w:t>hypothesia</w:t>
      </w:r>
      <w:proofErr w:type="spellEnd"/>
      <w:r w:rsidRPr="00B4578C">
        <w:rPr>
          <w:rFonts w:ascii="Times New Roman" w:hAnsi="Times New Roman" w:cs="Times New Roman"/>
          <w:color w:val="000000"/>
          <w:sz w:val="24"/>
          <w:szCs w:val="24"/>
          <w:rPrChange w:id="3062" w:author="Hasan" w:date="2014-03-20T13:27:00Z">
            <w:rPr>
              <w:rFonts w:ascii="Cambria" w:hAnsi="Cambria"/>
              <w:color w:val="000000"/>
              <w:sz w:val="24"/>
              <w:szCs w:val="24"/>
            </w:rPr>
          </w:rPrChange>
        </w:rPr>
        <w:t xml:space="preserve">. The completed symptoms diagram can then be classified into one of three patterns of CTS: </w:t>
      </w:r>
    </w:p>
    <w:p w14:paraId="4DC93FCC" w14:textId="1F90FDE9" w:rsidR="00BA6458" w:rsidRPr="00B4578C" w:rsidRDefault="00BA6458" w:rsidP="00E96958">
      <w:pPr>
        <w:spacing w:line="360" w:lineRule="auto"/>
        <w:jc w:val="both"/>
        <w:rPr>
          <w:rFonts w:ascii="Times New Roman" w:hAnsi="Times New Roman" w:cs="Times New Roman"/>
          <w:color w:val="000000"/>
          <w:sz w:val="24"/>
          <w:szCs w:val="24"/>
          <w:rPrChange w:id="306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064" w:author="Hasan" w:date="2014-03-20T13:27:00Z">
            <w:rPr>
              <w:rFonts w:ascii="Cambria" w:hAnsi="Cambria"/>
              <w:color w:val="000000"/>
              <w:sz w:val="24"/>
              <w:szCs w:val="24"/>
            </w:rPr>
          </w:rPrChange>
        </w:rPr>
        <w:tab/>
        <w:t>“Classical pattern: Symptoms affect at least two of either first, second or third fingers. Symptoms involving the fourth and fifth fingers, wrist pain and radiation of pain proximal to the wrist are permitted. Involvement of palm or dorsum of the hand is not allowed.</w:t>
      </w:r>
      <w:ins w:id="3065" w:author="Andrea" w:date="2014-03-19T21:50:00Z">
        <w:r w:rsidR="00110473" w:rsidRPr="00B4578C">
          <w:rPr>
            <w:rFonts w:ascii="Times New Roman" w:hAnsi="Times New Roman" w:cs="Times New Roman"/>
            <w:color w:val="000000"/>
            <w:sz w:val="24"/>
            <w:szCs w:val="24"/>
            <w:rPrChange w:id="3066"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3067" w:author="Hasan" w:date="2014-03-20T13:27:00Z">
            <w:rPr>
              <w:rFonts w:ascii="Cambria" w:hAnsi="Cambria"/>
              <w:color w:val="000000"/>
              <w:sz w:val="24"/>
              <w:szCs w:val="24"/>
            </w:rPr>
          </w:rPrChange>
        </w:rPr>
        <w:t>Probable/possible pattern: Same symptoms as in the classical pattern, except for the palmar symptoms, which are accepted if limited to the median side. Possible pattern: involvement of only one of the first, second or third finger;</w:t>
      </w:r>
      <w:ins w:id="3068" w:author="Andrea" w:date="2014-03-19T21:50:00Z">
        <w:r w:rsidR="00110473" w:rsidRPr="00B4578C">
          <w:rPr>
            <w:rFonts w:ascii="Times New Roman" w:hAnsi="Times New Roman" w:cs="Times New Roman"/>
            <w:color w:val="000000"/>
            <w:sz w:val="24"/>
            <w:szCs w:val="24"/>
            <w:rPrChange w:id="3069" w:author="Hasan" w:date="2014-03-20T13:27:00Z">
              <w:rPr>
                <w:rFonts w:ascii="Cambria" w:hAnsi="Cambria"/>
                <w:color w:val="000000"/>
                <w:sz w:val="24"/>
                <w:szCs w:val="24"/>
              </w:rPr>
            </w:rPrChange>
          </w:rPr>
          <w:t xml:space="preserve"> </w:t>
        </w:r>
      </w:ins>
      <w:r w:rsidRPr="00B4578C">
        <w:rPr>
          <w:rFonts w:ascii="Times New Roman" w:hAnsi="Times New Roman" w:cs="Times New Roman"/>
          <w:color w:val="000000"/>
          <w:sz w:val="24"/>
          <w:szCs w:val="24"/>
          <w:rPrChange w:id="3070" w:author="Hasan" w:date="2014-03-20T13:27:00Z">
            <w:rPr>
              <w:rFonts w:ascii="Cambria" w:hAnsi="Cambria"/>
              <w:color w:val="000000"/>
              <w:sz w:val="24"/>
              <w:szCs w:val="24"/>
            </w:rPr>
          </w:rPrChange>
        </w:rPr>
        <w:t xml:space="preserve">Unlikely pattern: no symptoms are present in first, second or third finger.” </w:t>
      </w:r>
      <w:r w:rsidR="00AF6B68" w:rsidRPr="00B4578C">
        <w:rPr>
          <w:rFonts w:ascii="Times New Roman" w:hAnsi="Times New Roman" w:cs="Times New Roman"/>
          <w:color w:val="000000"/>
          <w:sz w:val="24"/>
          <w:szCs w:val="24"/>
          <w:rPrChange w:id="307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072" w:author="Hasan" w:date="2014-03-20T13:27:00Z">
            <w:rPr>
              <w:rFonts w:ascii="Cambria" w:hAnsi="Cambria"/>
              <w:color w:val="000000"/>
              <w:sz w:val="24"/>
              <w:szCs w:val="24"/>
            </w:rPr>
          </w:rPrChange>
        </w:rPr>
        <w:instrText xml:space="preserve"> ADDIN EN.CITE &lt;EndNote&gt;&lt;Cite&gt;&lt;Author&gt;Alfonso&lt;/Author&gt;&lt;Year&gt;2010&lt;/Year&gt;&lt;RecNum&gt;1&lt;/RecNum&gt;&lt;record&gt;&lt;rec-number&gt;1&lt;/rec-number&gt;&lt;foreign-keys&gt;&lt;key app="EN" db-id="w90vvrfp4f5ddsexepax20tzppdwew9wpfra"&gt;1&lt;/key&gt;&lt;/foreign-keys&gt;&lt;ref-type name="Journal Article"&gt;17&lt;/ref-type&gt;&lt;contributors&gt;&lt;authors&gt;&lt;author&gt;Alfonso, C.&lt;/author&gt;&lt;author&gt;Jann, S.&lt;/author&gt;&lt;author&gt;Massa, R.&lt;/author&gt;&lt;author&gt;Torreggiani, A.&lt;/author&gt;&lt;/authors&gt;&lt;/contributors&gt;&lt;auth-address&gt;U.O. Ortopedia e Traumatologia, Azienda Ospedaliera di Bologna Policlinico S. Orsola-Malpighi, Via Albertoni, 15, 40141, Bologna, Italy. rinoalfonso@yahoo.it&lt;/auth-address&gt;&lt;titles&gt;&lt;title&gt;Diagnosis, treatment and follow-up of the carpal tunnel syndrome: a review&lt;/title&gt;&lt;secondary-title&gt;Neurol Sci&lt;/secondary-title&gt;&lt;alt-title&gt;Neurological sciences : official journal of the Italian Neurological Society and of the Italian Society of Clinical Neurophysiology&lt;/alt-title&gt;&lt;/titles&gt;&lt;pages&gt;243-52&lt;/pages&gt;&lt;volume&gt;31&lt;/volume&gt;&lt;number&gt;3&lt;/number&gt;&lt;keywords&gt;&lt;keyword&gt;Animals&lt;/keyword&gt;&lt;keyword&gt;Carpal Tunnel Syndrome/*diagnosis/surgery/*therapy&lt;/keyword&gt;&lt;keyword&gt;Humans&lt;/keyword&gt;&lt;/keywords&gt;&lt;dates&gt;&lt;year&gt;2010&lt;/year&gt;&lt;pub-dates&gt;&lt;date&gt;Jun&lt;/date&gt;&lt;/pub-dates&gt;&lt;/dates&gt;&lt;isbn&gt;1590-3478 (Electronic)&amp;#xD;1590-1874 (Linking)&lt;/isbn&gt;&lt;accession-num&gt;20145967&lt;/accession-num&gt;&lt;urls&gt;&lt;related-urls&gt;&lt;url&gt;http://www.ncbi.nlm.nih.gov/pubmed/20145967&lt;/url&gt;&lt;/related-urls&gt;&lt;/urls&gt;&lt;electronic-resource-num&gt;10.1007/s10072-009-0213-9&lt;/electronic-resource-num&gt;&lt;/record&gt;&lt;/Cite&gt;&lt;/EndNote&gt;</w:instrText>
      </w:r>
      <w:r w:rsidR="00AF6B68" w:rsidRPr="00B4578C">
        <w:rPr>
          <w:rFonts w:ascii="Times New Roman" w:hAnsi="Times New Roman" w:cs="Times New Roman"/>
          <w:color w:val="000000"/>
          <w:sz w:val="24"/>
          <w:szCs w:val="24"/>
          <w:rPrChange w:id="307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74" w:author="Hasan" w:date="2014-03-20T13:27:00Z">
            <w:rPr>
              <w:rFonts w:ascii="Cambria" w:hAnsi="Cambria"/>
              <w:noProof/>
              <w:color w:val="000000"/>
              <w:sz w:val="24"/>
              <w:szCs w:val="24"/>
              <w:vertAlign w:val="superscript"/>
            </w:rPr>
          </w:rPrChange>
        </w:rPr>
        <w:t>[70]</w:t>
      </w:r>
      <w:r w:rsidR="00AF6B68" w:rsidRPr="00B4578C">
        <w:rPr>
          <w:rFonts w:ascii="Times New Roman" w:hAnsi="Times New Roman" w:cs="Times New Roman"/>
          <w:color w:val="000000"/>
          <w:sz w:val="24"/>
          <w:szCs w:val="24"/>
          <w:rPrChange w:id="3075" w:author="Hasan" w:date="2014-03-20T13:27:00Z">
            <w:rPr>
              <w:rFonts w:ascii="Cambria" w:hAnsi="Cambria"/>
              <w:color w:val="000000"/>
              <w:sz w:val="24"/>
              <w:szCs w:val="24"/>
            </w:rPr>
          </w:rPrChange>
        </w:rPr>
        <w:fldChar w:fldCharType="end"/>
      </w:r>
    </w:p>
    <w:p w14:paraId="3CA1571E" w14:textId="0A75BE56" w:rsidR="00BA6458" w:rsidRPr="00B4578C" w:rsidRDefault="00BA6458" w:rsidP="00E96958">
      <w:pPr>
        <w:spacing w:line="360" w:lineRule="auto"/>
        <w:jc w:val="both"/>
        <w:rPr>
          <w:rFonts w:ascii="Times New Roman" w:hAnsi="Times New Roman" w:cs="Times New Roman"/>
          <w:color w:val="000000"/>
          <w:sz w:val="24"/>
          <w:szCs w:val="24"/>
          <w:rPrChange w:id="307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077" w:author="Hasan" w:date="2014-03-20T13:27:00Z">
            <w:rPr>
              <w:rFonts w:ascii="Cambria" w:hAnsi="Cambria"/>
              <w:color w:val="000000"/>
              <w:sz w:val="24"/>
              <w:szCs w:val="24"/>
            </w:rPr>
          </w:rPrChange>
        </w:rPr>
        <w:t>A classical or probable diagram indicate the presence of CTS (sensitivity = 64%; specificity = 73%)</w:t>
      </w:r>
      <w:r w:rsidR="00AF6B68" w:rsidRPr="00B4578C">
        <w:rPr>
          <w:rFonts w:ascii="Times New Roman" w:hAnsi="Times New Roman" w:cs="Times New Roman"/>
          <w:color w:val="000000"/>
          <w:sz w:val="24"/>
          <w:szCs w:val="24"/>
          <w:rPrChange w:id="3078" w:author="Hasan" w:date="2014-03-20T13:27:00Z">
            <w:rPr>
              <w:rFonts w:ascii="Cambria" w:hAnsi="Cambria"/>
              <w:color w:val="000000"/>
              <w:sz w:val="24"/>
              <w:szCs w:val="24"/>
            </w:rPr>
          </w:rPrChange>
        </w:rPr>
        <w:fldChar w:fldCharType="begin">
          <w:fldData xml:space="preserve">PEVuZE5vdGU+PENpdGU+PEF1dGhvcj5BbGZvbnNvPC9BdXRob3I+PFllYXI+MjAxMDwvWWVhcj48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=
</w:fldData>
        </w:fldChar>
      </w:r>
      <w:r w:rsidR="00941920" w:rsidRPr="00B4578C">
        <w:rPr>
          <w:rFonts w:ascii="Times New Roman" w:hAnsi="Times New Roman" w:cs="Times New Roman"/>
          <w:color w:val="000000"/>
          <w:sz w:val="24"/>
          <w:szCs w:val="24"/>
          <w:rPrChange w:id="3079"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080" w:author="Hasan" w:date="2014-03-20T13:27:00Z">
            <w:rPr>
              <w:rFonts w:ascii="Cambria" w:hAnsi="Cambria"/>
              <w:color w:val="000000"/>
              <w:sz w:val="24"/>
              <w:szCs w:val="24"/>
            </w:rPr>
          </w:rPrChange>
        </w:rPr>
        <w:fldChar w:fldCharType="begin">
          <w:fldData xml:space="preserve">PEVuZE5vdGU+PENpdGU+PEF1dGhvcj5BbGZvbnNvPC9BdXRob3I+PFllYXI+MjAxMDwvWWVhcj48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=
</w:fldData>
        </w:fldChar>
      </w:r>
      <w:r w:rsidR="00941920" w:rsidRPr="00B4578C">
        <w:rPr>
          <w:rFonts w:ascii="Times New Roman" w:hAnsi="Times New Roman" w:cs="Times New Roman"/>
          <w:color w:val="000000"/>
          <w:sz w:val="24"/>
          <w:szCs w:val="24"/>
          <w:rPrChange w:id="3081"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08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083"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084"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08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86" w:author="Hasan" w:date="2014-03-20T13:27:00Z">
            <w:rPr>
              <w:rFonts w:ascii="Cambria" w:hAnsi="Cambria"/>
              <w:noProof/>
              <w:color w:val="000000"/>
              <w:sz w:val="24"/>
              <w:szCs w:val="24"/>
              <w:vertAlign w:val="superscript"/>
            </w:rPr>
          </w:rPrChange>
        </w:rPr>
        <w:t>[70-73]</w:t>
      </w:r>
      <w:r w:rsidR="00AF6B68" w:rsidRPr="00B4578C">
        <w:rPr>
          <w:rFonts w:ascii="Times New Roman" w:hAnsi="Times New Roman" w:cs="Times New Roman"/>
          <w:color w:val="000000"/>
          <w:sz w:val="24"/>
          <w:szCs w:val="24"/>
          <w:rPrChange w:id="308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088" w:author="Hasan" w:date="2014-03-20T13:27:00Z">
            <w:rPr>
              <w:rFonts w:ascii="Cambria" w:hAnsi="Cambria"/>
              <w:color w:val="000000"/>
              <w:sz w:val="24"/>
              <w:szCs w:val="24"/>
            </w:rPr>
          </w:rPrChange>
        </w:rPr>
        <w:t xml:space="preserve"> </w:t>
      </w:r>
      <w:proofErr w:type="gramStart"/>
      <w:r w:rsidRPr="00B4578C">
        <w:rPr>
          <w:rFonts w:ascii="Times New Roman" w:hAnsi="Times New Roman" w:cs="Times New Roman"/>
          <w:color w:val="000000"/>
          <w:sz w:val="24"/>
          <w:szCs w:val="24"/>
          <w:rPrChange w:id="3089" w:author="Hasan" w:date="2014-03-20T13:27:00Z">
            <w:rPr>
              <w:rFonts w:ascii="Cambria" w:hAnsi="Cambria"/>
              <w:color w:val="000000"/>
              <w:sz w:val="24"/>
              <w:szCs w:val="24"/>
            </w:rPr>
          </w:rPrChange>
        </w:rPr>
        <w:t>An</w:t>
      </w:r>
      <w:proofErr w:type="gramEnd"/>
      <w:r w:rsidRPr="00B4578C">
        <w:rPr>
          <w:rFonts w:ascii="Times New Roman" w:hAnsi="Times New Roman" w:cs="Times New Roman"/>
          <w:color w:val="000000"/>
          <w:sz w:val="24"/>
          <w:szCs w:val="24"/>
          <w:rPrChange w:id="3090" w:author="Hasan" w:date="2014-03-20T13:27:00Z">
            <w:rPr>
              <w:rFonts w:ascii="Cambria" w:hAnsi="Cambria"/>
              <w:color w:val="000000"/>
              <w:sz w:val="24"/>
              <w:szCs w:val="24"/>
            </w:rPr>
          </w:rPrChange>
        </w:rPr>
        <w:t xml:space="preserve"> additional subjective test is referred to as the Flick sign (sensitivity = 93%; specificity = 96%) </w:t>
      </w:r>
      <w:r w:rsidR="00AF6B68" w:rsidRPr="00B4578C">
        <w:rPr>
          <w:rFonts w:ascii="Times New Roman" w:hAnsi="Times New Roman" w:cs="Times New Roman"/>
          <w:color w:val="000000"/>
          <w:sz w:val="24"/>
          <w:szCs w:val="24"/>
          <w:rPrChange w:id="3091"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PEF1dGhvcj5EJmFwb3M7QXJjeTwvQXV0aG9yPjxZZWFyPjIwMDA8L1llYXI+PFJlY051bT4xMTwv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</w:fldData>
        </w:fldChar>
      </w:r>
      <w:r w:rsidR="00941920" w:rsidRPr="00B4578C">
        <w:rPr>
          <w:rFonts w:ascii="Times New Roman" w:hAnsi="Times New Roman" w:cs="Times New Roman"/>
          <w:color w:val="000000"/>
          <w:sz w:val="24"/>
          <w:szCs w:val="24"/>
          <w:rPrChange w:id="3092"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093"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PEF1dGhvcj5EJmFwb3M7QXJjeTwvQXV0aG9yPjxZZWFyPjIwMDA8L1llYXI+PFJlY051bT4xMTwv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</w:fldData>
        </w:fldChar>
      </w:r>
      <w:r w:rsidR="00941920" w:rsidRPr="00B4578C">
        <w:rPr>
          <w:rFonts w:ascii="Times New Roman" w:hAnsi="Times New Roman" w:cs="Times New Roman"/>
          <w:color w:val="000000"/>
          <w:sz w:val="24"/>
          <w:szCs w:val="24"/>
          <w:rPrChange w:id="3094"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095"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096"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097"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098"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099" w:author="Hasan" w:date="2014-03-20T13:27:00Z">
            <w:rPr>
              <w:rFonts w:ascii="Cambria" w:hAnsi="Cambria"/>
              <w:noProof/>
              <w:color w:val="000000"/>
              <w:sz w:val="24"/>
              <w:szCs w:val="24"/>
              <w:vertAlign w:val="superscript"/>
            </w:rPr>
          </w:rPrChange>
        </w:rPr>
        <w:t>[71, 73]</w:t>
      </w:r>
      <w:r w:rsidR="00AF6B68" w:rsidRPr="00B4578C">
        <w:rPr>
          <w:rFonts w:ascii="Times New Roman" w:hAnsi="Times New Roman" w:cs="Times New Roman"/>
          <w:color w:val="000000"/>
          <w:sz w:val="24"/>
          <w:szCs w:val="24"/>
          <w:rPrChange w:id="3100"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101" w:author="Hasan" w:date="2014-03-20T13:27:00Z">
            <w:rPr>
              <w:rFonts w:ascii="Cambria" w:hAnsi="Cambria"/>
              <w:color w:val="000000"/>
              <w:sz w:val="24"/>
              <w:szCs w:val="24"/>
            </w:rPr>
          </w:rPrChange>
        </w:rPr>
        <w:t xml:space="preserve"> where the patient is simply asked whether or not they relieve the symptoms which they are awaken from at night with flicking or shaking of their hands. If the patient reports that this does happen to them, this may be indicative of CTS</w:t>
      </w:r>
      <w:r w:rsidR="00AF6B68" w:rsidRPr="00B4578C">
        <w:rPr>
          <w:rFonts w:ascii="Times New Roman" w:hAnsi="Times New Roman" w:cs="Times New Roman"/>
          <w:color w:val="000000"/>
          <w:sz w:val="24"/>
          <w:szCs w:val="24"/>
          <w:rPrChange w:id="310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103"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10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105"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10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107" w:author="Hasan" w:date="2014-03-20T13:27:00Z">
            <w:rPr>
              <w:rFonts w:ascii="Cambria" w:hAnsi="Cambria"/>
              <w:color w:val="000000"/>
              <w:sz w:val="24"/>
              <w:szCs w:val="24"/>
            </w:rPr>
          </w:rPrChange>
        </w:rPr>
        <w:t>.</w:t>
      </w:r>
    </w:p>
    <w:p w14:paraId="1497E3DB" w14:textId="77777777" w:rsidR="00BA6458" w:rsidRPr="00B4578C" w:rsidRDefault="00BA6458" w:rsidP="00BA6458">
      <w:pPr>
        <w:spacing w:line="360" w:lineRule="auto"/>
        <w:jc w:val="both"/>
        <w:rPr>
          <w:rFonts w:ascii="Times New Roman" w:hAnsi="Times New Roman" w:cs="Times New Roman"/>
          <w:color w:val="000000"/>
          <w:sz w:val="24"/>
          <w:szCs w:val="24"/>
          <w:rPrChange w:id="3108" w:author="Hasan" w:date="2014-03-20T13:27:00Z">
            <w:rPr>
              <w:rFonts w:ascii="Cambria" w:hAnsi="Cambria"/>
              <w:color w:val="000000"/>
              <w:sz w:val="24"/>
              <w:szCs w:val="24"/>
            </w:rPr>
          </w:rPrChange>
        </w:rPr>
      </w:pPr>
    </w:p>
    <w:p w14:paraId="220D06C0" w14:textId="1BB02657" w:rsidR="001043D7" w:rsidRPr="00B4578C" w:rsidRDefault="00BA6458" w:rsidP="00E96958">
      <w:pPr>
        <w:spacing w:line="360" w:lineRule="auto"/>
        <w:ind w:firstLine="720"/>
        <w:jc w:val="both"/>
        <w:rPr>
          <w:rFonts w:ascii="Times New Roman" w:hAnsi="Times New Roman" w:cs="Times New Roman"/>
          <w:color w:val="000000"/>
          <w:sz w:val="24"/>
          <w:szCs w:val="24"/>
          <w:rPrChange w:id="3109"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110" w:author="Hasan" w:date="2014-03-20T13:27:00Z">
            <w:rPr>
              <w:rFonts w:ascii="Cambria" w:hAnsi="Cambria"/>
              <w:color w:val="000000"/>
              <w:sz w:val="24"/>
              <w:szCs w:val="24"/>
            </w:rPr>
          </w:rPrChange>
        </w:rPr>
        <w:t xml:space="preserve">Additionally, traditional tests known as provocative tests can be easily conducted by the physician on the patient to determine the possibility of CTS. One such test is a wrist flexion test known as </w:t>
      </w:r>
      <w:proofErr w:type="spellStart"/>
      <w:r w:rsidRPr="00B4578C">
        <w:rPr>
          <w:rFonts w:ascii="Times New Roman" w:hAnsi="Times New Roman" w:cs="Times New Roman"/>
          <w:color w:val="000000"/>
          <w:sz w:val="24"/>
          <w:szCs w:val="24"/>
          <w:rPrChange w:id="3111" w:author="Hasan" w:date="2014-03-20T13:27:00Z">
            <w:rPr>
              <w:rFonts w:ascii="Cambria" w:hAnsi="Cambria"/>
              <w:color w:val="000000"/>
              <w:sz w:val="24"/>
              <w:szCs w:val="24"/>
            </w:rPr>
          </w:rPrChange>
        </w:rPr>
        <w:t>Phalen’s</w:t>
      </w:r>
      <w:proofErr w:type="spellEnd"/>
      <w:r w:rsidRPr="00B4578C">
        <w:rPr>
          <w:rFonts w:ascii="Times New Roman" w:hAnsi="Times New Roman" w:cs="Times New Roman"/>
          <w:color w:val="000000"/>
          <w:sz w:val="24"/>
          <w:szCs w:val="24"/>
          <w:rPrChange w:id="3112" w:author="Hasan" w:date="2014-03-20T13:27:00Z">
            <w:rPr>
              <w:rFonts w:ascii="Cambria" w:hAnsi="Cambria"/>
              <w:color w:val="000000"/>
              <w:sz w:val="24"/>
              <w:szCs w:val="24"/>
            </w:rPr>
          </w:rPrChange>
        </w:rPr>
        <w:t xml:space="preserve"> test (sensitivity = 57-91% ; specificity = 33-86% )</w:t>
      </w:r>
      <w:r w:rsidR="00AF6B68" w:rsidRPr="00B4578C">
        <w:rPr>
          <w:rFonts w:ascii="Times New Roman" w:hAnsi="Times New Roman" w:cs="Times New Roman"/>
          <w:color w:val="000000"/>
          <w:sz w:val="24"/>
          <w:szCs w:val="24"/>
          <w:rPrChange w:id="3113"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PEF1dGhvcj5NYWNEZXJtaWQ8L0F1dGhvcj48WWVhcj4yMDA0PC9ZZWFyPjxSZWNOdW0+NzwvUmVj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</w:fldData>
        </w:fldChar>
      </w:r>
      <w:r w:rsidR="00941920" w:rsidRPr="00B4578C">
        <w:rPr>
          <w:rFonts w:ascii="Times New Roman" w:hAnsi="Times New Roman" w:cs="Times New Roman"/>
          <w:color w:val="000000"/>
          <w:sz w:val="24"/>
          <w:szCs w:val="24"/>
          <w:rPrChange w:id="3114"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115"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PEF1dGhvcj5NYWNEZXJtaWQ8L0F1dGhvcj48WWVhcj4yMDA0PC9ZZWFyPjxSZWNOdW0+NzwvUmVj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</w:fldData>
        </w:fldChar>
      </w:r>
      <w:r w:rsidR="00941920" w:rsidRPr="00B4578C">
        <w:rPr>
          <w:rFonts w:ascii="Times New Roman" w:hAnsi="Times New Roman" w:cs="Times New Roman"/>
          <w:color w:val="000000"/>
          <w:sz w:val="24"/>
          <w:szCs w:val="24"/>
          <w:rPrChange w:id="3116"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117"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118"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119"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12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121" w:author="Hasan" w:date="2014-03-20T13:27:00Z">
            <w:rPr>
              <w:rFonts w:ascii="Cambria" w:hAnsi="Cambria"/>
              <w:noProof/>
              <w:color w:val="000000"/>
              <w:sz w:val="24"/>
              <w:szCs w:val="24"/>
              <w:vertAlign w:val="superscript"/>
            </w:rPr>
          </w:rPrChange>
        </w:rPr>
        <w:t>[71, 73, 74]</w:t>
      </w:r>
      <w:r w:rsidR="00AF6B68" w:rsidRPr="00B4578C">
        <w:rPr>
          <w:rFonts w:ascii="Times New Roman" w:hAnsi="Times New Roman" w:cs="Times New Roman"/>
          <w:color w:val="000000"/>
          <w:sz w:val="24"/>
          <w:szCs w:val="24"/>
          <w:rPrChange w:id="3122"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123" w:author="Hasan" w:date="2014-03-20T13:27:00Z">
            <w:rPr>
              <w:rFonts w:ascii="Cambria" w:hAnsi="Cambria"/>
              <w:color w:val="000000"/>
              <w:sz w:val="24"/>
              <w:szCs w:val="24"/>
            </w:rPr>
          </w:rPrChange>
        </w:rPr>
        <w:t xml:space="preserve"> that involves the patient placing their elbows on a flat surface, maintaining their forearms vertical and allowing their wrists to fall into flexion for up to one minute</w:t>
      </w:r>
      <w:r w:rsidR="007E4525" w:rsidRPr="00B4578C">
        <w:rPr>
          <w:rFonts w:ascii="Times New Roman" w:hAnsi="Times New Roman" w:cs="Times New Roman"/>
          <w:color w:val="000000"/>
          <w:sz w:val="24"/>
          <w:szCs w:val="24"/>
          <w:rPrChange w:id="3124" w:author="Hasan" w:date="2014-03-20T13:27:00Z">
            <w:rPr>
              <w:rFonts w:ascii="Cambria" w:hAnsi="Cambria"/>
              <w:color w:val="000000"/>
              <w:sz w:val="24"/>
              <w:szCs w:val="24"/>
            </w:rPr>
          </w:rPrChange>
        </w:rPr>
        <w:t xml:space="preserve">. </w:t>
      </w:r>
    </w:p>
    <w:p w14:paraId="68C8C472" w14:textId="713278F2" w:rsidR="00BA6458" w:rsidRPr="00B4578C" w:rsidRDefault="00BA6458" w:rsidP="00E96958">
      <w:pPr>
        <w:spacing w:line="360" w:lineRule="auto"/>
        <w:ind w:firstLine="720"/>
        <w:jc w:val="both"/>
        <w:rPr>
          <w:rFonts w:ascii="Times New Roman" w:hAnsi="Times New Roman" w:cs="Times New Roman"/>
          <w:color w:val="000000"/>
          <w:sz w:val="24"/>
          <w:szCs w:val="24"/>
          <w:rPrChange w:id="3125"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126" w:author="Hasan" w:date="2014-03-20T13:27:00Z">
            <w:rPr>
              <w:rFonts w:ascii="Cambria" w:hAnsi="Cambria"/>
              <w:color w:val="000000"/>
              <w:sz w:val="24"/>
              <w:szCs w:val="24"/>
            </w:rPr>
          </w:rPrChange>
        </w:rPr>
        <w:t xml:space="preserve">The “reverse </w:t>
      </w:r>
      <w:proofErr w:type="spellStart"/>
      <w:r w:rsidRPr="00B4578C">
        <w:rPr>
          <w:rFonts w:ascii="Times New Roman" w:hAnsi="Times New Roman" w:cs="Times New Roman"/>
          <w:color w:val="000000"/>
          <w:sz w:val="24"/>
          <w:szCs w:val="24"/>
          <w:rPrChange w:id="3127" w:author="Hasan" w:date="2014-03-20T13:27:00Z">
            <w:rPr>
              <w:rFonts w:ascii="Cambria" w:hAnsi="Cambria"/>
              <w:color w:val="000000"/>
              <w:sz w:val="24"/>
              <w:szCs w:val="24"/>
            </w:rPr>
          </w:rPrChange>
        </w:rPr>
        <w:t>Phalen’s</w:t>
      </w:r>
      <w:proofErr w:type="spellEnd"/>
      <w:r w:rsidRPr="00B4578C">
        <w:rPr>
          <w:rFonts w:ascii="Times New Roman" w:hAnsi="Times New Roman" w:cs="Times New Roman"/>
          <w:color w:val="000000"/>
          <w:sz w:val="24"/>
          <w:szCs w:val="24"/>
          <w:rPrChange w:id="3128" w:author="Hasan" w:date="2014-03-20T13:27:00Z">
            <w:rPr>
              <w:rFonts w:ascii="Cambria" w:hAnsi="Cambria"/>
              <w:color w:val="000000"/>
              <w:sz w:val="24"/>
              <w:szCs w:val="24"/>
            </w:rPr>
          </w:rPrChange>
        </w:rPr>
        <w:t xml:space="preserve"> test” (sensitivity = 57%; specificity = 78%)</w:t>
      </w:r>
      <w:r w:rsidR="00AF6B68" w:rsidRPr="00B4578C">
        <w:rPr>
          <w:rFonts w:ascii="Times New Roman" w:hAnsi="Times New Roman" w:cs="Times New Roman"/>
          <w:color w:val="000000"/>
          <w:sz w:val="24"/>
          <w:szCs w:val="24"/>
          <w:rPrChange w:id="312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130"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13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132"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133" w:author="Hasan" w:date="2014-03-20T13:27:00Z">
            <w:rPr>
              <w:rFonts w:ascii="Cambria" w:hAnsi="Cambria"/>
              <w:color w:val="000000"/>
              <w:sz w:val="24"/>
              <w:szCs w:val="24"/>
            </w:rPr>
          </w:rPrChange>
        </w:rPr>
        <w:fldChar w:fldCharType="end"/>
      </w:r>
      <w:r w:rsidR="00FF4F97" w:rsidRPr="00B4578C">
        <w:rPr>
          <w:rFonts w:ascii="Times New Roman" w:hAnsi="Times New Roman" w:cs="Times New Roman"/>
          <w:color w:val="000000"/>
          <w:sz w:val="24"/>
          <w:szCs w:val="24"/>
          <w:rPrChange w:id="3134" w:author="Hasan" w:date="2014-03-20T13:27:00Z">
            <w:rPr>
              <w:rFonts w:ascii="Cambria" w:hAnsi="Cambria"/>
              <w:color w:val="000000"/>
              <w:sz w:val="24"/>
              <w:szCs w:val="24"/>
            </w:rPr>
          </w:rPrChange>
        </w:rPr>
        <w:t xml:space="preserve">, </w:t>
      </w:r>
      <w:r w:rsidR="00FF4F97" w:rsidRPr="00B4578C">
        <w:rPr>
          <w:rFonts w:ascii="Times New Roman" w:hAnsi="Times New Roman" w:cs="Times New Roman"/>
          <w:color w:val="FF0000"/>
          <w:sz w:val="24"/>
          <w:szCs w:val="24"/>
          <w:rPrChange w:id="3135" w:author="Hasan" w:date="2014-03-20T13:27:00Z">
            <w:rPr>
              <w:rFonts w:ascii="Cambria" w:hAnsi="Cambria"/>
              <w:color w:val="FF0000"/>
              <w:sz w:val="24"/>
              <w:szCs w:val="24"/>
            </w:rPr>
          </w:rPrChange>
        </w:rPr>
        <w:t>also known as the</w:t>
      </w:r>
      <w:r w:rsidRPr="00B4578C">
        <w:rPr>
          <w:rFonts w:ascii="Times New Roman" w:hAnsi="Times New Roman" w:cs="Times New Roman"/>
          <w:color w:val="000000"/>
          <w:sz w:val="24"/>
          <w:szCs w:val="24"/>
          <w:rPrChange w:id="3136" w:author="Hasan" w:date="2014-03-20T13:27:00Z">
            <w:rPr>
              <w:rFonts w:ascii="Cambria" w:hAnsi="Cambria"/>
              <w:color w:val="000000"/>
              <w:sz w:val="24"/>
              <w:szCs w:val="24"/>
            </w:rPr>
          </w:rPrChange>
        </w:rPr>
        <w:t xml:space="preserve"> wrist extension test</w:t>
      </w:r>
      <w:r w:rsidR="00FF4F97" w:rsidRPr="00B4578C">
        <w:rPr>
          <w:rFonts w:ascii="Times New Roman" w:hAnsi="Times New Roman" w:cs="Times New Roman"/>
          <w:color w:val="000000"/>
          <w:sz w:val="24"/>
          <w:szCs w:val="24"/>
          <w:rPrChange w:id="3137" w:author="Hasan" w:date="2014-03-20T13:27:00Z">
            <w:rPr>
              <w:rFonts w:ascii="Cambria" w:hAnsi="Cambria"/>
              <w:color w:val="000000"/>
              <w:sz w:val="24"/>
              <w:szCs w:val="24"/>
            </w:rPr>
          </w:rPrChange>
        </w:rPr>
        <w:t xml:space="preserve"> </w:t>
      </w:r>
      <w:r w:rsidR="00FF4F97" w:rsidRPr="00B4578C">
        <w:rPr>
          <w:rFonts w:ascii="Times New Roman" w:hAnsi="Times New Roman" w:cs="Times New Roman"/>
          <w:color w:val="FF0000"/>
          <w:sz w:val="24"/>
          <w:szCs w:val="24"/>
          <w:rPrChange w:id="3138" w:author="Hasan" w:date="2014-03-20T13:27:00Z">
            <w:rPr>
              <w:rFonts w:ascii="Cambria" w:hAnsi="Cambria"/>
              <w:color w:val="FF0000"/>
              <w:sz w:val="24"/>
              <w:szCs w:val="24"/>
            </w:rPr>
          </w:rPrChange>
        </w:rPr>
        <w:t>or “</w:t>
      </w:r>
      <w:proofErr w:type="spellStart"/>
      <w:r w:rsidR="00FF4F97" w:rsidRPr="00B4578C">
        <w:rPr>
          <w:rFonts w:ascii="Times New Roman" w:hAnsi="Times New Roman" w:cs="Times New Roman"/>
          <w:color w:val="FF0000"/>
          <w:sz w:val="24"/>
          <w:szCs w:val="24"/>
          <w:rPrChange w:id="3139" w:author="Hasan" w:date="2014-03-20T13:27:00Z">
            <w:rPr>
              <w:rFonts w:ascii="Cambria" w:hAnsi="Cambria"/>
              <w:color w:val="FF0000"/>
              <w:sz w:val="24"/>
              <w:szCs w:val="24"/>
            </w:rPr>
          </w:rPrChange>
        </w:rPr>
        <w:t>Wormser’s</w:t>
      </w:r>
      <w:proofErr w:type="spellEnd"/>
      <w:r w:rsidR="00FF4F97" w:rsidRPr="00B4578C">
        <w:rPr>
          <w:rFonts w:ascii="Times New Roman" w:hAnsi="Times New Roman" w:cs="Times New Roman"/>
          <w:color w:val="FF0000"/>
          <w:sz w:val="24"/>
          <w:szCs w:val="24"/>
          <w:rPrChange w:id="3140" w:author="Hasan" w:date="2014-03-20T13:27:00Z">
            <w:rPr>
              <w:rFonts w:ascii="Cambria" w:hAnsi="Cambria"/>
              <w:color w:val="FF0000"/>
              <w:sz w:val="24"/>
              <w:szCs w:val="24"/>
            </w:rPr>
          </w:rPrChange>
        </w:rPr>
        <w:t xml:space="preserve"> test”</w:t>
      </w:r>
      <w:r w:rsidR="00D54BF1" w:rsidRPr="00B4578C">
        <w:rPr>
          <w:rFonts w:ascii="Times New Roman" w:hAnsi="Times New Roman" w:cs="Times New Roman"/>
          <w:color w:val="FF0000"/>
          <w:sz w:val="24"/>
          <w:szCs w:val="24"/>
          <w:rPrChange w:id="3141" w:author="Hasan" w:date="2014-03-20T13:27:00Z">
            <w:rPr>
              <w:rFonts w:ascii="Cambria" w:hAnsi="Cambria"/>
              <w:color w:val="FF0000"/>
              <w:sz w:val="24"/>
              <w:szCs w:val="24"/>
            </w:rPr>
          </w:rPrChange>
        </w:rPr>
        <w:fldChar w:fldCharType="begin"/>
      </w:r>
      <w:r w:rsidR="00941920" w:rsidRPr="00B4578C">
        <w:rPr>
          <w:rFonts w:ascii="Times New Roman" w:hAnsi="Times New Roman" w:cs="Times New Roman"/>
          <w:color w:val="FF0000"/>
          <w:sz w:val="24"/>
          <w:szCs w:val="24"/>
          <w:rPrChange w:id="3142" w:author="Hasan" w:date="2014-03-20T13:27:00Z">
            <w:rPr>
              <w:rFonts w:ascii="Cambria" w:hAnsi="Cambria"/>
              <w:color w:val="FF0000"/>
              <w:sz w:val="24"/>
              <w:szCs w:val="24"/>
            </w:rPr>
          </w:rPrChange>
        </w:rPr>
        <w:instrText xml:space="preserve"> ADDIN EN.CITE &lt;EndNote&gt;&lt;Cite&gt;&lt;Author&gt;Wormser&lt;/Author&gt;&lt;Year&gt;1950&lt;/Year&gt;&lt;RecNum&gt;159&lt;/RecNum&gt;&lt;record&gt;&lt;rec-number&gt;159&lt;/rec-number&gt;&lt;foreign-keys&gt;&lt;key app="EN" db-id="w90vvrfp4f5ddsexepax20tzppdwew9wpfra"&gt;159&lt;/key&gt;&lt;/foreign-keys&gt;&lt;ref-type name="Journal Article"&gt;17&lt;/ref-type&gt;&lt;contributors&gt;&lt;authors&gt;&lt;author&gt;Wormser, P.&lt;/author&gt;&lt;/authors&gt;&lt;/contributors&gt;&lt;titles&gt;&lt;title&gt;[Hallucinations and suppressor zones]&lt;/title&gt;&lt;secondary-title&gt;Monatsschr Psychiatr Neurol&lt;/secondary-title&gt;&lt;alt-title&gt;Monatsschrift fur Psychiatrie und Neurologie&lt;/alt-title&gt;&lt;/titles&gt;&lt;pages&gt;340-6&lt;/pages&gt;&lt;volume&gt;119&lt;/volume&gt;&lt;number&gt;6&lt;/number&gt;&lt;keywords&gt;&lt;keyword&gt;*Brain&lt;/keyword&gt;&lt;keyword&gt;*Depression&lt;/keyword&gt;&lt;keyword&gt;*Hallucinations&lt;/keyword&gt;&lt;/keywords&gt;&lt;dates&gt;&lt;year&gt;1950&lt;/year&gt;&lt;pub-dates&gt;&lt;date&gt;Jun&lt;/date&gt;&lt;/pub-dates&gt;&lt;/dates&gt;&lt;orig-pub&gt;Halluzinieren und Suppressionsfelder.&lt;/orig-pub&gt;&lt;isbn&gt;0369-1519 (Print)&amp;#xD;0369-1519 (Linking)&lt;/isbn&gt;&lt;accession-num&gt;15423368&lt;/accession-num&gt;&lt;urls&gt;&lt;related-urls&gt;&lt;url&gt;http://www.ncbi.nlm.nih.gov/pubmed/15423368&lt;/url&gt;&lt;/related-urls&gt;&lt;/urls&gt;&lt;/record&gt;&lt;/Cite&gt;&lt;/EndNote&gt;</w:instrText>
      </w:r>
      <w:r w:rsidR="00D54BF1" w:rsidRPr="00B4578C">
        <w:rPr>
          <w:rFonts w:ascii="Times New Roman" w:hAnsi="Times New Roman" w:cs="Times New Roman"/>
          <w:color w:val="FF0000"/>
          <w:sz w:val="24"/>
          <w:szCs w:val="24"/>
          <w:rPrChange w:id="3143" w:author="Hasan" w:date="2014-03-20T13:27:00Z">
            <w:rPr>
              <w:rFonts w:ascii="Cambria" w:hAnsi="Cambria"/>
              <w:color w:val="FF0000"/>
              <w:sz w:val="24"/>
              <w:szCs w:val="24"/>
            </w:rPr>
          </w:rPrChange>
        </w:rPr>
        <w:fldChar w:fldCharType="separate"/>
      </w:r>
      <w:r w:rsidR="00941920" w:rsidRPr="00B4578C">
        <w:rPr>
          <w:rFonts w:ascii="Times New Roman" w:hAnsi="Times New Roman" w:cs="Times New Roman"/>
          <w:noProof/>
          <w:color w:val="FF0000"/>
          <w:sz w:val="24"/>
          <w:szCs w:val="24"/>
          <w:vertAlign w:val="superscript"/>
          <w:rPrChange w:id="3144" w:author="Hasan" w:date="2014-03-20T13:27:00Z">
            <w:rPr>
              <w:rFonts w:ascii="Cambria" w:hAnsi="Cambria"/>
              <w:noProof/>
              <w:color w:val="FF0000"/>
              <w:sz w:val="24"/>
              <w:szCs w:val="24"/>
              <w:vertAlign w:val="superscript"/>
            </w:rPr>
          </w:rPrChange>
        </w:rPr>
        <w:t>[75]</w:t>
      </w:r>
      <w:r w:rsidR="00D54BF1" w:rsidRPr="00B4578C">
        <w:rPr>
          <w:rFonts w:ascii="Times New Roman" w:hAnsi="Times New Roman" w:cs="Times New Roman"/>
          <w:color w:val="FF0000"/>
          <w:sz w:val="24"/>
          <w:szCs w:val="24"/>
          <w:rPrChange w:id="3145" w:author="Hasan" w:date="2014-03-20T13:27:00Z">
            <w:rPr>
              <w:rFonts w:ascii="Cambria" w:hAnsi="Cambria"/>
              <w:color w:val="FF0000"/>
              <w:sz w:val="24"/>
              <w:szCs w:val="24"/>
            </w:rPr>
          </w:rPrChange>
        </w:rPr>
        <w:fldChar w:fldCharType="end"/>
      </w:r>
      <w:r w:rsidR="008474D0" w:rsidRPr="00B4578C">
        <w:rPr>
          <w:rFonts w:ascii="Times New Roman" w:hAnsi="Times New Roman" w:cs="Times New Roman"/>
          <w:color w:val="FF0000"/>
          <w:sz w:val="24"/>
          <w:szCs w:val="24"/>
          <w:rPrChange w:id="3146"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3147" w:author="Hasan" w:date="2014-03-20T13:27:00Z">
            <w:rPr>
              <w:rFonts w:ascii="Cambria" w:hAnsi="Cambria"/>
              <w:color w:val="000000"/>
              <w:sz w:val="24"/>
              <w:szCs w:val="24"/>
            </w:rPr>
          </w:rPrChange>
        </w:rPr>
        <w:t xml:space="preserve">is also possible and involves the patient actively extending their fingers and wrist for two minutes. Another well known test is </w:t>
      </w:r>
      <w:proofErr w:type="spellStart"/>
      <w:r w:rsidRPr="00B4578C">
        <w:rPr>
          <w:rFonts w:ascii="Times New Roman" w:hAnsi="Times New Roman" w:cs="Times New Roman"/>
          <w:color w:val="000000"/>
          <w:sz w:val="24"/>
          <w:szCs w:val="24"/>
          <w:rPrChange w:id="3148" w:author="Hasan" w:date="2014-03-20T13:27:00Z">
            <w:rPr>
              <w:rFonts w:ascii="Cambria" w:hAnsi="Cambria"/>
              <w:color w:val="000000"/>
              <w:sz w:val="24"/>
              <w:szCs w:val="24"/>
            </w:rPr>
          </w:rPrChange>
        </w:rPr>
        <w:t>Tinel’s</w:t>
      </w:r>
      <w:proofErr w:type="spellEnd"/>
      <w:r w:rsidRPr="00B4578C">
        <w:rPr>
          <w:rFonts w:ascii="Times New Roman" w:hAnsi="Times New Roman" w:cs="Times New Roman"/>
          <w:color w:val="000000"/>
          <w:sz w:val="24"/>
          <w:szCs w:val="24"/>
          <w:rPrChange w:id="3149" w:author="Hasan" w:date="2014-03-20T13:27:00Z">
            <w:rPr>
              <w:rFonts w:ascii="Cambria" w:hAnsi="Cambria"/>
              <w:color w:val="000000"/>
              <w:sz w:val="24"/>
              <w:szCs w:val="24"/>
            </w:rPr>
          </w:rPrChange>
        </w:rPr>
        <w:t xml:space="preserve"> sign (sensitivity = 23-60</w:t>
      </w:r>
      <w:proofErr w:type="gramStart"/>
      <w:r w:rsidRPr="00B4578C">
        <w:rPr>
          <w:rFonts w:ascii="Times New Roman" w:hAnsi="Times New Roman" w:cs="Times New Roman"/>
          <w:color w:val="000000"/>
          <w:sz w:val="24"/>
          <w:szCs w:val="24"/>
          <w:rPrChange w:id="3150" w:author="Hasan" w:date="2014-03-20T13:27:00Z">
            <w:rPr>
              <w:rFonts w:ascii="Cambria" w:hAnsi="Cambria"/>
              <w:color w:val="000000"/>
              <w:sz w:val="24"/>
              <w:szCs w:val="24"/>
            </w:rPr>
          </w:rPrChange>
        </w:rPr>
        <w:t>% ;</w:t>
      </w:r>
      <w:proofErr w:type="gramEnd"/>
      <w:r w:rsidRPr="00B4578C">
        <w:rPr>
          <w:rFonts w:ascii="Times New Roman" w:hAnsi="Times New Roman" w:cs="Times New Roman"/>
          <w:color w:val="000000"/>
          <w:sz w:val="24"/>
          <w:szCs w:val="24"/>
          <w:rPrChange w:id="3151" w:author="Hasan" w:date="2014-03-20T13:27:00Z">
            <w:rPr>
              <w:rFonts w:ascii="Cambria" w:hAnsi="Cambria"/>
              <w:color w:val="000000"/>
              <w:sz w:val="24"/>
              <w:szCs w:val="24"/>
            </w:rPr>
          </w:rPrChange>
        </w:rPr>
        <w:t xml:space="preserve"> specificity = 64-87%)</w:t>
      </w:r>
      <w:r w:rsidR="00AF6B68" w:rsidRPr="00B4578C">
        <w:rPr>
          <w:rFonts w:ascii="Times New Roman" w:hAnsi="Times New Roman" w:cs="Times New Roman"/>
          <w:color w:val="000000"/>
          <w:sz w:val="24"/>
          <w:szCs w:val="24"/>
          <w:rPrChange w:id="3152" w:author="Hasan" w:date="2014-03-20T13:27:00Z">
            <w:rPr>
              <w:rFonts w:ascii="Cambria" w:hAnsi="Cambria"/>
              <w:color w:val="000000"/>
              <w:sz w:val="24"/>
              <w:szCs w:val="24"/>
            </w:rPr>
          </w:rPrChange>
        </w:rPr>
        <w:fldChar w:fldCharType="begin">
          <w:fldData xml:space="preserve">PEVuZE5vdGU+PENpdGU+PEF1dGhvcj5NYWNEZXJtaWQ8L0F1dGhvcj48WWVhcj4yMDA0PC9ZZWFy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</w:fldData>
        </w:fldChar>
      </w:r>
      <w:r w:rsidR="00941920" w:rsidRPr="00B4578C">
        <w:rPr>
          <w:rFonts w:ascii="Times New Roman" w:hAnsi="Times New Roman" w:cs="Times New Roman"/>
          <w:color w:val="000000"/>
          <w:sz w:val="24"/>
          <w:szCs w:val="24"/>
          <w:rPrChange w:id="3153"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154" w:author="Hasan" w:date="2014-03-20T13:27:00Z">
            <w:rPr>
              <w:rFonts w:ascii="Cambria" w:hAnsi="Cambria"/>
              <w:color w:val="000000"/>
              <w:sz w:val="24"/>
              <w:szCs w:val="24"/>
            </w:rPr>
          </w:rPrChange>
        </w:rPr>
        <w:fldChar w:fldCharType="begin">
          <w:fldData xml:space="preserve">PEVuZE5vdGU+PENpdGU+PEF1dGhvcj5NYWNEZXJtaWQ8L0F1dGhvcj48WWVhcj4yMDA0PC9ZZWFy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</w:fldData>
        </w:fldChar>
      </w:r>
      <w:r w:rsidR="00941920" w:rsidRPr="00B4578C">
        <w:rPr>
          <w:rFonts w:ascii="Times New Roman" w:hAnsi="Times New Roman" w:cs="Times New Roman"/>
          <w:color w:val="000000"/>
          <w:sz w:val="24"/>
          <w:szCs w:val="24"/>
          <w:rPrChange w:id="3155"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156"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157"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158"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159" w:author="Hasan" w:date="2014-03-20T13:27:00Z">
            <w:rPr>
              <w:rFonts w:ascii="Cambria" w:hAnsi="Cambria"/>
              <w:color w:val="000000"/>
              <w:sz w:val="24"/>
              <w:szCs w:val="24"/>
            </w:rPr>
          </w:rPrChange>
        </w:rPr>
        <w:fldChar w:fldCharType="separate"/>
      </w:r>
      <w:proofErr w:type="gramStart"/>
      <w:r w:rsidR="00941920" w:rsidRPr="00B4578C">
        <w:rPr>
          <w:rFonts w:ascii="Times New Roman" w:hAnsi="Times New Roman" w:cs="Times New Roman"/>
          <w:noProof/>
          <w:color w:val="000000"/>
          <w:sz w:val="24"/>
          <w:szCs w:val="24"/>
          <w:vertAlign w:val="superscript"/>
          <w:rPrChange w:id="3160" w:author="Hasan" w:date="2014-03-20T13:27:00Z">
            <w:rPr>
              <w:rFonts w:ascii="Cambria" w:hAnsi="Cambria"/>
              <w:noProof/>
              <w:color w:val="000000"/>
              <w:sz w:val="24"/>
              <w:szCs w:val="24"/>
              <w:vertAlign w:val="superscript"/>
            </w:rPr>
          </w:rPrChange>
        </w:rPr>
        <w:t>[71, 73, 74]</w:t>
      </w:r>
      <w:r w:rsidR="00AF6B68" w:rsidRPr="00B4578C">
        <w:rPr>
          <w:rFonts w:ascii="Times New Roman" w:hAnsi="Times New Roman" w:cs="Times New Roman"/>
          <w:color w:val="000000"/>
          <w:sz w:val="24"/>
          <w:szCs w:val="24"/>
          <w:rPrChange w:id="3161" w:author="Hasan" w:date="2014-03-20T13:27:00Z">
            <w:rPr>
              <w:rFonts w:ascii="Cambria" w:hAnsi="Cambria"/>
              <w:color w:val="000000"/>
              <w:sz w:val="24"/>
              <w:szCs w:val="24"/>
            </w:rPr>
          </w:rPrChange>
        </w:rPr>
        <w:fldChar w:fldCharType="end"/>
      </w:r>
      <w:r w:rsidRPr="00B4578C">
        <w:rPr>
          <w:rFonts w:ascii="Times New Roman" w:hAnsi="Times New Roman" w:cs="Times New Roman"/>
          <w:color w:val="FF0000"/>
          <w:sz w:val="24"/>
          <w:szCs w:val="24"/>
          <w:rPrChange w:id="3162" w:author="Hasan" w:date="2014-03-20T13:27:00Z">
            <w:rPr>
              <w:rFonts w:ascii="Cambria" w:hAnsi="Cambria"/>
              <w:color w:val="FF0000"/>
              <w:sz w:val="24"/>
              <w:szCs w:val="24"/>
            </w:rPr>
          </w:rPrChange>
        </w:rPr>
        <w:t>,</w:t>
      </w:r>
      <w:r w:rsidRPr="00B4578C">
        <w:rPr>
          <w:rFonts w:ascii="Times New Roman" w:hAnsi="Times New Roman" w:cs="Times New Roman"/>
          <w:color w:val="000000"/>
          <w:sz w:val="24"/>
          <w:szCs w:val="24"/>
          <w:rPrChange w:id="3163" w:author="Hasan" w:date="2014-03-20T13:27:00Z">
            <w:rPr>
              <w:rFonts w:ascii="Cambria" w:hAnsi="Cambria"/>
              <w:color w:val="000000"/>
              <w:sz w:val="24"/>
              <w:szCs w:val="24"/>
            </w:rPr>
          </w:rPrChange>
        </w:rPr>
        <w:t xml:space="preserve"> where the physician taps along the patient’s median nerve near the carpal tunnel.</w:t>
      </w:r>
      <w:proofErr w:type="gramEnd"/>
      <w:r w:rsidRPr="00B4578C">
        <w:rPr>
          <w:rFonts w:ascii="Times New Roman" w:hAnsi="Times New Roman" w:cs="Times New Roman"/>
          <w:color w:val="000000"/>
          <w:sz w:val="24"/>
          <w:szCs w:val="24"/>
          <w:rPrChange w:id="3164"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3165" w:author="Hasan" w:date="2014-03-20T13:27:00Z">
            <w:rPr>
              <w:rFonts w:ascii="Cambria" w:hAnsi="Cambria"/>
              <w:color w:val="000000"/>
              <w:sz w:val="24"/>
              <w:szCs w:val="24"/>
            </w:rPr>
          </w:rPrChange>
        </w:rPr>
        <w:t>Durkan’s</w:t>
      </w:r>
      <w:proofErr w:type="spellEnd"/>
      <w:r w:rsidRPr="00B4578C">
        <w:rPr>
          <w:rFonts w:ascii="Times New Roman" w:hAnsi="Times New Roman" w:cs="Times New Roman"/>
          <w:color w:val="000000"/>
          <w:sz w:val="24"/>
          <w:szCs w:val="24"/>
          <w:rPrChange w:id="3166" w:author="Hasan" w:date="2014-03-20T13:27:00Z">
            <w:rPr>
              <w:rFonts w:ascii="Cambria" w:hAnsi="Cambria"/>
              <w:color w:val="000000"/>
              <w:sz w:val="24"/>
              <w:szCs w:val="24"/>
            </w:rPr>
          </w:rPrChange>
        </w:rPr>
        <w:t xml:space="preserve"> test (sensitivity = 64% ; specificity = 83%)</w:t>
      </w:r>
      <w:r w:rsidR="00AF6B68" w:rsidRPr="00B4578C">
        <w:rPr>
          <w:rFonts w:ascii="Times New Roman" w:hAnsi="Times New Roman" w:cs="Times New Roman"/>
          <w:color w:val="000000"/>
          <w:sz w:val="24"/>
          <w:szCs w:val="24"/>
          <w:rPrChange w:id="316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168"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16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170"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17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172" w:author="Hasan" w:date="2014-03-20T13:27:00Z">
            <w:rPr>
              <w:rFonts w:ascii="Cambria" w:hAnsi="Cambria"/>
              <w:color w:val="000000"/>
              <w:sz w:val="24"/>
              <w:szCs w:val="24"/>
            </w:rPr>
          </w:rPrChange>
        </w:rPr>
        <w:t xml:space="preserve">, or carpal compression, is a test </w:t>
      </w:r>
      <w:r w:rsidRPr="00B4578C">
        <w:rPr>
          <w:rFonts w:ascii="Times New Roman" w:hAnsi="Times New Roman" w:cs="Times New Roman"/>
          <w:color w:val="000000"/>
          <w:sz w:val="24"/>
          <w:szCs w:val="24"/>
          <w:rPrChange w:id="3173" w:author="Hasan" w:date="2014-03-20T13:27:00Z">
            <w:rPr>
              <w:rFonts w:ascii="Cambria" w:hAnsi="Cambria"/>
              <w:color w:val="000000"/>
              <w:sz w:val="24"/>
              <w:szCs w:val="24"/>
            </w:rPr>
          </w:rPrChange>
        </w:rPr>
        <w:lastRenderedPageBreak/>
        <w:t>where the physician presses on the proximal edge of the carpal ligament with their thumb, compressing the median nerve. The hand elevation test (sensitivity = 75.5% ; specificity = 98.5%)</w:t>
      </w:r>
      <w:r w:rsidR="00AF6B68" w:rsidRPr="00B4578C">
        <w:rPr>
          <w:rFonts w:ascii="Times New Roman" w:hAnsi="Times New Roman" w:cs="Times New Roman"/>
          <w:color w:val="000000"/>
          <w:sz w:val="24"/>
          <w:szCs w:val="24"/>
          <w:rPrChange w:id="3174"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175" w:author="Hasan" w:date="2014-03-20T13:27:00Z">
            <w:rPr>
              <w:rFonts w:ascii="Cambria" w:hAnsi="Cambria"/>
              <w:color w:val="000000"/>
              <w:sz w:val="24"/>
              <w:szCs w:val="24"/>
            </w:rPr>
          </w:rPrChange>
        </w:rPr>
        <w:instrText xml:space="preserve"> ADDIN EN.CITE &lt;EndNote&gt;&lt;Cite&gt;&lt;Author&gt;Ahn&lt;/Author&gt;&lt;Year&gt;2001&lt;/Year&gt;&lt;RecNum&gt;61&lt;/RecNum&gt;&lt;record&gt;&lt;rec-number&gt;61&lt;/rec-number&gt;&lt;foreign-keys&gt;&lt;key app="EN" db-id="w90vvrfp4f5ddsexepax20tzppdwew9wpfra"&gt;61&lt;/key&gt;&lt;/foreign-keys&gt;&lt;ref-type name="Journal Article"&gt;17&lt;/ref-type&gt;&lt;contributors&gt;&lt;authors&gt;&lt;author&gt;Ahn, D. S.&lt;/author&gt;&lt;/authors&gt;&lt;/contributors&gt;&lt;auth-address&gt;Department of Plastic and Reconstructive Surgery, Korea University Medical College, Seoul.&lt;/auth-address&gt;&lt;titles&gt;&lt;title&gt;Hand elevation: a new test for carpal tunnel syndrome&lt;/title&gt;&lt;secondary-title&gt;Ann Plast Surg&lt;/secondary-title&gt;&lt;alt-title&gt;Annals of plastic surgery&lt;/alt-title&gt;&lt;/titles&gt;&lt;pages&gt;120-4&lt;/pages&gt;&lt;volume&gt;46&lt;/volume&gt;&lt;number&gt;2&lt;/number&gt;&lt;keywords&gt;&lt;keyword&gt;Adult&lt;/keyword&gt;&lt;keyword&gt;Aged&lt;/keyword&gt;&lt;keyword&gt;Aged, 80 and over&lt;/keyword&gt;&lt;keyword&gt;Carpal Tunnel Syndrome/*diagnosis&lt;/keyword&gt;&lt;keyword&gt;Female&lt;/keyword&gt;&lt;keyword&gt;Hand/*physiology&lt;/keyword&gt;&lt;keyword&gt;Humans&lt;/keyword&gt;&lt;keyword&gt;Middle Aged&lt;/keyword&gt;&lt;keyword&gt;Prospective Studies&lt;/keyword&gt;&lt;keyword&gt;Sensitivity and Specificity&lt;/keyword&gt;&lt;/keywords&gt;&lt;dates&gt;&lt;year&gt;2001&lt;/year&gt;&lt;pub-dates&gt;&lt;date&gt;Feb&lt;/date&gt;&lt;/pub-dates&gt;&lt;/dates&gt;&lt;isbn&gt;0148-7043 (Print)&amp;#xD;0148-7043 (Linking)&lt;/isbn&gt;&lt;accession-num&gt;11216604&lt;/accession-num&gt;&lt;urls&gt;&lt;related-urls&gt;&lt;url&gt;http://www.ncbi.nlm.nih.gov/pubmed/11216604&lt;/url&gt;&lt;/related-urls&gt;&lt;/urls&gt;&lt;/record&gt;&lt;/Cite&gt;&lt;/EndNote&gt;</w:instrText>
      </w:r>
      <w:r w:rsidR="00AF6B68" w:rsidRPr="00B4578C">
        <w:rPr>
          <w:rFonts w:ascii="Times New Roman" w:hAnsi="Times New Roman" w:cs="Times New Roman"/>
          <w:color w:val="000000"/>
          <w:sz w:val="24"/>
          <w:szCs w:val="24"/>
          <w:rPrChange w:id="3176"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177" w:author="Hasan" w:date="2014-03-20T13:27:00Z">
            <w:rPr>
              <w:rFonts w:ascii="Cambria" w:hAnsi="Cambria"/>
              <w:noProof/>
              <w:color w:val="000000"/>
              <w:sz w:val="24"/>
              <w:szCs w:val="24"/>
              <w:vertAlign w:val="superscript"/>
            </w:rPr>
          </w:rPrChange>
        </w:rPr>
        <w:t>[76]</w:t>
      </w:r>
      <w:r w:rsidR="00AF6B68" w:rsidRPr="00B4578C">
        <w:rPr>
          <w:rFonts w:ascii="Times New Roman" w:hAnsi="Times New Roman" w:cs="Times New Roman"/>
          <w:color w:val="000000"/>
          <w:sz w:val="24"/>
          <w:szCs w:val="24"/>
          <w:rPrChange w:id="3178"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179" w:author="Hasan" w:date="2014-03-20T13:27:00Z">
            <w:rPr>
              <w:rFonts w:ascii="Cambria" w:hAnsi="Cambria"/>
              <w:color w:val="000000"/>
              <w:sz w:val="24"/>
              <w:szCs w:val="24"/>
            </w:rPr>
          </w:rPrChange>
        </w:rPr>
        <w:t xml:space="preserve"> </w:t>
      </w:r>
      <w:proofErr w:type="gramStart"/>
      <w:r w:rsidRPr="00B4578C">
        <w:rPr>
          <w:rFonts w:ascii="Times New Roman" w:hAnsi="Times New Roman" w:cs="Times New Roman"/>
          <w:color w:val="000000"/>
          <w:sz w:val="24"/>
          <w:szCs w:val="24"/>
          <w:rPrChange w:id="3180" w:author="Hasan" w:date="2014-03-20T13:27:00Z">
            <w:rPr>
              <w:rFonts w:ascii="Cambria" w:hAnsi="Cambria"/>
              <w:color w:val="000000"/>
              <w:sz w:val="24"/>
              <w:szCs w:val="24"/>
            </w:rPr>
          </w:rPrChange>
        </w:rPr>
        <w:t>is</w:t>
      </w:r>
      <w:proofErr w:type="gramEnd"/>
      <w:r w:rsidRPr="00B4578C">
        <w:rPr>
          <w:rFonts w:ascii="Times New Roman" w:hAnsi="Times New Roman" w:cs="Times New Roman"/>
          <w:color w:val="000000"/>
          <w:sz w:val="24"/>
          <w:szCs w:val="24"/>
          <w:rPrChange w:id="3181" w:author="Hasan" w:date="2014-03-20T13:27:00Z">
            <w:rPr>
              <w:rFonts w:ascii="Cambria" w:hAnsi="Cambria"/>
              <w:color w:val="000000"/>
              <w:sz w:val="24"/>
              <w:szCs w:val="24"/>
            </w:rPr>
          </w:rPrChange>
        </w:rPr>
        <w:t xml:space="preserve"> done by asking the patient to raise both of their arms, along with their elbows and shoulders, and holding the position for up to two minutes. The Tourniquet test (sensitivity = 21-59% ; specificity = 36-87%)</w:t>
      </w:r>
      <w:r w:rsidR="00AF6B68" w:rsidRPr="00B4578C">
        <w:rPr>
          <w:rFonts w:ascii="Times New Roman" w:hAnsi="Times New Roman" w:cs="Times New Roman"/>
          <w:color w:val="000000"/>
          <w:sz w:val="24"/>
          <w:szCs w:val="24"/>
          <w:rPrChange w:id="318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183"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Cite&gt;&lt;Author&gt;D&amp;apos;Arcy&lt;/Author&gt;&lt;Year&gt;2000&lt;/Year&gt;&lt;RecNum&gt;11&lt;/RecNum&gt;&lt;record&gt;&lt;rec-number&gt;11&lt;/rec-number&gt;&lt;foreign-keys&gt;&lt;key app='EN' db-id='ter9vxprld5svaee9vn5vvaq59dt5s9sfept'&gt;11&lt;/key&gt;&lt;/foreign-keys&gt;&lt;ref-type name='Journal Article'&gt;17&lt;/ref-type&gt;&lt;contributors&gt;&lt;authors&gt;&lt;author&gt;D&amp;apos;Arcy, Christopher A&lt;/author&gt;&lt;author&gt;McGee, Steven&lt;/author&gt;&lt;/authors&gt;&lt;/contributors&gt;&lt;titles&gt;&lt;title&gt;Does this patient have carpal tunnel syndrome?&lt;/title&gt;&lt;secondary-title&gt;JAMA: the journal of the American Medical Association&lt;/secondary-title&gt;&lt;/titles&gt;&lt;pages&gt;3110-3117&lt;/pages&gt;&lt;volume&gt;283&lt;/volume&gt;&lt;number&gt;23&lt;/number&gt;&lt;dates&gt;&lt;year&gt;2000&lt;/year&gt;&lt;/dates&gt;&lt;isbn&gt;0098-7484&lt;/isbn&gt;&lt;urls&gt;&lt;/urls&gt;&lt;/record&gt;&lt;/Cite&gt;&lt;/EndNote&gt;</w:instrText>
      </w:r>
      <w:r w:rsidR="00AF6B68" w:rsidRPr="00B4578C">
        <w:rPr>
          <w:rFonts w:ascii="Times New Roman" w:hAnsi="Times New Roman" w:cs="Times New Roman"/>
          <w:color w:val="000000"/>
          <w:sz w:val="24"/>
          <w:szCs w:val="24"/>
          <w:rPrChange w:id="318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185" w:author="Hasan" w:date="2014-03-20T13:27:00Z">
            <w:rPr>
              <w:rFonts w:ascii="Cambria" w:hAnsi="Cambria"/>
              <w:noProof/>
              <w:color w:val="000000"/>
              <w:sz w:val="24"/>
              <w:szCs w:val="24"/>
              <w:vertAlign w:val="superscript"/>
            </w:rPr>
          </w:rPrChange>
        </w:rPr>
        <w:t>[73, 74]</w:t>
      </w:r>
      <w:r w:rsidR="00AF6B68" w:rsidRPr="00B4578C">
        <w:rPr>
          <w:rFonts w:ascii="Times New Roman" w:hAnsi="Times New Roman" w:cs="Times New Roman"/>
          <w:color w:val="000000"/>
          <w:sz w:val="24"/>
          <w:szCs w:val="24"/>
          <w:rPrChange w:id="318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187" w:author="Hasan" w:date="2014-03-20T13:27:00Z">
            <w:rPr>
              <w:rFonts w:ascii="Cambria" w:hAnsi="Cambria"/>
              <w:color w:val="000000"/>
              <w:sz w:val="24"/>
              <w:szCs w:val="24"/>
            </w:rPr>
          </w:rPrChange>
        </w:rPr>
        <w:t xml:space="preserve">, or </w:t>
      </w:r>
      <w:proofErr w:type="spellStart"/>
      <w:r w:rsidRPr="00B4578C">
        <w:rPr>
          <w:rFonts w:ascii="Times New Roman" w:hAnsi="Times New Roman" w:cs="Times New Roman"/>
          <w:color w:val="000000"/>
          <w:sz w:val="24"/>
          <w:szCs w:val="24"/>
          <w:rPrChange w:id="3188" w:author="Hasan" w:date="2014-03-20T13:27:00Z">
            <w:rPr>
              <w:rFonts w:ascii="Cambria" w:hAnsi="Cambria"/>
              <w:color w:val="000000"/>
              <w:sz w:val="24"/>
              <w:szCs w:val="24"/>
            </w:rPr>
          </w:rPrChange>
        </w:rPr>
        <w:t>Gillat</w:t>
      </w:r>
      <w:proofErr w:type="spellEnd"/>
      <w:r w:rsidRPr="00B4578C">
        <w:rPr>
          <w:rFonts w:ascii="Times New Roman" w:hAnsi="Times New Roman" w:cs="Times New Roman"/>
          <w:color w:val="000000"/>
          <w:sz w:val="24"/>
          <w:szCs w:val="24"/>
          <w:rPrChange w:id="3189" w:author="Hasan" w:date="2014-03-20T13:27:00Z">
            <w:rPr>
              <w:rFonts w:ascii="Cambria" w:hAnsi="Cambria"/>
              <w:color w:val="000000"/>
              <w:sz w:val="24"/>
              <w:szCs w:val="24"/>
            </w:rPr>
          </w:rPrChange>
        </w:rPr>
        <w:t xml:space="preserve"> test, is performed by having the physician raise a blood pressure cuff, placed on the patient’s arm, to the level of their systolic blood pressure. For all of the above noted tests, if </w:t>
      </w:r>
      <w:proofErr w:type="spellStart"/>
      <w:r w:rsidRPr="00B4578C">
        <w:rPr>
          <w:rFonts w:ascii="Times New Roman" w:hAnsi="Times New Roman" w:cs="Times New Roman"/>
          <w:color w:val="000000"/>
          <w:sz w:val="24"/>
          <w:szCs w:val="24"/>
          <w:rPrChange w:id="3190" w:author="Hasan" w:date="2014-03-20T13:27:00Z">
            <w:rPr>
              <w:rFonts w:ascii="Cambria" w:hAnsi="Cambria"/>
              <w:color w:val="000000"/>
              <w:sz w:val="24"/>
              <w:szCs w:val="24"/>
            </w:rPr>
          </w:rPrChange>
        </w:rPr>
        <w:t>paraesthesia</w:t>
      </w:r>
      <w:proofErr w:type="spellEnd"/>
      <w:r w:rsidRPr="00B4578C">
        <w:rPr>
          <w:rFonts w:ascii="Times New Roman" w:hAnsi="Times New Roman" w:cs="Times New Roman"/>
          <w:color w:val="000000"/>
          <w:sz w:val="24"/>
          <w:szCs w:val="24"/>
          <w:rPrChange w:id="3191" w:author="Hasan" w:date="2014-03-20T13:27:00Z">
            <w:rPr>
              <w:rFonts w:ascii="Cambria" w:hAnsi="Cambria"/>
              <w:color w:val="000000"/>
              <w:sz w:val="24"/>
              <w:szCs w:val="24"/>
            </w:rPr>
          </w:rPrChange>
        </w:rPr>
        <w:t xml:space="preserve"> develops or increases in the median nerve distribution within one minute or less, then the test is deemed to have a positive result and CTS in the patient may be suspected</w:t>
      </w:r>
      <w:r w:rsidR="00E96958" w:rsidRPr="00B4578C">
        <w:rPr>
          <w:rFonts w:ascii="Times New Roman" w:hAnsi="Times New Roman" w:cs="Times New Roman"/>
          <w:color w:val="000000"/>
          <w:sz w:val="24"/>
          <w:szCs w:val="24"/>
          <w:rPrChange w:id="3192" w:author="Hasan" w:date="2014-03-20T13:27:00Z">
            <w:rPr>
              <w:rFonts w:ascii="Cambria" w:hAnsi="Cambria"/>
              <w:color w:val="000000"/>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QXV0aG9yPk1hY0Rlcm1pZDwvQXV0aG9yPjxZZWFyPjIwMDQ8L1llYXI+PFJlY051bT43PC9SZWNO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</w:fldData>
        </w:fldChar>
      </w:r>
      <w:r w:rsidR="00941920" w:rsidRPr="00B4578C">
        <w:rPr>
          <w:rFonts w:ascii="Times New Roman" w:hAnsi="Times New Roman" w:cs="Times New Roman"/>
          <w:color w:val="000000"/>
          <w:sz w:val="24"/>
          <w:szCs w:val="24"/>
          <w:rPrChange w:id="3193"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194" w:author="Hasan" w:date="2014-03-20T13:27:00Z">
            <w:rPr>
              <w:rFonts w:ascii="Cambria" w:hAnsi="Cambria"/>
              <w:color w:val="000000"/>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QXV0aG9yPk1hY0Rlcm1pZDwvQXV0aG9yPjxZZWFyPjIwMDQ8L1llYXI+PFJlY051bT43PC9SZWNO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</w:fldData>
        </w:fldChar>
      </w:r>
      <w:r w:rsidR="00941920" w:rsidRPr="00B4578C">
        <w:rPr>
          <w:rFonts w:ascii="Times New Roman" w:hAnsi="Times New Roman" w:cs="Times New Roman"/>
          <w:color w:val="000000"/>
          <w:sz w:val="24"/>
          <w:szCs w:val="24"/>
          <w:rPrChange w:id="3195"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196"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197" w:author="Hasan" w:date="2014-03-20T13:27:00Z">
            <w:rPr>
              <w:rFonts w:ascii="Cambria" w:hAnsi="Cambria"/>
              <w:color w:val="000000"/>
              <w:sz w:val="24"/>
              <w:szCs w:val="24"/>
            </w:rPr>
          </w:rPrChange>
        </w:rPr>
        <w:fldChar w:fldCharType="end"/>
      </w:r>
      <w:r w:rsidR="00E96958" w:rsidRPr="00B4578C">
        <w:rPr>
          <w:rFonts w:ascii="Times New Roman" w:hAnsi="Times New Roman" w:cs="Times New Roman"/>
          <w:color w:val="000000"/>
          <w:sz w:val="24"/>
          <w:szCs w:val="24"/>
          <w:rPrChange w:id="3198" w:author="Hasan" w:date="2014-03-20T13:27:00Z">
            <w:rPr>
              <w:rFonts w:ascii="Times New Roman" w:hAnsi="Times New Roman" w:cs="Times New Roman"/>
              <w:color w:val="000000"/>
              <w:sz w:val="24"/>
              <w:szCs w:val="24"/>
            </w:rPr>
          </w:rPrChange>
        </w:rPr>
      </w:r>
      <w:r w:rsidR="00E96958" w:rsidRPr="00B4578C">
        <w:rPr>
          <w:rFonts w:ascii="Times New Roman" w:hAnsi="Times New Roman" w:cs="Times New Roman"/>
          <w:color w:val="000000"/>
          <w:sz w:val="24"/>
          <w:szCs w:val="24"/>
          <w:rPrChange w:id="319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00" w:author="Hasan" w:date="2014-03-20T13:27:00Z">
            <w:rPr>
              <w:rFonts w:ascii="Cambria" w:hAnsi="Cambria"/>
              <w:noProof/>
              <w:color w:val="000000"/>
              <w:sz w:val="24"/>
              <w:szCs w:val="24"/>
              <w:vertAlign w:val="superscript"/>
            </w:rPr>
          </w:rPrChange>
        </w:rPr>
        <w:t>[1, 74]</w:t>
      </w:r>
      <w:r w:rsidR="00E96958" w:rsidRPr="00B4578C">
        <w:rPr>
          <w:rFonts w:ascii="Times New Roman" w:hAnsi="Times New Roman" w:cs="Times New Roman"/>
          <w:color w:val="000000"/>
          <w:sz w:val="24"/>
          <w:szCs w:val="24"/>
          <w:rPrChange w:id="320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02" w:author="Hasan" w:date="2014-03-20T13:27:00Z">
            <w:rPr>
              <w:rFonts w:ascii="Cambria" w:hAnsi="Cambria"/>
              <w:color w:val="000000"/>
              <w:sz w:val="24"/>
              <w:szCs w:val="24"/>
            </w:rPr>
          </w:rPrChange>
        </w:rPr>
        <w:t xml:space="preserve">. </w:t>
      </w:r>
    </w:p>
    <w:p w14:paraId="79253B4D" w14:textId="07A43541" w:rsidR="00BA6458" w:rsidRPr="00B4578C" w:rsidRDefault="00BA6458" w:rsidP="00E96958">
      <w:pPr>
        <w:spacing w:line="360" w:lineRule="auto"/>
        <w:ind w:firstLine="720"/>
        <w:jc w:val="both"/>
        <w:rPr>
          <w:rFonts w:ascii="Times New Roman" w:hAnsi="Times New Roman" w:cs="Times New Roman"/>
          <w:color w:val="000000"/>
          <w:sz w:val="24"/>
          <w:szCs w:val="24"/>
          <w:rPrChange w:id="320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204" w:author="Hasan" w:date="2014-03-20T13:27:00Z">
            <w:rPr>
              <w:rFonts w:ascii="Cambria" w:hAnsi="Cambria"/>
              <w:color w:val="000000"/>
              <w:sz w:val="24"/>
              <w:szCs w:val="24"/>
            </w:rPr>
          </w:rPrChange>
        </w:rPr>
        <w:t xml:space="preserve">It is important to note that, although provocative tests and physical examination are simple and low cost methods to test for reproduction of the patient’s symptoms and to determine if CTS should be suspected, provocative tests have scarce or no diagnostic value </w:t>
      </w:r>
      <w:r w:rsidR="00E96958" w:rsidRPr="00B4578C">
        <w:rPr>
          <w:rFonts w:ascii="Times New Roman" w:hAnsi="Times New Roman" w:cs="Times New Roman"/>
          <w:color w:val="000000"/>
          <w:sz w:val="24"/>
          <w:szCs w:val="24"/>
          <w:rPrChange w:id="3205" w:author="Hasan" w:date="2014-03-20T13:27:00Z">
            <w:rPr>
              <w:rFonts w:ascii="Cambria" w:hAnsi="Cambria"/>
              <w:color w:val="000000"/>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QXV0aG9yPkFsZm9uc288L0F1dGhvcj48WWVhcj4yMDEwPC9ZZWFyPjxSZWNOdW0+MTwvUmVjTnVt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</w:fldData>
        </w:fldChar>
      </w:r>
      <w:r w:rsidR="00941920" w:rsidRPr="00B4578C">
        <w:rPr>
          <w:rFonts w:ascii="Times New Roman" w:hAnsi="Times New Roman" w:cs="Times New Roman"/>
          <w:color w:val="000000"/>
          <w:sz w:val="24"/>
          <w:szCs w:val="24"/>
          <w:rPrChange w:id="3206"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207" w:author="Hasan" w:date="2014-03-20T13:27:00Z">
            <w:rPr>
              <w:rFonts w:ascii="Cambria" w:hAnsi="Cambria"/>
              <w:color w:val="000000"/>
              <w:sz w:val="24"/>
              <w:szCs w:val="24"/>
            </w:rPr>
          </w:rPrChange>
        </w:rPr>
        <w:fldChar w:fldCharType="begin">
          <w:fldData xml:space="preserve">PEVuZE5vdGU+PENpdGU+PEF1dGhvcj5LYXR6PC9BdXRob3I+PFllYXI+MjAwMjwvWWVhcj48UmVj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</w:fldData>
        </w:fldChar>
      </w:r>
      <w:r w:rsidR="00941920" w:rsidRPr="00B4578C">
        <w:rPr>
          <w:rFonts w:ascii="Times New Roman" w:hAnsi="Times New Roman" w:cs="Times New Roman"/>
          <w:color w:val="000000"/>
          <w:sz w:val="24"/>
          <w:szCs w:val="24"/>
          <w:rPrChange w:id="3208"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209"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210" w:author="Hasan" w:date="2014-03-20T13:27:00Z">
            <w:rPr>
              <w:rFonts w:ascii="Cambria" w:hAnsi="Cambria"/>
              <w:color w:val="000000"/>
              <w:sz w:val="24"/>
              <w:szCs w:val="24"/>
            </w:rPr>
          </w:rPrChange>
        </w:rPr>
        <w:fldChar w:fldCharType="end"/>
      </w:r>
      <w:r w:rsidR="00E96958" w:rsidRPr="00B4578C">
        <w:rPr>
          <w:rFonts w:ascii="Times New Roman" w:hAnsi="Times New Roman" w:cs="Times New Roman"/>
          <w:color w:val="000000"/>
          <w:sz w:val="24"/>
          <w:szCs w:val="24"/>
          <w:rPrChange w:id="3211" w:author="Hasan" w:date="2014-03-20T13:27:00Z">
            <w:rPr>
              <w:rFonts w:ascii="Times New Roman" w:hAnsi="Times New Roman" w:cs="Times New Roman"/>
              <w:color w:val="000000"/>
              <w:sz w:val="24"/>
              <w:szCs w:val="24"/>
            </w:rPr>
          </w:rPrChange>
        </w:rPr>
      </w:r>
      <w:r w:rsidR="00E96958" w:rsidRPr="00B4578C">
        <w:rPr>
          <w:rFonts w:ascii="Times New Roman" w:hAnsi="Times New Roman" w:cs="Times New Roman"/>
          <w:color w:val="000000"/>
          <w:sz w:val="24"/>
          <w:szCs w:val="24"/>
          <w:rPrChange w:id="321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13" w:author="Hasan" w:date="2014-03-20T13:27:00Z">
            <w:rPr>
              <w:rFonts w:ascii="Cambria" w:hAnsi="Cambria"/>
              <w:noProof/>
              <w:color w:val="000000"/>
              <w:sz w:val="24"/>
              <w:szCs w:val="24"/>
              <w:vertAlign w:val="superscript"/>
            </w:rPr>
          </w:rPrChange>
        </w:rPr>
        <w:t>[1, 70, 71]</w:t>
      </w:r>
      <w:r w:rsidR="00E96958" w:rsidRPr="00B4578C">
        <w:rPr>
          <w:rFonts w:ascii="Times New Roman" w:hAnsi="Times New Roman" w:cs="Times New Roman"/>
          <w:color w:val="000000"/>
          <w:sz w:val="24"/>
          <w:szCs w:val="24"/>
          <w:rPrChange w:id="321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15" w:author="Hasan" w:date="2014-03-20T13:27:00Z">
            <w:rPr>
              <w:rFonts w:ascii="Cambria" w:hAnsi="Cambria"/>
              <w:color w:val="000000"/>
              <w:sz w:val="24"/>
              <w:szCs w:val="24"/>
            </w:rPr>
          </w:rPrChange>
        </w:rPr>
        <w:t xml:space="preserve"> and physical examination has inadequate predictive value if the likelihood of CTS is low</w:t>
      </w:r>
      <w:r w:rsidR="00AF6B68" w:rsidRPr="00B4578C">
        <w:rPr>
          <w:rFonts w:ascii="Times New Roman" w:hAnsi="Times New Roman" w:cs="Times New Roman"/>
          <w:color w:val="000000"/>
          <w:sz w:val="24"/>
          <w:szCs w:val="24"/>
          <w:rPrChange w:id="3216"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217" w:author="Hasan" w:date="2014-03-20T13:27:00Z">
            <w:rPr>
              <w:rFonts w:ascii="Cambria" w:hAnsi="Cambria"/>
              <w:color w:val="000000"/>
              <w:sz w:val="24"/>
              <w:szCs w:val="24"/>
            </w:rPr>
          </w:rPrChange>
        </w:rPr>
        <w:instrText xml:space="preserve"> ADDIN EN.CITE &lt;EndNote&gt;&lt;Cite&gt;&lt;Author&gt;Katz&lt;/Author&gt;&lt;Year&gt;1990&lt;/Year&gt;&lt;RecNum&gt;3&lt;/RecNum&gt;&lt;record&gt;&lt;rec-number&gt;3&lt;/rec-number&gt;&lt;foreign-keys&gt;&lt;key app="EN" db-id="w90vvrfp4f5ddsexepax20tzppdwew9wpfra"&gt;3&lt;/key&gt;&lt;/foreign-keys&gt;&lt;ref-type name="Journal Article"&gt;17&lt;/ref-type&gt;&lt;contributors&gt;&lt;authors&gt;&lt;author&gt;Katz, J. N.&lt;/author&gt;&lt;author&gt;Larson, M. G.&lt;/author&gt;&lt;author&gt;Sabra, A.&lt;/author&gt;&lt;author&gt;Krarup, C.&lt;/author&gt;&lt;author&gt;Stirrat, C. R.&lt;/author&gt;&lt;author&gt;Sethi, R.&lt;/author&gt;&lt;author&gt;Eaton, H. M.&lt;/author&gt;&lt;author&gt;Fossel, A. H.&lt;/author&gt;&lt;author&gt;Liang, M. H.&lt;/author&gt;&lt;/authors&gt;&lt;/contributors&gt;&lt;auth-address&gt;Robert B. Brigham Multipurpose Arthritis Center, Brigham and Women&amp;apos;s Hospital, Boston, Massachusetts.&lt;/auth-address&gt;&lt;titles&gt;&lt;title&gt;The carpal tunnel syndrome: diagnostic utility of the history and physical examination findings&lt;/title&gt;&lt;secondary-title&gt;Ann Intern Med&lt;/secondary-title&gt;&lt;alt-title&gt;Annals of internal medicine&lt;/alt-title&gt;&lt;/titles&gt;&lt;pages&gt;321-7&lt;/pages&gt;&lt;volume&gt;112&lt;/volume&gt;&lt;number&gt;5&lt;/number&gt;&lt;keywords&gt;&lt;keyword&gt;Adult&lt;/keyword&gt;&lt;keyword&gt;Analysis of Variance&lt;/keyword&gt;&lt;keyword&gt;Carpal Tunnel Syndrome/*diagnosis&lt;/keyword&gt;&lt;keyword&gt;Data Interpretation, Statistical&lt;/keyword&gt;&lt;keyword&gt;Female&lt;/keyword&gt;&lt;keyword&gt;Humans&lt;/keyword&gt;&lt;keyword&gt;Male&lt;/keyword&gt;&lt;keyword&gt;*Medical History Taking&lt;/keyword&gt;&lt;keyword&gt;Middle Aged&lt;/keyword&gt;&lt;keyword&gt;Neural Conduction&lt;/keyword&gt;&lt;keyword&gt;Neurologic Examination&lt;/keyword&gt;&lt;keyword&gt;*Physical Examination&lt;/keyword&gt;&lt;keyword&gt;Predictive Value of Tests&lt;/keyword&gt;&lt;keyword&gt;Probability&lt;/keyword&gt;&lt;keyword&gt;Questionnaires&lt;/keyword&gt;&lt;keyword&gt;Risk Factors&lt;/keyword&gt;&lt;/keywords&gt;&lt;dates&gt;&lt;year&gt;1990&lt;/year&gt;&lt;pub-dates&gt;&lt;date&gt;Mar 1&lt;/date&gt;&lt;/pub-dates&gt;&lt;/dates&gt;&lt;isbn&gt;0003-4819 (Print)&amp;#xD;0003-4819 (Linking)&lt;/isbn&gt;&lt;accession-num&gt;2306060&lt;/accession-num&gt;&lt;urls&gt;&lt;related-urls&gt;&lt;url&gt;http://www.ncbi.nlm.nih.gov/pubmed/2306060&lt;/url&gt;&lt;/related-urls&gt;&lt;/urls&gt;&lt;/record&gt;&lt;/Cite&gt;&lt;/EndNote&gt;</w:instrText>
      </w:r>
      <w:r w:rsidR="00AF6B68" w:rsidRPr="00B4578C">
        <w:rPr>
          <w:rFonts w:ascii="Times New Roman" w:hAnsi="Times New Roman" w:cs="Times New Roman"/>
          <w:color w:val="000000"/>
          <w:sz w:val="24"/>
          <w:szCs w:val="24"/>
          <w:rPrChange w:id="3218"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19" w:author="Hasan" w:date="2014-03-20T13:27:00Z">
            <w:rPr>
              <w:rFonts w:ascii="Cambria" w:hAnsi="Cambria"/>
              <w:noProof/>
              <w:color w:val="000000"/>
              <w:sz w:val="24"/>
              <w:szCs w:val="24"/>
              <w:vertAlign w:val="superscript"/>
            </w:rPr>
          </w:rPrChange>
        </w:rPr>
        <w:t>[77]</w:t>
      </w:r>
      <w:r w:rsidR="00AF6B68" w:rsidRPr="00B4578C">
        <w:rPr>
          <w:rFonts w:ascii="Times New Roman" w:hAnsi="Times New Roman" w:cs="Times New Roman"/>
          <w:color w:val="000000"/>
          <w:sz w:val="24"/>
          <w:szCs w:val="24"/>
          <w:rPrChange w:id="3220"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21" w:author="Hasan" w:date="2014-03-20T13:27:00Z">
            <w:rPr>
              <w:rFonts w:ascii="Cambria" w:hAnsi="Cambria"/>
              <w:color w:val="000000"/>
              <w:sz w:val="24"/>
              <w:szCs w:val="24"/>
            </w:rPr>
          </w:rPrChange>
        </w:rPr>
        <w:t>. There have been no trends identified between testing positive for various provocative tests and the severity of CTS</w:t>
      </w:r>
      <w:r w:rsidR="00027C5F" w:rsidRPr="00B4578C">
        <w:rPr>
          <w:rFonts w:ascii="Times New Roman" w:hAnsi="Times New Roman" w:cs="Times New Roman"/>
          <w:color w:val="000000"/>
          <w:sz w:val="24"/>
          <w:szCs w:val="24"/>
          <w:rPrChange w:id="322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223" w:author="Hasan" w:date="2014-03-20T13:27:00Z">
            <w:rPr>
              <w:rFonts w:ascii="Cambria" w:hAnsi="Cambria"/>
              <w:color w:val="000000"/>
              <w:sz w:val="24"/>
              <w:szCs w:val="24"/>
            </w:rPr>
          </w:rPrChange>
        </w:rPr>
        <w:instrText xml:space="preserve"> ADDIN EN.CITE &lt;EndNote&gt;&lt;Cite&gt;&lt;Author&gt;Priganc&lt;/Author&gt;&lt;Year&gt;2003&lt;/Year&gt;&lt;RecNum&gt;176&lt;/RecNum&gt;&lt;record&gt;&lt;rec-number&gt;176&lt;/rec-number&gt;&lt;foreign-keys&gt;&lt;key app="EN" db-id="w90vvrfp4f5ddsexepax20tzppdwew9wpfra"&gt;176&lt;/key&gt;&lt;/foreign-keys&gt;&lt;ref-type name="Journal Article"&gt;17&lt;/ref-type&gt;&lt;contributors&gt;&lt;authors&gt;&lt;author&gt;Priganc, V. W.&lt;/author&gt;&lt;author&gt;Henry, S. M.&lt;/author&gt;&lt;/authors&gt;&lt;/contributors&gt;&lt;auth-address&gt;Occupational Therapy Department, University of New England, Biddeford, Maine 04005, USA. vpriganc@aol.com&lt;/auth-address&gt;&lt;titles&gt;&lt;title&gt;The relationship among five common carpal tunnel syndrome tests and the severity of carpal tunnel syndrome&lt;/title&gt;&lt;secondary-title&gt;J Hand Ther&lt;/secondary-title&gt;&lt;alt-title&gt;Journal of hand therapy : official journal of the American Society of Hand Therapists&lt;/alt-title&gt;&lt;/titles&gt;&lt;pages&gt;225-36&lt;/pages&gt;&lt;volume&gt;16&lt;/volume&gt;&lt;number&gt;3&lt;/number&gt;&lt;keywords&gt;&lt;keyword&gt;Adult&lt;/keyword&gt;&lt;keyword&gt;Aged&lt;/keyword&gt;&lt;keyword&gt;Carpal Tunnel Syndrome/classification/*diagnosis&lt;/keyword&gt;&lt;keyword&gt;Electrodiagnosis&lt;/keyword&gt;&lt;keyword&gt;Female&lt;/keyword&gt;&lt;keyword&gt;Humans&lt;/keyword&gt;&lt;keyword&gt;Male&lt;/keyword&gt;&lt;keyword&gt;Middle Aged&lt;/keyword&gt;&lt;keyword&gt;Predictive Value of Tests&lt;/keyword&gt;&lt;keyword&gt;Prospective Studies&lt;/keyword&gt;&lt;keyword&gt;*Questionnaires&lt;/keyword&gt;&lt;keyword&gt;Reproducibility of Results&lt;/keyword&gt;&lt;keyword&gt;*Severity of Illness Index&lt;/keyword&gt;&lt;/keywords&gt;&lt;dates&gt;&lt;year&gt;2003&lt;/year&gt;&lt;pub-dates&gt;&lt;date&gt;Jul-Sep&lt;/date&gt;&lt;/pub-dates&gt;&lt;/dates&gt;&lt;isbn&gt;0894-1130 (Print)&amp;#xD;0894-1130 (Linking)&lt;/isbn&gt;&lt;accession-num&gt;12943125&lt;/accession-num&gt;&lt;urls&gt;&lt;related-urls&gt;&lt;url&gt;http://www.ncbi.nlm.nih.gov/pubmed/12943125&lt;/url&gt;&lt;/related-urls&gt;&lt;/urls&gt;&lt;/record&gt;&lt;/Cite&gt;&lt;/EndNote&gt;</w:instrText>
      </w:r>
      <w:r w:rsidR="00027C5F" w:rsidRPr="00B4578C">
        <w:rPr>
          <w:rFonts w:ascii="Times New Roman" w:hAnsi="Times New Roman" w:cs="Times New Roman"/>
          <w:color w:val="000000"/>
          <w:sz w:val="24"/>
          <w:szCs w:val="24"/>
          <w:rPrChange w:id="322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25" w:author="Hasan" w:date="2014-03-20T13:27:00Z">
            <w:rPr>
              <w:rFonts w:ascii="Cambria" w:hAnsi="Cambria"/>
              <w:noProof/>
              <w:color w:val="000000"/>
              <w:sz w:val="24"/>
              <w:szCs w:val="24"/>
              <w:vertAlign w:val="superscript"/>
            </w:rPr>
          </w:rPrChange>
        </w:rPr>
        <w:t>[78]</w:t>
      </w:r>
      <w:r w:rsidR="00027C5F" w:rsidRPr="00B4578C">
        <w:rPr>
          <w:rFonts w:ascii="Times New Roman" w:hAnsi="Times New Roman" w:cs="Times New Roman"/>
          <w:color w:val="000000"/>
          <w:sz w:val="24"/>
          <w:szCs w:val="24"/>
          <w:rPrChange w:id="322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27" w:author="Hasan" w:date="2014-03-20T13:27:00Z">
            <w:rPr>
              <w:rFonts w:ascii="Cambria" w:hAnsi="Cambria"/>
              <w:color w:val="000000"/>
              <w:sz w:val="24"/>
              <w:szCs w:val="24"/>
            </w:rPr>
          </w:rPrChange>
        </w:rPr>
        <w:t xml:space="preserve">, and therefore proper diagnostic conclusions based on these tests cannot be made.  </w:t>
      </w:r>
    </w:p>
    <w:p w14:paraId="2460FCC6" w14:textId="0459AA15" w:rsidR="00BA6458" w:rsidRPr="00510F2D" w:rsidRDefault="00510F2D" w:rsidP="00BA6458">
      <w:pPr>
        <w:pStyle w:val="Heading1"/>
        <w:rPr>
          <w:rFonts w:ascii="Times New Roman" w:hAnsi="Times New Roman"/>
          <w:i/>
          <w:rPrChange w:id="3228" w:author="Hasan" w:date="2014-03-21T16:39:00Z">
            <w:rPr/>
          </w:rPrChange>
        </w:rPr>
      </w:pPr>
      <w:r w:rsidRPr="00510F2D">
        <w:rPr>
          <w:rFonts w:ascii="Times New Roman" w:hAnsi="Times New Roman"/>
          <w:i/>
          <w:rPrChange w:id="3229" w:author="Hasan" w:date="2014-03-21T16:39:00Z">
            <w:rPr>
              <w:rFonts w:ascii="Times New Roman" w:hAnsi="Times New Roman" w:cs="Arial"/>
              <w:b w:val="0"/>
              <w:bCs w:val="0"/>
              <w:color w:val="auto"/>
              <w:sz w:val="22"/>
              <w:szCs w:val="22"/>
            </w:rPr>
          </w:rPrChange>
        </w:rPr>
        <w:t>NERVE CONDUCTION STUDIES</w:t>
      </w:r>
      <w:del w:id="3230" w:author="Hasan" w:date="2014-03-20T13:41:00Z">
        <w:r w:rsidRPr="00510F2D" w:rsidDel="009A1C0A">
          <w:rPr>
            <w:rFonts w:ascii="Times New Roman" w:hAnsi="Times New Roman"/>
            <w:i/>
            <w:rPrChange w:id="3231" w:author="Hasan" w:date="2014-03-21T16:39:00Z">
              <w:rPr>
                <w:rFonts w:ascii="Times New Roman" w:hAnsi="Times New Roman" w:cs="Arial"/>
                <w:b w:val="0"/>
                <w:bCs w:val="0"/>
                <w:color w:val="auto"/>
                <w:sz w:val="22"/>
                <w:szCs w:val="22"/>
              </w:rPr>
            </w:rPrChange>
          </w:rPr>
          <w:delText>:</w:delText>
        </w:r>
      </w:del>
    </w:p>
    <w:p w14:paraId="37CDFEE3" w14:textId="77777777" w:rsidR="00BA6458" w:rsidRPr="00B4578C" w:rsidRDefault="00BA6458" w:rsidP="00BA6458">
      <w:pPr>
        <w:rPr>
          <w:rFonts w:ascii="Times New Roman" w:hAnsi="Times New Roman" w:cs="Times New Roman"/>
          <w:rPrChange w:id="3232" w:author="Hasan" w:date="2014-03-20T13:27:00Z">
            <w:rPr/>
          </w:rPrChange>
        </w:rPr>
      </w:pPr>
    </w:p>
    <w:p w14:paraId="74B824D3" w14:textId="44DC34A6" w:rsidR="00BA6458" w:rsidRPr="00B4578C" w:rsidRDefault="00BA6458" w:rsidP="00E96958">
      <w:pPr>
        <w:spacing w:line="360" w:lineRule="auto"/>
        <w:ind w:firstLine="720"/>
        <w:jc w:val="both"/>
        <w:rPr>
          <w:rFonts w:ascii="Times New Roman" w:hAnsi="Times New Roman" w:cs="Times New Roman"/>
          <w:color w:val="000000"/>
          <w:sz w:val="24"/>
          <w:szCs w:val="24"/>
          <w:rPrChange w:id="323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234" w:author="Hasan" w:date="2014-03-20T13:27:00Z">
            <w:rPr>
              <w:rFonts w:ascii="Cambria" w:hAnsi="Cambria"/>
              <w:color w:val="000000"/>
              <w:sz w:val="24"/>
              <w:szCs w:val="24"/>
            </w:rPr>
          </w:rPrChange>
        </w:rPr>
        <w:t>Due to this lack of diagnostic value in the before-mentioned tests, if CTS is suspected in a patient, adjunctive electro diagnostic tests can be performed for a better diagnosis as they quantify and stratify the severity of CTS</w:t>
      </w:r>
      <w:r w:rsidR="00AF6B68" w:rsidRPr="00B4578C">
        <w:rPr>
          <w:rFonts w:ascii="Times New Roman" w:hAnsi="Times New Roman" w:cs="Times New Roman"/>
          <w:color w:val="000000"/>
          <w:sz w:val="24"/>
          <w:szCs w:val="24"/>
          <w:rPrChange w:id="323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236" w:author="Hasan" w:date="2014-03-20T13:27:00Z">
            <w:rPr>
              <w:rFonts w:ascii="Cambria" w:hAnsi="Cambria"/>
              <w:color w:val="000000"/>
              <w:sz w:val="24"/>
              <w:szCs w:val="24"/>
            </w:rPr>
          </w:rPrChange>
        </w:rPr>
        <w:instrText xml:space="preserve"> ADDIN EN.CITE &lt;EndNote&gt;&lt;Cite&gt;&lt;Author&gt;LeBlanc&lt;/Author&gt;&lt;Year&gt;2011&lt;/Year&gt;&lt;RecNum&gt;6&lt;/RecNum&gt;&lt;record&gt;&lt;rec-number&gt;6&lt;/rec-number&gt;&lt;foreign-keys&gt;&lt;key app="EN" db-id="w90vvrfp4f5ddsexepax20tzppdwew9wpfra"&gt;6&lt;/key&gt;&lt;/foreign-keys&gt;&lt;ref-type name="Journal Article"&gt;17&lt;/ref-type&gt;&lt;contributors&gt;&lt;authors&gt;&lt;author&gt;LeBlanc, K. E.&lt;/author&gt;&lt;author&gt;Cestia, W.&lt;/author&gt;&lt;/authors&gt;&lt;/contributors&gt;&lt;auth-address&gt;Louisiana State University Health Sciences Center, New Orleans, 70112, USA. klebla@lsuhsc.edu&lt;/auth-address&gt;&lt;titles&gt;&lt;title&gt;Carpal tunnel syndrome&lt;/title&gt;&lt;secondary-title&gt;Am Fam Physician&lt;/secondary-title&gt;&lt;alt-title&gt;American family physician&lt;/alt-title&gt;&lt;/titles&gt;&lt;pages&gt;952-8&lt;/pages&gt;&lt;volume&gt;83&lt;/volume&gt;&lt;number&gt;8&lt;/number&gt;&lt;keywords&gt;&lt;keyword&gt;Administration, Oral&lt;/keyword&gt;&lt;keyword&gt;Adrenal Cortex Hormones/*administration &amp;amp; dosage&lt;/keyword&gt;&lt;keyword&gt;Adult&lt;/keyword&gt;&lt;keyword&gt;*Carpal Tunnel Syndrome/complications/diagnosis/drug&lt;/keyword&gt;&lt;keyword&gt;therapy/etiology/physiopathology/surgery&lt;/keyword&gt;&lt;keyword&gt;Cumulative Trauma Disorders/complications/prevention &amp;amp; control&lt;/keyword&gt;&lt;keyword&gt;Diagnosis, Differential&lt;/keyword&gt;&lt;keyword&gt;Electromyography&lt;/keyword&gt;&lt;keyword&gt;Humans&lt;/keyword&gt;&lt;keyword&gt;Injections, Intralesional&lt;/keyword&gt;&lt;keyword&gt;Median Nerve/physiopathology&lt;/keyword&gt;&lt;keyword&gt;Musculoskeletal Pain/etiology/physiopathology&lt;/keyword&gt;&lt;keyword&gt;Risk Reduction Behavior&lt;/keyword&gt;&lt;keyword&gt;Severity of Illness Index&lt;/keyword&gt;&lt;keyword&gt;*Splints&lt;/keyword&gt;&lt;keyword&gt;Treatment Failure&lt;/keyword&gt;&lt;keyword&gt;Treatment Outcome&lt;/keyword&gt;&lt;keyword&gt;Watchful Waiting&lt;/keyword&gt;&lt;/keywords&gt;&lt;dates&gt;&lt;year&gt;2011&lt;/year&gt;&lt;pub-dates&gt;&lt;date&gt;Apr 15&lt;/date&gt;&lt;/pub-dates&gt;&lt;/dates&gt;&lt;isbn&gt;1532-0650 (Electronic)&amp;#xD;0002-838X (Linking)&lt;/isbn&gt;&lt;accession-num&gt;21524035&lt;/accession-num&gt;&lt;urls&gt;&lt;related-urls&gt;&lt;url&gt;http://www.ncbi.nlm.nih.gov/pubmed/21524035&lt;/url&gt;&lt;/related-urls&gt;&lt;/urls&gt;&lt;/record&gt;&lt;/Cite&gt;&lt;/EndNote&gt;</w:instrText>
      </w:r>
      <w:r w:rsidR="00AF6B68" w:rsidRPr="00B4578C">
        <w:rPr>
          <w:rFonts w:ascii="Times New Roman" w:hAnsi="Times New Roman" w:cs="Times New Roman"/>
          <w:color w:val="000000"/>
          <w:sz w:val="24"/>
          <w:szCs w:val="24"/>
          <w:rPrChange w:id="323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38" w:author="Hasan" w:date="2014-03-20T13:27:00Z">
            <w:rPr>
              <w:rFonts w:ascii="Cambria" w:hAnsi="Cambria"/>
              <w:noProof/>
              <w:color w:val="000000"/>
              <w:sz w:val="24"/>
              <w:szCs w:val="24"/>
              <w:vertAlign w:val="superscript"/>
            </w:rPr>
          </w:rPrChange>
        </w:rPr>
        <w:t>[71]</w:t>
      </w:r>
      <w:r w:rsidR="00AF6B68" w:rsidRPr="00B4578C">
        <w:rPr>
          <w:rFonts w:ascii="Times New Roman" w:hAnsi="Times New Roman" w:cs="Times New Roman"/>
          <w:color w:val="000000"/>
          <w:sz w:val="24"/>
          <w:szCs w:val="24"/>
          <w:rPrChange w:id="323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40" w:author="Hasan" w:date="2014-03-20T13:27:00Z">
            <w:rPr>
              <w:rFonts w:ascii="Cambria" w:hAnsi="Cambria"/>
              <w:color w:val="000000"/>
              <w:sz w:val="24"/>
              <w:szCs w:val="24"/>
            </w:rPr>
          </w:rPrChange>
        </w:rPr>
        <w:t>. These tests include nerve conduction studies and electromyography, which may help with the future decision of treatment options, and they have a sensitivity of 56 to 85 percent as well as a specificity of at least 94 percent</w:t>
      </w:r>
      <w:r w:rsidR="00AF6B68" w:rsidRPr="00B4578C">
        <w:rPr>
          <w:rFonts w:ascii="Times New Roman" w:hAnsi="Times New Roman" w:cs="Times New Roman"/>
          <w:color w:val="000000"/>
          <w:sz w:val="24"/>
          <w:szCs w:val="24"/>
          <w:rPrChange w:id="324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242" w:author="Hasan" w:date="2014-03-20T13:27:00Z">
            <w:rPr>
              <w:rFonts w:ascii="Cambria" w:hAnsi="Cambria"/>
              <w:color w:val="000000"/>
              <w:sz w:val="24"/>
              <w:szCs w:val="24"/>
            </w:rPr>
          </w:rPrChange>
        </w:rPr>
        <w:instrText xml:space="preserve"> ADDIN EN.CITE &lt;EndNote&gt;&lt;Cite&gt;&lt;Author&gt;LeBlanc&lt;/Author&gt;&lt;Year&gt;2011&lt;/Year&gt;&lt;RecNum&gt;6&lt;/RecNum&gt;&lt;record&gt;&lt;rec-number&gt;6&lt;/rec-number&gt;&lt;foreign-keys&gt;&lt;key app="EN" db-id="w90vvrfp4f5ddsexepax20tzppdwew9wpfra"&gt;6&lt;/key&gt;&lt;/foreign-keys&gt;&lt;ref-type name="Journal Article"&gt;17&lt;/ref-type&gt;&lt;contributors&gt;&lt;authors&gt;&lt;author&gt;LeBlanc, K. E.&lt;/author&gt;&lt;author&gt;Cestia, W.&lt;/author&gt;&lt;/authors&gt;&lt;/contributors&gt;&lt;auth-address&gt;Louisiana State University Health Sciences Center, New Orleans, 70112, USA. klebla@lsuhsc.edu&lt;/auth-address&gt;&lt;titles&gt;&lt;title&gt;Carpal tunnel syndrome&lt;/title&gt;&lt;secondary-title&gt;Am Fam Physician&lt;/secondary-title&gt;&lt;alt-title&gt;American family physician&lt;/alt-title&gt;&lt;/titles&gt;&lt;pages&gt;952-8&lt;/pages&gt;&lt;volume&gt;83&lt;/volume&gt;&lt;number&gt;8&lt;/number&gt;&lt;keywords&gt;&lt;keyword&gt;Administration, Oral&lt;/keyword&gt;&lt;keyword&gt;Adrenal Cortex Hormones/*administration &amp;amp; dosage&lt;/keyword&gt;&lt;keyword&gt;Adult&lt;/keyword&gt;&lt;keyword&gt;*Carpal Tunnel Syndrome/complications/diagnosis/drug&lt;/keyword&gt;&lt;keyword&gt;therapy/etiology/physiopathology/surgery&lt;/keyword&gt;&lt;keyword&gt;Cumulative Trauma Disorders/complications/prevention &amp;amp; control&lt;/keyword&gt;&lt;keyword&gt;Diagnosis, Differential&lt;/keyword&gt;&lt;keyword&gt;Electromyography&lt;/keyword&gt;&lt;keyword&gt;Humans&lt;/keyword&gt;&lt;keyword&gt;Injections, Intralesional&lt;/keyword&gt;&lt;keyword&gt;Median Nerve/physiopathology&lt;/keyword&gt;&lt;keyword&gt;Musculoskeletal Pain/etiology/physiopathology&lt;/keyword&gt;&lt;keyword&gt;Risk Reduction Behavior&lt;/keyword&gt;&lt;keyword&gt;Severity of Illness Index&lt;/keyword&gt;&lt;keyword&gt;*Splints&lt;/keyword&gt;&lt;keyword&gt;Treatment Failure&lt;/keyword&gt;&lt;keyword&gt;Treatment Outcome&lt;/keyword&gt;&lt;keyword&gt;Watchful Waiting&lt;/keyword&gt;&lt;/keywords&gt;&lt;dates&gt;&lt;year&gt;2011&lt;/year&gt;&lt;pub-dates&gt;&lt;date&gt;Apr 15&lt;/date&gt;&lt;/pub-dates&gt;&lt;/dates&gt;&lt;isbn&gt;1532-0650 (Electronic)&amp;#xD;0002-838X (Linking)&lt;/isbn&gt;&lt;accession-num&gt;21524035&lt;/accession-num&gt;&lt;urls&gt;&lt;related-urls&gt;&lt;url&gt;http://www.ncbi.nlm.nih.gov/pubmed/21524035&lt;/url&gt;&lt;/related-urls&gt;&lt;/urls&gt;&lt;/record&gt;&lt;/Cite&gt;&lt;/EndNote&gt;</w:instrText>
      </w:r>
      <w:r w:rsidR="00AF6B68" w:rsidRPr="00B4578C">
        <w:rPr>
          <w:rFonts w:ascii="Times New Roman" w:hAnsi="Times New Roman" w:cs="Times New Roman"/>
          <w:color w:val="000000"/>
          <w:sz w:val="24"/>
          <w:szCs w:val="24"/>
          <w:rPrChange w:id="324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44" w:author="Hasan" w:date="2014-03-20T13:27:00Z">
            <w:rPr>
              <w:rFonts w:ascii="Cambria" w:hAnsi="Cambria"/>
              <w:noProof/>
              <w:color w:val="000000"/>
              <w:sz w:val="24"/>
              <w:szCs w:val="24"/>
              <w:vertAlign w:val="superscript"/>
            </w:rPr>
          </w:rPrChange>
        </w:rPr>
        <w:t>[71]</w:t>
      </w:r>
      <w:r w:rsidR="00AF6B68" w:rsidRPr="00B4578C">
        <w:rPr>
          <w:rFonts w:ascii="Times New Roman" w:hAnsi="Times New Roman" w:cs="Times New Roman"/>
          <w:color w:val="000000"/>
          <w:sz w:val="24"/>
          <w:szCs w:val="24"/>
          <w:rPrChange w:id="324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46" w:author="Hasan" w:date="2014-03-20T13:27:00Z">
            <w:rPr>
              <w:rFonts w:ascii="Cambria" w:hAnsi="Cambria"/>
              <w:color w:val="000000"/>
              <w:sz w:val="24"/>
              <w:szCs w:val="24"/>
            </w:rPr>
          </w:rPrChange>
        </w:rPr>
        <w:t xml:space="preserve">. Because of their high specificity and sensitivity percentages, nerve conduction studies are considered to be the gold standard for CTS </w:t>
      </w:r>
      <w:proofErr w:type="gramStart"/>
      <w:r w:rsidRPr="00B4578C">
        <w:rPr>
          <w:rFonts w:ascii="Times New Roman" w:hAnsi="Times New Roman" w:cs="Times New Roman"/>
          <w:color w:val="000000"/>
          <w:sz w:val="24"/>
          <w:szCs w:val="24"/>
          <w:rPrChange w:id="3247" w:author="Hasan" w:date="2014-03-20T13:27:00Z">
            <w:rPr>
              <w:rFonts w:ascii="Cambria" w:hAnsi="Cambria"/>
              <w:color w:val="000000"/>
              <w:sz w:val="24"/>
              <w:szCs w:val="24"/>
            </w:rPr>
          </w:rPrChange>
        </w:rPr>
        <w:t>diagnosis</w:t>
      </w:r>
      <w:proofErr w:type="gramEnd"/>
      <w:r w:rsidR="00AF6B68" w:rsidRPr="00B4578C">
        <w:rPr>
          <w:rFonts w:ascii="Times New Roman" w:hAnsi="Times New Roman" w:cs="Times New Roman"/>
          <w:color w:val="000000"/>
          <w:sz w:val="24"/>
          <w:szCs w:val="24"/>
          <w:rPrChange w:id="3248"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dGU+PENpdGU+PEF1dGhvcj5LYXR6PC9BdXRob3I+PFllYXI+MTk5MDwvWWVhcj48UmVjTnVtPjU8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</w:fldData>
        </w:fldChar>
      </w:r>
      <w:r w:rsidR="00941920" w:rsidRPr="00B4578C">
        <w:rPr>
          <w:rFonts w:ascii="Times New Roman" w:hAnsi="Times New Roman" w:cs="Times New Roman"/>
          <w:color w:val="000000"/>
          <w:sz w:val="24"/>
          <w:szCs w:val="24"/>
          <w:rPrChange w:id="3249"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250"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dGU+PENpdGU+PEF1dGhvcj5LYXR6PC9BdXRob3I+PFllYXI+MTk5MDwvWWVhcj48UmVjTnVtPjU8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</w:fldData>
        </w:fldChar>
      </w:r>
      <w:r w:rsidR="00941920" w:rsidRPr="00B4578C">
        <w:rPr>
          <w:rFonts w:ascii="Times New Roman" w:hAnsi="Times New Roman" w:cs="Times New Roman"/>
          <w:color w:val="000000"/>
          <w:sz w:val="24"/>
          <w:szCs w:val="24"/>
          <w:rPrChange w:id="3251"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25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253"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254"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25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56" w:author="Hasan" w:date="2014-03-20T13:27:00Z">
            <w:rPr>
              <w:rFonts w:ascii="Cambria" w:hAnsi="Cambria"/>
              <w:noProof/>
              <w:color w:val="000000"/>
              <w:sz w:val="24"/>
              <w:szCs w:val="24"/>
              <w:vertAlign w:val="superscript"/>
            </w:rPr>
          </w:rPrChange>
        </w:rPr>
        <w:t>[3, 72]</w:t>
      </w:r>
      <w:r w:rsidR="00AF6B68" w:rsidRPr="00B4578C">
        <w:rPr>
          <w:rFonts w:ascii="Times New Roman" w:hAnsi="Times New Roman" w:cs="Times New Roman"/>
          <w:color w:val="000000"/>
          <w:sz w:val="24"/>
          <w:szCs w:val="24"/>
          <w:rPrChange w:id="325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58" w:author="Hasan" w:date="2014-03-20T13:27:00Z">
            <w:rPr>
              <w:rFonts w:ascii="Cambria" w:hAnsi="Cambria"/>
              <w:color w:val="000000"/>
              <w:sz w:val="24"/>
              <w:szCs w:val="24"/>
            </w:rPr>
          </w:rPrChange>
        </w:rPr>
        <w:t>. Nerve conductio</w:t>
      </w:r>
      <w:r w:rsidR="00245D11" w:rsidRPr="00B4578C">
        <w:rPr>
          <w:rFonts w:ascii="Times New Roman" w:hAnsi="Times New Roman" w:cs="Times New Roman"/>
          <w:color w:val="000000"/>
          <w:sz w:val="24"/>
          <w:szCs w:val="24"/>
          <w:rPrChange w:id="3259" w:author="Hasan" w:date="2014-03-20T13:27:00Z">
            <w:rPr>
              <w:rFonts w:ascii="Cambria" w:hAnsi="Cambria"/>
              <w:color w:val="000000"/>
              <w:sz w:val="24"/>
              <w:szCs w:val="24"/>
            </w:rPr>
          </w:rPrChange>
        </w:rPr>
        <w:t xml:space="preserve">n studies provide </w:t>
      </w:r>
      <w:del w:id="3260" w:author="Andrea" w:date="2014-03-19T21:50:00Z">
        <w:r w:rsidRPr="00B4578C">
          <w:rPr>
            <w:rFonts w:ascii="Times New Roman" w:hAnsi="Times New Roman" w:cs="Times New Roman"/>
            <w:color w:val="000000"/>
            <w:sz w:val="24"/>
            <w:szCs w:val="24"/>
            <w:rPrChange w:id="3261" w:author="Hasan" w:date="2014-03-20T13:27:00Z">
              <w:rPr>
                <w:rFonts w:ascii="Cambria" w:hAnsi="Cambria"/>
                <w:color w:val="000000"/>
                <w:sz w:val="24"/>
                <w:szCs w:val="24"/>
              </w:rPr>
            </w:rPrChange>
          </w:rPr>
          <w:delText>information</w:delText>
        </w:r>
      </w:del>
      <w:ins w:id="3262" w:author="Andrea" w:date="2014-03-19T21:50:00Z">
        <w:r w:rsidR="00245D11" w:rsidRPr="00B4578C">
          <w:rPr>
            <w:rFonts w:ascii="Times New Roman" w:hAnsi="Times New Roman" w:cs="Times New Roman"/>
            <w:color w:val="0000FF"/>
            <w:sz w:val="24"/>
            <w:szCs w:val="24"/>
            <w:rPrChange w:id="3263" w:author="Hasan" w:date="2014-03-20T13:27:00Z">
              <w:rPr>
                <w:rFonts w:ascii="Cambria" w:hAnsi="Cambria"/>
                <w:color w:val="0000FF"/>
                <w:sz w:val="24"/>
                <w:szCs w:val="24"/>
              </w:rPr>
            </w:rPrChange>
          </w:rPr>
          <w:t>insight</w:t>
        </w:r>
      </w:ins>
      <w:r w:rsidR="00245D11" w:rsidRPr="00B4578C">
        <w:rPr>
          <w:rFonts w:ascii="Times New Roman" w:hAnsi="Times New Roman" w:cs="Times New Roman"/>
          <w:color w:val="000000"/>
          <w:sz w:val="24"/>
          <w:szCs w:val="24"/>
          <w:rPrChange w:id="3264" w:author="Hasan" w:date="2014-03-20T13:27:00Z">
            <w:rPr>
              <w:rFonts w:ascii="Cambria" w:hAnsi="Cambria"/>
              <w:color w:val="000000"/>
              <w:sz w:val="24"/>
              <w:szCs w:val="24"/>
            </w:rPr>
          </w:rPrChange>
        </w:rPr>
        <w:t xml:space="preserve"> </w:t>
      </w:r>
      <w:r w:rsidR="00245D11" w:rsidRPr="00B4578C">
        <w:rPr>
          <w:rFonts w:ascii="Times New Roman" w:hAnsi="Times New Roman" w:cs="Times New Roman"/>
          <w:color w:val="0000FF"/>
          <w:sz w:val="24"/>
          <w:rPrChange w:id="3265" w:author="Hasan" w:date="2014-03-20T13:27:00Z">
            <w:rPr>
              <w:rFonts w:ascii="Cambria" w:hAnsi="Cambria"/>
              <w:color w:val="000000"/>
              <w:sz w:val="24"/>
            </w:rPr>
          </w:rPrChange>
        </w:rPr>
        <w:t xml:space="preserve">on the </w:t>
      </w:r>
      <w:ins w:id="3266" w:author="Andrea" w:date="2014-03-19T21:50:00Z">
        <w:r w:rsidR="00245D11" w:rsidRPr="00B4578C">
          <w:rPr>
            <w:rFonts w:ascii="Times New Roman" w:hAnsi="Times New Roman" w:cs="Times New Roman"/>
            <w:color w:val="0000FF"/>
            <w:sz w:val="24"/>
            <w:szCs w:val="24"/>
            <w:rPrChange w:id="3267" w:author="Hasan" w:date="2014-03-20T13:27:00Z">
              <w:rPr>
                <w:rFonts w:ascii="Cambria" w:hAnsi="Cambria"/>
                <w:color w:val="0000FF"/>
                <w:sz w:val="24"/>
                <w:szCs w:val="24"/>
              </w:rPr>
            </w:rPrChange>
          </w:rPr>
          <w:t>median nerve’s</w:t>
        </w:r>
        <w:r w:rsidRPr="00B4578C">
          <w:rPr>
            <w:rFonts w:ascii="Times New Roman" w:hAnsi="Times New Roman" w:cs="Times New Roman"/>
            <w:color w:val="0000FF"/>
            <w:sz w:val="24"/>
            <w:szCs w:val="24"/>
            <w:rPrChange w:id="3268" w:author="Hasan" w:date="2014-03-20T13:27:00Z">
              <w:rPr>
                <w:rFonts w:ascii="Cambria" w:hAnsi="Cambria"/>
                <w:color w:val="0000FF"/>
                <w:sz w:val="24"/>
                <w:szCs w:val="24"/>
              </w:rPr>
            </w:rPrChange>
          </w:rPr>
          <w:t xml:space="preserve"> </w:t>
        </w:r>
      </w:ins>
      <w:r w:rsidRPr="00B4578C">
        <w:rPr>
          <w:rFonts w:ascii="Times New Roman" w:hAnsi="Times New Roman" w:cs="Times New Roman"/>
          <w:color w:val="0000FF"/>
          <w:sz w:val="24"/>
          <w:rPrChange w:id="3269" w:author="Hasan" w:date="2014-03-20T13:27:00Z">
            <w:rPr>
              <w:rFonts w:ascii="Cambria" w:hAnsi="Cambria"/>
              <w:color w:val="000000"/>
              <w:sz w:val="24"/>
            </w:rPr>
          </w:rPrChange>
        </w:rPr>
        <w:t>true physiological health</w:t>
      </w:r>
      <w:del w:id="3270" w:author="Andrea" w:date="2014-03-19T21:50:00Z">
        <w:r w:rsidRPr="00B4578C">
          <w:rPr>
            <w:rFonts w:ascii="Times New Roman" w:hAnsi="Times New Roman" w:cs="Times New Roman"/>
            <w:color w:val="000000"/>
            <w:sz w:val="24"/>
            <w:szCs w:val="24"/>
            <w:rPrChange w:id="3271" w:author="Hasan" w:date="2014-03-20T13:27:00Z">
              <w:rPr>
                <w:rFonts w:ascii="Cambria" w:hAnsi="Cambria"/>
                <w:color w:val="000000"/>
                <w:sz w:val="24"/>
                <w:szCs w:val="24"/>
              </w:rPr>
            </w:rPrChange>
          </w:rPr>
          <w:delText xml:space="preserve"> of the median nerve</w:delText>
        </w:r>
      </w:del>
      <w:r w:rsidRPr="00B4578C">
        <w:rPr>
          <w:rFonts w:ascii="Times New Roman" w:hAnsi="Times New Roman" w:cs="Times New Roman"/>
          <w:color w:val="0000FF"/>
          <w:sz w:val="24"/>
          <w:rPrChange w:id="3272" w:author="Hasan" w:date="2014-03-20T13:27:00Z">
            <w:rPr>
              <w:rFonts w:ascii="Cambria" w:hAnsi="Cambria"/>
              <w:color w:val="000000"/>
              <w:sz w:val="24"/>
            </w:rPr>
          </w:rPrChange>
        </w:rPr>
        <w:t xml:space="preserve"> </w:t>
      </w:r>
      <w:r w:rsidRPr="00B4578C">
        <w:rPr>
          <w:rFonts w:ascii="Times New Roman" w:hAnsi="Times New Roman" w:cs="Times New Roman"/>
          <w:color w:val="000000"/>
          <w:sz w:val="24"/>
          <w:szCs w:val="24"/>
          <w:rPrChange w:id="3273" w:author="Hasan" w:date="2014-03-20T13:27:00Z">
            <w:rPr>
              <w:rFonts w:ascii="Cambria" w:hAnsi="Cambria"/>
              <w:color w:val="000000"/>
              <w:sz w:val="24"/>
              <w:szCs w:val="24"/>
            </w:rPr>
          </w:rPrChange>
        </w:rPr>
        <w:t>on a quantitative basis by comparing the latency and the amplitude of the nerve across the carpal tunnel as compared to another nerve segment not passing through the carpal tunnel (e.g. the radial or ulnar nerve)</w:t>
      </w:r>
      <w:r w:rsidR="00AF6B68" w:rsidRPr="00B4578C">
        <w:rPr>
          <w:rFonts w:ascii="Times New Roman" w:hAnsi="Times New Roman" w:cs="Times New Roman"/>
          <w:color w:val="000000"/>
          <w:sz w:val="24"/>
          <w:szCs w:val="24"/>
          <w:rPrChange w:id="3274"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275" w:author="Hasan" w:date="2014-03-20T13:27:00Z">
            <w:rPr>
              <w:rFonts w:ascii="Cambria" w:hAnsi="Cambria"/>
              <w:color w:val="000000"/>
              <w:sz w:val="24"/>
              <w:szCs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EndNote&gt;</w:instrText>
      </w:r>
      <w:r w:rsidR="00AF6B68" w:rsidRPr="00B4578C">
        <w:rPr>
          <w:rFonts w:ascii="Times New Roman" w:hAnsi="Times New Roman" w:cs="Times New Roman"/>
          <w:color w:val="000000"/>
          <w:sz w:val="24"/>
          <w:szCs w:val="24"/>
          <w:rPrChange w:id="3276"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77" w:author="Hasan" w:date="2014-03-20T13:27:00Z">
            <w:rPr>
              <w:rFonts w:ascii="Cambria" w:hAnsi="Cambria"/>
              <w:noProof/>
              <w:color w:val="000000"/>
              <w:sz w:val="24"/>
              <w:szCs w:val="24"/>
              <w:vertAlign w:val="superscript"/>
            </w:rPr>
          </w:rPrChange>
        </w:rPr>
        <w:t>[3]</w:t>
      </w:r>
      <w:r w:rsidR="00AF6B68" w:rsidRPr="00B4578C">
        <w:rPr>
          <w:rFonts w:ascii="Times New Roman" w:hAnsi="Times New Roman" w:cs="Times New Roman"/>
          <w:color w:val="000000"/>
          <w:sz w:val="24"/>
          <w:szCs w:val="24"/>
          <w:rPrChange w:id="3278"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279" w:author="Hasan" w:date="2014-03-20T13:27:00Z">
            <w:rPr>
              <w:rFonts w:ascii="Cambria" w:hAnsi="Cambria"/>
              <w:color w:val="000000"/>
              <w:sz w:val="24"/>
              <w:szCs w:val="24"/>
            </w:rPr>
          </w:rPrChange>
        </w:rPr>
        <w:t xml:space="preserve">. This is done by </w:t>
      </w:r>
      <w:proofErr w:type="spellStart"/>
      <w:r w:rsidRPr="00B4578C">
        <w:rPr>
          <w:rFonts w:ascii="Times New Roman" w:hAnsi="Times New Roman" w:cs="Times New Roman"/>
          <w:color w:val="000000"/>
          <w:sz w:val="24"/>
          <w:szCs w:val="24"/>
          <w:rPrChange w:id="3280" w:author="Hasan" w:date="2014-03-20T13:27:00Z">
            <w:rPr>
              <w:rFonts w:ascii="Cambria" w:hAnsi="Cambria"/>
              <w:color w:val="000000"/>
              <w:sz w:val="24"/>
              <w:szCs w:val="24"/>
            </w:rPr>
          </w:rPrChange>
        </w:rPr>
        <w:t>transcutaneously</w:t>
      </w:r>
      <w:proofErr w:type="spellEnd"/>
      <w:r w:rsidRPr="00B4578C">
        <w:rPr>
          <w:rFonts w:ascii="Times New Roman" w:hAnsi="Times New Roman" w:cs="Times New Roman"/>
          <w:color w:val="000000"/>
          <w:sz w:val="24"/>
          <w:szCs w:val="24"/>
          <w:rPrChange w:id="3281" w:author="Hasan" w:date="2014-03-20T13:27:00Z">
            <w:rPr>
              <w:rFonts w:ascii="Cambria" w:hAnsi="Cambria"/>
              <w:color w:val="000000"/>
              <w:sz w:val="24"/>
              <w:szCs w:val="24"/>
            </w:rPr>
          </w:rPrChange>
        </w:rPr>
        <w:t xml:space="preserve"> stimulating the nerve to create an action potential through an electrical pulse, and having the depolarization wave detected by a recording electrode, that has been placed proximally or distally, and defining the response time of the median nerve as the “sensory conduction velocity” (SCV)</w:t>
      </w:r>
      <w:r w:rsidR="00AF6B68" w:rsidRPr="00B4578C">
        <w:rPr>
          <w:rFonts w:ascii="Times New Roman" w:hAnsi="Times New Roman" w:cs="Times New Roman"/>
          <w:color w:val="000000"/>
          <w:sz w:val="24"/>
          <w:szCs w:val="24"/>
          <w:rPrChange w:id="3282" w:author="Hasan" w:date="2014-03-20T13:27:00Z">
            <w:rPr>
              <w:rFonts w:ascii="Cambria" w:hAnsi="Cambria"/>
              <w:color w:val="000000"/>
              <w:sz w:val="24"/>
              <w:szCs w:val="24"/>
            </w:rPr>
          </w:rPrChange>
        </w:rPr>
        <w:fldChar w:fldCharType="begin">
          <w:fldData xml:space="preserve">PEVuZE5vdGU+PENpdGU+PEF1dGhvcj5BbGZvbnNvPC9BdXRob3I+PFllYXI+MjAxMDwvWWVhcj48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</w:fldData>
        </w:fldChar>
      </w:r>
      <w:r w:rsidR="00941920" w:rsidRPr="00B4578C">
        <w:rPr>
          <w:rFonts w:ascii="Times New Roman" w:hAnsi="Times New Roman" w:cs="Times New Roman"/>
          <w:color w:val="000000"/>
          <w:sz w:val="24"/>
          <w:szCs w:val="24"/>
          <w:rPrChange w:id="3283"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284" w:author="Hasan" w:date="2014-03-20T13:27:00Z">
            <w:rPr>
              <w:rFonts w:ascii="Cambria" w:hAnsi="Cambria"/>
              <w:color w:val="000000"/>
              <w:sz w:val="24"/>
              <w:szCs w:val="24"/>
            </w:rPr>
          </w:rPrChange>
        </w:rPr>
        <w:fldChar w:fldCharType="begin">
          <w:fldData xml:space="preserve">PEVuZE5vdGU+PENpdGU+PEF1dGhvcj5BbGZvbnNvPC9BdXRob3I+PFllYXI+MjAxMDwvWWVhcj48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</w:fldData>
        </w:fldChar>
      </w:r>
      <w:r w:rsidR="00941920" w:rsidRPr="00B4578C">
        <w:rPr>
          <w:rFonts w:ascii="Times New Roman" w:hAnsi="Times New Roman" w:cs="Times New Roman"/>
          <w:color w:val="000000"/>
          <w:sz w:val="24"/>
          <w:szCs w:val="24"/>
          <w:rPrChange w:id="3285"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286"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287"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288"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28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290" w:author="Hasan" w:date="2014-03-20T13:27:00Z">
            <w:rPr>
              <w:rFonts w:ascii="Cambria" w:hAnsi="Cambria"/>
              <w:noProof/>
              <w:color w:val="000000"/>
              <w:sz w:val="24"/>
              <w:szCs w:val="24"/>
              <w:vertAlign w:val="superscript"/>
            </w:rPr>
          </w:rPrChange>
        </w:rPr>
        <w:t>[3, 70, 79]</w:t>
      </w:r>
      <w:r w:rsidR="00AF6B68" w:rsidRPr="00B4578C">
        <w:rPr>
          <w:rFonts w:ascii="Times New Roman" w:hAnsi="Times New Roman" w:cs="Times New Roman"/>
          <w:color w:val="000000"/>
          <w:sz w:val="24"/>
          <w:szCs w:val="24"/>
          <w:rPrChange w:id="3291" w:author="Hasan" w:date="2014-03-20T13:27:00Z">
            <w:rPr>
              <w:rFonts w:ascii="Cambria" w:hAnsi="Cambria"/>
              <w:color w:val="000000"/>
              <w:sz w:val="24"/>
              <w:szCs w:val="24"/>
            </w:rPr>
          </w:rPrChange>
        </w:rPr>
        <w:fldChar w:fldCharType="end"/>
      </w:r>
    </w:p>
    <w:p w14:paraId="5769B51A" w14:textId="69D0907D" w:rsidR="00BA6458" w:rsidRPr="00B4578C" w:rsidRDefault="00BA6458" w:rsidP="00E96958">
      <w:pPr>
        <w:spacing w:line="360" w:lineRule="auto"/>
        <w:ind w:firstLine="720"/>
        <w:jc w:val="both"/>
        <w:rPr>
          <w:rFonts w:ascii="Times New Roman" w:hAnsi="Times New Roman" w:cs="Times New Roman"/>
          <w:color w:val="000000"/>
          <w:sz w:val="24"/>
          <w:szCs w:val="24"/>
          <w:rPrChange w:id="3292"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293" w:author="Hasan" w:date="2014-03-20T13:27:00Z">
            <w:rPr>
              <w:rFonts w:ascii="Cambria" w:hAnsi="Cambria"/>
              <w:color w:val="000000"/>
              <w:sz w:val="24"/>
              <w:szCs w:val="24"/>
            </w:rPr>
          </w:rPrChange>
        </w:rPr>
        <w:lastRenderedPageBreak/>
        <w:t>It is necessary to compare the response of the median nerve to another nerve not within the carpal tunnel due to the fact t</w:t>
      </w:r>
      <w:r w:rsidR="00A23654" w:rsidRPr="00B4578C">
        <w:rPr>
          <w:rFonts w:ascii="Times New Roman" w:hAnsi="Times New Roman" w:cs="Times New Roman"/>
          <w:color w:val="000000"/>
          <w:sz w:val="24"/>
          <w:szCs w:val="24"/>
          <w:rPrChange w:id="3294" w:author="Hasan" w:date="2014-03-20T13:27:00Z">
            <w:rPr>
              <w:rFonts w:ascii="Cambria" w:hAnsi="Cambria"/>
              <w:color w:val="000000"/>
              <w:sz w:val="24"/>
              <w:szCs w:val="24"/>
            </w:rPr>
          </w:rPrChange>
        </w:rPr>
        <w:t>hat there are different factors</w:t>
      </w:r>
      <w:del w:id="3295" w:author="Andrea" w:date="2014-03-19T21:50:00Z">
        <w:r w:rsidRPr="00B4578C">
          <w:rPr>
            <w:rFonts w:ascii="Times New Roman" w:hAnsi="Times New Roman" w:cs="Times New Roman"/>
            <w:color w:val="000000"/>
            <w:sz w:val="24"/>
            <w:szCs w:val="24"/>
            <w:rPrChange w:id="3296" w:author="Hasan" w:date="2014-03-20T13:27:00Z">
              <w:rPr>
                <w:rFonts w:ascii="Cambria" w:hAnsi="Cambria"/>
                <w:color w:val="000000"/>
                <w:sz w:val="24"/>
                <w:szCs w:val="24"/>
              </w:rPr>
            </w:rPrChange>
          </w:rPr>
          <w:delText>,</w:delText>
        </w:r>
      </w:del>
      <w:r w:rsidRPr="00B4578C">
        <w:rPr>
          <w:rFonts w:ascii="Times New Roman" w:hAnsi="Times New Roman" w:cs="Times New Roman"/>
          <w:color w:val="000000"/>
          <w:sz w:val="24"/>
          <w:szCs w:val="24"/>
          <w:rPrChange w:id="3297" w:author="Hasan" w:date="2014-03-20T13:27:00Z">
            <w:rPr>
              <w:rFonts w:ascii="Cambria" w:hAnsi="Cambria"/>
              <w:color w:val="000000"/>
              <w:sz w:val="24"/>
              <w:szCs w:val="24"/>
            </w:rPr>
          </w:rPrChange>
        </w:rPr>
        <w:t xml:space="preserve"> </w:t>
      </w:r>
      <w:r w:rsidR="00A23654" w:rsidRPr="00B4578C">
        <w:rPr>
          <w:rFonts w:ascii="Times New Roman" w:hAnsi="Times New Roman" w:cs="Times New Roman"/>
          <w:color w:val="000000"/>
          <w:sz w:val="24"/>
          <w:szCs w:val="24"/>
          <w:rPrChange w:id="3298" w:author="Hasan" w:date="2014-03-20T13:27:00Z">
            <w:rPr>
              <w:rFonts w:ascii="Cambria" w:hAnsi="Cambria"/>
              <w:color w:val="000000"/>
              <w:sz w:val="24"/>
              <w:szCs w:val="24"/>
            </w:rPr>
          </w:rPrChange>
        </w:rPr>
        <w:t xml:space="preserve">like </w:t>
      </w:r>
      <w:del w:id="3299" w:author="Andrea" w:date="2014-03-19T21:50:00Z">
        <w:r w:rsidRPr="00B4578C">
          <w:rPr>
            <w:rFonts w:ascii="Times New Roman" w:hAnsi="Times New Roman" w:cs="Times New Roman"/>
            <w:color w:val="000000"/>
            <w:sz w:val="24"/>
            <w:szCs w:val="24"/>
            <w:rPrChange w:id="3300" w:author="Hasan" w:date="2014-03-20T13:27:00Z">
              <w:rPr>
                <w:rFonts w:ascii="Cambria" w:hAnsi="Cambria"/>
                <w:color w:val="000000"/>
                <w:sz w:val="24"/>
                <w:szCs w:val="24"/>
              </w:rPr>
            </w:rPrChange>
          </w:rPr>
          <w:delText xml:space="preserve">“age, </w:delText>
        </w:r>
      </w:del>
      <w:r w:rsidR="00A23654" w:rsidRPr="00B4578C">
        <w:rPr>
          <w:rFonts w:ascii="Times New Roman" w:hAnsi="Times New Roman" w:cs="Times New Roman"/>
          <w:color w:val="0000FF"/>
          <w:sz w:val="24"/>
          <w:rPrChange w:id="3301" w:author="Hasan" w:date="2014-03-20T13:27:00Z">
            <w:rPr>
              <w:rFonts w:ascii="Cambria" w:hAnsi="Cambria"/>
              <w:color w:val="000000"/>
              <w:sz w:val="24"/>
            </w:rPr>
          </w:rPrChange>
        </w:rPr>
        <w:t xml:space="preserve">gender, </w:t>
      </w:r>
      <w:ins w:id="3302" w:author="Andrea" w:date="2014-03-19T21:50:00Z">
        <w:r w:rsidR="00A23654" w:rsidRPr="00B4578C">
          <w:rPr>
            <w:rFonts w:ascii="Times New Roman" w:hAnsi="Times New Roman" w:cs="Times New Roman"/>
            <w:color w:val="0000FF"/>
            <w:sz w:val="24"/>
            <w:szCs w:val="24"/>
            <w:rPrChange w:id="3303" w:author="Hasan" w:date="2014-03-20T13:27:00Z">
              <w:rPr>
                <w:rFonts w:ascii="Cambria" w:hAnsi="Cambria"/>
                <w:color w:val="0000FF"/>
                <w:sz w:val="24"/>
                <w:szCs w:val="24"/>
              </w:rPr>
            </w:rPrChange>
          </w:rPr>
          <w:t xml:space="preserve">age, obesity, temperature, </w:t>
        </w:r>
      </w:ins>
      <w:r w:rsidR="00A23654" w:rsidRPr="00B4578C">
        <w:rPr>
          <w:rFonts w:ascii="Times New Roman" w:hAnsi="Times New Roman" w:cs="Times New Roman"/>
          <w:color w:val="0000FF"/>
          <w:sz w:val="24"/>
          <w:rPrChange w:id="3304" w:author="Hasan" w:date="2014-03-20T13:27:00Z">
            <w:rPr>
              <w:rFonts w:ascii="Cambria" w:hAnsi="Cambria"/>
              <w:color w:val="000000"/>
              <w:sz w:val="24"/>
            </w:rPr>
          </w:rPrChange>
        </w:rPr>
        <w:t>finger diameter</w:t>
      </w:r>
      <w:del w:id="3305" w:author="Andrea" w:date="2014-03-19T21:50:00Z">
        <w:r w:rsidRPr="00B4578C">
          <w:rPr>
            <w:rFonts w:ascii="Times New Roman" w:hAnsi="Times New Roman" w:cs="Times New Roman"/>
            <w:color w:val="000000"/>
            <w:sz w:val="24"/>
            <w:szCs w:val="24"/>
            <w:rPrChange w:id="3306" w:author="Hasan" w:date="2014-03-20T13:27:00Z">
              <w:rPr>
                <w:rFonts w:ascii="Cambria" w:hAnsi="Cambria"/>
                <w:color w:val="000000"/>
                <w:sz w:val="24"/>
                <w:szCs w:val="24"/>
              </w:rPr>
            </w:rPrChange>
          </w:rPr>
          <w:delText>,</w:delText>
        </w:r>
      </w:del>
      <w:ins w:id="3307" w:author="Andrea" w:date="2014-03-19T21:50:00Z">
        <w:r w:rsidR="00A23654" w:rsidRPr="00B4578C">
          <w:rPr>
            <w:rFonts w:ascii="Times New Roman" w:hAnsi="Times New Roman" w:cs="Times New Roman"/>
            <w:color w:val="0000FF"/>
            <w:sz w:val="24"/>
            <w:szCs w:val="24"/>
            <w:rPrChange w:id="3308" w:author="Hasan" w:date="2014-03-20T13:27:00Z">
              <w:rPr>
                <w:rFonts w:ascii="Cambria" w:hAnsi="Cambria"/>
                <w:color w:val="0000FF"/>
                <w:sz w:val="24"/>
                <w:szCs w:val="24"/>
              </w:rPr>
            </w:rPrChange>
          </w:rPr>
          <w:t xml:space="preserve"> or</w:t>
        </w:r>
      </w:ins>
      <w:r w:rsidR="00A23654" w:rsidRPr="00B4578C">
        <w:rPr>
          <w:rFonts w:ascii="Times New Roman" w:hAnsi="Times New Roman" w:cs="Times New Roman"/>
          <w:color w:val="0000FF"/>
          <w:sz w:val="24"/>
          <w:rPrChange w:id="3309" w:author="Hasan" w:date="2014-03-20T13:27:00Z">
            <w:rPr>
              <w:rFonts w:ascii="Cambria" w:hAnsi="Cambria"/>
              <w:color w:val="000000"/>
              <w:sz w:val="24"/>
            </w:rPr>
          </w:rPrChange>
        </w:rPr>
        <w:t xml:space="preserve"> concurrent systemic disease</w:t>
      </w:r>
      <w:del w:id="3310" w:author="Andrea" w:date="2014-03-19T21:50:00Z">
        <w:r w:rsidRPr="00B4578C">
          <w:rPr>
            <w:rFonts w:ascii="Times New Roman" w:hAnsi="Times New Roman" w:cs="Times New Roman"/>
            <w:color w:val="000000"/>
            <w:sz w:val="24"/>
            <w:szCs w:val="24"/>
            <w:rPrChange w:id="3311" w:author="Hasan" w:date="2014-03-20T13:27:00Z">
              <w:rPr>
                <w:rFonts w:ascii="Cambria" w:hAnsi="Cambria"/>
                <w:color w:val="000000"/>
                <w:sz w:val="24"/>
                <w:szCs w:val="24"/>
              </w:rPr>
            </w:rPrChange>
          </w:rPr>
          <w:delText>, obesity and temperature”</w:delText>
        </w:r>
      </w:del>
      <w:r w:rsidRPr="00B4578C">
        <w:rPr>
          <w:rFonts w:ascii="Times New Roman" w:hAnsi="Times New Roman" w:cs="Times New Roman"/>
          <w:color w:val="000000"/>
          <w:sz w:val="24"/>
          <w:szCs w:val="24"/>
          <w:rPrChange w:id="3312" w:author="Hasan" w:date="2014-03-20T13:27:00Z">
            <w:rPr>
              <w:rFonts w:ascii="Cambria" w:hAnsi="Cambria"/>
              <w:color w:val="000000"/>
              <w:sz w:val="24"/>
              <w:szCs w:val="24"/>
            </w:rPr>
          </w:rPrChange>
        </w:rPr>
        <w:t xml:space="preserve"> that can influence the latency or amplitude of the median </w:t>
      </w:r>
      <w:proofErr w:type="gramStart"/>
      <w:r w:rsidRPr="00B4578C">
        <w:rPr>
          <w:rFonts w:ascii="Times New Roman" w:hAnsi="Times New Roman" w:cs="Times New Roman"/>
          <w:color w:val="000000"/>
          <w:sz w:val="24"/>
          <w:szCs w:val="24"/>
          <w:rPrChange w:id="3313" w:author="Hasan" w:date="2014-03-20T13:27:00Z">
            <w:rPr>
              <w:rFonts w:ascii="Cambria" w:hAnsi="Cambria"/>
              <w:color w:val="000000"/>
              <w:sz w:val="24"/>
              <w:szCs w:val="24"/>
            </w:rPr>
          </w:rPrChange>
        </w:rPr>
        <w:t>nerve</w:t>
      </w:r>
      <w:proofErr w:type="gramEnd"/>
      <w:r w:rsidR="00E316FF" w:rsidRPr="00B4578C">
        <w:rPr>
          <w:rFonts w:ascii="Times New Roman" w:hAnsi="Times New Roman" w:cs="Times New Roman"/>
          <w:color w:val="000000"/>
          <w:sz w:val="24"/>
          <w:szCs w:val="24"/>
          <w:rPrChange w:id="3314"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dGU+PENpdGU+PEF1dGhvcj5TdW5kZXJsYW5kPC9BdXRob3I+PFllYXI+MTk3NjwvWWVhcj48UmVj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</w:fldData>
        </w:fldChar>
      </w:r>
      <w:r w:rsidR="00941920" w:rsidRPr="00B4578C">
        <w:rPr>
          <w:rFonts w:ascii="Times New Roman" w:hAnsi="Times New Roman" w:cs="Times New Roman"/>
          <w:color w:val="000000"/>
          <w:sz w:val="24"/>
          <w:szCs w:val="24"/>
          <w:rPrChange w:id="3315"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316"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dGU+PENpdGU+PEF1dGhvcj5TdW5kZXJsYW5kPC9BdXRob3I+PFllYXI+MTk3NjwvWWVhcj48UmVj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</w:fldData>
        </w:fldChar>
      </w:r>
      <w:r w:rsidR="00941920" w:rsidRPr="00B4578C">
        <w:rPr>
          <w:rFonts w:ascii="Times New Roman" w:hAnsi="Times New Roman" w:cs="Times New Roman"/>
          <w:color w:val="000000"/>
          <w:sz w:val="24"/>
          <w:szCs w:val="24"/>
          <w:rPrChange w:id="3317"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318"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319" w:author="Hasan" w:date="2014-03-20T13:27:00Z">
            <w:rPr>
              <w:rFonts w:ascii="Cambria" w:hAnsi="Cambria"/>
              <w:color w:val="000000"/>
              <w:sz w:val="24"/>
              <w:szCs w:val="24"/>
            </w:rPr>
          </w:rPrChange>
        </w:rPr>
        <w:fldChar w:fldCharType="end"/>
      </w:r>
      <w:r w:rsidR="00E316FF" w:rsidRPr="00B4578C">
        <w:rPr>
          <w:rFonts w:ascii="Times New Roman" w:hAnsi="Times New Roman" w:cs="Times New Roman"/>
          <w:color w:val="000000"/>
          <w:sz w:val="24"/>
          <w:szCs w:val="24"/>
          <w:rPrChange w:id="3320" w:author="Hasan" w:date="2014-03-20T13:27:00Z">
            <w:rPr>
              <w:rFonts w:ascii="Times New Roman" w:hAnsi="Times New Roman" w:cs="Times New Roman"/>
              <w:color w:val="000000"/>
              <w:sz w:val="24"/>
              <w:szCs w:val="24"/>
            </w:rPr>
          </w:rPrChange>
        </w:rPr>
      </w:r>
      <w:r w:rsidR="00E316FF" w:rsidRPr="00B4578C">
        <w:rPr>
          <w:rFonts w:ascii="Times New Roman" w:hAnsi="Times New Roman" w:cs="Times New Roman"/>
          <w:color w:val="000000"/>
          <w:sz w:val="24"/>
          <w:szCs w:val="24"/>
          <w:rPrChange w:id="332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322" w:author="Hasan" w:date="2014-03-20T13:27:00Z">
            <w:rPr>
              <w:rFonts w:ascii="Cambria" w:hAnsi="Cambria"/>
              <w:noProof/>
              <w:color w:val="000000"/>
              <w:sz w:val="24"/>
              <w:szCs w:val="24"/>
              <w:vertAlign w:val="superscript"/>
            </w:rPr>
          </w:rPrChange>
        </w:rPr>
        <w:t>[3, 80, 81]</w:t>
      </w:r>
      <w:r w:rsidR="00E316FF" w:rsidRPr="00B4578C">
        <w:rPr>
          <w:rFonts w:ascii="Times New Roman" w:hAnsi="Times New Roman" w:cs="Times New Roman"/>
          <w:color w:val="000000"/>
          <w:sz w:val="24"/>
          <w:szCs w:val="24"/>
          <w:rPrChange w:id="3323"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324" w:author="Hasan" w:date="2014-03-20T13:27:00Z">
            <w:rPr>
              <w:rFonts w:ascii="Cambria" w:hAnsi="Cambria"/>
              <w:color w:val="000000"/>
              <w:sz w:val="24"/>
              <w:szCs w:val="24"/>
            </w:rPr>
          </w:rPrChange>
        </w:rPr>
        <w:t xml:space="preserve">. Using these controls increases the accuracy and sensitivity of diagnosis, with a sensitivity of 80-92% and a specificity of 80-99% </w:t>
      </w:r>
      <w:r w:rsidR="00AF6B68" w:rsidRPr="00B4578C">
        <w:rPr>
          <w:rFonts w:ascii="Times New Roman" w:hAnsi="Times New Roman" w:cs="Times New Roman"/>
          <w:color w:val="000000"/>
          <w:sz w:val="24"/>
          <w:szCs w:val="24"/>
          <w:rPrChange w:id="3325"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dGU+PENpdGU+PEF1dGhvcj5XZXJuZXI8L0F1dGhvcj48WWVhcj4yMDAyPC9ZZWFyPjxSZWNOdW0+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</w:fldData>
        </w:fldChar>
      </w:r>
      <w:r w:rsidR="00941920" w:rsidRPr="00B4578C">
        <w:rPr>
          <w:rFonts w:ascii="Times New Roman" w:hAnsi="Times New Roman" w:cs="Times New Roman"/>
          <w:color w:val="000000"/>
          <w:sz w:val="24"/>
          <w:szCs w:val="24"/>
          <w:rPrChange w:id="3326"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327"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dGU+PENpdGU+PEF1dGhvcj5XZXJuZXI8L0F1dGhvcj48WWVhcj4yMDAyPC9ZZWFyPjxSZWNOdW0+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</w:fldData>
        </w:fldChar>
      </w:r>
      <w:r w:rsidR="00941920" w:rsidRPr="00B4578C">
        <w:rPr>
          <w:rFonts w:ascii="Times New Roman" w:hAnsi="Times New Roman" w:cs="Times New Roman"/>
          <w:color w:val="000000"/>
          <w:sz w:val="24"/>
          <w:szCs w:val="24"/>
          <w:rPrChange w:id="3328"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329"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330"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331"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33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333" w:author="Hasan" w:date="2014-03-20T13:27:00Z">
            <w:rPr>
              <w:rFonts w:ascii="Cambria" w:hAnsi="Cambria"/>
              <w:noProof/>
              <w:color w:val="000000"/>
              <w:sz w:val="24"/>
              <w:szCs w:val="24"/>
              <w:vertAlign w:val="superscript"/>
            </w:rPr>
          </w:rPrChange>
        </w:rPr>
        <w:t>[3, 79]</w:t>
      </w:r>
      <w:r w:rsidR="00AF6B68" w:rsidRPr="00B4578C">
        <w:rPr>
          <w:rFonts w:ascii="Times New Roman" w:hAnsi="Times New Roman" w:cs="Times New Roman"/>
          <w:color w:val="000000"/>
          <w:sz w:val="24"/>
          <w:szCs w:val="24"/>
          <w:rPrChange w:id="333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335" w:author="Hasan" w:date="2014-03-20T13:27:00Z">
            <w:rPr>
              <w:rFonts w:ascii="Cambria" w:hAnsi="Cambria"/>
              <w:color w:val="000000"/>
              <w:sz w:val="24"/>
              <w:szCs w:val="24"/>
            </w:rPr>
          </w:rPrChange>
        </w:rPr>
        <w:t>. Additional data may also be obtained by studying the distal motor latency (DML) in the median and ulnar nerves in the same hand</w:t>
      </w:r>
      <w:r w:rsidR="00AF6B68" w:rsidRPr="00B4578C">
        <w:rPr>
          <w:rFonts w:ascii="Times New Roman" w:hAnsi="Times New Roman" w:cs="Times New Roman"/>
          <w:color w:val="000000"/>
          <w:sz w:val="24"/>
          <w:szCs w:val="24"/>
          <w:rPrChange w:id="3336"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337" w:author="Hasan" w:date="2014-03-20T13:27:00Z">
            <w:rPr>
              <w:rFonts w:ascii="Cambria" w:hAnsi="Cambria"/>
              <w:color w:val="000000"/>
              <w:sz w:val="24"/>
              <w:szCs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EndNote&gt;</w:instrText>
      </w:r>
      <w:r w:rsidR="00AF6B68" w:rsidRPr="00B4578C">
        <w:rPr>
          <w:rFonts w:ascii="Times New Roman" w:hAnsi="Times New Roman" w:cs="Times New Roman"/>
          <w:color w:val="000000"/>
          <w:sz w:val="24"/>
          <w:szCs w:val="24"/>
          <w:rPrChange w:id="3338"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339" w:author="Hasan" w:date="2014-03-20T13:27:00Z">
            <w:rPr>
              <w:rFonts w:ascii="Cambria" w:hAnsi="Cambria"/>
              <w:noProof/>
              <w:color w:val="000000"/>
              <w:sz w:val="24"/>
              <w:szCs w:val="24"/>
              <w:vertAlign w:val="superscript"/>
            </w:rPr>
          </w:rPrChange>
        </w:rPr>
        <w:t>[3]</w:t>
      </w:r>
      <w:r w:rsidR="00AF6B68" w:rsidRPr="00B4578C">
        <w:rPr>
          <w:rFonts w:ascii="Times New Roman" w:hAnsi="Times New Roman" w:cs="Times New Roman"/>
          <w:color w:val="000000"/>
          <w:sz w:val="24"/>
          <w:szCs w:val="24"/>
          <w:rPrChange w:id="3340"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341" w:author="Hasan" w:date="2014-03-20T13:27:00Z">
            <w:rPr>
              <w:rFonts w:ascii="Cambria" w:hAnsi="Cambria"/>
              <w:color w:val="000000"/>
              <w:sz w:val="24"/>
              <w:szCs w:val="24"/>
            </w:rPr>
          </w:rPrChange>
        </w:rPr>
        <w:t xml:space="preserve">. </w:t>
      </w:r>
    </w:p>
    <w:p w14:paraId="0D55896E" w14:textId="77777777" w:rsidR="00BA6458" w:rsidRPr="00B4578C" w:rsidRDefault="00BA6458" w:rsidP="00BA6458">
      <w:pPr>
        <w:spacing w:line="360" w:lineRule="auto"/>
        <w:ind w:firstLine="720"/>
        <w:jc w:val="both"/>
        <w:rPr>
          <w:rFonts w:ascii="Times New Roman" w:hAnsi="Times New Roman" w:cs="Times New Roman"/>
          <w:color w:val="0000FF"/>
          <w:sz w:val="24"/>
          <w:rPrChange w:id="3342" w:author="Hasan" w:date="2014-03-20T13:27:00Z">
            <w:rPr>
              <w:rFonts w:ascii="Cambria" w:hAnsi="Cambria"/>
              <w:color w:val="000000"/>
              <w:sz w:val="24"/>
            </w:rPr>
          </w:rPrChange>
        </w:rPr>
      </w:pPr>
    </w:p>
    <w:p w14:paraId="2585F26A" w14:textId="20757BBC" w:rsidR="00BA6458" w:rsidRPr="00B4578C" w:rsidRDefault="00BA6458" w:rsidP="00656BE2">
      <w:pPr>
        <w:spacing w:line="360" w:lineRule="auto"/>
        <w:ind w:firstLine="720"/>
        <w:jc w:val="both"/>
        <w:rPr>
          <w:rFonts w:ascii="Times New Roman" w:hAnsi="Times New Roman" w:cs="Times New Roman"/>
          <w:color w:val="0000FF"/>
          <w:sz w:val="24"/>
          <w:rPrChange w:id="3343" w:author="Hasan" w:date="2014-03-20T13:27:00Z">
            <w:rPr>
              <w:rFonts w:ascii="Cambria" w:hAnsi="Cambria"/>
              <w:color w:val="000000"/>
              <w:sz w:val="24"/>
            </w:rPr>
          </w:rPrChange>
        </w:rPr>
      </w:pPr>
      <w:r w:rsidRPr="00B4578C">
        <w:rPr>
          <w:rFonts w:ascii="Times New Roman" w:hAnsi="Times New Roman" w:cs="Times New Roman"/>
          <w:color w:val="0000FF"/>
          <w:sz w:val="24"/>
          <w:rPrChange w:id="3344" w:author="Hasan" w:date="2014-03-20T13:27:00Z">
            <w:rPr>
              <w:rFonts w:ascii="Cambria" w:hAnsi="Cambria"/>
              <w:color w:val="000000"/>
              <w:sz w:val="24"/>
            </w:rPr>
          </w:rPrChange>
        </w:rPr>
        <w:t xml:space="preserve"> Diagnostic criteria for CTS in nerve conduction studies include </w:t>
      </w:r>
      <w:del w:id="3345" w:author="Andrea" w:date="2014-03-19T21:50:00Z">
        <w:r w:rsidRPr="00B4578C">
          <w:rPr>
            <w:rFonts w:ascii="Times New Roman" w:hAnsi="Times New Roman" w:cs="Times New Roman"/>
            <w:color w:val="000000"/>
            <w:sz w:val="24"/>
            <w:szCs w:val="24"/>
            <w:rPrChange w:id="3346" w:author="Hasan" w:date="2014-03-20T13:27:00Z">
              <w:rPr>
                <w:rFonts w:ascii="Cambria" w:hAnsi="Cambria"/>
                <w:color w:val="000000"/>
                <w:sz w:val="24"/>
                <w:szCs w:val="24"/>
              </w:rPr>
            </w:rPrChange>
          </w:rPr>
          <w:delText xml:space="preserve">“prolonged motor and </w:delText>
        </w:r>
      </w:del>
      <w:ins w:id="3347" w:author="Andrea" w:date="2014-03-19T21:50:00Z">
        <w:r w:rsidR="00656BE2" w:rsidRPr="00B4578C">
          <w:rPr>
            <w:rFonts w:ascii="Times New Roman" w:hAnsi="Times New Roman" w:cs="Times New Roman"/>
            <w:color w:val="0000FF"/>
            <w:sz w:val="24"/>
            <w:szCs w:val="24"/>
            <w:rPrChange w:id="3348" w:author="Hasan" w:date="2014-03-20T13:27:00Z">
              <w:rPr>
                <w:rFonts w:ascii="Cambria" w:hAnsi="Cambria"/>
                <w:color w:val="0000FF"/>
                <w:sz w:val="24"/>
                <w:szCs w:val="24"/>
              </w:rPr>
            </w:rPrChange>
          </w:rPr>
          <w:t xml:space="preserve">the median nerve showing extended amounts of </w:t>
        </w:r>
      </w:ins>
      <w:r w:rsidR="00656BE2" w:rsidRPr="00B4578C">
        <w:rPr>
          <w:rFonts w:ascii="Times New Roman" w:hAnsi="Times New Roman" w:cs="Times New Roman"/>
          <w:color w:val="0000FF"/>
          <w:sz w:val="24"/>
          <w:rPrChange w:id="3349" w:author="Hasan" w:date="2014-03-20T13:27:00Z">
            <w:rPr>
              <w:rFonts w:ascii="Cambria" w:hAnsi="Cambria"/>
              <w:color w:val="000000"/>
              <w:sz w:val="24"/>
            </w:rPr>
          </w:rPrChange>
        </w:rPr>
        <w:t xml:space="preserve">sensory </w:t>
      </w:r>
      <w:ins w:id="3350" w:author="Andrea" w:date="2014-03-19T21:50:00Z">
        <w:r w:rsidR="00656BE2" w:rsidRPr="00B4578C">
          <w:rPr>
            <w:rFonts w:ascii="Times New Roman" w:hAnsi="Times New Roman" w:cs="Times New Roman"/>
            <w:color w:val="0000FF"/>
            <w:sz w:val="24"/>
            <w:szCs w:val="24"/>
            <w:rPrChange w:id="3351" w:author="Hasan" w:date="2014-03-20T13:27:00Z">
              <w:rPr>
                <w:rFonts w:ascii="Cambria" w:hAnsi="Cambria"/>
                <w:color w:val="0000FF"/>
                <w:sz w:val="24"/>
                <w:szCs w:val="24"/>
              </w:rPr>
            </w:rPrChange>
          </w:rPr>
          <w:t xml:space="preserve">and motor </w:t>
        </w:r>
      </w:ins>
      <w:r w:rsidR="00656BE2" w:rsidRPr="00B4578C">
        <w:rPr>
          <w:rFonts w:ascii="Times New Roman" w:hAnsi="Times New Roman" w:cs="Times New Roman"/>
          <w:color w:val="0000FF"/>
          <w:sz w:val="24"/>
          <w:rPrChange w:id="3352" w:author="Hasan" w:date="2014-03-20T13:27:00Z">
            <w:rPr>
              <w:rFonts w:ascii="Cambria" w:hAnsi="Cambria"/>
              <w:color w:val="000000"/>
              <w:sz w:val="24"/>
            </w:rPr>
          </w:rPrChange>
        </w:rPr>
        <w:t xml:space="preserve">latencies </w:t>
      </w:r>
      <w:del w:id="3353" w:author="Andrea" w:date="2014-03-19T21:50:00Z">
        <w:r w:rsidRPr="00B4578C">
          <w:rPr>
            <w:rFonts w:ascii="Times New Roman" w:hAnsi="Times New Roman" w:cs="Times New Roman"/>
            <w:color w:val="000000"/>
            <w:sz w:val="24"/>
            <w:szCs w:val="24"/>
            <w:rPrChange w:id="3354" w:author="Hasan" w:date="2014-03-20T13:27:00Z">
              <w:rPr>
                <w:rFonts w:ascii="Cambria" w:hAnsi="Cambria"/>
                <w:color w:val="000000"/>
                <w:sz w:val="24"/>
                <w:szCs w:val="24"/>
              </w:rPr>
            </w:rPrChange>
          </w:rPr>
          <w:delText>of the median nerve, and reduced</w:delText>
        </w:r>
      </w:del>
      <w:ins w:id="3355" w:author="Andrea" w:date="2014-03-19T21:50:00Z">
        <w:r w:rsidR="00656BE2" w:rsidRPr="00B4578C">
          <w:rPr>
            <w:rFonts w:ascii="Times New Roman" w:hAnsi="Times New Roman" w:cs="Times New Roman"/>
            <w:color w:val="0000FF"/>
            <w:sz w:val="24"/>
            <w:szCs w:val="24"/>
            <w:rPrChange w:id="3356" w:author="Hasan" w:date="2014-03-20T13:27:00Z">
              <w:rPr>
                <w:rFonts w:ascii="Cambria" w:hAnsi="Cambria"/>
                <w:color w:val="0000FF"/>
                <w:sz w:val="24"/>
                <w:szCs w:val="24"/>
              </w:rPr>
            </w:rPrChange>
          </w:rPr>
          <w:t>as well as delayed or diminished</w:t>
        </w:r>
      </w:ins>
      <w:r w:rsidR="00656BE2" w:rsidRPr="00B4578C">
        <w:rPr>
          <w:rFonts w:ascii="Times New Roman" w:hAnsi="Times New Roman" w:cs="Times New Roman"/>
          <w:color w:val="0000FF"/>
          <w:sz w:val="24"/>
          <w:rPrChange w:id="3357" w:author="Hasan" w:date="2014-03-20T13:27:00Z">
            <w:rPr>
              <w:rFonts w:ascii="Cambria" w:hAnsi="Cambria"/>
              <w:color w:val="000000"/>
              <w:sz w:val="24"/>
            </w:rPr>
          </w:rPrChange>
        </w:rPr>
        <w:t xml:space="preserve"> sensory and motor conduction velocities</w:t>
      </w:r>
      <w:del w:id="3358" w:author="Andrea" w:date="2014-03-19T21:50:00Z">
        <w:r w:rsidRPr="00B4578C">
          <w:rPr>
            <w:rFonts w:ascii="Times New Roman" w:hAnsi="Times New Roman" w:cs="Times New Roman"/>
            <w:color w:val="000000"/>
            <w:sz w:val="24"/>
            <w:szCs w:val="24"/>
            <w:rPrChange w:id="3359" w:author="Hasan" w:date="2014-03-20T13:27:00Z">
              <w:rPr>
                <w:rFonts w:ascii="Cambria" w:hAnsi="Cambria"/>
                <w:color w:val="000000"/>
                <w:sz w:val="24"/>
                <w:szCs w:val="24"/>
              </w:rPr>
            </w:rPrChange>
          </w:rPr>
          <w:delText>”</w:delText>
        </w:r>
      </w:del>
      <w:ins w:id="3360" w:author="Andrea" w:date="2014-03-19T21:50:00Z">
        <w:r w:rsidR="00656BE2" w:rsidRPr="00B4578C">
          <w:rPr>
            <w:rFonts w:ascii="Times New Roman" w:hAnsi="Times New Roman" w:cs="Times New Roman"/>
            <w:color w:val="0000FF"/>
            <w:sz w:val="24"/>
            <w:szCs w:val="24"/>
            <w:rPrChange w:id="3361" w:author="Hasan" w:date="2014-03-20T13:27:00Z">
              <w:rPr>
                <w:rFonts w:ascii="Cambria" w:hAnsi="Cambria"/>
                <w:color w:val="0000FF"/>
                <w:sz w:val="24"/>
                <w:szCs w:val="24"/>
              </w:rPr>
            </w:rPrChange>
          </w:rPr>
          <w:t xml:space="preserve"> </w:t>
        </w:r>
      </w:ins>
      <w:r w:rsidR="00AF6B68" w:rsidRPr="00B4578C">
        <w:rPr>
          <w:rFonts w:ascii="Times New Roman" w:hAnsi="Times New Roman" w:cs="Times New Roman"/>
          <w:color w:val="000000"/>
          <w:sz w:val="24"/>
          <w:szCs w:val="24"/>
          <w:rPrChange w:id="336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363" w:author="Hasan" w:date="2014-03-20T13:27:00Z">
            <w:rPr>
              <w:rFonts w:ascii="Cambria" w:hAnsi="Cambria"/>
              <w:color w:val="000000"/>
              <w:sz w:val="24"/>
              <w:szCs w:val="24"/>
            </w:rPr>
          </w:rPrChange>
        </w:rPr>
        <w:instrText xml:space="preserve"> ADDIN EN.CITE &lt;EndNote&gt;&lt;Cite&gt;&lt;Author&gt;Ibrahim&lt;/Author&gt;&lt;Year&gt;2012&lt;/Year&gt;&lt;RecNum&gt;2&lt;/RecNum&gt;&lt;record&gt;&lt;rec-number&gt;2&lt;/rec-number&gt;&lt;foreign-keys&gt;&lt;key app="EN" db-id="w90vvrfp4f5ddsexepax20tzppdwew9wpfra"&gt;2&lt;/key&gt;&lt;/foreign-keys&gt;&lt;ref-type name="Journal Article"&gt;17&lt;/ref-type&gt;&lt;contributors&gt;&lt;authors&gt;&lt;author&gt;Ibrahim, I.&lt;/author&gt;&lt;author&gt;Khan, W. S.&lt;/author&gt;&lt;author&gt;Goddard, N.&lt;/author&gt;&lt;author&gt;Smitham, P.&lt;/author&gt;&lt;/authors&gt;&lt;/contributors&gt;&lt;auth-address&gt;University College London Institute of Orthopaedics and Musculoskeletal Sciences, Royal National Orthopaedic Hospital, Brockley Hill, Stanmore, HA7 4LP, UK.&lt;/auth-address&gt;&lt;titles&gt;&lt;title&gt;Carpal tunnel syndrome: a review of the recent literature&lt;/title&gt;&lt;secondary-title&gt;Open Orthop J&lt;/secondary-title&gt;&lt;alt-title&gt;The open orthopaedics journal&lt;/alt-title&gt;&lt;/titles&gt;&lt;pages&gt;69-76&lt;/pages&gt;&lt;volume&gt;6&lt;/volume&gt;&lt;dates&gt;&lt;year&gt;2012&lt;/year&gt;&lt;/dates&gt;&lt;isbn&gt;1874-3250 (Electronic)&lt;/isbn&gt;&lt;accession-num&gt;22470412&lt;/accession-num&gt;&lt;urls&gt;&lt;related-urls&gt;&lt;url&gt;http://www.ncbi.nlm.nih.gov/pubmed/22470412&lt;/url&gt;&lt;/related-urls&gt;&lt;/urls&gt;&lt;custom2&gt;3314870&lt;/custom2&gt;&lt;electronic-resource-num&gt;10.2174/1874325001206010069&lt;/electronic-resource-num&gt;&lt;/record&gt;&lt;/Cite&gt;&lt;/EndNote&gt;</w:instrText>
      </w:r>
      <w:r w:rsidR="00AF6B68" w:rsidRPr="00B4578C">
        <w:rPr>
          <w:rFonts w:ascii="Times New Roman" w:hAnsi="Times New Roman" w:cs="Times New Roman"/>
          <w:color w:val="000000"/>
          <w:sz w:val="24"/>
          <w:szCs w:val="24"/>
          <w:rPrChange w:id="336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365" w:author="Hasan" w:date="2014-03-20T13:27:00Z">
            <w:rPr>
              <w:rFonts w:ascii="Cambria" w:hAnsi="Cambria"/>
              <w:noProof/>
              <w:color w:val="000000"/>
              <w:sz w:val="24"/>
              <w:szCs w:val="24"/>
              <w:vertAlign w:val="superscript"/>
            </w:rPr>
          </w:rPrChange>
        </w:rPr>
        <w:t>[3]</w:t>
      </w:r>
      <w:r w:rsidR="00AF6B68" w:rsidRPr="00B4578C">
        <w:rPr>
          <w:rFonts w:ascii="Times New Roman" w:hAnsi="Times New Roman" w:cs="Times New Roman"/>
          <w:color w:val="000000"/>
          <w:sz w:val="24"/>
          <w:szCs w:val="24"/>
          <w:rPrChange w:id="336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367" w:author="Hasan" w:date="2014-03-20T13:27:00Z">
            <w:rPr>
              <w:rFonts w:ascii="Cambria" w:hAnsi="Cambria"/>
              <w:color w:val="000000"/>
              <w:sz w:val="24"/>
              <w:szCs w:val="24"/>
            </w:rPr>
          </w:rPrChange>
        </w:rPr>
        <w:t xml:space="preserve">. Nerve conduction studies focus on defining whether there has been damage to the median nerve inside the carpal tunnel, to quantify the severity of this nerve damage using a scale and to define the physiology of this injury as a “conduction block, demyelination or axonal degeneration” </w:t>
      </w:r>
      <w:r w:rsidR="00AF6B68" w:rsidRPr="00B4578C">
        <w:rPr>
          <w:rFonts w:ascii="Times New Roman" w:hAnsi="Times New Roman" w:cs="Times New Roman"/>
          <w:color w:val="000000"/>
          <w:sz w:val="24"/>
          <w:szCs w:val="24"/>
          <w:rPrChange w:id="3368" w:author="Hasan" w:date="2014-03-20T13:27:00Z">
            <w:rPr>
              <w:rFonts w:ascii="Cambria" w:hAnsi="Cambria"/>
              <w:color w:val="000000"/>
              <w:sz w:val="24"/>
              <w:szCs w:val="24"/>
            </w:rPr>
          </w:rPrChange>
        </w:rPr>
        <w:fldChar w:fldCharType="begin">
          <w:fldData xml:space="preserve">PEVuZE5vdGU+PENpdGU+PEF1dGhvcj5BbGZvbnNvPC9BdXRob3I+PFllYXI+MjAxMDwvWWVhcj48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</w:fldData>
        </w:fldChar>
      </w:r>
      <w:r w:rsidR="00941920" w:rsidRPr="00B4578C">
        <w:rPr>
          <w:rFonts w:ascii="Times New Roman" w:hAnsi="Times New Roman" w:cs="Times New Roman"/>
          <w:color w:val="000000"/>
          <w:sz w:val="24"/>
          <w:szCs w:val="24"/>
          <w:rPrChange w:id="3369"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370" w:author="Hasan" w:date="2014-03-20T13:27:00Z">
            <w:rPr>
              <w:rFonts w:ascii="Cambria" w:hAnsi="Cambria"/>
              <w:color w:val="000000"/>
              <w:sz w:val="24"/>
              <w:szCs w:val="24"/>
            </w:rPr>
          </w:rPrChange>
        </w:rPr>
        <w:fldChar w:fldCharType="begin">
          <w:fldData xml:space="preserve">PEVuZE5vdGU+PENpdGU+PEF1dGhvcj5BbGZvbnNvPC9BdXRob3I+PFllYXI+MjAxMDwvWWVhcj48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</w:fldData>
        </w:fldChar>
      </w:r>
      <w:r w:rsidR="00941920" w:rsidRPr="00B4578C">
        <w:rPr>
          <w:rFonts w:ascii="Times New Roman" w:hAnsi="Times New Roman" w:cs="Times New Roman"/>
          <w:color w:val="000000"/>
          <w:sz w:val="24"/>
          <w:szCs w:val="24"/>
          <w:rPrChange w:id="3371"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37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373"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374"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37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376" w:author="Hasan" w:date="2014-03-20T13:27:00Z">
            <w:rPr>
              <w:rFonts w:ascii="Cambria" w:hAnsi="Cambria"/>
              <w:noProof/>
              <w:color w:val="000000"/>
              <w:sz w:val="24"/>
              <w:szCs w:val="24"/>
              <w:vertAlign w:val="superscript"/>
            </w:rPr>
          </w:rPrChange>
        </w:rPr>
        <w:t>[3, 9, 70]</w:t>
      </w:r>
      <w:r w:rsidR="00AF6B68" w:rsidRPr="00B4578C">
        <w:rPr>
          <w:rFonts w:ascii="Times New Roman" w:hAnsi="Times New Roman" w:cs="Times New Roman"/>
          <w:color w:val="000000"/>
          <w:sz w:val="24"/>
          <w:szCs w:val="24"/>
          <w:rPrChange w:id="3377" w:author="Hasan" w:date="2014-03-20T13:27:00Z">
            <w:rPr>
              <w:rFonts w:ascii="Cambria" w:hAnsi="Cambria"/>
              <w:color w:val="000000"/>
              <w:sz w:val="24"/>
              <w:szCs w:val="24"/>
            </w:rPr>
          </w:rPrChange>
        </w:rPr>
        <w:fldChar w:fldCharType="end"/>
      </w:r>
      <w:r w:rsidRPr="00B4578C">
        <w:rPr>
          <w:rFonts w:ascii="Times New Roman" w:hAnsi="Times New Roman" w:cs="Times New Roman"/>
          <w:sz w:val="24"/>
          <w:szCs w:val="24"/>
          <w:rPrChange w:id="3378" w:author="Hasan" w:date="2014-03-20T13:27:00Z">
            <w:rPr>
              <w:rFonts w:ascii="Cambria" w:hAnsi="Cambria"/>
              <w:sz w:val="24"/>
              <w:szCs w:val="24"/>
            </w:rPr>
          </w:rPrChange>
        </w:rPr>
        <w:t>.</w:t>
      </w:r>
      <w:r w:rsidRPr="00B4578C">
        <w:rPr>
          <w:rFonts w:ascii="Times New Roman" w:hAnsi="Times New Roman" w:cs="Times New Roman"/>
          <w:color w:val="000000"/>
          <w:sz w:val="24"/>
          <w:szCs w:val="24"/>
          <w:rPrChange w:id="3379" w:author="Hasan" w:date="2014-03-20T13:27:00Z">
            <w:rPr>
              <w:rFonts w:ascii="Cambria" w:hAnsi="Cambria"/>
              <w:color w:val="000000"/>
              <w:sz w:val="24"/>
              <w:szCs w:val="24"/>
            </w:rPr>
          </w:rPrChange>
        </w:rPr>
        <w:t xml:space="preserve"> The electrophysiological classification of the severity of CTS has been defined by the American Association of </w:t>
      </w:r>
      <w:proofErr w:type="spellStart"/>
      <w:r w:rsidRPr="00B4578C">
        <w:rPr>
          <w:rFonts w:ascii="Times New Roman" w:hAnsi="Times New Roman" w:cs="Times New Roman"/>
          <w:color w:val="000000"/>
          <w:sz w:val="24"/>
          <w:szCs w:val="24"/>
          <w:rPrChange w:id="3380" w:author="Hasan" w:date="2014-03-20T13:27:00Z">
            <w:rPr>
              <w:rFonts w:ascii="Cambria" w:hAnsi="Cambria"/>
              <w:color w:val="000000"/>
              <w:sz w:val="24"/>
              <w:szCs w:val="24"/>
            </w:rPr>
          </w:rPrChange>
        </w:rPr>
        <w:t>Electrodiagnostic</w:t>
      </w:r>
      <w:proofErr w:type="spellEnd"/>
      <w:r w:rsidRPr="00B4578C">
        <w:rPr>
          <w:rFonts w:ascii="Times New Roman" w:hAnsi="Times New Roman" w:cs="Times New Roman"/>
          <w:color w:val="000000"/>
          <w:sz w:val="24"/>
          <w:szCs w:val="24"/>
          <w:rPrChange w:id="3381" w:author="Hasan" w:date="2014-03-20T13:27:00Z">
            <w:rPr>
              <w:rFonts w:ascii="Cambria" w:hAnsi="Cambria"/>
              <w:color w:val="000000"/>
              <w:sz w:val="24"/>
              <w:szCs w:val="24"/>
            </w:rPr>
          </w:rPrChange>
        </w:rPr>
        <w:t xml:space="preserve"> Medicine (AAEM) and is as follows:</w:t>
      </w:r>
    </w:p>
    <w:p w14:paraId="1EB1A1DA" w14:textId="77777777" w:rsidR="00BA6458" w:rsidRPr="00B4578C" w:rsidRDefault="00BA6458" w:rsidP="00BA6458">
      <w:pPr>
        <w:spacing w:line="360" w:lineRule="auto"/>
        <w:ind w:left="720"/>
        <w:jc w:val="both"/>
        <w:rPr>
          <w:rFonts w:ascii="Times New Roman" w:hAnsi="Times New Roman" w:cs="Times New Roman"/>
          <w:color w:val="000000"/>
          <w:sz w:val="24"/>
          <w:szCs w:val="24"/>
          <w:rPrChange w:id="3382"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383" w:author="Hasan" w:date="2014-03-20T13:27:00Z">
            <w:rPr>
              <w:rFonts w:ascii="Cambria" w:hAnsi="Cambria"/>
              <w:color w:val="000000"/>
              <w:sz w:val="24"/>
              <w:szCs w:val="24"/>
            </w:rPr>
          </w:rPrChange>
        </w:rPr>
        <w:t>“Negative CTS: Normal findings on all tests (including comparative and segmental studies)</w:t>
      </w:r>
    </w:p>
    <w:p w14:paraId="1F9AFDC4" w14:textId="77777777" w:rsidR="00BA6458" w:rsidRPr="00B4578C" w:rsidRDefault="00BA6458" w:rsidP="00BA6458">
      <w:pPr>
        <w:spacing w:line="360" w:lineRule="auto"/>
        <w:ind w:firstLine="720"/>
        <w:jc w:val="both"/>
        <w:rPr>
          <w:rFonts w:ascii="Times New Roman" w:hAnsi="Times New Roman" w:cs="Times New Roman"/>
          <w:color w:val="000000"/>
          <w:sz w:val="24"/>
          <w:szCs w:val="24"/>
          <w:rPrChange w:id="3384"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385" w:author="Hasan" w:date="2014-03-20T13:27:00Z">
            <w:rPr>
              <w:rFonts w:ascii="Cambria" w:hAnsi="Cambria"/>
              <w:color w:val="000000"/>
              <w:sz w:val="24"/>
              <w:szCs w:val="24"/>
            </w:rPr>
          </w:rPrChange>
        </w:rPr>
        <w:t>Minimal CTS: Abnormal findings only on comparative or segmental tests</w:t>
      </w:r>
    </w:p>
    <w:p w14:paraId="18060C51" w14:textId="77777777" w:rsidR="00BA6458" w:rsidRPr="00B4578C" w:rsidRDefault="00BA6458" w:rsidP="00BA6458">
      <w:pPr>
        <w:spacing w:line="360" w:lineRule="auto"/>
        <w:ind w:left="720"/>
        <w:jc w:val="both"/>
        <w:rPr>
          <w:rFonts w:ascii="Times New Roman" w:hAnsi="Times New Roman" w:cs="Times New Roman"/>
          <w:color w:val="000000"/>
          <w:sz w:val="24"/>
          <w:szCs w:val="24"/>
          <w:rPrChange w:id="338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387" w:author="Hasan" w:date="2014-03-20T13:27:00Z">
            <w:rPr>
              <w:rFonts w:ascii="Cambria" w:hAnsi="Cambria"/>
              <w:color w:val="000000"/>
              <w:sz w:val="24"/>
              <w:szCs w:val="24"/>
            </w:rPr>
          </w:rPrChange>
        </w:rPr>
        <w:t>Mild CTS: SCV slowed in the finger-wrist tract with normal DML</w:t>
      </w:r>
    </w:p>
    <w:p w14:paraId="3B13372C" w14:textId="77777777" w:rsidR="00BA6458" w:rsidRPr="00B4578C" w:rsidRDefault="00BA6458" w:rsidP="00BA6458">
      <w:pPr>
        <w:spacing w:line="360" w:lineRule="auto"/>
        <w:ind w:left="720"/>
        <w:jc w:val="both"/>
        <w:rPr>
          <w:rFonts w:ascii="Times New Roman" w:hAnsi="Times New Roman" w:cs="Times New Roman"/>
          <w:color w:val="000000"/>
          <w:sz w:val="24"/>
          <w:szCs w:val="24"/>
          <w:rPrChange w:id="338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389" w:author="Hasan" w:date="2014-03-20T13:27:00Z">
            <w:rPr>
              <w:rFonts w:ascii="Cambria" w:hAnsi="Cambria"/>
              <w:color w:val="000000"/>
              <w:sz w:val="24"/>
              <w:szCs w:val="24"/>
            </w:rPr>
          </w:rPrChange>
        </w:rPr>
        <w:t>Moderate CTS: SCV slowed in the finger-wrist tract with increased DML</w:t>
      </w:r>
    </w:p>
    <w:p w14:paraId="6B387237" w14:textId="77777777" w:rsidR="00BA6458" w:rsidRPr="00B4578C" w:rsidRDefault="00BA6458" w:rsidP="00BA6458">
      <w:pPr>
        <w:spacing w:line="360" w:lineRule="auto"/>
        <w:ind w:left="720"/>
        <w:jc w:val="both"/>
        <w:rPr>
          <w:rFonts w:ascii="Times New Roman" w:hAnsi="Times New Roman" w:cs="Times New Roman"/>
          <w:color w:val="000000"/>
          <w:sz w:val="24"/>
          <w:szCs w:val="24"/>
          <w:rPrChange w:id="3390"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391" w:author="Hasan" w:date="2014-03-20T13:27:00Z">
            <w:rPr>
              <w:rFonts w:ascii="Cambria" w:hAnsi="Cambria"/>
              <w:color w:val="000000"/>
              <w:sz w:val="24"/>
              <w:szCs w:val="24"/>
            </w:rPr>
          </w:rPrChange>
        </w:rPr>
        <w:t>Severe CTS: absence of sensory response in the finger-wrist tract with increased DML</w:t>
      </w:r>
    </w:p>
    <w:p w14:paraId="6F82A303" w14:textId="7CA8B1B7" w:rsidR="00BA6458" w:rsidRPr="00B4578C" w:rsidRDefault="00BA6458" w:rsidP="00E96958">
      <w:pPr>
        <w:spacing w:line="360" w:lineRule="auto"/>
        <w:ind w:left="720"/>
        <w:jc w:val="both"/>
        <w:rPr>
          <w:rFonts w:ascii="Times New Roman" w:hAnsi="Times New Roman" w:cs="Times New Roman"/>
          <w:color w:val="FF0000"/>
          <w:sz w:val="24"/>
          <w:szCs w:val="24"/>
          <w:rPrChange w:id="3392" w:author="Hasan" w:date="2014-03-20T13:27:00Z">
            <w:rPr>
              <w:rFonts w:ascii="Cambria" w:hAnsi="Cambria"/>
              <w:color w:val="FF0000"/>
              <w:sz w:val="24"/>
              <w:szCs w:val="24"/>
            </w:rPr>
          </w:rPrChange>
        </w:rPr>
      </w:pPr>
      <w:r w:rsidRPr="00B4578C">
        <w:rPr>
          <w:rFonts w:ascii="Times New Roman" w:hAnsi="Times New Roman" w:cs="Times New Roman"/>
          <w:color w:val="000000"/>
          <w:sz w:val="24"/>
          <w:szCs w:val="24"/>
          <w:rPrChange w:id="3393" w:author="Hasan" w:date="2014-03-20T13:27:00Z">
            <w:rPr>
              <w:rFonts w:ascii="Cambria" w:hAnsi="Cambria"/>
              <w:color w:val="000000"/>
              <w:sz w:val="24"/>
              <w:szCs w:val="24"/>
            </w:rPr>
          </w:rPrChange>
        </w:rPr>
        <w:t xml:space="preserve">Extreme CTS: absence of </w:t>
      </w:r>
      <w:proofErr w:type="spellStart"/>
      <w:r w:rsidRPr="00B4578C">
        <w:rPr>
          <w:rFonts w:ascii="Times New Roman" w:hAnsi="Times New Roman" w:cs="Times New Roman"/>
          <w:color w:val="000000"/>
          <w:sz w:val="24"/>
          <w:szCs w:val="24"/>
          <w:rPrChange w:id="3394"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395" w:author="Hasan" w:date="2014-03-20T13:27:00Z">
            <w:rPr>
              <w:rFonts w:ascii="Cambria" w:hAnsi="Cambria"/>
              <w:color w:val="000000"/>
              <w:sz w:val="24"/>
              <w:szCs w:val="24"/>
            </w:rPr>
          </w:rPrChange>
        </w:rPr>
        <w:t xml:space="preserve"> motor response</w:t>
      </w:r>
      <w:proofErr w:type="gramStart"/>
      <w:r w:rsidRPr="00B4578C">
        <w:rPr>
          <w:rFonts w:ascii="Times New Roman" w:hAnsi="Times New Roman" w:cs="Times New Roman"/>
          <w:color w:val="000000"/>
          <w:sz w:val="24"/>
          <w:szCs w:val="24"/>
          <w:rPrChange w:id="3396" w:author="Hasan" w:date="2014-03-20T13:27:00Z">
            <w:rPr>
              <w:rFonts w:ascii="Cambria" w:hAnsi="Cambria"/>
              <w:color w:val="000000"/>
              <w:sz w:val="24"/>
              <w:szCs w:val="24"/>
            </w:rPr>
          </w:rPrChange>
        </w:rPr>
        <w:t>”</w:t>
      </w:r>
      <w:proofErr w:type="gramEnd"/>
      <w:r w:rsidR="00E316FF" w:rsidRPr="00B4578C">
        <w:rPr>
          <w:rFonts w:ascii="Times New Roman" w:hAnsi="Times New Roman" w:cs="Times New Roman"/>
          <w:color w:val="000000"/>
          <w:sz w:val="24"/>
          <w:szCs w:val="24"/>
          <w:rPrChange w:id="3397"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dGU+PENpdGU+PEF1dGhvcj5BbGZvbnNvPC9BdXRob3I+PFllYXI+MjAxMDwvWWVhcj48UmVjTnVt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=
</w:fldData>
        </w:fldChar>
      </w:r>
      <w:r w:rsidR="00941920" w:rsidRPr="00B4578C">
        <w:rPr>
          <w:rFonts w:ascii="Times New Roman" w:hAnsi="Times New Roman" w:cs="Times New Roman"/>
          <w:color w:val="000000"/>
          <w:sz w:val="24"/>
          <w:szCs w:val="24"/>
          <w:rPrChange w:id="3398"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399"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dGU+PENpdGU+PEF1dGhvcj5BbGZvbnNvPC9BdXRob3I+PFllYXI+MjAxMDwvWWVhcj48UmVjTnVt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=
</w:fldData>
        </w:fldChar>
      </w:r>
      <w:r w:rsidR="00941920" w:rsidRPr="00B4578C">
        <w:rPr>
          <w:rFonts w:ascii="Times New Roman" w:hAnsi="Times New Roman" w:cs="Times New Roman"/>
          <w:color w:val="000000"/>
          <w:sz w:val="24"/>
          <w:szCs w:val="24"/>
          <w:rPrChange w:id="3400"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401"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402" w:author="Hasan" w:date="2014-03-20T13:27:00Z">
            <w:rPr>
              <w:rFonts w:ascii="Cambria" w:hAnsi="Cambria"/>
              <w:color w:val="000000"/>
              <w:sz w:val="24"/>
              <w:szCs w:val="24"/>
            </w:rPr>
          </w:rPrChange>
        </w:rPr>
        <w:fldChar w:fldCharType="end"/>
      </w:r>
      <w:r w:rsidR="00E316FF" w:rsidRPr="00B4578C">
        <w:rPr>
          <w:rFonts w:ascii="Times New Roman" w:hAnsi="Times New Roman" w:cs="Times New Roman"/>
          <w:color w:val="000000"/>
          <w:sz w:val="24"/>
          <w:szCs w:val="24"/>
          <w:rPrChange w:id="3403" w:author="Hasan" w:date="2014-03-20T13:27:00Z">
            <w:rPr>
              <w:rFonts w:ascii="Times New Roman" w:hAnsi="Times New Roman" w:cs="Times New Roman"/>
              <w:color w:val="000000"/>
              <w:sz w:val="24"/>
              <w:szCs w:val="24"/>
            </w:rPr>
          </w:rPrChange>
        </w:rPr>
      </w:r>
      <w:r w:rsidR="00E316FF" w:rsidRPr="00B4578C">
        <w:rPr>
          <w:rFonts w:ascii="Times New Roman" w:hAnsi="Times New Roman" w:cs="Times New Roman"/>
          <w:color w:val="000000"/>
          <w:sz w:val="24"/>
          <w:szCs w:val="24"/>
          <w:rPrChange w:id="340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405" w:author="Hasan" w:date="2014-03-20T13:27:00Z">
            <w:rPr>
              <w:rFonts w:ascii="Cambria" w:hAnsi="Cambria"/>
              <w:noProof/>
              <w:color w:val="000000"/>
              <w:sz w:val="24"/>
              <w:szCs w:val="24"/>
              <w:vertAlign w:val="superscript"/>
            </w:rPr>
          </w:rPrChange>
        </w:rPr>
        <w:t>[3, 70, 82]</w:t>
      </w:r>
      <w:r w:rsidR="00E316FF" w:rsidRPr="00B4578C">
        <w:rPr>
          <w:rFonts w:ascii="Times New Roman" w:hAnsi="Times New Roman" w:cs="Times New Roman"/>
          <w:color w:val="000000"/>
          <w:sz w:val="24"/>
          <w:szCs w:val="24"/>
          <w:rPrChange w:id="3406" w:author="Hasan" w:date="2014-03-20T13:27:00Z">
            <w:rPr>
              <w:rFonts w:ascii="Cambria" w:hAnsi="Cambria"/>
              <w:color w:val="000000"/>
              <w:sz w:val="24"/>
              <w:szCs w:val="24"/>
            </w:rPr>
          </w:rPrChange>
        </w:rPr>
        <w:fldChar w:fldCharType="end"/>
      </w:r>
    </w:p>
    <w:p w14:paraId="01B48DD3" w14:textId="77777777" w:rsidR="00BA6458" w:rsidRPr="00B4578C" w:rsidRDefault="00BA6458" w:rsidP="00BA6458">
      <w:pPr>
        <w:spacing w:line="360" w:lineRule="auto"/>
        <w:ind w:firstLine="720"/>
        <w:jc w:val="both"/>
        <w:rPr>
          <w:rFonts w:ascii="Times New Roman" w:hAnsi="Times New Roman" w:cs="Times New Roman"/>
          <w:color w:val="000000"/>
          <w:sz w:val="24"/>
          <w:szCs w:val="24"/>
          <w:rPrChange w:id="3407" w:author="Hasan" w:date="2014-03-20T13:27:00Z">
            <w:rPr>
              <w:rFonts w:ascii="Cambria" w:hAnsi="Cambria"/>
              <w:color w:val="000000"/>
              <w:sz w:val="24"/>
              <w:szCs w:val="24"/>
            </w:rPr>
          </w:rPrChange>
        </w:rPr>
      </w:pPr>
    </w:p>
    <w:p w14:paraId="06B18224" w14:textId="66039381" w:rsidR="00BA6458" w:rsidRPr="00B4578C" w:rsidRDefault="00BA6458" w:rsidP="00E96958">
      <w:pPr>
        <w:spacing w:line="360" w:lineRule="auto"/>
        <w:ind w:firstLine="720"/>
        <w:jc w:val="both"/>
        <w:rPr>
          <w:rFonts w:ascii="Times New Roman" w:hAnsi="Times New Roman" w:cs="Times New Roman"/>
          <w:color w:val="000000"/>
          <w:sz w:val="24"/>
          <w:szCs w:val="24"/>
          <w:rPrChange w:id="340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409" w:author="Hasan" w:date="2014-03-20T13:27:00Z">
            <w:rPr>
              <w:rFonts w:ascii="Cambria" w:hAnsi="Cambria"/>
              <w:color w:val="000000"/>
              <w:sz w:val="24"/>
              <w:szCs w:val="24"/>
            </w:rPr>
          </w:rPrChange>
        </w:rPr>
        <w:t>Nerve conduction studies can be paired with electromyography in order to tell the difference between muscle weakness that has been created by neurological disorders and primary muscle conditions</w:t>
      </w:r>
      <w:r w:rsidR="00AF6B68" w:rsidRPr="00B4578C">
        <w:rPr>
          <w:rFonts w:ascii="Times New Roman" w:hAnsi="Times New Roman" w:cs="Times New Roman"/>
          <w:color w:val="000000"/>
          <w:sz w:val="24"/>
          <w:szCs w:val="24"/>
          <w:rPrChange w:id="3410"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411" w:author="Hasan" w:date="2014-03-20T13:27:00Z">
            <w:rPr>
              <w:rFonts w:ascii="Cambria" w:hAnsi="Cambria"/>
              <w:color w:val="000000"/>
              <w:sz w:val="24"/>
              <w:szCs w:val="24"/>
            </w:rPr>
          </w:rPrChange>
        </w:rPr>
        <w:instrText xml:space="preserve"> ADDIN EN.CITE &lt;EndNote&gt;&lt;Cite&gt;&lt;Author&gt;LeBlanc&lt;/Author&gt;&lt;Year&gt;2011&lt;/Year&gt;&lt;RecNum&gt;6&lt;/RecNum&gt;&lt;record&gt;&lt;rec-number&gt;6&lt;/rec-number&gt;&lt;foreign-keys&gt;&lt;key app="EN" db-id="w90vvrfp4f5ddsexepax20tzppdwew9wpfra"&gt;6&lt;/key&gt;&lt;/foreign-keys&gt;&lt;ref-type name="Journal Article"&gt;17&lt;/ref-type&gt;&lt;contributors&gt;&lt;authors&gt;&lt;author&gt;LeBlanc, K. E.&lt;/author&gt;&lt;author&gt;Cestia, W.&lt;/author&gt;&lt;/authors&gt;&lt;/contributors&gt;&lt;auth-address&gt;Louisiana State University Health Sciences Center, New Orleans, 70112, USA. klebla@lsuhsc.edu&lt;/auth-address&gt;&lt;titles&gt;&lt;title&gt;Carpal tunnel syndrome&lt;/title&gt;&lt;secondary-title&gt;Am Fam Physician&lt;/secondary-title&gt;&lt;alt-title&gt;American family physician&lt;/alt-title&gt;&lt;/titles&gt;&lt;pages&gt;952-8&lt;/pages&gt;&lt;volume&gt;83&lt;/volume&gt;&lt;number&gt;8&lt;/number&gt;&lt;keywords&gt;&lt;keyword&gt;Administration, Oral&lt;/keyword&gt;&lt;keyword&gt;Adrenal Cortex Hormones/*administration &amp;amp; dosage&lt;/keyword&gt;&lt;keyword&gt;Adult&lt;/keyword&gt;&lt;keyword&gt;*Carpal Tunnel Syndrome/complications/diagnosis/drug&lt;/keyword&gt;&lt;keyword&gt;therapy/etiology/physiopathology/surgery&lt;/keyword&gt;&lt;keyword&gt;Cumulative Trauma Disorders/complications/prevention &amp;amp; control&lt;/keyword&gt;&lt;keyword&gt;Diagnosis, Differential&lt;/keyword&gt;&lt;keyword&gt;Electromyography&lt;/keyword&gt;&lt;keyword&gt;Humans&lt;/keyword&gt;&lt;keyword&gt;Injections, Intralesional&lt;/keyword&gt;&lt;keyword&gt;Median Nerve/physiopathology&lt;/keyword&gt;&lt;keyword&gt;Musculoskeletal Pain/etiology/physiopathology&lt;/keyword&gt;&lt;keyword&gt;Risk Reduction Behavior&lt;/keyword&gt;&lt;keyword&gt;Severity of Illness Index&lt;/keyword&gt;&lt;keyword&gt;*Splints&lt;/keyword&gt;&lt;keyword&gt;Treatment Failure&lt;/keyword&gt;&lt;keyword&gt;Treatment Outcome&lt;/keyword&gt;&lt;keyword&gt;Watchful Waiting&lt;/keyword&gt;&lt;/keywords&gt;&lt;dates&gt;&lt;year&gt;2011&lt;/year&gt;&lt;pub-dates&gt;&lt;date&gt;Apr 15&lt;/date&gt;&lt;/pub-dates&gt;&lt;/dates&gt;&lt;isbn&gt;1532-0650 (Electronic)&amp;#xD;0002-838X (Linking)&lt;/isbn&gt;&lt;accession-num&gt;21524035&lt;/accession-num&gt;&lt;urls&gt;&lt;related-urls&gt;&lt;url&gt;http://www.ncbi.nlm.nih.gov/pubmed/21524035&lt;/url&gt;&lt;/related-urls&gt;&lt;/urls&gt;&lt;/record&gt;&lt;/Cite&gt;&lt;/EndNote&gt;</w:instrText>
      </w:r>
      <w:r w:rsidR="00AF6B68" w:rsidRPr="00B4578C">
        <w:rPr>
          <w:rFonts w:ascii="Times New Roman" w:hAnsi="Times New Roman" w:cs="Times New Roman"/>
          <w:color w:val="000000"/>
          <w:sz w:val="24"/>
          <w:szCs w:val="24"/>
          <w:rPrChange w:id="341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413" w:author="Hasan" w:date="2014-03-20T13:27:00Z">
            <w:rPr>
              <w:rFonts w:ascii="Cambria" w:hAnsi="Cambria"/>
              <w:noProof/>
              <w:color w:val="000000"/>
              <w:sz w:val="24"/>
              <w:szCs w:val="24"/>
              <w:vertAlign w:val="superscript"/>
            </w:rPr>
          </w:rPrChange>
        </w:rPr>
        <w:t>[71]</w:t>
      </w:r>
      <w:r w:rsidR="00AF6B68" w:rsidRPr="00B4578C">
        <w:rPr>
          <w:rFonts w:ascii="Times New Roman" w:hAnsi="Times New Roman" w:cs="Times New Roman"/>
          <w:color w:val="000000"/>
          <w:sz w:val="24"/>
          <w:szCs w:val="24"/>
          <w:rPrChange w:id="341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415" w:author="Hasan" w:date="2014-03-20T13:27:00Z">
            <w:rPr>
              <w:rFonts w:ascii="Cambria" w:hAnsi="Cambria"/>
              <w:color w:val="000000"/>
              <w:sz w:val="24"/>
              <w:szCs w:val="24"/>
            </w:rPr>
          </w:rPrChange>
        </w:rPr>
        <w:t xml:space="preserve">. Adjunctive tests are however best used for patients who present untypical symptoms and examination or if they possess an intermediate probability of having CTS. Although nerve conduction </w:t>
      </w:r>
      <w:r w:rsidRPr="00B4578C">
        <w:rPr>
          <w:rFonts w:ascii="Times New Roman" w:hAnsi="Times New Roman" w:cs="Times New Roman"/>
          <w:color w:val="000000"/>
          <w:sz w:val="24"/>
          <w:szCs w:val="24"/>
          <w:rPrChange w:id="3416" w:author="Hasan" w:date="2014-03-20T13:27:00Z">
            <w:rPr>
              <w:rFonts w:ascii="Cambria" w:hAnsi="Cambria"/>
              <w:color w:val="000000"/>
              <w:sz w:val="24"/>
              <w:szCs w:val="24"/>
            </w:rPr>
          </w:rPrChange>
        </w:rPr>
        <w:lastRenderedPageBreak/>
        <w:t>studies are a more accurate way of diagnosing CTS, they cannot be used for every patient showing symptoms of CTS, as this would be expensive and inefficient</w:t>
      </w:r>
      <w:r w:rsidR="00AF6B68" w:rsidRPr="00B4578C">
        <w:rPr>
          <w:rFonts w:ascii="Times New Roman" w:hAnsi="Times New Roman" w:cs="Times New Roman"/>
          <w:color w:val="000000"/>
          <w:sz w:val="24"/>
          <w:szCs w:val="24"/>
          <w:rPrChange w:id="3417"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dGU+PENpdGU+PEF1dGhvcj5LYXR6PC9BdXRob3I+PFllYXI+MTk5MDwvWWVhcj48UmVjTnVtPjU8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</w:fldData>
        </w:fldChar>
      </w:r>
      <w:r w:rsidR="00941920" w:rsidRPr="00B4578C">
        <w:rPr>
          <w:rFonts w:ascii="Times New Roman" w:hAnsi="Times New Roman" w:cs="Times New Roman"/>
          <w:color w:val="000000"/>
          <w:sz w:val="24"/>
          <w:szCs w:val="24"/>
          <w:rPrChange w:id="3418"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419"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dGU+PENpdGU+PEF1dGhvcj5LYXR6PC9BdXRob3I+PFllYXI+MTk5MDwvWWVhcj48UmVjTnVtPjU8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</w:fldData>
        </w:fldChar>
      </w:r>
      <w:r w:rsidR="00941920" w:rsidRPr="00B4578C">
        <w:rPr>
          <w:rFonts w:ascii="Times New Roman" w:hAnsi="Times New Roman" w:cs="Times New Roman"/>
          <w:color w:val="000000"/>
          <w:sz w:val="24"/>
          <w:szCs w:val="24"/>
          <w:rPrChange w:id="3420"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421"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422"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423"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42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425" w:author="Hasan" w:date="2014-03-20T13:27:00Z">
            <w:rPr>
              <w:rFonts w:ascii="Cambria" w:hAnsi="Cambria"/>
              <w:noProof/>
              <w:color w:val="000000"/>
              <w:sz w:val="24"/>
              <w:szCs w:val="24"/>
              <w:vertAlign w:val="superscript"/>
            </w:rPr>
          </w:rPrChange>
        </w:rPr>
        <w:t>[3, 72]</w:t>
      </w:r>
      <w:r w:rsidR="00AF6B68" w:rsidRPr="00B4578C">
        <w:rPr>
          <w:rFonts w:ascii="Times New Roman" w:hAnsi="Times New Roman" w:cs="Times New Roman"/>
          <w:color w:val="000000"/>
          <w:sz w:val="24"/>
          <w:szCs w:val="24"/>
          <w:rPrChange w:id="342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427" w:author="Hasan" w:date="2014-03-20T13:27:00Z">
            <w:rPr>
              <w:rFonts w:ascii="Cambria" w:hAnsi="Cambria"/>
              <w:color w:val="000000"/>
              <w:sz w:val="24"/>
              <w:szCs w:val="24"/>
            </w:rPr>
          </w:rPrChange>
        </w:rPr>
        <w:t>. Although nerve conduction studies are the most sensitive and accurate way to diagnose CTS, false positives and false negatives are still possible, and account for 16-34% of “clinically defined CTS” going undiagnosed</w:t>
      </w:r>
      <w:r w:rsidR="00AF6B68" w:rsidRPr="00B4578C">
        <w:rPr>
          <w:rFonts w:ascii="Times New Roman" w:hAnsi="Times New Roman" w:cs="Times New Roman"/>
          <w:color w:val="000000"/>
          <w:sz w:val="24"/>
          <w:szCs w:val="24"/>
          <w:rPrChange w:id="3428"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dGU+PENpdGU+PEF1dGhvcj5XaXR0PC9BdXRob3I+PFllYXI+MjAwNDwvWWVhcj48UmVjTnVtPjYz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</w:fldData>
        </w:fldChar>
      </w:r>
      <w:r w:rsidR="00941920" w:rsidRPr="00B4578C">
        <w:rPr>
          <w:rFonts w:ascii="Times New Roman" w:hAnsi="Times New Roman" w:cs="Times New Roman"/>
          <w:color w:val="000000"/>
          <w:sz w:val="24"/>
          <w:szCs w:val="24"/>
          <w:rPrChange w:id="3429"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430" w:author="Hasan" w:date="2014-03-20T13:27:00Z">
            <w:rPr>
              <w:rFonts w:ascii="Cambria" w:hAnsi="Cambria"/>
              <w:color w:val="000000"/>
              <w:sz w:val="24"/>
              <w:szCs w:val="24"/>
            </w:rPr>
          </w:rPrChange>
        </w:rPr>
        <w:fldChar w:fldCharType="begin">
          <w:fldData xml:space="preserve">PEVuZE5vdGU+PENpdGU+PEF1dGhvcj5JYnJhaGltPC9BdXRob3I+PFllYXI+MjAxMjwvWWVhcj48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</w:fldData>
        </w:fldChar>
      </w:r>
      <w:r w:rsidR="00941920" w:rsidRPr="00B4578C">
        <w:rPr>
          <w:rFonts w:ascii="Times New Roman" w:hAnsi="Times New Roman" w:cs="Times New Roman"/>
          <w:color w:val="000000"/>
          <w:sz w:val="24"/>
          <w:szCs w:val="24"/>
          <w:rPrChange w:id="3431"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43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433"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434"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43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436" w:author="Hasan" w:date="2014-03-20T13:27:00Z">
            <w:rPr>
              <w:rFonts w:ascii="Cambria" w:hAnsi="Cambria"/>
              <w:noProof/>
              <w:color w:val="000000"/>
              <w:sz w:val="24"/>
              <w:szCs w:val="24"/>
              <w:vertAlign w:val="superscript"/>
            </w:rPr>
          </w:rPrChange>
        </w:rPr>
        <w:t>[3, 83]</w:t>
      </w:r>
      <w:r w:rsidR="00AF6B68" w:rsidRPr="00B4578C">
        <w:rPr>
          <w:rFonts w:ascii="Times New Roman" w:hAnsi="Times New Roman" w:cs="Times New Roman"/>
          <w:color w:val="000000"/>
          <w:sz w:val="24"/>
          <w:szCs w:val="24"/>
          <w:rPrChange w:id="343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438" w:author="Hasan" w:date="2014-03-20T13:27:00Z">
            <w:rPr>
              <w:rFonts w:ascii="Cambria" w:hAnsi="Cambria"/>
              <w:color w:val="000000"/>
              <w:sz w:val="24"/>
              <w:szCs w:val="24"/>
            </w:rPr>
          </w:rPrChange>
        </w:rPr>
        <w:t>.</w:t>
      </w:r>
    </w:p>
    <w:p w14:paraId="62DA522E" w14:textId="3DD6012C" w:rsidR="00BA6458" w:rsidRPr="00B4578C" w:rsidRDefault="00BA6458" w:rsidP="00E96958">
      <w:pPr>
        <w:spacing w:line="360" w:lineRule="auto"/>
        <w:jc w:val="both"/>
        <w:rPr>
          <w:rFonts w:ascii="Times New Roman" w:hAnsi="Times New Roman" w:cs="Times New Roman"/>
          <w:color w:val="000000"/>
          <w:sz w:val="24"/>
          <w:szCs w:val="24"/>
          <w:rPrChange w:id="3439"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440" w:author="Hasan" w:date="2014-03-20T13:27:00Z">
            <w:rPr>
              <w:rFonts w:ascii="Cambria" w:hAnsi="Cambria"/>
              <w:color w:val="000000"/>
              <w:sz w:val="24"/>
              <w:szCs w:val="24"/>
            </w:rPr>
          </w:rPrChange>
        </w:rPr>
        <w:t>When diagnosing CTS, it is important to remember that many other conditions can produce similar symptoms to CTS</w:t>
      </w:r>
      <w:r w:rsidR="00AF6B68" w:rsidRPr="00B4578C">
        <w:rPr>
          <w:rFonts w:ascii="Times New Roman" w:hAnsi="Times New Roman" w:cs="Times New Roman"/>
          <w:color w:val="000000"/>
          <w:sz w:val="24"/>
          <w:szCs w:val="24"/>
          <w:rPrChange w:id="344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442" w:author="Hasan" w:date="2014-03-20T13:27:00Z">
            <w:rPr>
              <w:rFonts w:ascii="Cambria" w:hAnsi="Cambria"/>
              <w:color w:val="000000"/>
              <w:sz w:val="24"/>
              <w:szCs w:val="24"/>
            </w:rPr>
          </w:rPrChange>
        </w:rPr>
        <w:instrText xml:space="preserve"> ADDIN EN.CITE &lt;EndNote&gt;&lt;Cite&gt;&lt;Author&gt;LeBlanc&lt;/Author&gt;&lt;Year&gt;2011&lt;/Year&gt;&lt;RecNum&gt;6&lt;/RecNum&gt;&lt;record&gt;&lt;rec-number&gt;6&lt;/rec-number&gt;&lt;foreign-keys&gt;&lt;key app="EN" db-id="w90vvrfp4f5ddsexepax20tzppdwew9wpfra"&gt;6&lt;/key&gt;&lt;/foreign-keys&gt;&lt;ref-type name="Journal Article"&gt;17&lt;/ref-type&gt;&lt;contributors&gt;&lt;authors&gt;&lt;author&gt;LeBlanc, K. E.&lt;/author&gt;&lt;author&gt;Cestia, W.&lt;/author&gt;&lt;/authors&gt;&lt;/contributors&gt;&lt;auth-address&gt;Louisiana State University Health Sciences Center, New Orleans, 70112, USA. klebla@lsuhsc.edu&lt;/auth-address&gt;&lt;titles&gt;&lt;title&gt;Carpal tunnel syndrome&lt;/title&gt;&lt;secondary-title&gt;Am Fam Physician&lt;/secondary-title&gt;&lt;alt-title&gt;American family physician&lt;/alt-title&gt;&lt;/titles&gt;&lt;pages&gt;952-8&lt;/pages&gt;&lt;volume&gt;83&lt;/volume&gt;&lt;number&gt;8&lt;/number&gt;&lt;keywords&gt;&lt;keyword&gt;Administration, Oral&lt;/keyword&gt;&lt;keyword&gt;Adrenal Cortex Hormones/*administration &amp;amp; dosage&lt;/keyword&gt;&lt;keyword&gt;Adult&lt;/keyword&gt;&lt;keyword&gt;*Carpal Tunnel Syndrome/complications/diagnosis/drug&lt;/keyword&gt;&lt;keyword&gt;therapy/etiology/physiopathology/surgery&lt;/keyword&gt;&lt;keyword&gt;Cumulative Trauma Disorders/complications/prevention &amp;amp; control&lt;/keyword&gt;&lt;keyword&gt;Diagnosis, Differential&lt;/keyword&gt;&lt;keyword&gt;Electromyography&lt;/keyword&gt;&lt;keyword&gt;Humans&lt;/keyword&gt;&lt;keyword&gt;Injections, Intralesional&lt;/keyword&gt;&lt;keyword&gt;Median Nerve/physiopathology&lt;/keyword&gt;&lt;keyword&gt;Musculoskeletal Pain/etiology/physiopathology&lt;/keyword&gt;&lt;keyword&gt;Risk Reduction Behavior&lt;/keyword&gt;&lt;keyword&gt;Severity of Illness Index&lt;/keyword&gt;&lt;keyword&gt;*Splints&lt;/keyword&gt;&lt;keyword&gt;Treatment Failure&lt;/keyword&gt;&lt;keyword&gt;Treatment Outcome&lt;/keyword&gt;&lt;keyword&gt;Watchful Waiting&lt;/keyword&gt;&lt;/keywords&gt;&lt;dates&gt;&lt;year&gt;2011&lt;/year&gt;&lt;pub-dates&gt;&lt;date&gt;Apr 15&lt;/date&gt;&lt;/pub-dates&gt;&lt;/dates&gt;&lt;isbn&gt;1532-0650 (Electronic)&amp;#xD;0002-838X (Linking)&lt;/isbn&gt;&lt;accession-num&gt;21524035&lt;/accession-num&gt;&lt;urls&gt;&lt;related-urls&gt;&lt;url&gt;http://www.ncbi.nlm.nih.gov/pubmed/21524035&lt;/url&gt;&lt;/related-urls&gt;&lt;/urls&gt;&lt;/record&gt;&lt;/Cite&gt;&lt;/EndNote&gt;</w:instrText>
      </w:r>
      <w:r w:rsidR="00AF6B68" w:rsidRPr="00B4578C">
        <w:rPr>
          <w:rFonts w:ascii="Times New Roman" w:hAnsi="Times New Roman" w:cs="Times New Roman"/>
          <w:color w:val="000000"/>
          <w:sz w:val="24"/>
          <w:szCs w:val="24"/>
          <w:rPrChange w:id="344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444" w:author="Hasan" w:date="2014-03-20T13:27:00Z">
            <w:rPr>
              <w:rFonts w:ascii="Cambria" w:hAnsi="Cambria"/>
              <w:noProof/>
              <w:color w:val="000000"/>
              <w:sz w:val="24"/>
              <w:szCs w:val="24"/>
              <w:vertAlign w:val="superscript"/>
            </w:rPr>
          </w:rPrChange>
        </w:rPr>
        <w:t>[71]</w:t>
      </w:r>
      <w:r w:rsidR="00AF6B68" w:rsidRPr="00B4578C">
        <w:rPr>
          <w:rFonts w:ascii="Times New Roman" w:hAnsi="Times New Roman" w:cs="Times New Roman"/>
          <w:color w:val="000000"/>
          <w:sz w:val="24"/>
          <w:szCs w:val="24"/>
          <w:rPrChange w:id="344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446" w:author="Hasan" w:date="2014-03-20T13:27:00Z">
            <w:rPr>
              <w:rFonts w:ascii="Cambria" w:hAnsi="Cambria"/>
              <w:color w:val="000000"/>
              <w:sz w:val="24"/>
              <w:szCs w:val="24"/>
            </w:rPr>
          </w:rPrChange>
        </w:rPr>
        <w:t xml:space="preserve">. A thorough physical examination along with an accurate patient history is an important first step of a correct diagnosis, and the following list include some of the conditions CTS must be differentiated from, along with the physical findings they are associated with:  </w:t>
      </w:r>
      <w:del w:id="3447" w:author="Andrea" w:date="2014-03-19T21:50:00Z">
        <w:r w:rsidRPr="00B4578C">
          <w:rPr>
            <w:rFonts w:ascii="Times New Roman" w:hAnsi="Times New Roman" w:cs="Times New Roman"/>
            <w:color w:val="000000"/>
            <w:sz w:val="24"/>
            <w:szCs w:val="24"/>
            <w:rPrChange w:id="3448" w:author="Hasan" w:date="2014-03-20T13:27:00Z">
              <w:rPr>
                <w:rFonts w:ascii="Cambria" w:hAnsi="Cambria"/>
                <w:color w:val="000000"/>
                <w:sz w:val="24"/>
                <w:szCs w:val="24"/>
              </w:rPr>
            </w:rPrChange>
          </w:rPr>
          <w:delText>“</w:delText>
        </w:r>
      </w:del>
      <w:ins w:id="3449" w:author="Andrea" w:date="2014-03-19T21:50:00Z">
        <w:r w:rsidR="00B56CFD" w:rsidRPr="00B4578C">
          <w:rPr>
            <w:rFonts w:ascii="Times New Roman" w:hAnsi="Times New Roman" w:cs="Times New Roman"/>
            <w:i/>
            <w:color w:val="0000FF"/>
            <w:sz w:val="24"/>
            <w:szCs w:val="24"/>
            <w:rPrChange w:id="3450" w:author="Hasan" w:date="2014-03-20T13:27:00Z">
              <w:rPr>
                <w:rFonts w:ascii="Cambria" w:hAnsi="Cambria"/>
                <w:i/>
                <w:color w:val="0000FF"/>
                <w:sz w:val="24"/>
                <w:szCs w:val="24"/>
              </w:rPr>
            </w:rPrChange>
          </w:rPr>
          <w:t>Wrist arthritis</w:t>
        </w:r>
        <w:r w:rsidR="00B56CFD" w:rsidRPr="00B4578C">
          <w:rPr>
            <w:rFonts w:ascii="Times New Roman" w:hAnsi="Times New Roman" w:cs="Times New Roman"/>
            <w:color w:val="0000FF"/>
            <w:sz w:val="24"/>
            <w:szCs w:val="24"/>
            <w:rPrChange w:id="3451" w:author="Hasan" w:date="2014-03-20T13:27:00Z">
              <w:rPr>
                <w:rFonts w:ascii="Cambria" w:hAnsi="Cambria"/>
                <w:color w:val="0000FF"/>
                <w:sz w:val="24"/>
                <w:szCs w:val="24"/>
              </w:rPr>
            </w:rPrChange>
          </w:rPr>
          <w:t>: seen in patients experiencing limited motion at the wrist or if there are radiologic findings of arthritis;</w:t>
        </w:r>
        <w:r w:rsidR="00B56CFD" w:rsidRPr="00B4578C">
          <w:rPr>
            <w:rFonts w:ascii="Times New Roman" w:hAnsi="Times New Roman" w:cs="Times New Roman"/>
            <w:i/>
            <w:color w:val="0000FF"/>
            <w:sz w:val="24"/>
            <w:szCs w:val="24"/>
            <w:rPrChange w:id="3452" w:author="Hasan" w:date="2014-03-20T13:27:00Z">
              <w:rPr>
                <w:rFonts w:ascii="Cambria" w:hAnsi="Cambria"/>
                <w:i/>
                <w:color w:val="0000FF"/>
                <w:sz w:val="24"/>
                <w:szCs w:val="24"/>
              </w:rPr>
            </w:rPrChange>
          </w:rPr>
          <w:t xml:space="preserve"> </w:t>
        </w:r>
      </w:ins>
      <w:r w:rsidRPr="00B4578C">
        <w:rPr>
          <w:rFonts w:ascii="Times New Roman" w:hAnsi="Times New Roman" w:cs="Times New Roman"/>
          <w:i/>
          <w:color w:val="0000FF"/>
          <w:sz w:val="24"/>
          <w:rPrChange w:id="3453" w:author="Hasan" w:date="2014-03-20T13:27:00Z">
            <w:rPr>
              <w:rFonts w:ascii="Cambria" w:hAnsi="Cambria"/>
              <w:color w:val="000000"/>
              <w:sz w:val="24"/>
            </w:rPr>
          </w:rPrChange>
        </w:rPr>
        <w:t>Carpometacarpal arthritis of thumb</w:t>
      </w:r>
      <w:r w:rsidRPr="00B4578C">
        <w:rPr>
          <w:rFonts w:ascii="Times New Roman" w:hAnsi="Times New Roman" w:cs="Times New Roman"/>
          <w:color w:val="0000FF"/>
          <w:sz w:val="24"/>
          <w:rPrChange w:id="3454" w:author="Hasan" w:date="2014-03-20T13:27:00Z">
            <w:rPr>
              <w:rFonts w:ascii="Cambria" w:hAnsi="Cambria"/>
              <w:color w:val="000000"/>
              <w:sz w:val="24"/>
            </w:rPr>
          </w:rPrChange>
        </w:rPr>
        <w:t xml:space="preserve">: </w:t>
      </w:r>
      <w:ins w:id="3455" w:author="Andrea" w:date="2014-03-19T21:50:00Z">
        <w:r w:rsidR="00720427" w:rsidRPr="00B4578C">
          <w:rPr>
            <w:rFonts w:ascii="Times New Roman" w:hAnsi="Times New Roman" w:cs="Times New Roman"/>
            <w:color w:val="0000FF"/>
            <w:sz w:val="24"/>
            <w:szCs w:val="24"/>
            <w:rPrChange w:id="3456" w:author="Hasan" w:date="2014-03-20T13:27:00Z">
              <w:rPr>
                <w:rFonts w:ascii="Cambria" w:hAnsi="Cambria"/>
                <w:color w:val="0000FF"/>
                <w:sz w:val="24"/>
                <w:szCs w:val="24"/>
              </w:rPr>
            </w:rPrChange>
          </w:rPr>
          <w:t xml:space="preserve">characterized by </w:t>
        </w:r>
      </w:ins>
      <w:r w:rsidRPr="00B4578C">
        <w:rPr>
          <w:rFonts w:ascii="Times New Roman" w:hAnsi="Times New Roman" w:cs="Times New Roman"/>
          <w:color w:val="0000FF"/>
          <w:sz w:val="24"/>
          <w:rPrChange w:id="3457" w:author="Hasan" w:date="2014-03-20T13:27:00Z">
            <w:rPr>
              <w:rFonts w:ascii="Cambria" w:hAnsi="Cambria"/>
              <w:color w:val="000000"/>
              <w:sz w:val="24"/>
            </w:rPr>
          </w:rPrChange>
        </w:rPr>
        <w:t>joint line pain, pain</w:t>
      </w:r>
      <w:r w:rsidR="00720427" w:rsidRPr="00B4578C">
        <w:rPr>
          <w:rFonts w:ascii="Times New Roman" w:hAnsi="Times New Roman" w:cs="Times New Roman"/>
          <w:color w:val="0000FF"/>
          <w:sz w:val="24"/>
          <w:rPrChange w:id="3458" w:author="Hasan" w:date="2014-03-20T13:27:00Z">
            <w:rPr>
              <w:rFonts w:ascii="Cambria" w:hAnsi="Cambria"/>
              <w:color w:val="000000"/>
              <w:sz w:val="24"/>
            </w:rPr>
          </w:rPrChange>
        </w:rPr>
        <w:t xml:space="preserve"> </w:t>
      </w:r>
      <w:del w:id="3459" w:author="Andrea" w:date="2014-03-19T21:50:00Z">
        <w:r w:rsidRPr="00B4578C">
          <w:rPr>
            <w:rFonts w:ascii="Times New Roman" w:hAnsi="Times New Roman" w:cs="Times New Roman"/>
            <w:color w:val="000000"/>
            <w:sz w:val="24"/>
            <w:szCs w:val="24"/>
            <w:rPrChange w:id="3460" w:author="Hasan" w:date="2014-03-20T13:27:00Z">
              <w:rPr>
                <w:rFonts w:ascii="Cambria" w:hAnsi="Cambria"/>
                <w:color w:val="000000"/>
                <w:sz w:val="24"/>
                <w:szCs w:val="24"/>
              </w:rPr>
            </w:rPrChange>
          </w:rPr>
          <w:delText>on</w:delText>
        </w:r>
      </w:del>
      <w:ins w:id="3461" w:author="Andrea" w:date="2014-03-19T21:50:00Z">
        <w:r w:rsidR="00B56CFD" w:rsidRPr="00B4578C">
          <w:rPr>
            <w:rFonts w:ascii="Times New Roman" w:hAnsi="Times New Roman" w:cs="Times New Roman"/>
            <w:color w:val="0000FF"/>
            <w:sz w:val="24"/>
            <w:szCs w:val="24"/>
            <w:rPrChange w:id="3462" w:author="Hasan" w:date="2014-03-20T13:27:00Z">
              <w:rPr>
                <w:rFonts w:ascii="Cambria" w:hAnsi="Cambria"/>
                <w:color w:val="0000FF"/>
                <w:sz w:val="24"/>
                <w:szCs w:val="24"/>
              </w:rPr>
            </w:rPrChange>
          </w:rPr>
          <w:t xml:space="preserve">experienced </w:t>
        </w:r>
        <w:r w:rsidR="00720427" w:rsidRPr="00B4578C">
          <w:rPr>
            <w:rFonts w:ascii="Times New Roman" w:hAnsi="Times New Roman" w:cs="Times New Roman"/>
            <w:color w:val="0000FF"/>
            <w:sz w:val="24"/>
            <w:szCs w:val="24"/>
            <w:rPrChange w:id="3463" w:author="Hasan" w:date="2014-03-20T13:27:00Z">
              <w:rPr>
                <w:rFonts w:ascii="Cambria" w:hAnsi="Cambria"/>
                <w:color w:val="0000FF"/>
                <w:sz w:val="24"/>
                <w:szCs w:val="24"/>
              </w:rPr>
            </w:rPrChange>
          </w:rPr>
          <w:t>during</w:t>
        </w:r>
      </w:ins>
      <w:r w:rsidR="00720427" w:rsidRPr="00B4578C">
        <w:rPr>
          <w:rFonts w:ascii="Times New Roman" w:hAnsi="Times New Roman" w:cs="Times New Roman"/>
          <w:color w:val="0000FF"/>
          <w:sz w:val="24"/>
          <w:rPrChange w:id="3464" w:author="Hasan" w:date="2014-03-20T13:27:00Z">
            <w:rPr>
              <w:rFonts w:ascii="Cambria" w:hAnsi="Cambria"/>
              <w:color w:val="000000"/>
              <w:sz w:val="24"/>
            </w:rPr>
          </w:rPrChange>
        </w:rPr>
        <w:t xml:space="preserve"> motion</w:t>
      </w:r>
      <w:del w:id="3465" w:author="Andrea" w:date="2014-03-19T21:50:00Z">
        <w:r w:rsidRPr="00B4578C">
          <w:rPr>
            <w:rFonts w:ascii="Times New Roman" w:hAnsi="Times New Roman" w:cs="Times New Roman"/>
            <w:color w:val="000000"/>
            <w:sz w:val="24"/>
            <w:szCs w:val="24"/>
            <w:rPrChange w:id="3466" w:author="Hasan" w:date="2014-03-20T13:27:00Z">
              <w:rPr>
                <w:rFonts w:ascii="Cambria" w:hAnsi="Cambria"/>
                <w:color w:val="000000"/>
                <w:sz w:val="24"/>
                <w:szCs w:val="24"/>
              </w:rPr>
            </w:rPrChange>
          </w:rPr>
          <w:delText>,</w:delText>
        </w:r>
      </w:del>
      <w:ins w:id="3467" w:author="Andrea" w:date="2014-03-19T21:50:00Z">
        <w:r w:rsidR="00720427" w:rsidRPr="00B4578C">
          <w:rPr>
            <w:rFonts w:ascii="Times New Roman" w:hAnsi="Times New Roman" w:cs="Times New Roman"/>
            <w:color w:val="0000FF"/>
            <w:sz w:val="24"/>
            <w:szCs w:val="24"/>
            <w:rPrChange w:id="3468" w:author="Hasan" w:date="2014-03-20T13:27:00Z">
              <w:rPr>
                <w:rFonts w:ascii="Cambria" w:hAnsi="Cambria"/>
                <w:color w:val="0000FF"/>
                <w:sz w:val="24"/>
                <w:szCs w:val="24"/>
              </w:rPr>
            </w:rPrChange>
          </w:rPr>
          <w:t xml:space="preserve"> or </w:t>
        </w:r>
        <w:r w:rsidR="00B56CFD" w:rsidRPr="00B4578C">
          <w:rPr>
            <w:rFonts w:ascii="Times New Roman" w:hAnsi="Times New Roman" w:cs="Times New Roman"/>
            <w:color w:val="0000FF"/>
            <w:sz w:val="24"/>
            <w:szCs w:val="24"/>
            <w:rPrChange w:id="3469" w:author="Hasan" w:date="2014-03-20T13:27:00Z">
              <w:rPr>
                <w:rFonts w:ascii="Cambria" w:hAnsi="Cambria"/>
                <w:color w:val="0000FF"/>
                <w:sz w:val="24"/>
                <w:szCs w:val="24"/>
              </w:rPr>
            </w:rPrChange>
          </w:rPr>
          <w:t>arthritis in</w:t>
        </w:r>
      </w:ins>
      <w:r w:rsidR="00B56CFD" w:rsidRPr="00B4578C">
        <w:rPr>
          <w:rFonts w:ascii="Times New Roman" w:hAnsi="Times New Roman" w:cs="Times New Roman"/>
          <w:color w:val="0000FF"/>
          <w:sz w:val="24"/>
          <w:rPrChange w:id="3470" w:author="Hasan" w:date="2014-03-20T13:27:00Z">
            <w:rPr>
              <w:rFonts w:ascii="Cambria" w:hAnsi="Cambria"/>
              <w:color w:val="000000"/>
              <w:sz w:val="24"/>
            </w:rPr>
          </w:rPrChange>
        </w:rPr>
        <w:t xml:space="preserve"> </w:t>
      </w:r>
      <w:r w:rsidR="00540998" w:rsidRPr="00B4578C">
        <w:rPr>
          <w:rFonts w:ascii="Times New Roman" w:hAnsi="Times New Roman" w:cs="Times New Roman"/>
          <w:color w:val="0000FF"/>
          <w:sz w:val="24"/>
          <w:rPrChange w:id="3471" w:author="Hasan" w:date="2014-03-20T13:27:00Z">
            <w:rPr>
              <w:rFonts w:ascii="Cambria" w:hAnsi="Cambria"/>
              <w:color w:val="000000"/>
              <w:sz w:val="24"/>
            </w:rPr>
          </w:rPrChange>
        </w:rPr>
        <w:t xml:space="preserve">radiologic </w:t>
      </w:r>
      <w:del w:id="3472" w:author="Andrea" w:date="2014-03-19T21:50:00Z">
        <w:r w:rsidRPr="00B4578C">
          <w:rPr>
            <w:rFonts w:ascii="Times New Roman" w:hAnsi="Times New Roman" w:cs="Times New Roman"/>
            <w:color w:val="000000"/>
            <w:sz w:val="24"/>
            <w:szCs w:val="24"/>
            <w:rPrChange w:id="3473" w:author="Hasan" w:date="2014-03-20T13:27:00Z">
              <w:rPr>
                <w:rFonts w:ascii="Cambria" w:hAnsi="Cambria"/>
                <w:color w:val="000000"/>
                <w:sz w:val="24"/>
                <w:szCs w:val="24"/>
              </w:rPr>
            </w:rPrChange>
          </w:rPr>
          <w:delText>finding,</w:delText>
        </w:r>
      </w:del>
      <w:ins w:id="3474" w:author="Andrea" w:date="2014-03-19T21:50:00Z">
        <w:r w:rsidR="00540998" w:rsidRPr="00B4578C">
          <w:rPr>
            <w:rFonts w:ascii="Times New Roman" w:hAnsi="Times New Roman" w:cs="Times New Roman"/>
            <w:color w:val="0000FF"/>
            <w:sz w:val="24"/>
            <w:szCs w:val="24"/>
            <w:rPrChange w:id="3475" w:author="Hasan" w:date="2014-03-20T13:27:00Z">
              <w:rPr>
                <w:rFonts w:ascii="Cambria" w:hAnsi="Cambria"/>
                <w:color w:val="0000FF"/>
                <w:sz w:val="24"/>
                <w:szCs w:val="24"/>
              </w:rPr>
            </w:rPrChange>
          </w:rPr>
          <w:t>finding</w:t>
        </w:r>
        <w:r w:rsidR="00B56CFD" w:rsidRPr="00B4578C">
          <w:rPr>
            <w:rFonts w:ascii="Times New Roman" w:hAnsi="Times New Roman" w:cs="Times New Roman"/>
            <w:color w:val="0000FF"/>
            <w:sz w:val="24"/>
            <w:szCs w:val="24"/>
            <w:rPrChange w:id="3476" w:author="Hasan" w:date="2014-03-20T13:27:00Z">
              <w:rPr>
                <w:rFonts w:ascii="Cambria" w:hAnsi="Cambria"/>
                <w:color w:val="0000FF"/>
                <w:sz w:val="24"/>
                <w:szCs w:val="24"/>
              </w:rPr>
            </w:rPrChange>
          </w:rPr>
          <w:t>s</w:t>
        </w:r>
        <w:r w:rsidR="00540998" w:rsidRPr="00B4578C">
          <w:rPr>
            <w:rFonts w:ascii="Times New Roman" w:hAnsi="Times New Roman" w:cs="Times New Roman"/>
            <w:color w:val="0000FF"/>
            <w:sz w:val="24"/>
            <w:szCs w:val="24"/>
            <w:rPrChange w:id="3477" w:author="Hasan" w:date="2014-03-20T13:27:00Z">
              <w:rPr>
                <w:rFonts w:ascii="Cambria" w:hAnsi="Cambria"/>
                <w:color w:val="0000FF"/>
                <w:sz w:val="24"/>
                <w:szCs w:val="24"/>
              </w:rPr>
            </w:rPrChange>
          </w:rPr>
          <w:t>;</w:t>
        </w:r>
      </w:ins>
      <w:r w:rsidR="00540998" w:rsidRPr="00B4578C">
        <w:rPr>
          <w:rFonts w:ascii="Times New Roman" w:hAnsi="Times New Roman" w:cs="Times New Roman"/>
          <w:color w:val="0000FF"/>
          <w:sz w:val="24"/>
          <w:rPrChange w:id="3478"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479" w:author="Hasan" w:date="2014-03-20T13:27:00Z">
            <w:rPr>
              <w:rFonts w:ascii="Cambria" w:hAnsi="Cambria"/>
              <w:color w:val="000000"/>
              <w:sz w:val="24"/>
            </w:rPr>
          </w:rPrChange>
        </w:rPr>
        <w:t>Cervical radiculopathy (C6-C7):</w:t>
      </w:r>
      <w:r w:rsidRPr="00B4578C">
        <w:rPr>
          <w:rFonts w:ascii="Times New Roman" w:hAnsi="Times New Roman" w:cs="Times New Roman"/>
          <w:color w:val="0000FF"/>
          <w:sz w:val="24"/>
          <w:rPrChange w:id="3480" w:author="Hasan" w:date="2014-03-20T13:27:00Z">
            <w:rPr>
              <w:rFonts w:ascii="Cambria" w:hAnsi="Cambria"/>
              <w:color w:val="000000"/>
              <w:sz w:val="24"/>
            </w:rPr>
          </w:rPrChange>
        </w:rPr>
        <w:t xml:space="preserve"> </w:t>
      </w:r>
      <w:ins w:id="3481" w:author="Andrea" w:date="2014-03-19T21:50:00Z">
        <w:r w:rsidR="00720427" w:rsidRPr="00B4578C">
          <w:rPr>
            <w:rFonts w:ascii="Times New Roman" w:hAnsi="Times New Roman" w:cs="Times New Roman"/>
            <w:color w:val="0000FF"/>
            <w:sz w:val="24"/>
            <w:szCs w:val="24"/>
            <w:rPrChange w:id="3482" w:author="Hasan" w:date="2014-03-20T13:27:00Z">
              <w:rPr>
                <w:rFonts w:ascii="Cambria" w:hAnsi="Cambria"/>
                <w:color w:val="0000FF"/>
                <w:sz w:val="24"/>
                <w:szCs w:val="24"/>
              </w:rPr>
            </w:rPrChange>
          </w:rPr>
          <w:t xml:space="preserve">symptoms can include </w:t>
        </w:r>
      </w:ins>
      <w:r w:rsidR="00720427" w:rsidRPr="00B4578C">
        <w:rPr>
          <w:rFonts w:ascii="Times New Roman" w:hAnsi="Times New Roman" w:cs="Times New Roman"/>
          <w:color w:val="0000FF"/>
          <w:sz w:val="24"/>
          <w:rPrChange w:id="3483" w:author="Hasan" w:date="2014-03-20T13:27:00Z">
            <w:rPr>
              <w:rFonts w:ascii="Cambria" w:hAnsi="Cambria"/>
              <w:color w:val="000000"/>
              <w:sz w:val="24"/>
            </w:rPr>
          </w:rPrChange>
        </w:rPr>
        <w:t>neck pain</w:t>
      </w:r>
      <w:del w:id="3484" w:author="Andrea" w:date="2014-03-19T21:50:00Z">
        <w:r w:rsidRPr="00B4578C">
          <w:rPr>
            <w:rFonts w:ascii="Times New Roman" w:hAnsi="Times New Roman" w:cs="Times New Roman"/>
            <w:color w:val="000000"/>
            <w:sz w:val="24"/>
            <w:szCs w:val="24"/>
            <w:rPrChange w:id="3485" w:author="Hasan" w:date="2014-03-20T13:27:00Z">
              <w:rPr>
                <w:rFonts w:ascii="Cambria" w:hAnsi="Cambria"/>
                <w:color w:val="000000"/>
                <w:sz w:val="24"/>
                <w:szCs w:val="24"/>
              </w:rPr>
            </w:rPrChange>
          </w:rPr>
          <w:delText xml:space="preserve">, </w:delText>
        </w:r>
      </w:del>
      <w:ins w:id="3486" w:author="Andrea" w:date="2014-03-19T21:50:00Z">
        <w:r w:rsidR="00720427" w:rsidRPr="00B4578C">
          <w:rPr>
            <w:rFonts w:ascii="Times New Roman" w:hAnsi="Times New Roman" w:cs="Times New Roman"/>
            <w:color w:val="0000FF"/>
            <w:sz w:val="24"/>
            <w:szCs w:val="24"/>
            <w:rPrChange w:id="3487" w:author="Hasan" w:date="2014-03-20T13:27:00Z">
              <w:rPr>
                <w:rFonts w:ascii="Cambria" w:hAnsi="Cambria"/>
                <w:color w:val="0000FF"/>
                <w:sz w:val="24"/>
                <w:szCs w:val="24"/>
              </w:rPr>
            </w:rPrChange>
          </w:rPr>
          <w:t xml:space="preserve"> and </w:t>
        </w:r>
      </w:ins>
      <w:r w:rsidRPr="00B4578C">
        <w:rPr>
          <w:rFonts w:ascii="Times New Roman" w:hAnsi="Times New Roman" w:cs="Times New Roman"/>
          <w:color w:val="0000FF"/>
          <w:sz w:val="24"/>
          <w:rPrChange w:id="3488" w:author="Hasan" w:date="2014-03-20T13:27:00Z">
            <w:rPr>
              <w:rFonts w:ascii="Cambria" w:hAnsi="Cambria"/>
              <w:color w:val="000000"/>
              <w:sz w:val="24"/>
            </w:rPr>
          </w:rPrChange>
        </w:rPr>
        <w:t xml:space="preserve">numbness in </w:t>
      </w:r>
      <w:ins w:id="3489" w:author="Andrea" w:date="2014-03-19T21:50:00Z">
        <w:r w:rsidR="00B56CFD" w:rsidRPr="00B4578C">
          <w:rPr>
            <w:rFonts w:ascii="Times New Roman" w:hAnsi="Times New Roman" w:cs="Times New Roman"/>
            <w:color w:val="0000FF"/>
            <w:sz w:val="24"/>
            <w:szCs w:val="24"/>
            <w:rPrChange w:id="3490" w:author="Hasan" w:date="2014-03-20T13:27:00Z">
              <w:rPr>
                <w:rFonts w:ascii="Cambria" w:hAnsi="Cambria"/>
                <w:color w:val="0000FF"/>
                <w:sz w:val="24"/>
                <w:szCs w:val="24"/>
              </w:rPr>
            </w:rPrChange>
          </w:rPr>
          <w:t xml:space="preserve">the </w:t>
        </w:r>
      </w:ins>
      <w:r w:rsidRPr="00B4578C">
        <w:rPr>
          <w:rFonts w:ascii="Times New Roman" w:hAnsi="Times New Roman" w:cs="Times New Roman"/>
          <w:color w:val="0000FF"/>
          <w:sz w:val="24"/>
          <w:rPrChange w:id="3491" w:author="Hasan" w:date="2014-03-20T13:27:00Z">
            <w:rPr>
              <w:rFonts w:ascii="Cambria" w:hAnsi="Cambria"/>
              <w:color w:val="000000"/>
              <w:sz w:val="24"/>
            </w:rPr>
          </w:rPrChange>
        </w:rPr>
        <w:t>thumb</w:t>
      </w:r>
      <w:r w:rsidR="00540998" w:rsidRPr="00B4578C">
        <w:rPr>
          <w:rFonts w:ascii="Times New Roman" w:hAnsi="Times New Roman" w:cs="Times New Roman"/>
          <w:color w:val="0000FF"/>
          <w:sz w:val="24"/>
          <w:rPrChange w:id="3492" w:author="Hasan" w:date="2014-03-20T13:27:00Z">
            <w:rPr>
              <w:rFonts w:ascii="Cambria" w:hAnsi="Cambria"/>
              <w:color w:val="000000"/>
              <w:sz w:val="24"/>
            </w:rPr>
          </w:rPrChange>
        </w:rPr>
        <w:t xml:space="preserve"> and index finger only</w:t>
      </w:r>
      <w:del w:id="3493" w:author="Andrea" w:date="2014-03-19T21:50:00Z">
        <w:r w:rsidRPr="00B4578C">
          <w:rPr>
            <w:rFonts w:ascii="Times New Roman" w:hAnsi="Times New Roman" w:cs="Times New Roman"/>
            <w:color w:val="000000"/>
            <w:sz w:val="24"/>
            <w:szCs w:val="24"/>
            <w:rPrChange w:id="3494" w:author="Hasan" w:date="2014-03-20T13:27:00Z">
              <w:rPr>
                <w:rFonts w:ascii="Cambria" w:hAnsi="Cambria"/>
                <w:color w:val="000000"/>
                <w:sz w:val="24"/>
                <w:szCs w:val="24"/>
              </w:rPr>
            </w:rPrChange>
          </w:rPr>
          <w:delText xml:space="preserve">, </w:delText>
        </w:r>
      </w:del>
      <w:ins w:id="3495" w:author="Andrea" w:date="2014-03-19T21:50:00Z">
        <w:r w:rsidR="00540998" w:rsidRPr="00B4578C">
          <w:rPr>
            <w:rFonts w:ascii="Times New Roman" w:hAnsi="Times New Roman" w:cs="Times New Roman"/>
            <w:color w:val="0000FF"/>
            <w:sz w:val="24"/>
            <w:szCs w:val="24"/>
            <w:rPrChange w:id="3496" w:author="Hasan" w:date="2014-03-20T13:27:00Z">
              <w:rPr>
                <w:rFonts w:ascii="Cambria" w:hAnsi="Cambria"/>
                <w:color w:val="0000FF"/>
                <w:sz w:val="24"/>
                <w:szCs w:val="24"/>
              </w:rPr>
            </w:rPrChange>
          </w:rPr>
          <w:t>;</w:t>
        </w:r>
      </w:ins>
      <w:r w:rsidR="00540998" w:rsidRPr="00B4578C">
        <w:rPr>
          <w:rFonts w:ascii="Times New Roman" w:hAnsi="Times New Roman" w:cs="Times New Roman"/>
          <w:color w:val="0000FF"/>
          <w:sz w:val="24"/>
          <w:rPrChange w:id="3497"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498" w:author="Hasan" w:date="2014-03-20T13:27:00Z">
            <w:rPr>
              <w:rFonts w:ascii="Cambria" w:hAnsi="Cambria"/>
              <w:color w:val="000000"/>
              <w:sz w:val="24"/>
            </w:rPr>
          </w:rPrChange>
        </w:rPr>
        <w:t xml:space="preserve">Flexor carpi </w:t>
      </w:r>
      <w:proofErr w:type="spellStart"/>
      <w:r w:rsidRPr="00B4578C">
        <w:rPr>
          <w:rFonts w:ascii="Times New Roman" w:hAnsi="Times New Roman" w:cs="Times New Roman"/>
          <w:i/>
          <w:color w:val="0000FF"/>
          <w:sz w:val="24"/>
          <w:rPrChange w:id="3499" w:author="Hasan" w:date="2014-03-20T13:27:00Z">
            <w:rPr>
              <w:rFonts w:ascii="Cambria" w:hAnsi="Cambria"/>
              <w:color w:val="000000"/>
              <w:sz w:val="24"/>
            </w:rPr>
          </w:rPrChange>
        </w:rPr>
        <w:t>radialis</w:t>
      </w:r>
      <w:proofErr w:type="spellEnd"/>
      <w:r w:rsidRPr="00B4578C">
        <w:rPr>
          <w:rFonts w:ascii="Times New Roman" w:hAnsi="Times New Roman" w:cs="Times New Roman"/>
          <w:i/>
          <w:color w:val="0000FF"/>
          <w:sz w:val="24"/>
          <w:rPrChange w:id="3500" w:author="Hasan" w:date="2014-03-20T13:27:00Z">
            <w:rPr>
              <w:rFonts w:ascii="Cambria" w:hAnsi="Cambria"/>
              <w:color w:val="000000"/>
              <w:sz w:val="24"/>
            </w:rPr>
          </w:rPrChange>
        </w:rPr>
        <w:t xml:space="preserve"> tenosynovitis</w:t>
      </w:r>
      <w:r w:rsidRPr="00B4578C">
        <w:rPr>
          <w:rFonts w:ascii="Times New Roman" w:hAnsi="Times New Roman" w:cs="Times New Roman"/>
          <w:color w:val="0000FF"/>
          <w:sz w:val="24"/>
          <w:rPrChange w:id="3501" w:author="Hasan" w:date="2014-03-20T13:27:00Z">
            <w:rPr>
              <w:rFonts w:ascii="Cambria" w:hAnsi="Cambria"/>
              <w:color w:val="000000"/>
              <w:sz w:val="24"/>
            </w:rPr>
          </w:rPrChange>
        </w:rPr>
        <w:t>:</w:t>
      </w:r>
      <w:r w:rsidR="00540998" w:rsidRPr="00B4578C">
        <w:rPr>
          <w:rFonts w:ascii="Times New Roman" w:hAnsi="Times New Roman" w:cs="Times New Roman"/>
          <w:color w:val="0000FF"/>
          <w:sz w:val="24"/>
          <w:rPrChange w:id="3502" w:author="Hasan" w:date="2014-03-20T13:27:00Z">
            <w:rPr>
              <w:rFonts w:ascii="Cambria" w:hAnsi="Cambria"/>
              <w:color w:val="000000"/>
              <w:sz w:val="24"/>
            </w:rPr>
          </w:rPrChange>
        </w:rPr>
        <w:t xml:space="preserve"> </w:t>
      </w:r>
      <w:ins w:id="3503" w:author="Andrea" w:date="2014-03-19T21:50:00Z">
        <w:r w:rsidR="00720427" w:rsidRPr="00B4578C">
          <w:rPr>
            <w:rFonts w:ascii="Times New Roman" w:hAnsi="Times New Roman" w:cs="Times New Roman"/>
            <w:color w:val="0000FF"/>
            <w:sz w:val="24"/>
            <w:szCs w:val="24"/>
            <w:rPrChange w:id="3504" w:author="Hasan" w:date="2014-03-20T13:27:00Z">
              <w:rPr>
                <w:rFonts w:ascii="Cambria" w:hAnsi="Cambria"/>
                <w:color w:val="0000FF"/>
                <w:sz w:val="24"/>
                <w:szCs w:val="24"/>
              </w:rPr>
            </w:rPrChange>
          </w:rPr>
          <w:t xml:space="preserve">can be suspected if there is </w:t>
        </w:r>
      </w:ins>
      <w:r w:rsidR="00540998" w:rsidRPr="00B4578C">
        <w:rPr>
          <w:rFonts w:ascii="Times New Roman" w:hAnsi="Times New Roman" w:cs="Times New Roman"/>
          <w:color w:val="0000FF"/>
          <w:sz w:val="24"/>
          <w:rPrChange w:id="3505" w:author="Hasan" w:date="2014-03-20T13:27:00Z">
            <w:rPr>
              <w:rFonts w:ascii="Cambria" w:hAnsi="Cambria"/>
              <w:color w:val="000000"/>
              <w:sz w:val="24"/>
            </w:rPr>
          </w:rPrChange>
        </w:rPr>
        <w:t xml:space="preserve">tenderness near </w:t>
      </w:r>
      <w:ins w:id="3506" w:author="Andrea" w:date="2014-03-19T21:50:00Z">
        <w:r w:rsidR="00720427" w:rsidRPr="00B4578C">
          <w:rPr>
            <w:rFonts w:ascii="Times New Roman" w:hAnsi="Times New Roman" w:cs="Times New Roman"/>
            <w:color w:val="0000FF"/>
            <w:sz w:val="24"/>
            <w:szCs w:val="24"/>
            <w:rPrChange w:id="3507" w:author="Hasan" w:date="2014-03-20T13:27:00Z">
              <w:rPr>
                <w:rFonts w:ascii="Cambria" w:hAnsi="Cambria"/>
                <w:color w:val="0000FF"/>
                <w:sz w:val="24"/>
                <w:szCs w:val="24"/>
              </w:rPr>
            </w:rPrChange>
          </w:rPr>
          <w:t xml:space="preserve">the </w:t>
        </w:r>
      </w:ins>
      <w:r w:rsidR="00540998" w:rsidRPr="00B4578C">
        <w:rPr>
          <w:rFonts w:ascii="Times New Roman" w:hAnsi="Times New Roman" w:cs="Times New Roman"/>
          <w:color w:val="0000FF"/>
          <w:sz w:val="24"/>
          <w:rPrChange w:id="3508" w:author="Hasan" w:date="2014-03-20T13:27:00Z">
            <w:rPr>
              <w:rFonts w:ascii="Cambria" w:hAnsi="Cambria"/>
              <w:color w:val="000000"/>
              <w:sz w:val="24"/>
            </w:rPr>
          </w:rPrChange>
        </w:rPr>
        <w:t xml:space="preserve">base of </w:t>
      </w:r>
      <w:ins w:id="3509" w:author="Andrea" w:date="2014-03-19T21:50:00Z">
        <w:r w:rsidR="00720427" w:rsidRPr="00B4578C">
          <w:rPr>
            <w:rFonts w:ascii="Times New Roman" w:hAnsi="Times New Roman" w:cs="Times New Roman"/>
            <w:color w:val="0000FF"/>
            <w:sz w:val="24"/>
            <w:szCs w:val="24"/>
            <w:rPrChange w:id="3510" w:author="Hasan" w:date="2014-03-20T13:27:00Z">
              <w:rPr>
                <w:rFonts w:ascii="Cambria" w:hAnsi="Cambria"/>
                <w:color w:val="0000FF"/>
                <w:sz w:val="24"/>
                <w:szCs w:val="24"/>
              </w:rPr>
            </w:rPrChange>
          </w:rPr>
          <w:t xml:space="preserve">the </w:t>
        </w:r>
      </w:ins>
      <w:r w:rsidR="00540998" w:rsidRPr="00B4578C">
        <w:rPr>
          <w:rFonts w:ascii="Times New Roman" w:hAnsi="Times New Roman" w:cs="Times New Roman"/>
          <w:color w:val="0000FF"/>
          <w:sz w:val="24"/>
          <w:rPrChange w:id="3511" w:author="Hasan" w:date="2014-03-20T13:27:00Z">
            <w:rPr>
              <w:rFonts w:ascii="Cambria" w:hAnsi="Cambria"/>
              <w:color w:val="000000"/>
              <w:sz w:val="24"/>
            </w:rPr>
          </w:rPrChange>
        </w:rPr>
        <w:t>thumb</w:t>
      </w:r>
      <w:del w:id="3512" w:author="Andrea" w:date="2014-03-19T21:50:00Z">
        <w:r w:rsidRPr="00B4578C">
          <w:rPr>
            <w:rFonts w:ascii="Times New Roman" w:hAnsi="Times New Roman" w:cs="Times New Roman"/>
            <w:color w:val="000000"/>
            <w:sz w:val="24"/>
            <w:szCs w:val="24"/>
            <w:rPrChange w:id="3513" w:author="Hasan" w:date="2014-03-20T13:27:00Z">
              <w:rPr>
                <w:rFonts w:ascii="Cambria" w:hAnsi="Cambria"/>
                <w:color w:val="000000"/>
                <w:sz w:val="24"/>
                <w:szCs w:val="24"/>
              </w:rPr>
            </w:rPrChange>
          </w:rPr>
          <w:delText>,</w:delText>
        </w:r>
      </w:del>
      <w:ins w:id="3514" w:author="Andrea" w:date="2014-03-19T21:50:00Z">
        <w:r w:rsidR="00540998" w:rsidRPr="00B4578C">
          <w:rPr>
            <w:rFonts w:ascii="Times New Roman" w:hAnsi="Times New Roman" w:cs="Times New Roman"/>
            <w:color w:val="0000FF"/>
            <w:sz w:val="24"/>
            <w:szCs w:val="24"/>
            <w:rPrChange w:id="3515" w:author="Hasan" w:date="2014-03-20T13:27:00Z">
              <w:rPr>
                <w:rFonts w:ascii="Cambria" w:hAnsi="Cambria"/>
                <w:color w:val="0000FF"/>
                <w:sz w:val="24"/>
                <w:szCs w:val="24"/>
              </w:rPr>
            </w:rPrChange>
          </w:rPr>
          <w:t xml:space="preserve">; </w:t>
        </w:r>
        <w:r w:rsidR="00B56CFD" w:rsidRPr="00B4578C">
          <w:rPr>
            <w:rFonts w:ascii="Times New Roman" w:hAnsi="Times New Roman" w:cs="Times New Roman"/>
            <w:i/>
            <w:color w:val="0000FF"/>
            <w:sz w:val="24"/>
            <w:szCs w:val="24"/>
            <w:rPrChange w:id="3516" w:author="Hasan" w:date="2014-03-20T13:27:00Z">
              <w:rPr>
                <w:rFonts w:ascii="Cambria" w:hAnsi="Cambria"/>
                <w:i/>
                <w:color w:val="0000FF"/>
                <w:sz w:val="24"/>
                <w:szCs w:val="24"/>
              </w:rPr>
            </w:rPrChange>
          </w:rPr>
          <w:t xml:space="preserve">Ulnar or </w:t>
        </w:r>
        <w:proofErr w:type="spellStart"/>
        <w:r w:rsidR="00B56CFD" w:rsidRPr="00B4578C">
          <w:rPr>
            <w:rFonts w:ascii="Times New Roman" w:hAnsi="Times New Roman" w:cs="Times New Roman"/>
            <w:i/>
            <w:color w:val="0000FF"/>
            <w:sz w:val="24"/>
            <w:szCs w:val="24"/>
            <w:rPrChange w:id="3517" w:author="Hasan" w:date="2014-03-20T13:27:00Z">
              <w:rPr>
                <w:rFonts w:ascii="Cambria" w:hAnsi="Cambria"/>
                <w:i/>
                <w:color w:val="0000FF"/>
                <w:sz w:val="24"/>
                <w:szCs w:val="24"/>
              </w:rPr>
            </w:rPrChange>
          </w:rPr>
          <w:t>cubital</w:t>
        </w:r>
        <w:proofErr w:type="spellEnd"/>
        <w:r w:rsidR="00B56CFD" w:rsidRPr="00B4578C">
          <w:rPr>
            <w:rFonts w:ascii="Times New Roman" w:hAnsi="Times New Roman" w:cs="Times New Roman"/>
            <w:i/>
            <w:color w:val="0000FF"/>
            <w:sz w:val="24"/>
            <w:szCs w:val="24"/>
            <w:rPrChange w:id="3518" w:author="Hasan" w:date="2014-03-20T13:27:00Z">
              <w:rPr>
                <w:rFonts w:ascii="Cambria" w:hAnsi="Cambria"/>
                <w:i/>
                <w:color w:val="0000FF"/>
                <w:sz w:val="24"/>
                <w:szCs w:val="24"/>
              </w:rPr>
            </w:rPrChange>
          </w:rPr>
          <w:t xml:space="preserve"> tunnel syndrome</w:t>
        </w:r>
        <w:r w:rsidR="00B56CFD" w:rsidRPr="00B4578C">
          <w:rPr>
            <w:rFonts w:ascii="Times New Roman" w:hAnsi="Times New Roman" w:cs="Times New Roman"/>
            <w:color w:val="0000FF"/>
            <w:sz w:val="24"/>
            <w:szCs w:val="24"/>
            <w:rPrChange w:id="3519" w:author="Hasan" w:date="2014-03-20T13:27:00Z">
              <w:rPr>
                <w:rFonts w:ascii="Cambria" w:hAnsi="Cambria"/>
                <w:color w:val="0000FF"/>
                <w:sz w:val="24"/>
                <w:szCs w:val="24"/>
              </w:rPr>
            </w:rPrChange>
          </w:rPr>
          <w:t xml:space="preserve">: signs can include first dorsal </w:t>
        </w:r>
        <w:proofErr w:type="spellStart"/>
        <w:r w:rsidR="00B56CFD" w:rsidRPr="00B4578C">
          <w:rPr>
            <w:rFonts w:ascii="Times New Roman" w:hAnsi="Times New Roman" w:cs="Times New Roman"/>
            <w:color w:val="0000FF"/>
            <w:sz w:val="24"/>
            <w:szCs w:val="24"/>
            <w:rPrChange w:id="3520" w:author="Hasan" w:date="2014-03-20T13:27:00Z">
              <w:rPr>
                <w:rFonts w:ascii="Cambria" w:hAnsi="Cambria"/>
                <w:color w:val="0000FF"/>
                <w:sz w:val="24"/>
                <w:szCs w:val="24"/>
              </w:rPr>
            </w:rPrChange>
          </w:rPr>
          <w:t>interosseous</w:t>
        </w:r>
        <w:proofErr w:type="spellEnd"/>
        <w:r w:rsidR="00B56CFD" w:rsidRPr="00B4578C">
          <w:rPr>
            <w:rFonts w:ascii="Times New Roman" w:hAnsi="Times New Roman" w:cs="Times New Roman"/>
            <w:color w:val="0000FF"/>
            <w:sz w:val="24"/>
            <w:szCs w:val="24"/>
            <w:rPrChange w:id="3521" w:author="Hasan" w:date="2014-03-20T13:27:00Z">
              <w:rPr>
                <w:rFonts w:ascii="Cambria" w:hAnsi="Cambria"/>
                <w:color w:val="0000FF"/>
                <w:sz w:val="24"/>
                <w:szCs w:val="24"/>
              </w:rPr>
            </w:rPrChange>
          </w:rPr>
          <w:t xml:space="preserve"> weakness or tingling in the fourth and fifth digit;</w:t>
        </w:r>
      </w:ins>
      <w:r w:rsidR="00B56CFD" w:rsidRPr="00B4578C">
        <w:rPr>
          <w:rFonts w:ascii="Times New Roman" w:hAnsi="Times New Roman" w:cs="Times New Roman"/>
          <w:color w:val="0000FF"/>
          <w:sz w:val="24"/>
          <w:rPrChange w:id="3522"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523" w:author="Hasan" w:date="2014-03-20T13:27:00Z">
            <w:rPr>
              <w:rFonts w:ascii="Cambria" w:hAnsi="Cambria"/>
              <w:color w:val="000000"/>
              <w:sz w:val="24"/>
            </w:rPr>
          </w:rPrChange>
        </w:rPr>
        <w:t>Median nerve compression at elbow</w:t>
      </w:r>
      <w:r w:rsidRPr="00B4578C">
        <w:rPr>
          <w:rFonts w:ascii="Times New Roman" w:hAnsi="Times New Roman" w:cs="Times New Roman"/>
          <w:color w:val="0000FF"/>
          <w:sz w:val="24"/>
          <w:rPrChange w:id="3524" w:author="Hasan" w:date="2014-03-20T13:27:00Z">
            <w:rPr>
              <w:rFonts w:ascii="Cambria" w:hAnsi="Cambria"/>
              <w:color w:val="000000"/>
              <w:sz w:val="24"/>
            </w:rPr>
          </w:rPrChange>
        </w:rPr>
        <w:t xml:space="preserve">: </w:t>
      </w:r>
      <w:ins w:id="3525" w:author="Andrea" w:date="2014-03-19T21:50:00Z">
        <w:r w:rsidR="00720427" w:rsidRPr="00B4578C">
          <w:rPr>
            <w:rFonts w:ascii="Times New Roman" w:hAnsi="Times New Roman" w:cs="Times New Roman"/>
            <w:color w:val="0000FF"/>
            <w:sz w:val="24"/>
            <w:szCs w:val="24"/>
            <w:rPrChange w:id="3526" w:author="Hasan" w:date="2014-03-20T13:27:00Z">
              <w:rPr>
                <w:rFonts w:ascii="Cambria" w:hAnsi="Cambria"/>
                <w:color w:val="0000FF"/>
                <w:sz w:val="24"/>
                <w:szCs w:val="24"/>
              </w:rPr>
            </w:rPrChange>
          </w:rPr>
          <w:t xml:space="preserve">if there is </w:t>
        </w:r>
      </w:ins>
      <w:r w:rsidRPr="00B4578C">
        <w:rPr>
          <w:rFonts w:ascii="Times New Roman" w:hAnsi="Times New Roman" w:cs="Times New Roman"/>
          <w:color w:val="0000FF"/>
          <w:sz w:val="24"/>
          <w:rPrChange w:id="3527" w:author="Hasan" w:date="2014-03-20T13:27:00Z">
            <w:rPr>
              <w:rFonts w:ascii="Cambria" w:hAnsi="Cambria"/>
              <w:color w:val="000000"/>
              <w:sz w:val="24"/>
            </w:rPr>
          </w:rPrChange>
        </w:rPr>
        <w:t>ten</w:t>
      </w:r>
      <w:r w:rsidR="00540998" w:rsidRPr="00B4578C">
        <w:rPr>
          <w:rFonts w:ascii="Times New Roman" w:hAnsi="Times New Roman" w:cs="Times New Roman"/>
          <w:color w:val="0000FF"/>
          <w:sz w:val="24"/>
          <w:rPrChange w:id="3528" w:author="Hasan" w:date="2014-03-20T13:27:00Z">
            <w:rPr>
              <w:rFonts w:ascii="Cambria" w:hAnsi="Cambria"/>
              <w:color w:val="000000"/>
              <w:sz w:val="24"/>
            </w:rPr>
          </w:rPrChange>
        </w:rPr>
        <w:t>derness at the proximal forearm</w:t>
      </w:r>
      <w:del w:id="3529" w:author="Andrea" w:date="2014-03-19T21:50:00Z">
        <w:r w:rsidRPr="00B4578C">
          <w:rPr>
            <w:rFonts w:ascii="Times New Roman" w:hAnsi="Times New Roman" w:cs="Times New Roman"/>
            <w:color w:val="000000"/>
            <w:sz w:val="24"/>
            <w:szCs w:val="24"/>
            <w:rPrChange w:id="3530" w:author="Hasan" w:date="2014-03-20T13:27:00Z">
              <w:rPr>
                <w:rFonts w:ascii="Cambria" w:hAnsi="Cambria"/>
                <w:color w:val="000000"/>
                <w:sz w:val="24"/>
                <w:szCs w:val="24"/>
              </w:rPr>
            </w:rPrChange>
          </w:rPr>
          <w:delText>,</w:delText>
        </w:r>
      </w:del>
      <w:ins w:id="3531" w:author="Andrea" w:date="2014-03-19T21:50:00Z">
        <w:r w:rsidR="00540998" w:rsidRPr="00B4578C">
          <w:rPr>
            <w:rFonts w:ascii="Times New Roman" w:hAnsi="Times New Roman" w:cs="Times New Roman"/>
            <w:color w:val="0000FF"/>
            <w:sz w:val="24"/>
            <w:szCs w:val="24"/>
            <w:rPrChange w:id="3532" w:author="Hasan" w:date="2014-03-20T13:27:00Z">
              <w:rPr>
                <w:rFonts w:ascii="Cambria" w:hAnsi="Cambria"/>
                <w:color w:val="0000FF"/>
                <w:sz w:val="24"/>
                <w:szCs w:val="24"/>
              </w:rPr>
            </w:rPrChange>
          </w:rPr>
          <w:t>;</w:t>
        </w:r>
      </w:ins>
      <w:r w:rsidRPr="00B4578C">
        <w:rPr>
          <w:rFonts w:ascii="Times New Roman" w:hAnsi="Times New Roman" w:cs="Times New Roman"/>
          <w:color w:val="0000FF"/>
          <w:sz w:val="24"/>
          <w:rPrChange w:id="3533"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534" w:author="Hasan" w:date="2014-03-20T13:27:00Z">
            <w:rPr>
              <w:rFonts w:ascii="Cambria" w:hAnsi="Cambria"/>
              <w:color w:val="000000"/>
              <w:sz w:val="24"/>
            </w:rPr>
          </w:rPrChange>
        </w:rPr>
        <w:t>Raynaud phenomenon</w:t>
      </w:r>
      <w:r w:rsidRPr="00B4578C">
        <w:rPr>
          <w:rFonts w:ascii="Times New Roman" w:hAnsi="Times New Roman" w:cs="Times New Roman"/>
          <w:color w:val="0000FF"/>
          <w:sz w:val="24"/>
          <w:rPrChange w:id="3535" w:author="Hasan" w:date="2014-03-20T13:27:00Z">
            <w:rPr>
              <w:rFonts w:ascii="Cambria" w:hAnsi="Cambria"/>
              <w:color w:val="000000"/>
              <w:sz w:val="24"/>
            </w:rPr>
          </w:rPrChange>
        </w:rPr>
        <w:t xml:space="preserve">: </w:t>
      </w:r>
      <w:ins w:id="3536" w:author="Andrea" w:date="2014-03-19T21:50:00Z">
        <w:r w:rsidR="00720427" w:rsidRPr="00B4578C">
          <w:rPr>
            <w:rFonts w:ascii="Times New Roman" w:hAnsi="Times New Roman" w:cs="Times New Roman"/>
            <w:color w:val="0000FF"/>
            <w:sz w:val="24"/>
            <w:szCs w:val="24"/>
            <w:rPrChange w:id="3537" w:author="Hasan" w:date="2014-03-20T13:27:00Z">
              <w:rPr>
                <w:rFonts w:ascii="Cambria" w:hAnsi="Cambria"/>
                <w:color w:val="0000FF"/>
                <w:sz w:val="24"/>
                <w:szCs w:val="24"/>
              </w:rPr>
            </w:rPrChange>
          </w:rPr>
          <w:t xml:space="preserve">if the patient has a </w:t>
        </w:r>
      </w:ins>
      <w:r w:rsidRPr="00B4578C">
        <w:rPr>
          <w:rFonts w:ascii="Times New Roman" w:hAnsi="Times New Roman" w:cs="Times New Roman"/>
          <w:color w:val="0000FF"/>
          <w:sz w:val="24"/>
          <w:rPrChange w:id="3538" w:author="Hasan" w:date="2014-03-20T13:27:00Z">
            <w:rPr>
              <w:rFonts w:ascii="Cambria" w:hAnsi="Cambria"/>
              <w:color w:val="000000"/>
              <w:sz w:val="24"/>
            </w:rPr>
          </w:rPrChange>
        </w:rPr>
        <w:t>history of sy</w:t>
      </w:r>
      <w:r w:rsidR="00540998" w:rsidRPr="00B4578C">
        <w:rPr>
          <w:rFonts w:ascii="Times New Roman" w:hAnsi="Times New Roman" w:cs="Times New Roman"/>
          <w:color w:val="0000FF"/>
          <w:sz w:val="24"/>
          <w:rPrChange w:id="3539" w:author="Hasan" w:date="2014-03-20T13:27:00Z">
            <w:rPr>
              <w:rFonts w:ascii="Cambria" w:hAnsi="Cambria"/>
              <w:color w:val="000000"/>
              <w:sz w:val="24"/>
            </w:rPr>
          </w:rPrChange>
        </w:rPr>
        <w:t>mptoms related to cold exposure</w:t>
      </w:r>
      <w:del w:id="3540" w:author="Andrea" w:date="2014-03-19T21:50:00Z">
        <w:r w:rsidRPr="00B4578C">
          <w:rPr>
            <w:rFonts w:ascii="Times New Roman" w:hAnsi="Times New Roman" w:cs="Times New Roman"/>
            <w:color w:val="000000"/>
            <w:sz w:val="24"/>
            <w:szCs w:val="24"/>
            <w:rPrChange w:id="3541" w:author="Hasan" w:date="2014-03-20T13:27:00Z">
              <w:rPr>
                <w:rFonts w:ascii="Cambria" w:hAnsi="Cambria"/>
                <w:color w:val="000000"/>
                <w:sz w:val="24"/>
                <w:szCs w:val="24"/>
              </w:rPr>
            </w:rPrChange>
          </w:rPr>
          <w:delText>, Ulnar or cubital tunnel syndrome: first dorsal interosseous weakness, fourth and fifth digit paresthesias,</w:delText>
        </w:r>
      </w:del>
      <w:ins w:id="3542" w:author="Andrea" w:date="2014-03-19T21:50:00Z">
        <w:r w:rsidR="00540998" w:rsidRPr="00B4578C">
          <w:rPr>
            <w:rFonts w:ascii="Times New Roman" w:hAnsi="Times New Roman" w:cs="Times New Roman"/>
            <w:color w:val="0000FF"/>
            <w:sz w:val="24"/>
            <w:szCs w:val="24"/>
            <w:rPrChange w:id="3543" w:author="Hasan" w:date="2014-03-20T13:27:00Z">
              <w:rPr>
                <w:rFonts w:ascii="Cambria" w:hAnsi="Cambria"/>
                <w:color w:val="0000FF"/>
                <w:sz w:val="24"/>
                <w:szCs w:val="24"/>
              </w:rPr>
            </w:rPrChange>
          </w:rPr>
          <w:t>;</w:t>
        </w:r>
      </w:ins>
      <w:r w:rsidRPr="00B4578C">
        <w:rPr>
          <w:rFonts w:ascii="Times New Roman" w:hAnsi="Times New Roman" w:cs="Times New Roman"/>
          <w:color w:val="0000FF"/>
          <w:sz w:val="24"/>
          <w:rPrChange w:id="3544"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545" w:author="Hasan" w:date="2014-03-20T13:27:00Z">
            <w:rPr>
              <w:rFonts w:ascii="Cambria" w:hAnsi="Cambria"/>
              <w:color w:val="000000"/>
              <w:sz w:val="24"/>
            </w:rPr>
          </w:rPrChange>
        </w:rPr>
        <w:t>Vibration white finger</w:t>
      </w:r>
      <w:r w:rsidRPr="00B4578C">
        <w:rPr>
          <w:rFonts w:ascii="Times New Roman" w:hAnsi="Times New Roman" w:cs="Times New Roman"/>
          <w:color w:val="0000FF"/>
          <w:sz w:val="24"/>
          <w:rPrChange w:id="3546" w:author="Hasan" w:date="2014-03-20T13:27:00Z">
            <w:rPr>
              <w:rFonts w:ascii="Cambria" w:hAnsi="Cambria"/>
              <w:color w:val="000000"/>
              <w:sz w:val="24"/>
            </w:rPr>
          </w:rPrChange>
        </w:rPr>
        <w:t xml:space="preserve">: </w:t>
      </w:r>
      <w:del w:id="3547" w:author="Andrea" w:date="2014-03-19T21:50:00Z">
        <w:r w:rsidRPr="00B4578C">
          <w:rPr>
            <w:rFonts w:ascii="Times New Roman" w:hAnsi="Times New Roman" w:cs="Times New Roman"/>
            <w:color w:val="000000"/>
            <w:sz w:val="24"/>
            <w:szCs w:val="24"/>
            <w:rPrChange w:id="3548" w:author="Hasan" w:date="2014-03-20T13:27:00Z">
              <w:rPr>
                <w:rFonts w:ascii="Cambria" w:hAnsi="Cambria"/>
                <w:color w:val="000000"/>
                <w:sz w:val="24"/>
                <w:szCs w:val="24"/>
              </w:rPr>
            </w:rPrChange>
          </w:rPr>
          <w:delText>uses</w:delText>
        </w:r>
      </w:del>
      <w:ins w:id="3549" w:author="Andrea" w:date="2014-03-19T21:50:00Z">
        <w:r w:rsidR="00720427" w:rsidRPr="00B4578C">
          <w:rPr>
            <w:rFonts w:ascii="Times New Roman" w:hAnsi="Times New Roman" w:cs="Times New Roman"/>
            <w:color w:val="0000FF"/>
            <w:sz w:val="24"/>
            <w:szCs w:val="24"/>
            <w:rPrChange w:id="3550" w:author="Hasan" w:date="2014-03-20T13:27:00Z">
              <w:rPr>
                <w:rFonts w:ascii="Cambria" w:hAnsi="Cambria"/>
                <w:color w:val="0000FF"/>
                <w:sz w:val="24"/>
                <w:szCs w:val="24"/>
              </w:rPr>
            </w:rPrChange>
          </w:rPr>
          <w:t xml:space="preserve">seen in patients who </w:t>
        </w:r>
        <w:r w:rsidRPr="00B4578C">
          <w:rPr>
            <w:rFonts w:ascii="Times New Roman" w:hAnsi="Times New Roman" w:cs="Times New Roman"/>
            <w:color w:val="0000FF"/>
            <w:sz w:val="24"/>
            <w:szCs w:val="24"/>
            <w:rPrChange w:id="3551" w:author="Hasan" w:date="2014-03-20T13:27:00Z">
              <w:rPr>
                <w:rFonts w:ascii="Cambria" w:hAnsi="Cambria"/>
                <w:color w:val="0000FF"/>
                <w:sz w:val="24"/>
                <w:szCs w:val="24"/>
              </w:rPr>
            </w:rPrChange>
          </w:rPr>
          <w:t>us</w:t>
        </w:r>
        <w:r w:rsidR="00720427" w:rsidRPr="00B4578C">
          <w:rPr>
            <w:rFonts w:ascii="Times New Roman" w:hAnsi="Times New Roman" w:cs="Times New Roman"/>
            <w:color w:val="0000FF"/>
            <w:sz w:val="24"/>
            <w:szCs w:val="24"/>
            <w:rPrChange w:id="3552" w:author="Hasan" w:date="2014-03-20T13:27:00Z">
              <w:rPr>
                <w:rFonts w:ascii="Cambria" w:hAnsi="Cambria"/>
                <w:color w:val="0000FF"/>
                <w:sz w:val="24"/>
                <w:szCs w:val="24"/>
              </w:rPr>
            </w:rPrChange>
          </w:rPr>
          <w:t>e</w:t>
        </w:r>
      </w:ins>
      <w:r w:rsidR="00540998" w:rsidRPr="00B4578C">
        <w:rPr>
          <w:rFonts w:ascii="Times New Roman" w:hAnsi="Times New Roman" w:cs="Times New Roman"/>
          <w:color w:val="0000FF"/>
          <w:sz w:val="24"/>
          <w:rPrChange w:id="3553" w:author="Hasan" w:date="2014-03-20T13:27:00Z">
            <w:rPr>
              <w:rFonts w:ascii="Cambria" w:hAnsi="Cambria"/>
              <w:color w:val="000000"/>
              <w:sz w:val="24"/>
            </w:rPr>
          </w:rPrChange>
        </w:rPr>
        <w:t xml:space="preserve"> vibrating hand tools at work</w:t>
      </w:r>
      <w:del w:id="3554" w:author="Andrea" w:date="2014-03-19T21:50:00Z">
        <w:r w:rsidRPr="00B4578C">
          <w:rPr>
            <w:rFonts w:ascii="Times New Roman" w:hAnsi="Times New Roman" w:cs="Times New Roman"/>
            <w:color w:val="000000"/>
            <w:sz w:val="24"/>
            <w:szCs w:val="24"/>
            <w:rPrChange w:id="3555" w:author="Hasan" w:date="2014-03-20T13:27:00Z">
              <w:rPr>
                <w:rFonts w:ascii="Cambria" w:hAnsi="Cambria"/>
                <w:color w:val="000000"/>
                <w:sz w:val="24"/>
                <w:szCs w:val="24"/>
              </w:rPr>
            </w:rPrChange>
          </w:rPr>
          <w:delText>,</w:delText>
        </w:r>
      </w:del>
      <w:ins w:id="3556" w:author="Andrea" w:date="2014-03-19T21:50:00Z">
        <w:r w:rsidR="00540998" w:rsidRPr="00B4578C">
          <w:rPr>
            <w:rFonts w:ascii="Times New Roman" w:hAnsi="Times New Roman" w:cs="Times New Roman"/>
            <w:color w:val="0000FF"/>
            <w:sz w:val="24"/>
            <w:szCs w:val="24"/>
            <w:rPrChange w:id="3557" w:author="Hasan" w:date="2014-03-20T13:27:00Z">
              <w:rPr>
                <w:rFonts w:ascii="Cambria" w:hAnsi="Cambria"/>
                <w:color w:val="0000FF"/>
                <w:sz w:val="24"/>
                <w:szCs w:val="24"/>
              </w:rPr>
            </w:rPrChange>
          </w:rPr>
          <w:t>;</w:t>
        </w:r>
      </w:ins>
      <w:r w:rsidR="00540998" w:rsidRPr="00B4578C">
        <w:rPr>
          <w:rFonts w:ascii="Times New Roman" w:hAnsi="Times New Roman" w:cs="Times New Roman"/>
          <w:color w:val="0000FF"/>
          <w:sz w:val="24"/>
          <w:rPrChange w:id="3558"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559" w:author="Hasan" w:date="2014-03-20T13:27:00Z">
            <w:rPr>
              <w:rFonts w:ascii="Cambria" w:hAnsi="Cambria"/>
              <w:color w:val="000000"/>
              <w:sz w:val="24"/>
            </w:rPr>
          </w:rPrChange>
        </w:rPr>
        <w:t>Volar radial ganglion</w:t>
      </w:r>
      <w:r w:rsidRPr="00B4578C">
        <w:rPr>
          <w:rFonts w:ascii="Times New Roman" w:hAnsi="Times New Roman" w:cs="Times New Roman"/>
          <w:color w:val="0000FF"/>
          <w:sz w:val="24"/>
          <w:rPrChange w:id="3560" w:author="Hasan" w:date="2014-03-20T13:27:00Z">
            <w:rPr>
              <w:rFonts w:ascii="Cambria" w:hAnsi="Cambria"/>
              <w:color w:val="000000"/>
              <w:sz w:val="24"/>
            </w:rPr>
          </w:rPrChange>
        </w:rPr>
        <w:t xml:space="preserve">: </w:t>
      </w:r>
      <w:ins w:id="3561" w:author="Andrea" w:date="2014-03-19T21:50:00Z">
        <w:r w:rsidR="00720427" w:rsidRPr="00B4578C">
          <w:rPr>
            <w:rFonts w:ascii="Times New Roman" w:hAnsi="Times New Roman" w:cs="Times New Roman"/>
            <w:color w:val="0000FF"/>
            <w:sz w:val="24"/>
            <w:szCs w:val="24"/>
            <w:rPrChange w:id="3562" w:author="Hasan" w:date="2014-03-20T13:27:00Z">
              <w:rPr>
                <w:rFonts w:ascii="Cambria" w:hAnsi="Cambria"/>
                <w:color w:val="0000FF"/>
                <w:sz w:val="24"/>
                <w:szCs w:val="24"/>
              </w:rPr>
            </w:rPrChange>
          </w:rPr>
          <w:t xml:space="preserve">if a </w:t>
        </w:r>
      </w:ins>
      <w:r w:rsidRPr="00B4578C">
        <w:rPr>
          <w:rFonts w:ascii="Times New Roman" w:hAnsi="Times New Roman" w:cs="Times New Roman"/>
          <w:color w:val="0000FF"/>
          <w:sz w:val="24"/>
          <w:rPrChange w:id="3563" w:author="Hasan" w:date="2014-03-20T13:27:00Z">
            <w:rPr>
              <w:rFonts w:ascii="Cambria" w:hAnsi="Cambria"/>
              <w:color w:val="000000"/>
              <w:sz w:val="24"/>
            </w:rPr>
          </w:rPrChange>
        </w:rPr>
        <w:t>mass near</w:t>
      </w:r>
      <w:r w:rsidR="00720427" w:rsidRPr="00B4578C">
        <w:rPr>
          <w:rFonts w:ascii="Times New Roman" w:hAnsi="Times New Roman" w:cs="Times New Roman"/>
          <w:color w:val="0000FF"/>
          <w:sz w:val="24"/>
          <w:rPrChange w:id="3564" w:author="Hasan" w:date="2014-03-20T13:27:00Z">
            <w:rPr>
              <w:rFonts w:ascii="Cambria" w:hAnsi="Cambria"/>
              <w:color w:val="000000"/>
              <w:sz w:val="24"/>
            </w:rPr>
          </w:rPrChange>
        </w:rPr>
        <w:t xml:space="preserve"> </w:t>
      </w:r>
      <w:ins w:id="3565" w:author="Andrea" w:date="2014-03-19T21:50:00Z">
        <w:r w:rsidR="00720427" w:rsidRPr="00B4578C">
          <w:rPr>
            <w:rFonts w:ascii="Times New Roman" w:hAnsi="Times New Roman" w:cs="Times New Roman"/>
            <w:color w:val="0000FF"/>
            <w:sz w:val="24"/>
            <w:szCs w:val="24"/>
            <w:rPrChange w:id="3566" w:author="Hasan" w:date="2014-03-20T13:27:00Z">
              <w:rPr>
                <w:rFonts w:ascii="Cambria" w:hAnsi="Cambria"/>
                <w:color w:val="0000FF"/>
                <w:sz w:val="24"/>
                <w:szCs w:val="24"/>
              </w:rPr>
            </w:rPrChange>
          </w:rPr>
          <w:t>the</w:t>
        </w:r>
        <w:r w:rsidRPr="00B4578C">
          <w:rPr>
            <w:rFonts w:ascii="Times New Roman" w:hAnsi="Times New Roman" w:cs="Times New Roman"/>
            <w:color w:val="0000FF"/>
            <w:sz w:val="24"/>
            <w:szCs w:val="24"/>
            <w:rPrChange w:id="3567" w:author="Hasan" w:date="2014-03-20T13:27:00Z">
              <w:rPr>
                <w:rFonts w:ascii="Cambria" w:hAnsi="Cambria"/>
                <w:color w:val="0000FF"/>
                <w:sz w:val="24"/>
                <w:szCs w:val="24"/>
              </w:rPr>
            </w:rPrChange>
          </w:rPr>
          <w:t xml:space="preserve"> </w:t>
        </w:r>
      </w:ins>
      <w:r w:rsidRPr="00B4578C">
        <w:rPr>
          <w:rFonts w:ascii="Times New Roman" w:hAnsi="Times New Roman" w:cs="Times New Roman"/>
          <w:color w:val="0000FF"/>
          <w:sz w:val="24"/>
          <w:rPrChange w:id="3568" w:author="Hasan" w:date="2014-03-20T13:27:00Z">
            <w:rPr>
              <w:rFonts w:ascii="Cambria" w:hAnsi="Cambria"/>
              <w:color w:val="000000"/>
              <w:sz w:val="24"/>
            </w:rPr>
          </w:rPrChange>
        </w:rPr>
        <w:t>base of th</w:t>
      </w:r>
      <w:r w:rsidR="00540998" w:rsidRPr="00B4578C">
        <w:rPr>
          <w:rFonts w:ascii="Times New Roman" w:hAnsi="Times New Roman" w:cs="Times New Roman"/>
          <w:color w:val="0000FF"/>
          <w:sz w:val="24"/>
          <w:rPrChange w:id="3569" w:author="Hasan" w:date="2014-03-20T13:27:00Z">
            <w:rPr>
              <w:rFonts w:ascii="Cambria" w:hAnsi="Cambria"/>
              <w:color w:val="000000"/>
              <w:sz w:val="24"/>
            </w:rPr>
          </w:rPrChange>
        </w:rPr>
        <w:t>umb</w:t>
      </w:r>
      <w:ins w:id="3570" w:author="Andrea" w:date="2014-03-19T21:50:00Z">
        <w:r w:rsidR="00720427" w:rsidRPr="00B4578C">
          <w:rPr>
            <w:rFonts w:ascii="Times New Roman" w:hAnsi="Times New Roman" w:cs="Times New Roman"/>
            <w:color w:val="0000FF"/>
            <w:sz w:val="24"/>
            <w:szCs w:val="24"/>
            <w:rPrChange w:id="3571" w:author="Hasan" w:date="2014-03-20T13:27:00Z">
              <w:rPr>
                <w:rFonts w:ascii="Cambria" w:hAnsi="Cambria"/>
                <w:color w:val="0000FF"/>
                <w:sz w:val="24"/>
                <w:szCs w:val="24"/>
              </w:rPr>
            </w:rPrChange>
          </w:rPr>
          <w:t xml:space="preserve"> is found</w:t>
        </w:r>
      </w:ins>
      <w:r w:rsidR="00540998" w:rsidRPr="00B4578C">
        <w:rPr>
          <w:rFonts w:ascii="Times New Roman" w:hAnsi="Times New Roman" w:cs="Times New Roman"/>
          <w:color w:val="0000FF"/>
          <w:sz w:val="24"/>
          <w:rPrChange w:id="3572" w:author="Hasan" w:date="2014-03-20T13:27:00Z">
            <w:rPr>
              <w:rFonts w:ascii="Cambria" w:hAnsi="Cambria"/>
              <w:color w:val="000000"/>
              <w:sz w:val="24"/>
            </w:rPr>
          </w:rPrChange>
        </w:rPr>
        <w:t xml:space="preserve">, above </w:t>
      </w:r>
      <w:ins w:id="3573" w:author="Andrea" w:date="2014-03-19T21:50:00Z">
        <w:r w:rsidR="00720427" w:rsidRPr="00B4578C">
          <w:rPr>
            <w:rFonts w:ascii="Times New Roman" w:hAnsi="Times New Roman" w:cs="Times New Roman"/>
            <w:color w:val="0000FF"/>
            <w:sz w:val="24"/>
            <w:szCs w:val="24"/>
            <w:rPrChange w:id="3574" w:author="Hasan" w:date="2014-03-20T13:27:00Z">
              <w:rPr>
                <w:rFonts w:ascii="Cambria" w:hAnsi="Cambria"/>
                <w:color w:val="0000FF"/>
                <w:sz w:val="24"/>
                <w:szCs w:val="24"/>
              </w:rPr>
            </w:rPrChange>
          </w:rPr>
          <w:t xml:space="preserve">the </w:t>
        </w:r>
      </w:ins>
      <w:r w:rsidR="00540998" w:rsidRPr="00B4578C">
        <w:rPr>
          <w:rFonts w:ascii="Times New Roman" w:hAnsi="Times New Roman" w:cs="Times New Roman"/>
          <w:color w:val="0000FF"/>
          <w:sz w:val="24"/>
          <w:rPrChange w:id="3575" w:author="Hasan" w:date="2014-03-20T13:27:00Z">
            <w:rPr>
              <w:rFonts w:ascii="Cambria" w:hAnsi="Cambria"/>
              <w:color w:val="000000"/>
              <w:sz w:val="24"/>
            </w:rPr>
          </w:rPrChange>
        </w:rPr>
        <w:t>wrist flexion crease</w:t>
      </w:r>
      <w:del w:id="3576" w:author="Andrea" w:date="2014-03-19T21:50:00Z">
        <w:r w:rsidRPr="00B4578C">
          <w:rPr>
            <w:rFonts w:ascii="Times New Roman" w:hAnsi="Times New Roman" w:cs="Times New Roman"/>
            <w:color w:val="000000"/>
            <w:sz w:val="24"/>
            <w:szCs w:val="24"/>
            <w:rPrChange w:id="3577" w:author="Hasan" w:date="2014-03-20T13:27:00Z">
              <w:rPr>
                <w:rFonts w:ascii="Cambria" w:hAnsi="Cambria"/>
                <w:color w:val="000000"/>
                <w:sz w:val="24"/>
                <w:szCs w:val="24"/>
              </w:rPr>
            </w:rPrChange>
          </w:rPr>
          <w:delText>, Wrist arthritis: limited motion at wrist, radiologic finding,</w:delText>
        </w:r>
      </w:del>
      <w:ins w:id="3578" w:author="Andrea" w:date="2014-03-19T21:50:00Z">
        <w:r w:rsidR="00540998" w:rsidRPr="00B4578C">
          <w:rPr>
            <w:rFonts w:ascii="Times New Roman" w:hAnsi="Times New Roman" w:cs="Times New Roman"/>
            <w:color w:val="0000FF"/>
            <w:sz w:val="24"/>
            <w:szCs w:val="24"/>
            <w:rPrChange w:id="3579" w:author="Hasan" w:date="2014-03-20T13:27:00Z">
              <w:rPr>
                <w:rFonts w:ascii="Cambria" w:hAnsi="Cambria"/>
                <w:color w:val="0000FF"/>
                <w:sz w:val="24"/>
                <w:szCs w:val="24"/>
              </w:rPr>
            </w:rPrChange>
          </w:rPr>
          <w:t>;</w:t>
        </w:r>
      </w:ins>
      <w:r w:rsidR="00540998" w:rsidRPr="00B4578C">
        <w:rPr>
          <w:rFonts w:ascii="Times New Roman" w:hAnsi="Times New Roman" w:cs="Times New Roman"/>
          <w:color w:val="0000FF"/>
          <w:sz w:val="24"/>
          <w:rPrChange w:id="3580" w:author="Hasan" w:date="2014-03-20T13:27:00Z">
            <w:rPr>
              <w:rFonts w:ascii="Cambria" w:hAnsi="Cambria"/>
              <w:color w:val="000000"/>
              <w:sz w:val="24"/>
            </w:rPr>
          </w:rPrChange>
        </w:rPr>
        <w:t xml:space="preserve"> </w:t>
      </w:r>
      <w:r w:rsidRPr="00B4578C">
        <w:rPr>
          <w:rFonts w:ascii="Times New Roman" w:hAnsi="Times New Roman" w:cs="Times New Roman"/>
          <w:i/>
          <w:color w:val="0000FF"/>
          <w:sz w:val="24"/>
          <w:rPrChange w:id="3581" w:author="Hasan" w:date="2014-03-20T13:27:00Z">
            <w:rPr>
              <w:rFonts w:ascii="Cambria" w:hAnsi="Cambria"/>
              <w:color w:val="000000"/>
              <w:sz w:val="24"/>
            </w:rPr>
          </w:rPrChange>
        </w:rPr>
        <w:t xml:space="preserve">Brachial </w:t>
      </w:r>
      <w:proofErr w:type="spellStart"/>
      <w:r w:rsidRPr="00B4578C">
        <w:rPr>
          <w:rFonts w:ascii="Times New Roman" w:hAnsi="Times New Roman" w:cs="Times New Roman"/>
          <w:i/>
          <w:color w:val="0000FF"/>
          <w:sz w:val="24"/>
          <w:rPrChange w:id="3582" w:author="Hasan" w:date="2014-03-20T13:27:00Z">
            <w:rPr>
              <w:rFonts w:ascii="Cambria" w:hAnsi="Cambria"/>
              <w:color w:val="000000"/>
              <w:sz w:val="24"/>
            </w:rPr>
          </w:rPrChange>
        </w:rPr>
        <w:t>plexopathy</w:t>
      </w:r>
      <w:proofErr w:type="spellEnd"/>
      <w:r w:rsidRPr="00B4578C">
        <w:rPr>
          <w:rFonts w:ascii="Times New Roman" w:hAnsi="Times New Roman" w:cs="Times New Roman"/>
          <w:i/>
          <w:color w:val="0000FF"/>
          <w:sz w:val="24"/>
          <w:rPrChange w:id="3583" w:author="Hasan" w:date="2014-03-20T13:27:00Z">
            <w:rPr>
              <w:rFonts w:ascii="Cambria" w:hAnsi="Cambria"/>
              <w:color w:val="000000"/>
              <w:sz w:val="24"/>
            </w:rPr>
          </w:rPrChange>
        </w:rPr>
        <w:t xml:space="preserve"> (in</w:t>
      </w:r>
      <w:r w:rsidR="00540998" w:rsidRPr="00B4578C">
        <w:rPr>
          <w:rFonts w:ascii="Times New Roman" w:hAnsi="Times New Roman" w:cs="Times New Roman"/>
          <w:i/>
          <w:color w:val="0000FF"/>
          <w:sz w:val="24"/>
          <w:rPrChange w:id="3584" w:author="Hasan" w:date="2014-03-20T13:27:00Z">
            <w:rPr>
              <w:rFonts w:ascii="Cambria" w:hAnsi="Cambria"/>
              <w:color w:val="000000"/>
              <w:sz w:val="24"/>
            </w:rPr>
          </w:rPrChange>
        </w:rPr>
        <w:t xml:space="preserve"> particular of the upper trunk</w:t>
      </w:r>
      <w:del w:id="3585" w:author="Andrea" w:date="2014-03-19T21:50:00Z">
        <w:r w:rsidRPr="00B4578C">
          <w:rPr>
            <w:rFonts w:ascii="Times New Roman" w:hAnsi="Times New Roman" w:cs="Times New Roman"/>
            <w:color w:val="000000"/>
            <w:sz w:val="24"/>
            <w:szCs w:val="24"/>
            <w:rPrChange w:id="3586" w:author="Hasan" w:date="2014-03-20T13:27:00Z">
              <w:rPr>
                <w:rFonts w:ascii="Cambria" w:hAnsi="Cambria"/>
                <w:color w:val="000000"/>
                <w:sz w:val="24"/>
                <w:szCs w:val="24"/>
              </w:rPr>
            </w:rPrChange>
          </w:rPr>
          <w:delText>),</w:delText>
        </w:r>
      </w:del>
      <w:ins w:id="3587" w:author="Andrea" w:date="2014-03-19T21:50:00Z">
        <w:r w:rsidR="00540998" w:rsidRPr="00B4578C">
          <w:rPr>
            <w:rFonts w:ascii="Times New Roman" w:hAnsi="Times New Roman" w:cs="Times New Roman"/>
            <w:i/>
            <w:color w:val="0000FF"/>
            <w:sz w:val="24"/>
            <w:szCs w:val="24"/>
            <w:rPrChange w:id="3588" w:author="Hasan" w:date="2014-03-20T13:27:00Z">
              <w:rPr>
                <w:rFonts w:ascii="Cambria" w:hAnsi="Cambria"/>
                <w:i/>
                <w:color w:val="0000FF"/>
                <w:sz w:val="24"/>
                <w:szCs w:val="24"/>
              </w:rPr>
            </w:rPrChange>
          </w:rPr>
          <w:t>);</w:t>
        </w:r>
        <w:r w:rsidR="00540998" w:rsidRPr="00B4578C">
          <w:rPr>
            <w:rFonts w:ascii="Times New Roman" w:hAnsi="Times New Roman" w:cs="Times New Roman"/>
            <w:color w:val="0000FF"/>
            <w:sz w:val="24"/>
            <w:szCs w:val="24"/>
            <w:rPrChange w:id="3589" w:author="Hasan" w:date="2014-03-20T13:27:00Z">
              <w:rPr>
                <w:rFonts w:ascii="Cambria" w:hAnsi="Cambria"/>
                <w:color w:val="0000FF"/>
                <w:sz w:val="24"/>
                <w:szCs w:val="24"/>
              </w:rPr>
            </w:rPrChange>
          </w:rPr>
          <w:t xml:space="preserve"> </w:t>
        </w:r>
      </w:ins>
      <w:r w:rsidRPr="00B4578C">
        <w:rPr>
          <w:rFonts w:ascii="Times New Roman" w:hAnsi="Times New Roman" w:cs="Times New Roman"/>
          <w:i/>
          <w:color w:val="0000FF"/>
          <w:sz w:val="24"/>
          <w:rPrChange w:id="3590" w:author="Hasan" w:date="2014-03-20T13:27:00Z">
            <w:rPr>
              <w:rFonts w:ascii="Cambria" w:hAnsi="Cambria"/>
              <w:color w:val="000000"/>
              <w:sz w:val="24"/>
            </w:rPr>
          </w:rPrChange>
        </w:rPr>
        <w:t>Thoracic outlet syndrome and CNS disorders (multiple sclerosis, small cerebral infarction)</w:t>
      </w:r>
      <w:r w:rsidRPr="00B4578C">
        <w:rPr>
          <w:rFonts w:ascii="Times New Roman" w:hAnsi="Times New Roman" w:cs="Times New Roman"/>
          <w:color w:val="000000"/>
          <w:sz w:val="24"/>
          <w:szCs w:val="24"/>
          <w:rPrChange w:id="3591" w:author="Hasan" w:date="2014-03-20T13:27:00Z">
            <w:rPr>
              <w:rFonts w:ascii="Cambria" w:hAnsi="Cambria"/>
              <w:color w:val="000000"/>
              <w:sz w:val="24"/>
              <w:szCs w:val="24"/>
            </w:rPr>
          </w:rPrChange>
        </w:rPr>
        <w:t xml:space="preserve"> </w:t>
      </w:r>
      <w:r w:rsidR="00AF6B68" w:rsidRPr="00B4578C">
        <w:rPr>
          <w:rFonts w:ascii="Times New Roman" w:hAnsi="Times New Roman" w:cs="Times New Roman"/>
          <w:color w:val="000000"/>
          <w:sz w:val="24"/>
          <w:szCs w:val="24"/>
          <w:rPrChange w:id="3592"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PEF1dGhvcj5BbGZvbnNvPC9BdXRob3I+PFllYXI+MjAxMDwvWWVhcj48UmVjTnVtPjE8L1JlY051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</w:fldData>
        </w:fldChar>
      </w:r>
      <w:r w:rsidR="00941920" w:rsidRPr="00B4578C">
        <w:rPr>
          <w:rFonts w:ascii="Times New Roman" w:hAnsi="Times New Roman" w:cs="Times New Roman"/>
          <w:color w:val="000000"/>
          <w:sz w:val="24"/>
          <w:szCs w:val="24"/>
          <w:rPrChange w:id="3593"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594"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PEF1dGhvcj5BbGZvbnNvPC9BdXRob3I+PFllYXI+MjAxMDwvWWVhcj48UmVjTnVtPjE8L1JlY051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</w:fldData>
        </w:fldChar>
      </w:r>
      <w:r w:rsidR="00941920" w:rsidRPr="00B4578C">
        <w:rPr>
          <w:rFonts w:ascii="Times New Roman" w:hAnsi="Times New Roman" w:cs="Times New Roman"/>
          <w:color w:val="000000"/>
          <w:sz w:val="24"/>
          <w:szCs w:val="24"/>
          <w:rPrChange w:id="3595"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596"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597"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598"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59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00" w:author="Hasan" w:date="2014-03-20T13:27:00Z">
            <w:rPr>
              <w:rFonts w:ascii="Cambria" w:hAnsi="Cambria"/>
              <w:noProof/>
              <w:color w:val="000000"/>
              <w:sz w:val="24"/>
              <w:szCs w:val="24"/>
              <w:vertAlign w:val="superscript"/>
            </w:rPr>
          </w:rPrChange>
        </w:rPr>
        <w:t>[3, 70, 71]</w:t>
      </w:r>
      <w:r w:rsidR="00AF6B68" w:rsidRPr="00B4578C">
        <w:rPr>
          <w:rFonts w:ascii="Times New Roman" w:hAnsi="Times New Roman" w:cs="Times New Roman"/>
          <w:color w:val="000000"/>
          <w:sz w:val="24"/>
          <w:szCs w:val="24"/>
          <w:rPrChange w:id="3601" w:author="Hasan" w:date="2014-03-20T13:27:00Z">
            <w:rPr>
              <w:rFonts w:ascii="Cambria" w:hAnsi="Cambria"/>
              <w:color w:val="000000"/>
              <w:sz w:val="24"/>
              <w:szCs w:val="24"/>
            </w:rPr>
          </w:rPrChange>
        </w:rPr>
        <w:fldChar w:fldCharType="end"/>
      </w:r>
    </w:p>
    <w:p w14:paraId="6C8F9AE5" w14:textId="1A2FA105" w:rsidR="00BA6458" w:rsidRPr="00B4578C" w:rsidRDefault="00BA6458" w:rsidP="00E96958">
      <w:pPr>
        <w:spacing w:line="360" w:lineRule="auto"/>
        <w:jc w:val="both"/>
        <w:rPr>
          <w:rFonts w:ascii="Times New Roman" w:hAnsi="Times New Roman" w:cs="Times New Roman"/>
          <w:color w:val="000000"/>
          <w:sz w:val="24"/>
          <w:szCs w:val="24"/>
          <w:rPrChange w:id="3602" w:author="Hasan" w:date="2014-03-20T13:27:00Z">
            <w:rPr>
              <w:rFonts w:ascii="Cambria" w:hAnsi="Cambria"/>
              <w:color w:val="000000"/>
              <w:sz w:val="24"/>
              <w:szCs w:val="24"/>
            </w:rPr>
          </w:rPrChange>
        </w:rPr>
      </w:pPr>
      <w:proofErr w:type="spellStart"/>
      <w:r w:rsidRPr="00B4578C">
        <w:rPr>
          <w:rFonts w:ascii="Times New Roman" w:hAnsi="Times New Roman" w:cs="Times New Roman"/>
          <w:color w:val="000000"/>
          <w:sz w:val="24"/>
          <w:szCs w:val="24"/>
          <w:rPrChange w:id="3603" w:author="Hasan" w:date="2014-03-20T13:27:00Z">
            <w:rPr>
              <w:rFonts w:ascii="Cambria" w:hAnsi="Cambria"/>
              <w:color w:val="000000"/>
              <w:sz w:val="24"/>
              <w:szCs w:val="24"/>
            </w:rPr>
          </w:rPrChange>
        </w:rPr>
        <w:t>Electrodiagnosic</w:t>
      </w:r>
      <w:proofErr w:type="spellEnd"/>
      <w:r w:rsidRPr="00B4578C">
        <w:rPr>
          <w:rFonts w:ascii="Times New Roman" w:hAnsi="Times New Roman" w:cs="Times New Roman"/>
          <w:color w:val="000000"/>
          <w:sz w:val="24"/>
          <w:szCs w:val="24"/>
          <w:rPrChange w:id="3604" w:author="Hasan" w:date="2014-03-20T13:27:00Z">
            <w:rPr>
              <w:rFonts w:ascii="Cambria" w:hAnsi="Cambria"/>
              <w:color w:val="000000"/>
              <w:sz w:val="24"/>
              <w:szCs w:val="24"/>
            </w:rPr>
          </w:rPrChange>
        </w:rPr>
        <w:t xml:space="preserve"> testing can be helpful with differential diagnosis by being able to identify other hand </w:t>
      </w:r>
      <w:proofErr w:type="spellStart"/>
      <w:r w:rsidRPr="00B4578C">
        <w:rPr>
          <w:rFonts w:ascii="Times New Roman" w:hAnsi="Times New Roman" w:cs="Times New Roman"/>
          <w:color w:val="000000"/>
          <w:sz w:val="24"/>
          <w:szCs w:val="24"/>
          <w:rPrChange w:id="3605" w:author="Hasan" w:date="2014-03-20T13:27:00Z">
            <w:rPr>
              <w:rFonts w:ascii="Cambria" w:hAnsi="Cambria"/>
              <w:color w:val="000000"/>
              <w:sz w:val="24"/>
              <w:szCs w:val="24"/>
            </w:rPr>
          </w:rPrChange>
        </w:rPr>
        <w:t>dysesthesia</w:t>
      </w:r>
      <w:proofErr w:type="spellEnd"/>
      <w:r w:rsidRPr="00B4578C">
        <w:rPr>
          <w:rFonts w:ascii="Times New Roman" w:hAnsi="Times New Roman" w:cs="Times New Roman"/>
          <w:color w:val="000000"/>
          <w:sz w:val="24"/>
          <w:szCs w:val="24"/>
          <w:rPrChange w:id="3606" w:author="Hasan" w:date="2014-03-20T13:27:00Z">
            <w:rPr>
              <w:rFonts w:ascii="Cambria" w:hAnsi="Cambria"/>
              <w:color w:val="000000"/>
              <w:sz w:val="24"/>
              <w:szCs w:val="24"/>
            </w:rPr>
          </w:rPrChange>
        </w:rPr>
        <w:t xml:space="preserve"> conditions like cervical radiculopathy, polyneuropathy, or median nerve entrapment syndromes</w:t>
      </w:r>
      <w:r w:rsidR="00AF6B68" w:rsidRPr="00B4578C">
        <w:rPr>
          <w:rFonts w:ascii="Times New Roman" w:hAnsi="Times New Roman" w:cs="Times New Roman"/>
          <w:sz w:val="24"/>
          <w:szCs w:val="24"/>
          <w:rPrChange w:id="3607"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608" w:author="Hasan" w:date="2014-03-20T13:27:00Z">
            <w:rPr>
              <w:rFonts w:ascii="Cambria" w:hAnsi="Cambria"/>
              <w:sz w:val="24"/>
              <w:szCs w:val="24"/>
            </w:rPr>
          </w:rPrChange>
        </w:rPr>
        <w:instrText xml:space="preserve"> ADDIN EN.CITE &lt;EndNote&gt;&lt;Cite&gt;&lt;Author&gt;Spinner&lt;/Author&gt;&lt;Year&gt;1989&lt;/Year&gt;&lt;RecNum&gt;62&lt;/RecNum&gt;&lt;record&gt;&lt;rec-number&gt;62&lt;/rec-number&gt;&lt;foreign-keys&gt;&lt;key app="EN" db-id="w90vvrfp4f5ddsexepax20tzppdwew9wpfra"&gt;62&lt;/key&gt;&lt;/foreign-keys&gt;&lt;ref-type name="Journal Article"&gt;17&lt;/ref-type&gt;&lt;contributors&gt;&lt;authors&gt;&lt;author&gt;Spinner, R. J.&lt;/author&gt;&lt;author&gt;Bachman, J. W.&lt;/author&gt;&lt;author&gt;Amadio, P. C.&lt;/author&gt;&lt;/authors&gt;&lt;/contributors&gt;&lt;auth-address&gt;Mayo Medical School, Rochester, MN 55905.&lt;/auth-address&gt;&lt;titles&gt;&lt;title&gt;The many faces of carpal tunnel syndrome&lt;/title&gt;&lt;secondary-title&gt;Mayo Clin Proc&lt;/secondary-title&gt;&lt;alt-title&gt;Mayo Clinic proceedings. Mayo Clinic&lt;/alt-title&gt;&lt;/titles&gt;&lt;pages&gt;829-36&lt;/pages&gt;&lt;volume&gt;64&lt;/volume&gt;&lt;number&gt;7&lt;/number&gt;&lt;keywords&gt;&lt;keyword&gt;Carpal Tunnel Syndrome/*diagnosis/etiology/therapy&lt;/keyword&gt;&lt;keyword&gt;Combined Modality Therapy/methods&lt;/keyword&gt;&lt;keyword&gt;Diagnosis, Differential&lt;/keyword&gt;&lt;keyword&gt;Electrodiagnosis/methods&lt;/keyword&gt;&lt;keyword&gt;Humans&lt;/keyword&gt;&lt;/keywords&gt;&lt;dates&gt;&lt;year&gt;1989&lt;/year&gt;&lt;pub-dates&gt;&lt;date&gt;Jul&lt;/date&gt;&lt;/pub-dates&gt;&lt;/dates&gt;&lt;isbn&gt;0025-6196 (Print)&amp;#xD;0025-6196 (Linking)&lt;/isbn&gt;&lt;accession-num&gt;2671521&lt;/accession-num&gt;&lt;urls&gt;&lt;related-urls&gt;&lt;url&gt;http://www.ncbi.nlm.nih.gov/pubmed/2671521&lt;/url&gt;&lt;/related-urls&gt;&lt;/urls&gt;&lt;/record&gt;&lt;/Cite&gt;&lt;Cite&gt;&lt;Author&gt;D&amp;apos;Arcy&lt;/Author&gt;&lt;Year&gt;2000&lt;/Year&gt;&lt;RecNum&gt;11&lt;/RecNum&gt;&lt;record&gt;&lt;rec-number&gt;11&lt;/rec-number&gt;&lt;foreign-keys&gt;&lt;key app='EN' db-id='ter9vxprld5svaee9vn5vvaq59dt5s9sfept'&gt;11&lt;/key&gt;&lt;/foreign-keys&gt;&lt;ref-type name='Journal Article'&gt;17&lt;/ref-type&gt;&lt;contributors&gt;&lt;authors&gt;&lt;author&gt;D&amp;apos;Arcy, Christopher A&lt;/author&gt;&lt;author&gt;McGee, Steven&lt;/author&gt;&lt;/authors&gt;&lt;/contributors&gt;&lt;titles&gt;&lt;title&gt;Does this patient have carpal tunnel syndrome?&lt;/title&gt;&lt;secondary-title&gt;JAMA: the journal of the American Medical Association&lt;/secondary-title&gt;&lt;/titles&gt;&lt;pages&gt;3110-3117&lt;/pages&gt;&lt;volume&gt;283&lt;/volume&gt;&lt;number&gt;23&lt;/number&gt;&lt;dates&gt;&lt;year&gt;2000&lt;/year&gt;&lt;/dates&gt;&lt;isbn&gt;0098-7484&lt;/isbn&gt;&lt;urls&gt;&lt;/urls&gt;&lt;/record&gt;&lt;/Cite&gt;&lt;/EndNote&gt;</w:instrText>
      </w:r>
      <w:r w:rsidR="00AF6B68" w:rsidRPr="00B4578C">
        <w:rPr>
          <w:rFonts w:ascii="Times New Roman" w:hAnsi="Times New Roman" w:cs="Times New Roman"/>
          <w:sz w:val="24"/>
          <w:szCs w:val="24"/>
          <w:rPrChange w:id="3609"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610" w:author="Hasan" w:date="2014-03-20T13:27:00Z">
            <w:rPr>
              <w:rFonts w:ascii="Cambria" w:hAnsi="Cambria"/>
              <w:noProof/>
              <w:sz w:val="24"/>
              <w:szCs w:val="24"/>
              <w:vertAlign w:val="superscript"/>
            </w:rPr>
          </w:rPrChange>
        </w:rPr>
        <w:t>[73, 84]</w:t>
      </w:r>
      <w:r w:rsidR="00AF6B68" w:rsidRPr="00B4578C">
        <w:rPr>
          <w:rFonts w:ascii="Times New Roman" w:hAnsi="Times New Roman" w:cs="Times New Roman"/>
          <w:sz w:val="24"/>
          <w:szCs w:val="24"/>
          <w:rPrChange w:id="3611" w:author="Hasan" w:date="2014-03-20T13:27:00Z">
            <w:rPr>
              <w:rFonts w:ascii="Cambria" w:hAnsi="Cambria"/>
              <w:sz w:val="24"/>
              <w:szCs w:val="24"/>
            </w:rPr>
          </w:rPrChange>
        </w:rPr>
        <w:fldChar w:fldCharType="end"/>
      </w:r>
      <w:r w:rsidRPr="00B4578C">
        <w:rPr>
          <w:rFonts w:ascii="Times New Roman" w:hAnsi="Times New Roman" w:cs="Times New Roman"/>
          <w:color w:val="000000"/>
          <w:sz w:val="24"/>
          <w:szCs w:val="24"/>
          <w:rPrChange w:id="3612" w:author="Hasan" w:date="2014-03-20T13:27:00Z">
            <w:rPr>
              <w:rFonts w:ascii="Cambria" w:hAnsi="Cambria"/>
              <w:color w:val="000000"/>
              <w:sz w:val="24"/>
              <w:szCs w:val="24"/>
            </w:rPr>
          </w:rPrChange>
        </w:rPr>
        <w:t>[find 41, 53,55 in [6]] Additionally, needle electromyography specifically may be helpful with disorders that are proximal to the median nerve as well as to rule out a radiculopathy</w:t>
      </w:r>
      <w:r w:rsidR="00AF6B68" w:rsidRPr="00B4578C">
        <w:rPr>
          <w:rFonts w:ascii="Times New Roman" w:hAnsi="Times New Roman" w:cs="Times New Roman"/>
          <w:color w:val="000000"/>
          <w:sz w:val="24"/>
          <w:szCs w:val="24"/>
          <w:rPrChange w:id="361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14" w:author="Hasan" w:date="2014-03-20T13:27:00Z">
            <w:rPr>
              <w:rFonts w:ascii="Cambria" w:hAnsi="Cambria"/>
              <w:color w:val="000000"/>
              <w:sz w:val="24"/>
              <w:szCs w:val="24"/>
            </w:rPr>
          </w:rPrChange>
        </w:rPr>
        <w:instrText xml:space="preserve"> ADDIN EN.CITE &lt;EndNote&gt;&lt;Cite&gt;&lt;Author&gt;Alfonso&lt;/Author&gt;&lt;Year&gt;2010&lt;/Year&gt;&lt;RecNum&gt;1&lt;/RecNum&gt;&lt;record&gt;&lt;rec-number&gt;1&lt;/rec-number&gt;&lt;foreign-keys&gt;&lt;key app="EN" db-id="w90vvrfp4f5ddsexepax20tzppdwew9wpfra"&gt;1&lt;/key&gt;&lt;/foreign-keys&gt;&lt;ref-type name="Journal Article"&gt;17&lt;/ref-type&gt;&lt;contributors&gt;&lt;authors&gt;&lt;author&gt;Alfonso, C.&lt;/author&gt;&lt;author&gt;Jann, S.&lt;/author&gt;&lt;author&gt;Massa, R.&lt;/author&gt;&lt;author&gt;Torreggiani, A.&lt;/author&gt;&lt;/authors&gt;&lt;/contributors&gt;&lt;auth-address&gt;U.O. Ortopedia e Traumatologia, Azienda Ospedaliera di Bologna Policlinico S. Orsola-Malpighi, Via Albertoni, 15, 40141, Bologna, Italy. rinoalfonso@yahoo.it&lt;/auth-address&gt;&lt;titles&gt;&lt;title&gt;Diagnosis, treatment and follow-up of the carpal tunnel syndrome: a review&lt;/title&gt;&lt;secondary-title&gt;Neurol Sci&lt;/secondary-title&gt;&lt;alt-title&gt;Neurological sciences : official journal of the Italian Neurological Society and of the Italian Society of Clinical Neurophysiology&lt;/alt-title&gt;&lt;/titles&gt;&lt;pages&gt;243-52&lt;/pages&gt;&lt;volume&gt;31&lt;/volume&gt;&lt;number&gt;3&lt;/number&gt;&lt;keywords&gt;&lt;keyword&gt;Animals&lt;/keyword&gt;&lt;keyword&gt;Carpal Tunnel Syndrome/*diagnosis/surgery/*therapy&lt;/keyword&gt;&lt;keyword&gt;Humans&lt;/keyword&gt;&lt;/keywords&gt;&lt;dates&gt;&lt;year&gt;2010&lt;/year&gt;&lt;pub-dates&gt;&lt;date&gt;Jun&lt;/date&gt;&lt;/pub-dates&gt;&lt;/dates&gt;&lt;isbn&gt;1590-3478 (Electronic)&amp;#xD;1590-1874 (Linking)&lt;/isbn&gt;&lt;accession-num&gt;20145967&lt;/accession-num&gt;&lt;urls&gt;&lt;related-urls&gt;&lt;url&gt;http://www.ncbi.nlm.nih.gov/pubmed/20145967&lt;/url&gt;&lt;/related-urls&gt;&lt;/urls&gt;&lt;electronic-resource-num&gt;10.1007/s10072-009-0213-9&lt;/electronic-resource-num&gt;&lt;/record&gt;&lt;/Cite&gt;&lt;/EndNote&gt;</w:instrText>
      </w:r>
      <w:r w:rsidR="00AF6B68" w:rsidRPr="00B4578C">
        <w:rPr>
          <w:rFonts w:ascii="Times New Roman" w:hAnsi="Times New Roman" w:cs="Times New Roman"/>
          <w:color w:val="000000"/>
          <w:sz w:val="24"/>
          <w:szCs w:val="24"/>
          <w:rPrChange w:id="361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16" w:author="Hasan" w:date="2014-03-20T13:27:00Z">
            <w:rPr>
              <w:rFonts w:ascii="Cambria" w:hAnsi="Cambria"/>
              <w:noProof/>
              <w:color w:val="000000"/>
              <w:sz w:val="24"/>
              <w:szCs w:val="24"/>
              <w:vertAlign w:val="superscript"/>
            </w:rPr>
          </w:rPrChange>
        </w:rPr>
        <w:t>[70]</w:t>
      </w:r>
      <w:r w:rsidR="00AF6B68" w:rsidRPr="00B4578C">
        <w:rPr>
          <w:rFonts w:ascii="Times New Roman" w:hAnsi="Times New Roman" w:cs="Times New Roman"/>
          <w:color w:val="000000"/>
          <w:sz w:val="24"/>
          <w:szCs w:val="24"/>
          <w:rPrChange w:id="361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18" w:author="Hasan" w:date="2014-03-20T13:27:00Z">
            <w:rPr>
              <w:rFonts w:ascii="Cambria" w:hAnsi="Cambria"/>
              <w:color w:val="000000"/>
              <w:sz w:val="24"/>
              <w:szCs w:val="24"/>
            </w:rPr>
          </w:rPrChange>
        </w:rPr>
        <w:t>.</w:t>
      </w:r>
    </w:p>
    <w:p w14:paraId="5C363F32" w14:textId="77777777" w:rsidR="00BA6458" w:rsidRPr="00B4578C" w:rsidRDefault="00BA6458" w:rsidP="00BA6458">
      <w:pPr>
        <w:spacing w:line="360" w:lineRule="auto"/>
        <w:jc w:val="both"/>
        <w:rPr>
          <w:rFonts w:ascii="Times New Roman" w:hAnsi="Times New Roman" w:cs="Times New Roman"/>
          <w:color w:val="000000"/>
          <w:sz w:val="24"/>
          <w:szCs w:val="24"/>
          <w:rPrChange w:id="3619" w:author="Hasan" w:date="2014-03-20T13:27:00Z">
            <w:rPr>
              <w:rFonts w:ascii="Cambria" w:hAnsi="Cambria"/>
              <w:color w:val="000000"/>
              <w:sz w:val="24"/>
              <w:szCs w:val="24"/>
            </w:rPr>
          </w:rPrChange>
        </w:rPr>
      </w:pPr>
    </w:p>
    <w:p w14:paraId="282352AF" w14:textId="738DACBE" w:rsidR="00BA6458" w:rsidRPr="00B4578C" w:rsidRDefault="00BA6458" w:rsidP="00E96958">
      <w:pPr>
        <w:spacing w:line="360" w:lineRule="auto"/>
        <w:jc w:val="both"/>
        <w:rPr>
          <w:rFonts w:ascii="Times New Roman" w:hAnsi="Times New Roman" w:cs="Times New Roman"/>
          <w:color w:val="000000"/>
          <w:sz w:val="24"/>
          <w:szCs w:val="24"/>
          <w:rPrChange w:id="3620"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621" w:author="Hasan" w:date="2014-03-20T13:27:00Z">
            <w:rPr>
              <w:rFonts w:ascii="Cambria" w:hAnsi="Cambria"/>
              <w:color w:val="000000"/>
              <w:sz w:val="24"/>
              <w:szCs w:val="24"/>
            </w:rPr>
          </w:rPrChange>
        </w:rPr>
        <w:t>Quantitative sensory testing is also used for sensory or motor tests to give quantitative results when diagnosing CTS. These tests include testing for touch threshold using Semmes-Weinstein Monofilaments (SWMF) (sensitivity = 59-72%; specificity = 59-62%)</w:t>
      </w:r>
      <w:r w:rsidR="00AF6B68" w:rsidRPr="00B4578C">
        <w:rPr>
          <w:rFonts w:ascii="Times New Roman" w:hAnsi="Times New Roman" w:cs="Times New Roman"/>
          <w:color w:val="000000"/>
          <w:sz w:val="24"/>
          <w:szCs w:val="24"/>
          <w:rPrChange w:id="362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23"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Cite&gt;&lt;Author&gt;D&amp;apos;Arcy&lt;/Author&gt;&lt;Year&gt;2000&lt;/Year&gt;&lt;RecNum&gt;11&lt;/RecNum&gt;&lt;record&gt;&lt;rec-number&gt;11&lt;/rec-number&gt;&lt;foreign-keys&gt;&lt;key app='EN' db-id='ter9vxprld5svaee9vn5vvaq59dt5s9sfept'&gt;11&lt;/key&gt;&lt;/foreign-keys&gt;&lt;ref-type name='Journal Article'&gt;17&lt;/ref-type&gt;&lt;contributors&gt;&lt;authors&gt;&lt;author&gt;D&amp;apos;Arcy, Christopher A&lt;/author&gt;&lt;author&gt;McGee, Steven&lt;/author&gt;&lt;/authors&gt;&lt;/contributors&gt;&lt;titles&gt;&lt;title&gt;Does this patient have carpal tunnel syndrome?&lt;/title&gt;&lt;secondary-title&gt;JAMA: the journal of the American Medical Association&lt;/secondary-title&gt;&lt;/titles&gt;&lt;pages&gt;3110-3117&lt;/pages&gt;&lt;volume&gt;283&lt;/volume&gt;&lt;number&gt;23&lt;/number&gt;&lt;dates&gt;&lt;year&gt;2000&lt;/year&gt;&lt;/dates&gt;&lt;isbn&gt;0098-7484&lt;/isbn&gt;&lt;urls&gt;&lt;/urls&gt;&lt;/record&gt;&lt;/Cite&gt;&lt;/EndNote&gt;</w:instrText>
      </w:r>
      <w:r w:rsidR="00AF6B68" w:rsidRPr="00B4578C">
        <w:rPr>
          <w:rFonts w:ascii="Times New Roman" w:hAnsi="Times New Roman" w:cs="Times New Roman"/>
          <w:color w:val="000000"/>
          <w:sz w:val="24"/>
          <w:szCs w:val="24"/>
          <w:rPrChange w:id="362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25" w:author="Hasan" w:date="2014-03-20T13:27:00Z">
            <w:rPr>
              <w:rFonts w:ascii="Cambria" w:hAnsi="Cambria"/>
              <w:noProof/>
              <w:color w:val="000000"/>
              <w:sz w:val="24"/>
              <w:szCs w:val="24"/>
              <w:vertAlign w:val="superscript"/>
            </w:rPr>
          </w:rPrChange>
        </w:rPr>
        <w:t>[73, 74]</w:t>
      </w:r>
      <w:r w:rsidR="00AF6B68" w:rsidRPr="00B4578C">
        <w:rPr>
          <w:rFonts w:ascii="Times New Roman" w:hAnsi="Times New Roman" w:cs="Times New Roman"/>
          <w:color w:val="000000"/>
          <w:sz w:val="24"/>
          <w:szCs w:val="24"/>
          <w:rPrChange w:id="362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27" w:author="Hasan" w:date="2014-03-20T13:27:00Z">
            <w:rPr>
              <w:rFonts w:ascii="Cambria" w:hAnsi="Cambria"/>
              <w:color w:val="000000"/>
              <w:sz w:val="24"/>
              <w:szCs w:val="24"/>
            </w:rPr>
          </w:rPrChange>
        </w:rPr>
        <w:t xml:space="preserve">, also referred to as Weinstein Enhances Sensory Test (WEST), where a five piece SWMF/WEST set is used and the </w:t>
      </w:r>
      <w:r w:rsidRPr="00B4578C">
        <w:rPr>
          <w:rFonts w:ascii="Times New Roman" w:hAnsi="Times New Roman" w:cs="Times New Roman"/>
          <w:color w:val="000000"/>
          <w:sz w:val="24"/>
          <w:szCs w:val="24"/>
          <w:rPrChange w:id="3628" w:author="Hasan" w:date="2014-03-20T13:27:00Z">
            <w:rPr>
              <w:rFonts w:ascii="Cambria" w:hAnsi="Cambria"/>
              <w:color w:val="000000"/>
              <w:sz w:val="24"/>
              <w:szCs w:val="24"/>
            </w:rPr>
          </w:rPrChange>
        </w:rPr>
        <w:lastRenderedPageBreak/>
        <w:t>filaments are applied onto digit pulps. Positive results of this test are deemed as a threshold greater than 2.83 in digits D1-D3 (an abnormal result); usually D2 or D3 are also assessed and comparison with D5 can improve the specificity as it eliminates thresholds that are larger than 2.83 due to aged or calloused skin. Another quantitative test is the Two-point discrimination test (sensitivity = 6-32%; specificity = 64-99%)</w:t>
      </w:r>
      <w:r w:rsidR="00AF6B68" w:rsidRPr="00B4578C">
        <w:rPr>
          <w:rFonts w:ascii="Times New Roman" w:hAnsi="Times New Roman" w:cs="Times New Roman"/>
          <w:color w:val="000000"/>
          <w:sz w:val="24"/>
          <w:szCs w:val="24"/>
          <w:rPrChange w:id="362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30"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Cite&gt;&lt;Author&gt;D&amp;apos;Arcy&lt;/Author&gt;&lt;Year&gt;2000&lt;/Year&gt;&lt;RecNum&gt;11&lt;/RecNum&gt;&lt;record&gt;&lt;rec-number&gt;11&lt;/rec-number&gt;&lt;foreign-keys&gt;&lt;key app='EN' db-id='ter9vxprld5svaee9vn5vvaq59dt5s9sfept'&gt;11&lt;/key&gt;&lt;/foreign-keys&gt;&lt;ref-type name='Journal Article'&gt;17&lt;/ref-type&gt;&lt;contributors&gt;&lt;authors&gt;&lt;author&gt;D&amp;apos;Arcy, Christopher A&lt;/author&gt;&lt;author&gt;McGee, Steven&lt;/author&gt;&lt;/authors&gt;&lt;/contributors&gt;&lt;titles&gt;&lt;title&gt;Does this patient have carpal tunnel syndrome?&lt;/title&gt;&lt;secondary-title&gt;JAMA: the journal of the American Medical Association&lt;/secondary-title&gt;&lt;/titles&gt;&lt;pages&gt;3110-3117&lt;/pages&gt;&lt;volume&gt;283&lt;/volume&gt;&lt;number&gt;23&lt;/number&gt;&lt;dates&gt;&lt;year&gt;2000&lt;/year&gt;&lt;/dates&gt;&lt;isbn&gt;0098-7484&lt;/isbn&gt;&lt;urls&gt;&lt;/urls&gt;&lt;/record&gt;&lt;/Cite&gt;&lt;/EndNote&gt;</w:instrText>
      </w:r>
      <w:r w:rsidR="00AF6B68" w:rsidRPr="00B4578C">
        <w:rPr>
          <w:rFonts w:ascii="Times New Roman" w:hAnsi="Times New Roman" w:cs="Times New Roman"/>
          <w:color w:val="000000"/>
          <w:sz w:val="24"/>
          <w:szCs w:val="24"/>
          <w:rPrChange w:id="363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32" w:author="Hasan" w:date="2014-03-20T13:27:00Z">
            <w:rPr>
              <w:rFonts w:ascii="Cambria" w:hAnsi="Cambria"/>
              <w:noProof/>
              <w:color w:val="000000"/>
              <w:sz w:val="24"/>
              <w:szCs w:val="24"/>
              <w:vertAlign w:val="superscript"/>
            </w:rPr>
          </w:rPrChange>
        </w:rPr>
        <w:t>[73, 74]</w:t>
      </w:r>
      <w:r w:rsidR="00AF6B68" w:rsidRPr="00B4578C">
        <w:rPr>
          <w:rFonts w:ascii="Times New Roman" w:hAnsi="Times New Roman" w:cs="Times New Roman"/>
          <w:color w:val="000000"/>
          <w:sz w:val="24"/>
          <w:szCs w:val="24"/>
          <w:rPrChange w:id="3633"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34" w:author="Hasan" w:date="2014-03-20T13:27:00Z">
            <w:rPr>
              <w:rFonts w:ascii="Cambria" w:hAnsi="Cambria"/>
              <w:color w:val="000000"/>
              <w:sz w:val="24"/>
              <w:szCs w:val="24"/>
            </w:rPr>
          </w:rPrChange>
        </w:rPr>
        <w:t>, Where the patient is asked to differentiate between the touch of prongs as they are applied until the skin blanches. Positive results (an abnormal finding) of this test are &gt;5mm on pulps. Testing for the vibration threshold, measuring with either a tuning fork (sensitivity = 55%; specificity = 81%)</w:t>
      </w:r>
      <w:r w:rsidR="00AF6B68" w:rsidRPr="00B4578C">
        <w:rPr>
          <w:rFonts w:ascii="Times New Roman" w:hAnsi="Times New Roman" w:cs="Times New Roman"/>
          <w:color w:val="000000"/>
          <w:sz w:val="24"/>
          <w:szCs w:val="24"/>
          <w:rPrChange w:id="363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36"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63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38"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63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40" w:author="Hasan" w:date="2014-03-20T13:27:00Z">
            <w:rPr>
              <w:rFonts w:ascii="Cambria" w:hAnsi="Cambria"/>
              <w:color w:val="000000"/>
              <w:sz w:val="24"/>
              <w:szCs w:val="24"/>
            </w:rPr>
          </w:rPrChange>
        </w:rPr>
        <w:t xml:space="preserve"> or </w:t>
      </w:r>
      <w:proofErr w:type="spellStart"/>
      <w:r w:rsidRPr="00B4578C">
        <w:rPr>
          <w:rFonts w:ascii="Times New Roman" w:hAnsi="Times New Roman" w:cs="Times New Roman"/>
          <w:color w:val="000000"/>
          <w:sz w:val="24"/>
          <w:szCs w:val="24"/>
          <w:rPrChange w:id="3641" w:author="Hasan" w:date="2014-03-20T13:27:00Z">
            <w:rPr>
              <w:rFonts w:ascii="Cambria" w:hAnsi="Cambria"/>
              <w:color w:val="000000"/>
              <w:sz w:val="24"/>
              <w:szCs w:val="24"/>
            </w:rPr>
          </w:rPrChange>
        </w:rPr>
        <w:t>vibrometer</w:t>
      </w:r>
      <w:proofErr w:type="spellEnd"/>
      <w:r w:rsidRPr="00B4578C">
        <w:rPr>
          <w:rFonts w:ascii="Times New Roman" w:hAnsi="Times New Roman" w:cs="Times New Roman"/>
          <w:color w:val="000000"/>
          <w:sz w:val="24"/>
          <w:szCs w:val="24"/>
          <w:rPrChange w:id="3642" w:author="Hasan" w:date="2014-03-20T13:27:00Z">
            <w:rPr>
              <w:rFonts w:ascii="Cambria" w:hAnsi="Cambria"/>
              <w:color w:val="000000"/>
              <w:sz w:val="24"/>
              <w:szCs w:val="24"/>
            </w:rPr>
          </w:rPrChange>
        </w:rPr>
        <w:t xml:space="preserve"> (sensitivity = 50%; specificity = 73%)</w:t>
      </w:r>
      <w:r w:rsidR="00AF6B68" w:rsidRPr="00B4578C">
        <w:rPr>
          <w:rFonts w:ascii="Times New Roman" w:hAnsi="Times New Roman" w:cs="Times New Roman"/>
          <w:color w:val="000000"/>
          <w:sz w:val="24"/>
          <w:szCs w:val="24"/>
          <w:rPrChange w:id="3643"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44"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64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46"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647"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48" w:author="Hasan" w:date="2014-03-20T13:27:00Z">
            <w:rPr>
              <w:rFonts w:ascii="Cambria" w:hAnsi="Cambria"/>
              <w:color w:val="000000"/>
              <w:sz w:val="24"/>
              <w:szCs w:val="24"/>
            </w:rPr>
          </w:rPrChange>
        </w:rPr>
        <w:t xml:space="preserve"> </w:t>
      </w:r>
      <w:proofErr w:type="gramStart"/>
      <w:r w:rsidRPr="00B4578C">
        <w:rPr>
          <w:rFonts w:ascii="Times New Roman" w:hAnsi="Times New Roman" w:cs="Times New Roman"/>
          <w:color w:val="000000"/>
          <w:sz w:val="24"/>
          <w:szCs w:val="24"/>
          <w:rPrChange w:id="3649" w:author="Hasan" w:date="2014-03-20T13:27:00Z">
            <w:rPr>
              <w:rFonts w:ascii="Cambria" w:hAnsi="Cambria"/>
              <w:color w:val="000000"/>
              <w:sz w:val="24"/>
              <w:szCs w:val="24"/>
            </w:rPr>
          </w:rPrChange>
        </w:rPr>
        <w:t>is</w:t>
      </w:r>
      <w:proofErr w:type="gramEnd"/>
      <w:r w:rsidRPr="00B4578C">
        <w:rPr>
          <w:rFonts w:ascii="Times New Roman" w:hAnsi="Times New Roman" w:cs="Times New Roman"/>
          <w:color w:val="000000"/>
          <w:sz w:val="24"/>
          <w:szCs w:val="24"/>
          <w:rPrChange w:id="3650" w:author="Hasan" w:date="2014-03-20T13:27:00Z">
            <w:rPr>
              <w:rFonts w:ascii="Cambria" w:hAnsi="Cambria"/>
              <w:color w:val="000000"/>
              <w:sz w:val="24"/>
              <w:szCs w:val="24"/>
            </w:rPr>
          </w:rPrChange>
        </w:rPr>
        <w:t xml:space="preserve"> also possible. These tests include applying a tuning fork (at 256 cps) tangentially to the fingertip pulp D1-D3, after hitting it, to the affected side and comparative site or, by applying a vibration stimulus to the digital pulp with a </w:t>
      </w:r>
      <w:proofErr w:type="spellStart"/>
      <w:r w:rsidRPr="00B4578C">
        <w:rPr>
          <w:rFonts w:ascii="Times New Roman" w:hAnsi="Times New Roman" w:cs="Times New Roman"/>
          <w:color w:val="000000"/>
          <w:sz w:val="24"/>
          <w:szCs w:val="24"/>
          <w:rPrChange w:id="3651" w:author="Hasan" w:date="2014-03-20T13:27:00Z">
            <w:rPr>
              <w:rFonts w:ascii="Cambria" w:hAnsi="Cambria"/>
              <w:color w:val="000000"/>
              <w:sz w:val="24"/>
              <w:szCs w:val="24"/>
            </w:rPr>
          </w:rPrChange>
        </w:rPr>
        <w:t>vibrometer</w:t>
      </w:r>
      <w:proofErr w:type="spellEnd"/>
      <w:r w:rsidRPr="00B4578C">
        <w:rPr>
          <w:rFonts w:ascii="Times New Roman" w:hAnsi="Times New Roman" w:cs="Times New Roman"/>
          <w:color w:val="000000"/>
          <w:sz w:val="24"/>
          <w:szCs w:val="24"/>
          <w:rPrChange w:id="3652" w:author="Hasan" w:date="2014-03-20T13:27:00Z">
            <w:rPr>
              <w:rFonts w:ascii="Cambria" w:hAnsi="Cambria"/>
              <w:color w:val="000000"/>
              <w:sz w:val="24"/>
              <w:szCs w:val="24"/>
            </w:rPr>
          </w:rPrChange>
        </w:rPr>
        <w:t xml:space="preserve"> and observing if the patients’ feeling is different compared with the normal site (D5) or alternate site, or, in the case of the </w:t>
      </w:r>
      <w:proofErr w:type="spellStart"/>
      <w:r w:rsidRPr="00B4578C">
        <w:rPr>
          <w:rFonts w:ascii="Times New Roman" w:hAnsi="Times New Roman" w:cs="Times New Roman"/>
          <w:color w:val="000000"/>
          <w:sz w:val="24"/>
          <w:szCs w:val="24"/>
          <w:rPrChange w:id="3653" w:author="Hasan" w:date="2014-03-20T13:27:00Z">
            <w:rPr>
              <w:rFonts w:ascii="Cambria" w:hAnsi="Cambria"/>
              <w:color w:val="000000"/>
              <w:sz w:val="24"/>
              <w:szCs w:val="24"/>
            </w:rPr>
          </w:rPrChange>
        </w:rPr>
        <w:t>vibrometer</w:t>
      </w:r>
      <w:proofErr w:type="spellEnd"/>
      <w:r w:rsidRPr="00B4578C">
        <w:rPr>
          <w:rFonts w:ascii="Times New Roman" w:hAnsi="Times New Roman" w:cs="Times New Roman"/>
          <w:color w:val="000000"/>
          <w:sz w:val="24"/>
          <w:szCs w:val="24"/>
          <w:rPrChange w:id="3654" w:author="Hasan" w:date="2014-03-20T13:27:00Z">
            <w:rPr>
              <w:rFonts w:ascii="Cambria" w:hAnsi="Cambria"/>
              <w:color w:val="000000"/>
              <w:sz w:val="24"/>
              <w:szCs w:val="24"/>
            </w:rPr>
          </w:rPrChange>
        </w:rPr>
        <w:t>, if the thresholds are greater than norms for positive results. Current perception threshold (sensitivity = 80%; specificity = 61%)</w:t>
      </w:r>
      <w:r w:rsidR="00AF6B68" w:rsidRPr="00B4578C">
        <w:rPr>
          <w:rFonts w:ascii="Times New Roman" w:hAnsi="Times New Roman" w:cs="Times New Roman"/>
          <w:color w:val="000000"/>
          <w:sz w:val="24"/>
          <w:szCs w:val="24"/>
          <w:rPrChange w:id="365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56"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65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58"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65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60" w:author="Hasan" w:date="2014-03-20T13:27:00Z">
            <w:rPr>
              <w:rFonts w:ascii="Cambria" w:hAnsi="Cambria"/>
              <w:color w:val="000000"/>
              <w:sz w:val="24"/>
              <w:szCs w:val="24"/>
            </w:rPr>
          </w:rPrChange>
        </w:rPr>
        <w:t xml:space="preserve"> </w:t>
      </w:r>
      <w:proofErr w:type="gramStart"/>
      <w:r w:rsidRPr="00B4578C">
        <w:rPr>
          <w:rFonts w:ascii="Times New Roman" w:hAnsi="Times New Roman" w:cs="Times New Roman"/>
          <w:color w:val="000000"/>
          <w:sz w:val="24"/>
          <w:szCs w:val="24"/>
          <w:rPrChange w:id="3661" w:author="Hasan" w:date="2014-03-20T13:27:00Z">
            <w:rPr>
              <w:rFonts w:ascii="Cambria" w:hAnsi="Cambria"/>
              <w:color w:val="000000"/>
              <w:sz w:val="24"/>
              <w:szCs w:val="24"/>
            </w:rPr>
          </w:rPrChange>
        </w:rPr>
        <w:t>is</w:t>
      </w:r>
      <w:proofErr w:type="gramEnd"/>
      <w:r w:rsidRPr="00B4578C">
        <w:rPr>
          <w:rFonts w:ascii="Times New Roman" w:hAnsi="Times New Roman" w:cs="Times New Roman"/>
          <w:color w:val="000000"/>
          <w:sz w:val="24"/>
          <w:szCs w:val="24"/>
          <w:rPrChange w:id="3662" w:author="Hasan" w:date="2014-03-20T13:27:00Z">
            <w:rPr>
              <w:rFonts w:ascii="Cambria" w:hAnsi="Cambria"/>
              <w:color w:val="000000"/>
              <w:sz w:val="24"/>
              <w:szCs w:val="24"/>
            </w:rPr>
          </w:rPrChange>
        </w:rPr>
        <w:t xml:space="preserve"> tested for by delivering different frequencies of current and touching the patient with the equipment delivering this current. This stimulates the sensory nerves and positive results can be identified by comparing the patient’s thresholds and frequency ratios with established norms in a computer software analysis. </w:t>
      </w:r>
      <w:proofErr w:type="spellStart"/>
      <w:r w:rsidRPr="00B4578C">
        <w:rPr>
          <w:rFonts w:ascii="Times New Roman" w:hAnsi="Times New Roman" w:cs="Times New Roman"/>
          <w:color w:val="000000"/>
          <w:sz w:val="24"/>
          <w:szCs w:val="24"/>
          <w:rPrChange w:id="3663"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664" w:author="Hasan" w:date="2014-03-20T13:27:00Z">
            <w:rPr>
              <w:rFonts w:ascii="Cambria" w:hAnsi="Cambria"/>
              <w:color w:val="000000"/>
              <w:sz w:val="24"/>
              <w:szCs w:val="24"/>
            </w:rPr>
          </w:rPrChange>
        </w:rPr>
        <w:t xml:space="preserve"> weakness or </w:t>
      </w:r>
      <w:proofErr w:type="spellStart"/>
      <w:r w:rsidRPr="00B4578C">
        <w:rPr>
          <w:rFonts w:ascii="Times New Roman" w:hAnsi="Times New Roman" w:cs="Times New Roman"/>
          <w:color w:val="000000"/>
          <w:sz w:val="24"/>
          <w:szCs w:val="24"/>
          <w:rPrChange w:id="3665"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666" w:author="Hasan" w:date="2014-03-20T13:27:00Z">
            <w:rPr>
              <w:rFonts w:ascii="Cambria" w:hAnsi="Cambria"/>
              <w:color w:val="000000"/>
              <w:sz w:val="24"/>
              <w:szCs w:val="24"/>
            </w:rPr>
          </w:rPrChange>
        </w:rPr>
        <w:t xml:space="preserve"> atrophy (sensitivity = 4-28%; specificity = 82-99%)</w:t>
      </w:r>
      <w:r w:rsidR="00AF6B68" w:rsidRPr="00B4578C">
        <w:rPr>
          <w:rFonts w:ascii="Times New Roman" w:hAnsi="Times New Roman" w:cs="Times New Roman"/>
          <w:color w:val="000000"/>
          <w:sz w:val="24"/>
          <w:szCs w:val="24"/>
          <w:rPrChange w:id="3667"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PEF1dGhvcj5EJmFwb3M7QXJjeTwvQXV0aG9yPjxZZWFyPjIwMDA8L1llYXI+PFJlY051bT4xMTwv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</w:fldData>
        </w:fldChar>
      </w:r>
      <w:r w:rsidR="00941920" w:rsidRPr="00B4578C">
        <w:rPr>
          <w:rFonts w:ascii="Times New Roman" w:hAnsi="Times New Roman" w:cs="Times New Roman"/>
          <w:color w:val="000000"/>
          <w:sz w:val="24"/>
          <w:szCs w:val="24"/>
          <w:rPrChange w:id="3668"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3669" w:author="Hasan" w:date="2014-03-20T13:27:00Z">
            <w:rPr>
              <w:rFonts w:ascii="Cambria" w:hAnsi="Cambria"/>
              <w:color w:val="000000"/>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PEF1dGhvcj5EJmFwb3M7QXJjeTwvQXV0aG9yPjxZZWFyPjIwMDA8L1llYXI+PFJlY051bT4xMTwv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</w:fldData>
        </w:fldChar>
      </w:r>
      <w:r w:rsidR="00941920" w:rsidRPr="00B4578C">
        <w:rPr>
          <w:rFonts w:ascii="Times New Roman" w:hAnsi="Times New Roman" w:cs="Times New Roman"/>
          <w:color w:val="000000"/>
          <w:sz w:val="24"/>
          <w:szCs w:val="24"/>
          <w:rPrChange w:id="3670"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3671"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3672"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3673"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367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75" w:author="Hasan" w:date="2014-03-20T13:27:00Z">
            <w:rPr>
              <w:rFonts w:ascii="Cambria" w:hAnsi="Cambria"/>
              <w:noProof/>
              <w:color w:val="000000"/>
              <w:sz w:val="24"/>
              <w:szCs w:val="24"/>
              <w:vertAlign w:val="superscript"/>
            </w:rPr>
          </w:rPrChange>
        </w:rPr>
        <w:t>[71, 73]</w:t>
      </w:r>
      <w:r w:rsidR="00AF6B68" w:rsidRPr="00B4578C">
        <w:rPr>
          <w:rFonts w:ascii="Times New Roman" w:hAnsi="Times New Roman" w:cs="Times New Roman"/>
          <w:color w:val="000000"/>
          <w:sz w:val="24"/>
          <w:szCs w:val="24"/>
          <w:rPrChange w:id="367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77" w:author="Hasan" w:date="2014-03-20T13:27:00Z">
            <w:rPr>
              <w:rFonts w:ascii="Cambria" w:hAnsi="Cambria"/>
              <w:color w:val="000000"/>
              <w:sz w:val="24"/>
              <w:szCs w:val="24"/>
            </w:rPr>
          </w:rPrChange>
        </w:rPr>
        <w:t xml:space="preserve"> can also be tested for by visually inspecting the abductor </w:t>
      </w:r>
      <w:proofErr w:type="spellStart"/>
      <w:r w:rsidRPr="00B4578C">
        <w:rPr>
          <w:rFonts w:ascii="Times New Roman" w:hAnsi="Times New Roman" w:cs="Times New Roman"/>
          <w:color w:val="000000"/>
          <w:sz w:val="24"/>
          <w:szCs w:val="24"/>
          <w:rPrChange w:id="3678"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3679"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3680" w:author="Hasan" w:date="2014-03-20T13:27:00Z">
            <w:rPr>
              <w:rFonts w:ascii="Cambria" w:hAnsi="Cambria"/>
              <w:color w:val="000000"/>
              <w:sz w:val="24"/>
              <w:szCs w:val="24"/>
            </w:rPr>
          </w:rPrChange>
        </w:rPr>
        <w:t>brevis</w:t>
      </w:r>
      <w:proofErr w:type="spellEnd"/>
      <w:r w:rsidRPr="00B4578C">
        <w:rPr>
          <w:rFonts w:ascii="Times New Roman" w:hAnsi="Times New Roman" w:cs="Times New Roman"/>
          <w:color w:val="000000"/>
          <w:sz w:val="24"/>
          <w:szCs w:val="24"/>
          <w:rPrChange w:id="3681" w:author="Hasan" w:date="2014-03-20T13:27:00Z">
            <w:rPr>
              <w:rFonts w:ascii="Cambria" w:hAnsi="Cambria"/>
              <w:color w:val="000000"/>
              <w:sz w:val="24"/>
              <w:szCs w:val="24"/>
            </w:rPr>
          </w:rPrChange>
        </w:rPr>
        <w:t xml:space="preserve"> to look for loss of muscle bulk (positive result for </w:t>
      </w:r>
      <w:proofErr w:type="spellStart"/>
      <w:r w:rsidRPr="00B4578C">
        <w:rPr>
          <w:rFonts w:ascii="Times New Roman" w:hAnsi="Times New Roman" w:cs="Times New Roman"/>
          <w:color w:val="000000"/>
          <w:sz w:val="24"/>
          <w:szCs w:val="24"/>
          <w:rPrChange w:id="3682"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683" w:author="Hasan" w:date="2014-03-20T13:27:00Z">
            <w:rPr>
              <w:rFonts w:ascii="Cambria" w:hAnsi="Cambria"/>
              <w:color w:val="000000"/>
              <w:sz w:val="24"/>
              <w:szCs w:val="24"/>
            </w:rPr>
          </w:rPrChange>
        </w:rPr>
        <w:t xml:space="preserve"> atrophy) or to use oxford grading for the abductor </w:t>
      </w:r>
      <w:proofErr w:type="spellStart"/>
      <w:r w:rsidRPr="00B4578C">
        <w:rPr>
          <w:rFonts w:ascii="Times New Roman" w:hAnsi="Times New Roman" w:cs="Times New Roman"/>
          <w:color w:val="000000"/>
          <w:sz w:val="24"/>
          <w:szCs w:val="24"/>
          <w:rPrChange w:id="3684" w:author="Hasan" w:date="2014-03-20T13:27:00Z">
            <w:rPr>
              <w:rFonts w:ascii="Cambria" w:hAnsi="Cambria"/>
              <w:color w:val="000000"/>
              <w:sz w:val="24"/>
              <w:szCs w:val="24"/>
            </w:rPr>
          </w:rPrChange>
        </w:rPr>
        <w:t>pollicis</w:t>
      </w:r>
      <w:proofErr w:type="spellEnd"/>
      <w:r w:rsidRPr="00B4578C">
        <w:rPr>
          <w:rFonts w:ascii="Times New Roman" w:hAnsi="Times New Roman" w:cs="Times New Roman"/>
          <w:color w:val="000000"/>
          <w:sz w:val="24"/>
          <w:szCs w:val="24"/>
          <w:rPrChange w:id="3685" w:author="Hasan" w:date="2014-03-20T13:27:00Z">
            <w:rPr>
              <w:rFonts w:ascii="Cambria" w:hAnsi="Cambria"/>
              <w:color w:val="000000"/>
              <w:sz w:val="24"/>
              <w:szCs w:val="24"/>
            </w:rPr>
          </w:rPrChange>
        </w:rPr>
        <w:t xml:space="preserve"> </w:t>
      </w:r>
      <w:proofErr w:type="spellStart"/>
      <w:r w:rsidRPr="00B4578C">
        <w:rPr>
          <w:rFonts w:ascii="Times New Roman" w:hAnsi="Times New Roman" w:cs="Times New Roman"/>
          <w:color w:val="000000"/>
          <w:sz w:val="24"/>
          <w:szCs w:val="24"/>
          <w:rPrChange w:id="3686" w:author="Hasan" w:date="2014-03-20T13:27:00Z">
            <w:rPr>
              <w:rFonts w:ascii="Cambria" w:hAnsi="Cambria"/>
              <w:color w:val="000000"/>
              <w:sz w:val="24"/>
              <w:szCs w:val="24"/>
            </w:rPr>
          </w:rPrChange>
        </w:rPr>
        <w:t>brevis</w:t>
      </w:r>
      <w:proofErr w:type="spellEnd"/>
      <w:r w:rsidRPr="00B4578C">
        <w:rPr>
          <w:rFonts w:ascii="Times New Roman" w:hAnsi="Times New Roman" w:cs="Times New Roman"/>
          <w:color w:val="000000"/>
          <w:sz w:val="24"/>
          <w:szCs w:val="24"/>
          <w:rPrChange w:id="3687" w:author="Hasan" w:date="2014-03-20T13:27:00Z">
            <w:rPr>
              <w:rFonts w:ascii="Cambria" w:hAnsi="Cambria"/>
              <w:color w:val="000000"/>
              <w:sz w:val="24"/>
              <w:szCs w:val="24"/>
            </w:rPr>
          </w:rPrChange>
        </w:rPr>
        <w:t xml:space="preserve"> and observing a grade less than 5 (for </w:t>
      </w:r>
      <w:proofErr w:type="spellStart"/>
      <w:r w:rsidRPr="00B4578C">
        <w:rPr>
          <w:rFonts w:ascii="Times New Roman" w:hAnsi="Times New Roman" w:cs="Times New Roman"/>
          <w:color w:val="000000"/>
          <w:sz w:val="24"/>
          <w:szCs w:val="24"/>
          <w:rPrChange w:id="3688"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689" w:author="Hasan" w:date="2014-03-20T13:27:00Z">
            <w:rPr>
              <w:rFonts w:ascii="Cambria" w:hAnsi="Cambria"/>
              <w:color w:val="000000"/>
              <w:sz w:val="24"/>
              <w:szCs w:val="24"/>
            </w:rPr>
          </w:rPrChange>
        </w:rPr>
        <w:t xml:space="preserve"> weakness). </w:t>
      </w:r>
      <w:proofErr w:type="spellStart"/>
      <w:r w:rsidRPr="00B4578C">
        <w:rPr>
          <w:rFonts w:ascii="Times New Roman" w:hAnsi="Times New Roman" w:cs="Times New Roman"/>
          <w:color w:val="000000"/>
          <w:sz w:val="24"/>
          <w:szCs w:val="24"/>
          <w:rPrChange w:id="3690" w:author="Hasan" w:date="2014-03-20T13:27:00Z">
            <w:rPr>
              <w:rFonts w:ascii="Cambria" w:hAnsi="Cambria"/>
              <w:color w:val="000000"/>
              <w:sz w:val="24"/>
              <w:szCs w:val="24"/>
            </w:rPr>
          </w:rPrChange>
        </w:rPr>
        <w:t>Thenar</w:t>
      </w:r>
      <w:proofErr w:type="spellEnd"/>
      <w:r w:rsidRPr="00B4578C">
        <w:rPr>
          <w:rFonts w:ascii="Times New Roman" w:hAnsi="Times New Roman" w:cs="Times New Roman"/>
          <w:color w:val="000000"/>
          <w:sz w:val="24"/>
          <w:szCs w:val="24"/>
          <w:rPrChange w:id="3691" w:author="Hasan" w:date="2014-03-20T13:27:00Z">
            <w:rPr>
              <w:rFonts w:ascii="Cambria" w:hAnsi="Cambria"/>
              <w:color w:val="000000"/>
              <w:sz w:val="24"/>
              <w:szCs w:val="24"/>
            </w:rPr>
          </w:rPrChange>
        </w:rPr>
        <w:t xml:space="preserve"> muscles are innervated by the median nerve, so the impairment of these muscles is indicative of the compromise of the motor fibers</w:t>
      </w:r>
      <w:r w:rsidR="00AF6B68" w:rsidRPr="00B4578C">
        <w:rPr>
          <w:rFonts w:ascii="Times New Roman" w:hAnsi="Times New Roman" w:cs="Times New Roman"/>
          <w:color w:val="000000"/>
          <w:sz w:val="24"/>
          <w:szCs w:val="24"/>
          <w:rPrChange w:id="369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693" w:author="Hasan" w:date="2014-03-20T13:27:00Z">
            <w:rPr>
              <w:rFonts w:ascii="Cambria" w:hAnsi="Cambria"/>
              <w:color w:val="000000"/>
              <w:sz w:val="24"/>
              <w:szCs w:val="24"/>
            </w:rPr>
          </w:rPrChange>
        </w:rPr>
        <w:instrText xml:space="preserve"> ADDIN EN.CITE &lt;EndNote&gt;&lt;Cite&gt;&lt;Author&gt;MacDermid&lt;/Author&gt;&lt;Year&gt;2004&lt;/Year&gt;&lt;RecNum&gt;7&lt;/RecNum&gt;&lt;record&gt;&lt;rec-number&gt;7&lt;/rec-number&gt;&lt;foreign-keys&gt;&lt;key app="EN" db-id="w90vvrfp4f5ddsexepax20tzppdwew9wpfra"&gt;7&lt;/key&gt;&lt;/foreign-keys&gt;&lt;ref-type name="Journal Article"&gt;17&lt;/ref-type&gt;&lt;contributors&gt;&lt;authors&gt;&lt;author&gt;MacDermid, J. C.&lt;/author&gt;&lt;author&gt;Wessel, J.&lt;/author&gt;&lt;/authors&gt;&lt;/contributors&gt;&lt;auth-address&gt;School of Rehabilitation Science McMaster University Hamilton, Ontario, Canada. macderj@mcmaster.ca&lt;/auth-address&gt;&lt;titles&gt;&lt;title&gt;Clinical diagnosis of carpal tunnel syndrome: a systematic review&lt;/title&gt;&lt;secondary-title&gt;J Hand Ther&lt;/secondary-title&gt;&lt;alt-title&gt;Journal of hand therapy : official journal of the American Society of Hand Therapists&lt;/alt-title&gt;&lt;/titles&gt;&lt;pages&gt;309-19&lt;/pages&gt;&lt;volume&gt;17&lt;/volume&gt;&lt;number&gt;2&lt;/number&gt;&lt;keywords&gt;&lt;keyword&gt;Carpal Tunnel Syndrome/*diagnosis&lt;/keyword&gt;&lt;keyword&gt;Humans&lt;/keyword&gt;&lt;keyword&gt;Sensitivity and Specificity&lt;/keyword&gt;&lt;/keywords&gt;&lt;dates&gt;&lt;year&gt;2004&lt;/year&gt;&lt;pub-dates&gt;&lt;date&gt;Apr-Jun&lt;/date&gt;&lt;/pub-dates&gt;&lt;/dates&gt;&lt;isbn&gt;0894-1130 (Print)&amp;#xD;0894-1130 (Linking)&lt;/isbn&gt;&lt;accession-num&gt;15162113&lt;/accession-num&gt;&lt;urls&gt;&lt;related-urls&gt;&lt;url&gt;http://www.ncbi.nlm.nih.gov/pubmed/15162113&lt;/url&gt;&lt;/related-urls&gt;&lt;/urls&gt;&lt;electronic-resource-num&gt;10.1197/j.jht.2004.02.015&lt;/electronic-resource-num&gt;&lt;/record&gt;&lt;/Cite&gt;&lt;/EndNote&gt;</w:instrText>
      </w:r>
      <w:r w:rsidR="00AF6B68" w:rsidRPr="00B4578C">
        <w:rPr>
          <w:rFonts w:ascii="Times New Roman" w:hAnsi="Times New Roman" w:cs="Times New Roman"/>
          <w:color w:val="000000"/>
          <w:sz w:val="24"/>
          <w:szCs w:val="24"/>
          <w:rPrChange w:id="369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695" w:author="Hasan" w:date="2014-03-20T13:27:00Z">
            <w:rPr>
              <w:rFonts w:ascii="Cambria" w:hAnsi="Cambria"/>
              <w:noProof/>
              <w:color w:val="000000"/>
              <w:sz w:val="24"/>
              <w:szCs w:val="24"/>
              <w:vertAlign w:val="superscript"/>
            </w:rPr>
          </w:rPrChange>
        </w:rPr>
        <w:t>[74]</w:t>
      </w:r>
      <w:r w:rsidR="00AF6B68" w:rsidRPr="00B4578C">
        <w:rPr>
          <w:rFonts w:ascii="Times New Roman" w:hAnsi="Times New Roman" w:cs="Times New Roman"/>
          <w:color w:val="000000"/>
          <w:sz w:val="24"/>
          <w:szCs w:val="24"/>
          <w:rPrChange w:id="3696"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697" w:author="Hasan" w:date="2014-03-20T13:27:00Z">
            <w:rPr>
              <w:rFonts w:ascii="Cambria" w:hAnsi="Cambria"/>
              <w:color w:val="000000"/>
              <w:sz w:val="24"/>
              <w:szCs w:val="24"/>
            </w:rPr>
          </w:rPrChange>
        </w:rPr>
        <w:t xml:space="preserve">. </w:t>
      </w:r>
    </w:p>
    <w:p w14:paraId="6E27BE2A" w14:textId="2680156F" w:rsidR="00BA6458" w:rsidRPr="00B4578C" w:rsidRDefault="00BA6458" w:rsidP="00E96958">
      <w:pPr>
        <w:spacing w:line="360" w:lineRule="auto"/>
        <w:jc w:val="both"/>
        <w:rPr>
          <w:rFonts w:ascii="Times New Roman" w:hAnsi="Times New Roman" w:cs="Times New Roman"/>
          <w:sz w:val="24"/>
          <w:szCs w:val="24"/>
          <w:rPrChange w:id="3698" w:author="Hasan" w:date="2014-03-20T13:27:00Z">
            <w:rPr>
              <w:rFonts w:ascii="Cambria" w:hAnsi="Cambria"/>
              <w:sz w:val="24"/>
              <w:szCs w:val="24"/>
            </w:rPr>
          </w:rPrChange>
        </w:rPr>
      </w:pPr>
      <w:r w:rsidRPr="00B4578C">
        <w:rPr>
          <w:rFonts w:ascii="Times New Roman" w:hAnsi="Times New Roman" w:cs="Times New Roman"/>
          <w:sz w:val="24"/>
          <w:szCs w:val="24"/>
          <w:rPrChange w:id="3699" w:author="Hasan" w:date="2014-03-20T13:27:00Z">
            <w:rPr>
              <w:rFonts w:ascii="Cambria" w:hAnsi="Cambria"/>
              <w:sz w:val="24"/>
              <w:szCs w:val="24"/>
            </w:rPr>
          </w:rPrChange>
        </w:rPr>
        <w:t>All in all, debate and disagreement still exists on the proper and accurate diagnosis of CTS, however most experts can agree that the combination of nerve conduction studies (currently deemed the gold standard for diagnosis) and subjective symptoms allow for the most accurate way of diagnosing CTS</w:t>
      </w:r>
      <w:r w:rsidR="00027C5F" w:rsidRPr="00B4578C">
        <w:rPr>
          <w:rFonts w:ascii="Times New Roman" w:hAnsi="Times New Roman" w:cs="Times New Roman"/>
          <w:sz w:val="24"/>
          <w:szCs w:val="24"/>
          <w:rPrChange w:id="3700"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701" w:author="Hasan" w:date="2014-03-20T13:27:00Z">
            <w:rPr>
              <w:rFonts w:ascii="Cambria" w:hAnsi="Cambria"/>
              <w:sz w:val="24"/>
              <w:szCs w:val="24"/>
            </w:rPr>
          </w:rPrChange>
        </w:rPr>
        <w:instrText xml:space="preserve"> ADDIN EN.CITE &lt;EndNote&gt;&lt;Cite&gt;&lt;Author&gt;Priganc&lt;/Author&gt;&lt;Year&gt;2003&lt;/Year&gt;&lt;RecNum&gt;176&lt;/RecNum&gt;&lt;record&gt;&lt;rec-number&gt;176&lt;/rec-number&gt;&lt;foreign-keys&gt;&lt;key app="EN" db-id="w90vvrfp4f5ddsexepax20tzppdwew9wpfra"&gt;176&lt;/key&gt;&lt;/foreign-keys&gt;&lt;ref-type name="Journal Article"&gt;17&lt;/ref-type&gt;&lt;contributors&gt;&lt;authors&gt;&lt;author&gt;Priganc, V. W.&lt;/author&gt;&lt;author&gt;Henry, S. M.&lt;/author&gt;&lt;/authors&gt;&lt;/contributors&gt;&lt;auth-address&gt;Occupational Therapy Department, University of New England, Biddeford, Maine 04005, USA. vpriganc@aol.com&lt;/auth-address&gt;&lt;titles&gt;&lt;title&gt;The relationship among five common carpal tunnel syndrome tests and the severity of carpal tunnel syndrome&lt;/title&gt;&lt;secondary-title&gt;J Hand Ther&lt;/secondary-title&gt;&lt;alt-title&gt;Journal of hand therapy : official journal of the American Society of Hand Therapists&lt;/alt-title&gt;&lt;/titles&gt;&lt;pages&gt;225-36&lt;/pages&gt;&lt;volume&gt;16&lt;/volume&gt;&lt;number&gt;3&lt;/number&gt;&lt;keywords&gt;&lt;keyword&gt;Adult&lt;/keyword&gt;&lt;keyword&gt;Aged&lt;/keyword&gt;&lt;keyword&gt;Carpal Tunnel Syndrome/classification/*diagnosis&lt;/keyword&gt;&lt;keyword&gt;Electrodiagnosis&lt;/keyword&gt;&lt;keyword&gt;Female&lt;/keyword&gt;&lt;keyword&gt;Humans&lt;/keyword&gt;&lt;keyword&gt;Male&lt;/keyword&gt;&lt;keyword&gt;Middle Aged&lt;/keyword&gt;&lt;keyword&gt;Predictive Value of Tests&lt;/keyword&gt;&lt;keyword&gt;Prospective Studies&lt;/keyword&gt;&lt;keyword&gt;*Questionnaires&lt;/keyword&gt;&lt;keyword&gt;Reproducibility of Results&lt;/keyword&gt;&lt;keyword&gt;*Severity of Illness Index&lt;/keyword&gt;&lt;/keywords&gt;&lt;dates&gt;&lt;year&gt;2003&lt;/year&gt;&lt;pub-dates&gt;&lt;date&gt;Jul-Sep&lt;/date&gt;&lt;/pub-dates&gt;&lt;/dates&gt;&lt;isbn&gt;0894-1130 (Print)&amp;#xD;0894-1130 (Linking)&lt;/isbn&gt;&lt;accession-num&gt;12943125&lt;/accession-num&gt;&lt;urls&gt;&lt;related-urls&gt;&lt;url&gt;http://www.ncbi.nlm.nih.gov/pubmed/12943125&lt;/url&gt;&lt;/related-urls&gt;&lt;/urls&gt;&lt;/record&gt;&lt;/Cite&gt;&lt;/EndNote&gt;</w:instrText>
      </w:r>
      <w:r w:rsidR="00027C5F" w:rsidRPr="00B4578C">
        <w:rPr>
          <w:rFonts w:ascii="Times New Roman" w:hAnsi="Times New Roman" w:cs="Times New Roman"/>
          <w:sz w:val="24"/>
          <w:szCs w:val="24"/>
          <w:rPrChange w:id="370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703" w:author="Hasan" w:date="2014-03-20T13:27:00Z">
            <w:rPr>
              <w:rFonts w:ascii="Cambria" w:hAnsi="Cambria"/>
              <w:noProof/>
              <w:sz w:val="24"/>
              <w:szCs w:val="24"/>
              <w:vertAlign w:val="superscript"/>
            </w:rPr>
          </w:rPrChange>
        </w:rPr>
        <w:t>[78]</w:t>
      </w:r>
      <w:r w:rsidR="00027C5F" w:rsidRPr="00B4578C">
        <w:rPr>
          <w:rFonts w:ascii="Times New Roman" w:hAnsi="Times New Roman" w:cs="Times New Roman"/>
          <w:sz w:val="24"/>
          <w:szCs w:val="24"/>
          <w:rPrChange w:id="3704"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705" w:author="Hasan" w:date="2014-03-20T13:27:00Z">
            <w:rPr>
              <w:rFonts w:ascii="Cambria" w:hAnsi="Cambria"/>
              <w:sz w:val="24"/>
              <w:szCs w:val="24"/>
            </w:rPr>
          </w:rPrChange>
        </w:rPr>
        <w:t>.</w:t>
      </w:r>
    </w:p>
    <w:p w14:paraId="05B7531D" w14:textId="2C2028E1" w:rsidR="00BA6458" w:rsidRPr="00510F2D" w:rsidRDefault="00510F2D" w:rsidP="00BA6458">
      <w:pPr>
        <w:pStyle w:val="Heading1"/>
        <w:rPr>
          <w:rFonts w:ascii="Times New Roman" w:hAnsi="Times New Roman"/>
          <w:i/>
          <w:rPrChange w:id="3706" w:author="Hasan" w:date="2014-03-21T16:39:00Z">
            <w:rPr/>
          </w:rPrChange>
        </w:rPr>
      </w:pPr>
      <w:r w:rsidRPr="00510F2D">
        <w:rPr>
          <w:rFonts w:ascii="Times New Roman" w:hAnsi="Times New Roman"/>
          <w:i/>
          <w:rPrChange w:id="3707" w:author="Hasan" w:date="2014-03-21T16:39:00Z">
            <w:rPr>
              <w:rFonts w:ascii="Times New Roman" w:hAnsi="Times New Roman" w:cs="Arial"/>
              <w:b w:val="0"/>
              <w:bCs w:val="0"/>
              <w:color w:val="auto"/>
              <w:sz w:val="22"/>
              <w:szCs w:val="22"/>
            </w:rPr>
          </w:rPrChange>
        </w:rPr>
        <w:t>COMPUTED TOMOGRAPHY AND CONVENTIONAL X-RAY</w:t>
      </w:r>
    </w:p>
    <w:p w14:paraId="64FC2AC4" w14:textId="77777777" w:rsidR="00BA6458" w:rsidRPr="00B4578C" w:rsidRDefault="00BA6458" w:rsidP="00BA6458">
      <w:pPr>
        <w:rPr>
          <w:rFonts w:ascii="Times New Roman" w:hAnsi="Times New Roman" w:cs="Times New Roman"/>
          <w:rPrChange w:id="3708" w:author="Hasan" w:date="2014-03-20T13:27:00Z">
            <w:rPr/>
          </w:rPrChange>
        </w:rPr>
      </w:pPr>
    </w:p>
    <w:p w14:paraId="390199FD" w14:textId="49E3CA32" w:rsidR="005E1D88" w:rsidRPr="00B4578C" w:rsidRDefault="00BA6458" w:rsidP="00E96958">
      <w:pPr>
        <w:spacing w:line="360" w:lineRule="auto"/>
        <w:jc w:val="both"/>
        <w:rPr>
          <w:rFonts w:ascii="Times New Roman" w:hAnsi="Times New Roman" w:cs="Times New Roman"/>
          <w:sz w:val="24"/>
          <w:szCs w:val="24"/>
          <w:rPrChange w:id="3709" w:author="Hasan" w:date="2014-03-20T13:27:00Z">
            <w:rPr>
              <w:rFonts w:ascii="Cambria" w:hAnsi="Cambria"/>
              <w:sz w:val="24"/>
              <w:szCs w:val="24"/>
            </w:rPr>
          </w:rPrChange>
        </w:rPr>
      </w:pPr>
      <w:r w:rsidRPr="00B4578C">
        <w:rPr>
          <w:rFonts w:ascii="Times New Roman" w:hAnsi="Times New Roman" w:cs="Times New Roman"/>
          <w:color w:val="000000"/>
          <w:sz w:val="24"/>
          <w:szCs w:val="24"/>
          <w:rPrChange w:id="3710" w:author="Hasan" w:date="2014-03-20T13:27:00Z">
            <w:rPr>
              <w:rFonts w:ascii="Cambria" w:hAnsi="Cambria"/>
              <w:color w:val="000000"/>
              <w:sz w:val="24"/>
              <w:szCs w:val="24"/>
            </w:rPr>
          </w:rPrChange>
        </w:rPr>
        <w:t xml:space="preserve">Plain radiography </w:t>
      </w:r>
      <w:r w:rsidRPr="00B4578C">
        <w:rPr>
          <w:rFonts w:ascii="Times New Roman" w:hAnsi="Times New Roman" w:cs="Times New Roman"/>
          <w:sz w:val="24"/>
          <w:szCs w:val="24"/>
          <w:rPrChange w:id="3711" w:author="Hasan" w:date="2014-03-20T13:27:00Z">
            <w:rPr>
              <w:rFonts w:ascii="Cambria" w:hAnsi="Cambria"/>
              <w:sz w:val="24"/>
              <w:szCs w:val="24"/>
            </w:rPr>
          </w:rPrChange>
        </w:rPr>
        <w:t xml:space="preserve">has </w:t>
      </w:r>
      <w:r w:rsidR="00A43BDD" w:rsidRPr="00B4578C">
        <w:rPr>
          <w:rFonts w:ascii="Times New Roman" w:hAnsi="Times New Roman" w:cs="Times New Roman"/>
          <w:sz w:val="24"/>
          <w:szCs w:val="24"/>
          <w:rPrChange w:id="3712" w:author="Hasan" w:date="2014-03-20T13:27:00Z">
            <w:rPr>
              <w:rFonts w:ascii="Cambria" w:hAnsi="Cambria"/>
              <w:sz w:val="24"/>
              <w:szCs w:val="24"/>
            </w:rPr>
          </w:rPrChange>
        </w:rPr>
        <w:t xml:space="preserve">a </w:t>
      </w:r>
      <w:r w:rsidRPr="00B4578C">
        <w:rPr>
          <w:rFonts w:ascii="Times New Roman" w:hAnsi="Times New Roman" w:cs="Times New Roman"/>
          <w:sz w:val="24"/>
          <w:szCs w:val="24"/>
          <w:rPrChange w:id="3713" w:author="Hasan" w:date="2014-03-20T13:27:00Z">
            <w:rPr>
              <w:rFonts w:ascii="Cambria" w:hAnsi="Cambria"/>
              <w:sz w:val="24"/>
              <w:szCs w:val="24"/>
            </w:rPr>
          </w:rPrChange>
        </w:rPr>
        <w:t>limited</w:t>
      </w:r>
      <w:r w:rsidRPr="00B4578C">
        <w:rPr>
          <w:rFonts w:ascii="Times New Roman" w:hAnsi="Times New Roman" w:cs="Times New Roman"/>
          <w:color w:val="000000"/>
          <w:sz w:val="24"/>
          <w:szCs w:val="24"/>
          <w:rPrChange w:id="3714" w:author="Hasan" w:date="2014-03-20T13:27:00Z">
            <w:rPr>
              <w:rFonts w:ascii="Cambria" w:hAnsi="Cambria"/>
              <w:color w:val="000000"/>
              <w:sz w:val="24"/>
              <w:szCs w:val="24"/>
            </w:rPr>
          </w:rPrChange>
        </w:rPr>
        <w:t xml:space="preserve"> role in diagnosing primary CTS, as it cannot reveal the soft-tissue part of the carpal tunnel. However, it might be useful in cases associated with bony stenosis, fracture and soft tissue calcification </w:t>
      </w:r>
      <w:r w:rsidR="00AF6B68" w:rsidRPr="00B4578C">
        <w:rPr>
          <w:rFonts w:ascii="Times New Roman" w:hAnsi="Times New Roman" w:cs="Times New Roman"/>
          <w:color w:val="000000"/>
          <w:sz w:val="24"/>
          <w:szCs w:val="24"/>
          <w:rPrChange w:id="3715" w:author="Hasan" w:date="2014-03-20T13:27:00Z">
            <w:rPr>
              <w:rFonts w:ascii="Cambria" w:hAnsi="Cambria"/>
              <w:color w:val="000000"/>
              <w:sz w:val="24"/>
              <w:szCs w:val="24"/>
            </w:rPr>
          </w:rPrChange>
        </w:rPr>
        <w:fldChar w:fldCharType="begin"/>
      </w:r>
      <w:r w:rsidR="00E96958" w:rsidRPr="00B4578C">
        <w:rPr>
          <w:rFonts w:ascii="Times New Roman" w:hAnsi="Times New Roman" w:cs="Times New Roman"/>
          <w:color w:val="000000"/>
          <w:sz w:val="24"/>
          <w:szCs w:val="24"/>
          <w:rPrChange w:id="3716" w:author="Hasan" w:date="2014-03-20T13:27:00Z">
            <w:rPr>
              <w:rFonts w:ascii="Cambria" w:hAnsi="Cambria"/>
              <w:color w:val="000000"/>
              <w:sz w:val="24"/>
              <w:szCs w:val="24"/>
            </w:rPr>
          </w:rPrChange>
        </w:rPr>
        <w:instrText xml:space="preserve"> ADDIN EN.CITE &lt;EndNote&gt;&lt;Cite&gt;&lt;Author&gt;Buchberger&lt;/Author&gt;&lt;Year&gt;1997&lt;/Year&gt;&lt;RecNum&gt;1352&lt;/RecNum&gt;&lt;DisplayText&gt;(85)&lt;/DisplayText&gt;&lt;record&gt;&lt;rec-number&gt;1352&lt;/rec-number&gt;&lt;foreign-keys&gt;&lt;key app="EN" db-id="rvxv2xvtv5v2eqeaavbp2wfbtv95df02za9a"&gt;1352&lt;/key&gt;&lt;/foreign-keys&gt;&lt;ref-type name="Journal Article"&gt;17&lt;/ref-type&gt;&lt;contributors&gt;&lt;authors&gt;&lt;author&gt;Buchberger, Wolfgang&lt;/author&gt;&lt;/authors&gt;&lt;/contributors&gt;&lt;titles&gt;&lt;title&gt;Radiologic imaging of the carpal tunnel&lt;/title&gt;&lt;secondary-title&gt;European journal of radiology&lt;/secondary-title&gt;&lt;/titles&gt;&lt;periodical&gt;&lt;full-title&gt;European journal of radiology&lt;/full-title&gt;&lt;/periodical&gt;&lt;pages&gt;112-117&lt;/pages&gt;&lt;volume&gt;25&lt;/volume&gt;&lt;number&gt;2&lt;/number&gt;&lt;dates&gt;&lt;year&gt;1997&lt;/year&gt;&lt;/dates&gt;&lt;isbn&gt;0720-048X&lt;/isbn&gt;&lt;urls&gt;&lt;/urls&gt;&lt;/record&gt;&lt;/Cite&gt;&lt;/EndNote&gt;</w:instrText>
      </w:r>
      <w:r w:rsidR="00AF6B68" w:rsidRPr="00B4578C">
        <w:rPr>
          <w:rFonts w:ascii="Times New Roman" w:hAnsi="Times New Roman" w:cs="Times New Roman"/>
          <w:color w:val="000000"/>
          <w:sz w:val="24"/>
          <w:szCs w:val="24"/>
          <w:rPrChange w:id="371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718" w:author="Hasan" w:date="2014-03-20T13:27:00Z">
            <w:rPr>
              <w:rFonts w:ascii="Cambria" w:hAnsi="Cambria"/>
              <w:noProof/>
              <w:color w:val="000000"/>
              <w:sz w:val="24"/>
              <w:szCs w:val="24"/>
              <w:vertAlign w:val="superscript"/>
            </w:rPr>
          </w:rPrChange>
        </w:rPr>
        <w:t>[85]</w:t>
      </w:r>
      <w:r w:rsidR="00AF6B68" w:rsidRPr="00B4578C">
        <w:rPr>
          <w:rFonts w:ascii="Times New Roman" w:hAnsi="Times New Roman" w:cs="Times New Roman"/>
          <w:color w:val="000000"/>
          <w:sz w:val="24"/>
          <w:szCs w:val="24"/>
          <w:rPrChange w:id="371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720" w:author="Hasan" w:date="2014-03-20T13:27:00Z">
            <w:rPr>
              <w:rFonts w:ascii="Cambria" w:hAnsi="Cambria"/>
              <w:color w:val="000000"/>
              <w:sz w:val="24"/>
              <w:szCs w:val="24"/>
            </w:rPr>
          </w:rPrChange>
        </w:rPr>
        <w:t xml:space="preserve">. Therefore, it is should not be indicated unless there is a history of trauma to </w:t>
      </w:r>
      <w:r w:rsidRPr="00B4578C">
        <w:rPr>
          <w:rFonts w:ascii="Times New Roman" w:hAnsi="Times New Roman" w:cs="Times New Roman"/>
          <w:color w:val="000000"/>
          <w:sz w:val="24"/>
          <w:szCs w:val="24"/>
          <w:rPrChange w:id="3721" w:author="Hasan" w:date="2014-03-20T13:27:00Z">
            <w:rPr>
              <w:rFonts w:ascii="Cambria" w:hAnsi="Cambria"/>
              <w:color w:val="000000"/>
              <w:sz w:val="24"/>
              <w:szCs w:val="24"/>
            </w:rPr>
          </w:rPrChange>
        </w:rPr>
        <w:lastRenderedPageBreak/>
        <w:t>the hand or limitation in the range of wrist movement.  CT scanning might provide a better alternative than plain radiography to clearly visualize th</w:t>
      </w:r>
      <w:r w:rsidR="005E1D88" w:rsidRPr="00B4578C">
        <w:rPr>
          <w:rFonts w:ascii="Times New Roman" w:hAnsi="Times New Roman" w:cs="Times New Roman"/>
          <w:color w:val="000000"/>
          <w:sz w:val="24"/>
          <w:szCs w:val="24"/>
          <w:rPrChange w:id="3722" w:author="Hasan" w:date="2014-03-20T13:27:00Z">
            <w:rPr>
              <w:rFonts w:ascii="Cambria" w:hAnsi="Cambria"/>
              <w:color w:val="000000"/>
              <w:sz w:val="24"/>
              <w:szCs w:val="24"/>
            </w:rPr>
          </w:rPrChange>
        </w:rPr>
        <w:t xml:space="preserve">e bony part of the carpal tunnel </w:t>
      </w:r>
      <w:r w:rsidR="00E50835" w:rsidRPr="00B4578C">
        <w:rPr>
          <w:rFonts w:ascii="Times New Roman" w:hAnsi="Times New Roman" w:cs="Times New Roman"/>
          <w:bCs/>
          <w:color w:val="FF0000"/>
          <w:sz w:val="24"/>
          <w:szCs w:val="24"/>
          <w:rPrChange w:id="3723" w:author="Hasan" w:date="2014-03-20T13:27:00Z">
            <w:rPr>
              <w:rFonts w:ascii="Cambria" w:hAnsi="Cambria"/>
              <w:bCs/>
              <w:color w:val="FF0000"/>
              <w:sz w:val="24"/>
              <w:szCs w:val="24"/>
            </w:rPr>
          </w:rPrChange>
        </w:rPr>
        <w:t>(Figure 3</w:t>
      </w:r>
      <w:r w:rsidR="005E1D88" w:rsidRPr="00B4578C">
        <w:rPr>
          <w:rFonts w:ascii="Times New Roman" w:hAnsi="Times New Roman" w:cs="Times New Roman"/>
          <w:bCs/>
          <w:color w:val="FF0000"/>
          <w:sz w:val="24"/>
          <w:szCs w:val="24"/>
          <w:rPrChange w:id="3724" w:author="Hasan" w:date="2014-03-20T13:27:00Z">
            <w:rPr>
              <w:rFonts w:ascii="Cambria" w:hAnsi="Cambria"/>
              <w:bCs/>
              <w:color w:val="FF0000"/>
              <w:sz w:val="24"/>
              <w:szCs w:val="24"/>
            </w:rPr>
          </w:rPrChange>
        </w:rPr>
        <w:t>)</w:t>
      </w:r>
      <w:r w:rsidR="005E1D88" w:rsidRPr="00B4578C">
        <w:rPr>
          <w:rFonts w:ascii="Times New Roman" w:hAnsi="Times New Roman" w:cs="Times New Roman"/>
          <w:color w:val="FF0000"/>
          <w:sz w:val="24"/>
          <w:szCs w:val="24"/>
          <w:rtl/>
          <w:rPrChange w:id="3725" w:author="Hasan" w:date="2014-03-20T13:27:00Z">
            <w:rPr>
              <w:rFonts w:ascii="Cambria" w:hAnsi="Cambria"/>
              <w:color w:val="FF0000"/>
              <w:sz w:val="24"/>
              <w:szCs w:val="24"/>
              <w:rtl/>
            </w:rPr>
          </w:rPrChange>
        </w:rPr>
        <w:t>.</w:t>
      </w:r>
    </w:p>
    <w:p w14:paraId="0D7D5142" w14:textId="3037C4AB" w:rsidR="00BA6458" w:rsidRPr="00B4578C" w:rsidRDefault="00BA6458" w:rsidP="00E96958">
      <w:pPr>
        <w:spacing w:line="360" w:lineRule="auto"/>
        <w:jc w:val="both"/>
        <w:rPr>
          <w:rFonts w:ascii="Times New Roman" w:hAnsi="Times New Roman" w:cs="Times New Roman"/>
          <w:sz w:val="24"/>
          <w:szCs w:val="24"/>
          <w:rPrChange w:id="3726" w:author="Hasan" w:date="2014-03-20T13:27:00Z">
            <w:rPr>
              <w:rFonts w:ascii="Cambria" w:hAnsi="Cambria"/>
              <w:sz w:val="24"/>
              <w:szCs w:val="24"/>
            </w:rPr>
          </w:rPrChange>
        </w:rPr>
      </w:pPr>
      <w:r w:rsidRPr="00B4578C">
        <w:rPr>
          <w:rFonts w:ascii="Times New Roman" w:hAnsi="Times New Roman" w:cs="Times New Roman"/>
          <w:sz w:val="24"/>
          <w:szCs w:val="24"/>
          <w:rPrChange w:id="3727" w:author="Hasan" w:date="2014-03-20T13:27:00Z">
            <w:rPr>
              <w:rFonts w:ascii="Cambria" w:hAnsi="Cambria"/>
              <w:sz w:val="24"/>
              <w:szCs w:val="24"/>
            </w:rPr>
          </w:rPrChange>
        </w:rPr>
        <w:t xml:space="preserve">It can easily reveal the unusual bony structures and the structure occupying the space within </w:t>
      </w:r>
      <w:r w:rsidR="00A43BDD" w:rsidRPr="00B4578C">
        <w:rPr>
          <w:rFonts w:ascii="Times New Roman" w:hAnsi="Times New Roman" w:cs="Times New Roman"/>
          <w:sz w:val="24"/>
          <w:szCs w:val="24"/>
          <w:rPrChange w:id="3728" w:author="Hasan" w:date="2014-03-20T13:27:00Z">
            <w:rPr>
              <w:rFonts w:ascii="Cambria" w:hAnsi="Cambria"/>
              <w:sz w:val="24"/>
              <w:szCs w:val="24"/>
            </w:rPr>
          </w:rPrChange>
        </w:rPr>
        <w:t xml:space="preserve">the </w:t>
      </w:r>
      <w:r w:rsidRPr="00B4578C">
        <w:rPr>
          <w:rFonts w:ascii="Times New Roman" w:hAnsi="Times New Roman" w:cs="Times New Roman"/>
          <w:sz w:val="24"/>
          <w:szCs w:val="24"/>
          <w:rPrChange w:id="3729" w:author="Hasan" w:date="2014-03-20T13:27:00Z">
            <w:rPr>
              <w:rFonts w:ascii="Cambria" w:hAnsi="Cambria"/>
              <w:sz w:val="24"/>
              <w:szCs w:val="24"/>
            </w:rPr>
          </w:rPrChange>
        </w:rPr>
        <w:t xml:space="preserve">carpal tunnel that are not discovered by external examination </w:t>
      </w:r>
      <w:r w:rsidR="00AF6B68" w:rsidRPr="00B4578C">
        <w:rPr>
          <w:rFonts w:ascii="Times New Roman" w:hAnsi="Times New Roman" w:cs="Times New Roman"/>
          <w:sz w:val="24"/>
          <w:szCs w:val="24"/>
          <w:rPrChange w:id="3730" w:author="Hasan" w:date="2014-03-20T13:27:00Z">
            <w:rPr>
              <w:rFonts w:ascii="Cambria" w:hAnsi="Cambria"/>
              <w:sz w:val="24"/>
              <w:szCs w:val="24"/>
            </w:rPr>
          </w:rPrChange>
        </w:rPr>
        <w:fldChar w:fldCharType="begin"/>
      </w:r>
      <w:r w:rsidR="00E96958" w:rsidRPr="00B4578C">
        <w:rPr>
          <w:rFonts w:ascii="Times New Roman" w:hAnsi="Times New Roman" w:cs="Times New Roman"/>
          <w:sz w:val="24"/>
          <w:szCs w:val="24"/>
          <w:rPrChange w:id="3731" w:author="Hasan" w:date="2014-03-20T13:27:00Z">
            <w:rPr>
              <w:rFonts w:ascii="Cambria" w:hAnsi="Cambria"/>
              <w:sz w:val="24"/>
              <w:szCs w:val="24"/>
            </w:rPr>
          </w:rPrChange>
        </w:rPr>
        <w:instrText xml:space="preserve"> ADDIN EN.CITE &lt;EndNote&gt;&lt;Cite&gt;&lt;Author&gt;Bleecker&lt;/Author&gt;&lt;Year&gt;1987&lt;/Year&gt;&lt;RecNum&gt;1358&lt;/RecNum&gt;&lt;DisplayText&gt;(86)&lt;/DisplayText&gt;&lt;record&gt;&lt;rec-number&gt;1358&lt;/rec-number&gt;&lt;foreign-keys&gt;&lt;key app="EN" db-id="rvxv2xvtv5v2eqeaavbp2wfbtv95df02za9a"&gt;1358&lt;/key&gt;&lt;/foreign-keys&gt;&lt;ref-type name="Journal Article"&gt;17&lt;/ref-type&gt;&lt;contributors&gt;&lt;authors&gt;&lt;author&gt;Bleecker, Margit L&lt;/author&gt;&lt;author&gt;Agnew, Jacqueline&lt;/author&gt;&lt;/authors&gt;&lt;/contributors&gt;&lt;titles&gt;&lt;title&gt;New techniques for the diagnosis of carpal tunnel syndrome&lt;/title&gt;&lt;secondary-title&gt;Scandinavian Journal of Work, Environment &amp;amp; Health&lt;/secondary-title&gt;&lt;/titles&gt;&lt;periodical&gt;&lt;full-title&gt;Scandinavian Journal of Work, Environment &amp;amp; Health&lt;/full-title&gt;&lt;/periodical&gt;&lt;pages&gt;385-388&lt;/pages&gt;&lt;dates&gt;&lt;year&gt;1987&lt;/year&gt;&lt;/dates&gt;&lt;isbn&gt;0355-3140&lt;/isbn&gt;&lt;urls&gt;&lt;/urls&gt;&lt;/record&gt;&lt;/Cite&gt;&lt;/EndNote&gt;</w:instrText>
      </w:r>
      <w:r w:rsidR="00AF6B68" w:rsidRPr="00B4578C">
        <w:rPr>
          <w:rFonts w:ascii="Times New Roman" w:hAnsi="Times New Roman" w:cs="Times New Roman"/>
          <w:sz w:val="24"/>
          <w:szCs w:val="24"/>
          <w:rPrChange w:id="373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733" w:author="Hasan" w:date="2014-03-20T13:27:00Z">
            <w:rPr>
              <w:rFonts w:ascii="Cambria" w:hAnsi="Cambria"/>
              <w:noProof/>
              <w:sz w:val="24"/>
              <w:szCs w:val="24"/>
              <w:vertAlign w:val="superscript"/>
            </w:rPr>
          </w:rPrChange>
        </w:rPr>
        <w:t>[86]</w:t>
      </w:r>
      <w:r w:rsidR="00AF6B68" w:rsidRPr="00B4578C">
        <w:rPr>
          <w:rFonts w:ascii="Times New Roman" w:hAnsi="Times New Roman" w:cs="Times New Roman"/>
          <w:sz w:val="24"/>
          <w:szCs w:val="24"/>
          <w:rPrChange w:id="3734"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735" w:author="Hasan" w:date="2014-03-20T13:27:00Z">
            <w:rPr>
              <w:rFonts w:ascii="Cambria" w:hAnsi="Cambria"/>
              <w:sz w:val="24"/>
              <w:szCs w:val="24"/>
            </w:rPr>
          </w:rPrChange>
        </w:rPr>
        <w:t xml:space="preserve">. However, compression of the nerve cannot be clearly visualized unless it is due to the bony condition. In addition, several other reports have demonstrated minor contribution of this approach in cases of primary </w:t>
      </w:r>
      <w:proofErr w:type="gramStart"/>
      <w:r w:rsidRPr="00B4578C">
        <w:rPr>
          <w:rFonts w:ascii="Times New Roman" w:hAnsi="Times New Roman" w:cs="Times New Roman"/>
          <w:sz w:val="24"/>
          <w:szCs w:val="24"/>
          <w:rPrChange w:id="3736" w:author="Hasan" w:date="2014-03-20T13:27:00Z">
            <w:rPr>
              <w:rFonts w:ascii="Cambria" w:hAnsi="Cambria"/>
              <w:sz w:val="24"/>
              <w:szCs w:val="24"/>
            </w:rPr>
          </w:rPrChange>
        </w:rPr>
        <w:t>CTS</w:t>
      </w:r>
      <w:proofErr w:type="gramEnd"/>
      <w:r w:rsidR="00344383" w:rsidRPr="00B4578C">
        <w:rPr>
          <w:rFonts w:ascii="Times New Roman" w:hAnsi="Times New Roman" w:cs="Times New Roman"/>
          <w:sz w:val="24"/>
          <w:szCs w:val="24"/>
          <w:rPrChange w:id="3737" w:author="Hasan" w:date="2014-03-20T13:27:00Z">
            <w:rPr>
              <w:rFonts w:ascii="Cambria" w:hAnsi="Cambria"/>
              <w:sz w:val="24"/>
              <w:szCs w:val="24"/>
            </w:rPr>
          </w:rPrChange>
        </w:rPr>
        <w:fldChar w:fldCharType="begin">
          <w:fldData xml:space="preserve">PEVuZE5vdGU+PENpdGU+PEF1dGhvcj5NZXJoYXI8L0F1dGhvcj48WWVhcj4xOTg2PC9ZZWFyPjxS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</w:fldData>
        </w:fldChar>
      </w:r>
      <w:r w:rsidR="00941920" w:rsidRPr="00B4578C">
        <w:rPr>
          <w:rFonts w:ascii="Times New Roman" w:hAnsi="Times New Roman" w:cs="Times New Roman"/>
          <w:sz w:val="24"/>
          <w:szCs w:val="24"/>
          <w:rPrChange w:id="3738" w:author="Hasan" w:date="2014-03-20T13:27:00Z">
            <w:rPr>
              <w:rFonts w:ascii="Cambria" w:hAnsi="Cambria"/>
              <w:sz w:val="24"/>
              <w:szCs w:val="24"/>
            </w:rPr>
          </w:rPrChange>
        </w:rPr>
        <w:instrText xml:space="preserve"> ADDIN EN.CITE </w:instrText>
      </w:r>
      <w:r w:rsidR="00941920" w:rsidRPr="00B4578C">
        <w:rPr>
          <w:rFonts w:ascii="Times New Roman" w:hAnsi="Times New Roman" w:cs="Times New Roman"/>
          <w:sz w:val="24"/>
          <w:szCs w:val="24"/>
          <w:rPrChange w:id="3739" w:author="Hasan" w:date="2014-03-20T13:27:00Z">
            <w:rPr>
              <w:rFonts w:ascii="Cambria" w:hAnsi="Cambria"/>
              <w:sz w:val="24"/>
              <w:szCs w:val="24"/>
            </w:rPr>
          </w:rPrChange>
        </w:rPr>
        <w:fldChar w:fldCharType="begin">
          <w:fldData xml:space="preserve">PEVuZE5vdGU+PENpdGU+PEF1dGhvcj5NZXJoYXI8L0F1dGhvcj48WWVhcj4xOTg2PC9ZZWFyPjxS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</w:fldData>
        </w:fldChar>
      </w:r>
      <w:r w:rsidR="00941920" w:rsidRPr="00B4578C">
        <w:rPr>
          <w:rFonts w:ascii="Times New Roman" w:hAnsi="Times New Roman" w:cs="Times New Roman"/>
          <w:sz w:val="24"/>
          <w:szCs w:val="24"/>
          <w:rPrChange w:id="3740" w:author="Hasan" w:date="2014-03-20T13:27:00Z">
            <w:rPr>
              <w:rFonts w:ascii="Cambria" w:hAnsi="Cambria"/>
              <w:sz w:val="24"/>
              <w:szCs w:val="24"/>
            </w:rPr>
          </w:rPrChange>
        </w:rPr>
        <w:instrText xml:space="preserve"> ADDIN EN.CITE.DATA </w:instrText>
      </w:r>
      <w:r w:rsidR="00941920" w:rsidRPr="00B4578C">
        <w:rPr>
          <w:rFonts w:ascii="Times New Roman" w:hAnsi="Times New Roman" w:cs="Times New Roman"/>
          <w:sz w:val="24"/>
          <w:szCs w:val="24"/>
          <w:rPrChange w:id="3741"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3742" w:author="Hasan" w:date="2014-03-20T13:27:00Z">
            <w:rPr>
              <w:rFonts w:ascii="Cambria" w:hAnsi="Cambria"/>
              <w:sz w:val="24"/>
              <w:szCs w:val="24"/>
            </w:rPr>
          </w:rPrChange>
        </w:rPr>
        <w:fldChar w:fldCharType="end"/>
      </w:r>
      <w:r w:rsidR="00344383" w:rsidRPr="00B4578C">
        <w:rPr>
          <w:rFonts w:ascii="Times New Roman" w:hAnsi="Times New Roman" w:cs="Times New Roman"/>
          <w:sz w:val="24"/>
          <w:szCs w:val="24"/>
          <w:rPrChange w:id="3743" w:author="Hasan" w:date="2014-03-20T13:27:00Z">
            <w:rPr>
              <w:rFonts w:ascii="Times New Roman" w:hAnsi="Times New Roman" w:cs="Times New Roman"/>
              <w:sz w:val="24"/>
              <w:szCs w:val="24"/>
            </w:rPr>
          </w:rPrChange>
        </w:rPr>
      </w:r>
      <w:r w:rsidR="00344383" w:rsidRPr="00B4578C">
        <w:rPr>
          <w:rFonts w:ascii="Times New Roman" w:hAnsi="Times New Roman" w:cs="Times New Roman"/>
          <w:sz w:val="24"/>
          <w:szCs w:val="24"/>
          <w:rPrChange w:id="374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745" w:author="Hasan" w:date="2014-03-20T13:27:00Z">
            <w:rPr>
              <w:rFonts w:ascii="Cambria" w:hAnsi="Cambria"/>
              <w:noProof/>
              <w:sz w:val="24"/>
              <w:szCs w:val="24"/>
              <w:vertAlign w:val="superscript"/>
            </w:rPr>
          </w:rPrChange>
        </w:rPr>
        <w:t>[87, 88]</w:t>
      </w:r>
      <w:r w:rsidR="00344383" w:rsidRPr="00B4578C">
        <w:rPr>
          <w:rFonts w:ascii="Times New Roman" w:hAnsi="Times New Roman" w:cs="Times New Roman"/>
          <w:sz w:val="24"/>
          <w:szCs w:val="24"/>
          <w:rPrChange w:id="3746"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747" w:author="Hasan" w:date="2014-03-20T13:27:00Z">
            <w:rPr>
              <w:rFonts w:ascii="Cambria" w:hAnsi="Cambria"/>
              <w:sz w:val="24"/>
              <w:szCs w:val="24"/>
            </w:rPr>
          </w:rPrChange>
        </w:rPr>
        <w:t xml:space="preserve">. In summary, plain radiograph and CT scan play minor roles in CTS diagnosis and they are difficult to standardize due to their inherited limitations in evaluating soft tissue changes </w:t>
      </w:r>
      <w:r w:rsidR="00AF6B68" w:rsidRPr="00B4578C">
        <w:rPr>
          <w:rFonts w:ascii="Times New Roman" w:hAnsi="Times New Roman" w:cs="Times New Roman"/>
          <w:sz w:val="24"/>
          <w:szCs w:val="24"/>
          <w:rPrChange w:id="3748" w:author="Hasan" w:date="2014-03-20T13:27:00Z">
            <w:rPr>
              <w:rFonts w:ascii="Cambria" w:hAnsi="Cambria"/>
              <w:sz w:val="24"/>
              <w:szCs w:val="24"/>
            </w:rPr>
          </w:rPrChange>
        </w:rPr>
        <w:fldChar w:fldCharType="begin"/>
      </w:r>
      <w:r w:rsidR="00E96958" w:rsidRPr="00B4578C">
        <w:rPr>
          <w:rFonts w:ascii="Times New Roman" w:hAnsi="Times New Roman" w:cs="Times New Roman"/>
          <w:sz w:val="24"/>
          <w:szCs w:val="24"/>
          <w:rPrChange w:id="3749" w:author="Hasan" w:date="2014-03-20T13:27:00Z">
            <w:rPr>
              <w:rFonts w:ascii="Cambria" w:hAnsi="Cambria"/>
              <w:sz w:val="24"/>
              <w:szCs w:val="24"/>
            </w:rPr>
          </w:rPrChange>
        </w:rPr>
        <w:instrText xml:space="preserve"> ADDIN EN.CITE &lt;EndNote&gt;&lt;Cite&gt;&lt;Author&gt;Buchberger&lt;/Author&gt;&lt;Year&gt;1997&lt;/Year&gt;&lt;RecNum&gt;1352&lt;/RecNum&gt;&lt;DisplayText&gt;(85)&lt;/DisplayText&gt;&lt;record&gt;&lt;rec-number&gt;1352&lt;/rec-number&gt;&lt;foreign-keys&gt;&lt;key app="EN" db-id="rvxv2xvtv5v2eqeaavbp2wfbtv95df02za9a"&gt;1352&lt;/key&gt;&lt;/foreign-keys&gt;&lt;ref-type name="Journal Article"&gt;17&lt;/ref-type&gt;&lt;contributors&gt;&lt;authors&gt;&lt;author&gt;Buchberger, Wolfgang&lt;/author&gt;&lt;/authors&gt;&lt;/contributors&gt;&lt;titles&gt;&lt;title&gt;Radiologic imaging of the carpal tunnel&lt;/title&gt;&lt;secondary-title&gt;European journal of radiology&lt;/secondary-title&gt;&lt;/titles&gt;&lt;periodical&gt;&lt;full-title&gt;European journal of radiology&lt;/full-title&gt;&lt;/periodical&gt;&lt;pages&gt;112-117&lt;/pages&gt;&lt;volume&gt;25&lt;/volume&gt;&lt;number&gt;2&lt;/number&gt;&lt;dates&gt;&lt;year&gt;1997&lt;/year&gt;&lt;/dates&gt;&lt;isbn&gt;0720-048X&lt;/isbn&gt;&lt;urls&gt;&lt;/urls&gt;&lt;/record&gt;&lt;/Cite&gt;&lt;/EndNote&gt;</w:instrText>
      </w:r>
      <w:r w:rsidR="00AF6B68" w:rsidRPr="00B4578C">
        <w:rPr>
          <w:rFonts w:ascii="Times New Roman" w:hAnsi="Times New Roman" w:cs="Times New Roman"/>
          <w:sz w:val="24"/>
          <w:szCs w:val="24"/>
          <w:rPrChange w:id="3750"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751" w:author="Hasan" w:date="2014-03-20T13:27:00Z">
            <w:rPr>
              <w:rFonts w:ascii="Cambria" w:hAnsi="Cambria"/>
              <w:noProof/>
              <w:sz w:val="24"/>
              <w:szCs w:val="24"/>
              <w:vertAlign w:val="superscript"/>
            </w:rPr>
          </w:rPrChange>
        </w:rPr>
        <w:t>[85]</w:t>
      </w:r>
      <w:r w:rsidR="00AF6B68" w:rsidRPr="00B4578C">
        <w:rPr>
          <w:rFonts w:ascii="Times New Roman" w:hAnsi="Times New Roman" w:cs="Times New Roman"/>
          <w:sz w:val="24"/>
          <w:szCs w:val="24"/>
          <w:rPrChange w:id="3752"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753" w:author="Hasan" w:date="2014-03-20T13:27:00Z">
            <w:rPr>
              <w:rFonts w:ascii="Cambria" w:hAnsi="Cambria"/>
              <w:sz w:val="24"/>
              <w:szCs w:val="24"/>
            </w:rPr>
          </w:rPrChange>
        </w:rPr>
        <w:t>. Therefore, CT scan</w:t>
      </w:r>
      <w:r w:rsidR="00A43BDD" w:rsidRPr="00B4578C">
        <w:rPr>
          <w:rFonts w:ascii="Times New Roman" w:hAnsi="Times New Roman" w:cs="Times New Roman"/>
          <w:sz w:val="24"/>
          <w:szCs w:val="24"/>
          <w:rPrChange w:id="3754" w:author="Hasan" w:date="2014-03-20T13:27:00Z">
            <w:rPr>
              <w:rFonts w:ascii="Cambria" w:hAnsi="Cambria"/>
              <w:sz w:val="24"/>
              <w:szCs w:val="24"/>
            </w:rPr>
          </w:rPrChange>
        </w:rPr>
        <w:t>s</w:t>
      </w:r>
      <w:r w:rsidRPr="00B4578C">
        <w:rPr>
          <w:rFonts w:ascii="Times New Roman" w:hAnsi="Times New Roman" w:cs="Times New Roman"/>
          <w:sz w:val="24"/>
          <w:szCs w:val="24"/>
          <w:rPrChange w:id="3755" w:author="Hasan" w:date="2014-03-20T13:27:00Z">
            <w:rPr>
              <w:rFonts w:ascii="Cambria" w:hAnsi="Cambria"/>
              <w:sz w:val="24"/>
              <w:szCs w:val="24"/>
            </w:rPr>
          </w:rPrChange>
        </w:rPr>
        <w:t xml:space="preserve"> and plain radiography should not be used as routine CTS diagnostic tools unless hard tissue related changes such as bone fracture, osseous carpal stenosis, and calcifying of soft tissue are suspected </w:t>
      </w:r>
      <w:r w:rsidR="00AF6B68" w:rsidRPr="00B4578C">
        <w:rPr>
          <w:rFonts w:ascii="Times New Roman" w:hAnsi="Times New Roman" w:cs="Times New Roman"/>
          <w:sz w:val="24"/>
          <w:szCs w:val="24"/>
          <w:rPrChange w:id="3756" w:author="Hasan" w:date="2014-03-20T13:27:00Z">
            <w:rPr>
              <w:rFonts w:ascii="Cambria" w:hAnsi="Cambria"/>
              <w:sz w:val="24"/>
              <w:szCs w:val="24"/>
            </w:rPr>
          </w:rPrChange>
        </w:rPr>
        <w:fldChar w:fldCharType="begin"/>
      </w:r>
      <w:r w:rsidR="00E96958" w:rsidRPr="00B4578C">
        <w:rPr>
          <w:rFonts w:ascii="Times New Roman" w:hAnsi="Times New Roman" w:cs="Times New Roman"/>
          <w:sz w:val="24"/>
          <w:szCs w:val="24"/>
          <w:rPrChange w:id="3757" w:author="Hasan" w:date="2014-03-20T13:27:00Z">
            <w:rPr>
              <w:rFonts w:ascii="Cambria" w:hAnsi="Cambria"/>
              <w:sz w:val="24"/>
              <w:szCs w:val="24"/>
            </w:rPr>
          </w:rPrChange>
        </w:rPr>
        <w:instrText xml:space="preserve"> ADDIN EN.CITE &lt;EndNote&gt;&lt;Cite&gt;&lt;Author&gt;Buchberger&lt;/Author&gt;&lt;Year&gt;1997&lt;/Year&gt;&lt;RecNum&gt;1352&lt;/RecNum&gt;&lt;DisplayText&gt;(85)&lt;/DisplayText&gt;&lt;record&gt;&lt;rec-number&gt;1352&lt;/rec-number&gt;&lt;foreign-keys&gt;&lt;key app="EN" db-id="rvxv2xvtv5v2eqeaavbp2wfbtv95df02za9a"&gt;1352&lt;/key&gt;&lt;/foreign-keys&gt;&lt;ref-type name="Journal Article"&gt;17&lt;/ref-type&gt;&lt;contributors&gt;&lt;authors&gt;&lt;author&gt;Buchberger, Wolfgang&lt;/author&gt;&lt;/authors&gt;&lt;/contributors&gt;&lt;titles&gt;&lt;title&gt;Radiologic imaging of the carpal tunnel&lt;/title&gt;&lt;secondary-title&gt;European journal of radiology&lt;/secondary-title&gt;&lt;/titles&gt;&lt;periodical&gt;&lt;full-title&gt;European journal of radiology&lt;/full-title&gt;&lt;/periodical&gt;&lt;pages&gt;112-117&lt;/pages&gt;&lt;volume&gt;25&lt;/volume&gt;&lt;number&gt;2&lt;/number&gt;&lt;dates&gt;&lt;year&gt;1997&lt;/year&gt;&lt;/dates&gt;&lt;isbn&gt;0720-048X&lt;/isbn&gt;&lt;urls&gt;&lt;/urls&gt;&lt;/record&gt;&lt;/Cite&gt;&lt;/EndNote&gt;</w:instrText>
      </w:r>
      <w:r w:rsidR="00AF6B68" w:rsidRPr="00B4578C">
        <w:rPr>
          <w:rFonts w:ascii="Times New Roman" w:hAnsi="Times New Roman" w:cs="Times New Roman"/>
          <w:sz w:val="24"/>
          <w:szCs w:val="24"/>
          <w:rPrChange w:id="3758"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759" w:author="Hasan" w:date="2014-03-20T13:27:00Z">
            <w:rPr>
              <w:rFonts w:ascii="Cambria" w:hAnsi="Cambria"/>
              <w:noProof/>
              <w:sz w:val="24"/>
              <w:szCs w:val="24"/>
              <w:vertAlign w:val="superscript"/>
            </w:rPr>
          </w:rPrChange>
        </w:rPr>
        <w:t>[85]</w:t>
      </w:r>
      <w:r w:rsidR="00AF6B68" w:rsidRPr="00B4578C">
        <w:rPr>
          <w:rFonts w:ascii="Times New Roman" w:hAnsi="Times New Roman" w:cs="Times New Roman"/>
          <w:sz w:val="24"/>
          <w:szCs w:val="24"/>
          <w:rPrChange w:id="3760" w:author="Hasan" w:date="2014-03-20T13:27:00Z">
            <w:rPr>
              <w:rFonts w:ascii="Cambria" w:hAnsi="Cambria"/>
              <w:sz w:val="24"/>
              <w:szCs w:val="24"/>
            </w:rPr>
          </w:rPrChange>
        </w:rPr>
        <w:fldChar w:fldCharType="end"/>
      </w:r>
    </w:p>
    <w:p w14:paraId="1BA31C5B" w14:textId="77777777" w:rsidR="00BA6458" w:rsidRPr="00B4578C" w:rsidRDefault="00BA6458" w:rsidP="00BA6458">
      <w:pPr>
        <w:spacing w:line="360" w:lineRule="auto"/>
        <w:jc w:val="both"/>
        <w:rPr>
          <w:rFonts w:ascii="Times New Roman" w:hAnsi="Times New Roman" w:cs="Times New Roman"/>
          <w:color w:val="000000"/>
          <w:sz w:val="24"/>
          <w:szCs w:val="24"/>
          <w:rPrChange w:id="3761" w:author="Hasan" w:date="2014-03-20T13:27:00Z">
            <w:rPr>
              <w:rFonts w:ascii="Cambria" w:hAnsi="Cambria"/>
              <w:color w:val="000000"/>
              <w:sz w:val="24"/>
              <w:szCs w:val="24"/>
            </w:rPr>
          </w:rPrChange>
        </w:rPr>
      </w:pPr>
    </w:p>
    <w:p w14:paraId="5B839E8E" w14:textId="77777777" w:rsidR="00BA6458" w:rsidRPr="00B4578C" w:rsidRDefault="00BA6458" w:rsidP="00BA6458">
      <w:pPr>
        <w:spacing w:line="360" w:lineRule="auto"/>
        <w:jc w:val="both"/>
        <w:rPr>
          <w:rFonts w:ascii="Times New Roman" w:hAnsi="Times New Roman" w:cs="Times New Roman"/>
          <w:color w:val="000000"/>
          <w:sz w:val="24"/>
          <w:szCs w:val="24"/>
          <w:rPrChange w:id="3762" w:author="Hasan" w:date="2014-03-20T13:27:00Z">
            <w:rPr>
              <w:rFonts w:ascii="Cambria" w:hAnsi="Cambria"/>
              <w:color w:val="000000"/>
              <w:sz w:val="24"/>
              <w:szCs w:val="24"/>
            </w:rPr>
          </w:rPrChange>
        </w:rPr>
      </w:pPr>
    </w:p>
    <w:p w14:paraId="6366A312" w14:textId="77777777" w:rsidR="00BA6458" w:rsidRPr="00B4578C" w:rsidRDefault="00BA6458" w:rsidP="00BA6458">
      <w:pPr>
        <w:spacing w:line="360" w:lineRule="auto"/>
        <w:jc w:val="both"/>
        <w:rPr>
          <w:rFonts w:ascii="Times New Roman" w:hAnsi="Times New Roman" w:cs="Times New Roman"/>
          <w:color w:val="000000"/>
          <w:sz w:val="24"/>
          <w:szCs w:val="24"/>
          <w:rPrChange w:id="3763" w:author="Hasan" w:date="2014-03-20T13:27:00Z">
            <w:rPr>
              <w:rFonts w:ascii="Cambria" w:hAnsi="Cambria"/>
              <w:color w:val="000000"/>
              <w:sz w:val="24"/>
              <w:szCs w:val="24"/>
            </w:rPr>
          </w:rPrChange>
        </w:rPr>
      </w:pPr>
    </w:p>
    <w:p w14:paraId="738AE28C" w14:textId="77777777" w:rsidR="00BA6458" w:rsidRPr="00B4578C" w:rsidRDefault="00BA6458" w:rsidP="00BA6458">
      <w:pPr>
        <w:spacing w:line="360" w:lineRule="auto"/>
        <w:jc w:val="both"/>
        <w:rPr>
          <w:rFonts w:ascii="Times New Roman" w:hAnsi="Times New Roman" w:cs="Times New Roman"/>
          <w:color w:val="000000"/>
          <w:sz w:val="24"/>
          <w:szCs w:val="24"/>
          <w:rPrChange w:id="3764" w:author="Hasan" w:date="2014-03-20T13:27:00Z">
            <w:rPr>
              <w:rFonts w:ascii="Cambria" w:hAnsi="Cambria"/>
              <w:color w:val="000000"/>
              <w:sz w:val="24"/>
              <w:szCs w:val="24"/>
            </w:rPr>
          </w:rPrChange>
        </w:rPr>
      </w:pPr>
    </w:p>
    <w:p w14:paraId="3221FC1D" w14:textId="77777777" w:rsidR="00BA6458" w:rsidRPr="00B4578C" w:rsidRDefault="00BA6458" w:rsidP="00BA6458">
      <w:pPr>
        <w:spacing w:line="360" w:lineRule="auto"/>
        <w:jc w:val="both"/>
        <w:rPr>
          <w:rFonts w:ascii="Times New Roman" w:hAnsi="Times New Roman" w:cs="Times New Roman"/>
          <w:color w:val="000000"/>
          <w:sz w:val="24"/>
          <w:szCs w:val="24"/>
          <w:rPrChange w:id="3765" w:author="Hasan" w:date="2014-03-20T13:27:00Z">
            <w:rPr>
              <w:rFonts w:ascii="Cambria" w:hAnsi="Cambria"/>
              <w:color w:val="000000"/>
              <w:sz w:val="24"/>
              <w:szCs w:val="24"/>
            </w:rPr>
          </w:rPrChange>
        </w:rPr>
      </w:pPr>
    </w:p>
    <w:p w14:paraId="5CD1A3B3" w14:textId="77777777" w:rsidR="00BA6458" w:rsidRPr="00B4578C" w:rsidRDefault="00BA6458" w:rsidP="00BA6458">
      <w:pPr>
        <w:spacing w:line="360" w:lineRule="auto"/>
        <w:jc w:val="both"/>
        <w:rPr>
          <w:rFonts w:ascii="Times New Roman" w:hAnsi="Times New Roman" w:cs="Times New Roman"/>
          <w:color w:val="000000"/>
          <w:sz w:val="24"/>
          <w:szCs w:val="24"/>
          <w:rPrChange w:id="3766" w:author="Hasan" w:date="2014-03-20T13:27:00Z">
            <w:rPr>
              <w:rFonts w:ascii="Cambria" w:hAnsi="Cambria"/>
              <w:color w:val="000000"/>
              <w:sz w:val="24"/>
              <w:szCs w:val="24"/>
            </w:rPr>
          </w:rPrChange>
        </w:rPr>
      </w:pPr>
    </w:p>
    <w:p w14:paraId="7181E896" w14:textId="77777777" w:rsidR="00BA6458" w:rsidRPr="00B4578C" w:rsidRDefault="00BA6458" w:rsidP="00BA6458">
      <w:pPr>
        <w:spacing w:line="360" w:lineRule="auto"/>
        <w:jc w:val="both"/>
        <w:rPr>
          <w:rFonts w:ascii="Times New Roman" w:hAnsi="Times New Roman" w:cs="Times New Roman"/>
          <w:color w:val="000000"/>
          <w:sz w:val="24"/>
          <w:szCs w:val="24"/>
          <w:rPrChange w:id="3767" w:author="Hasan" w:date="2014-03-20T13:27:00Z">
            <w:rPr>
              <w:rFonts w:ascii="Cambria" w:hAnsi="Cambria"/>
              <w:color w:val="000000"/>
              <w:sz w:val="24"/>
              <w:szCs w:val="24"/>
            </w:rPr>
          </w:rPrChange>
        </w:rPr>
      </w:pPr>
    </w:p>
    <w:p w14:paraId="1FC4A52D" w14:textId="77777777" w:rsidR="00BA6458" w:rsidRPr="00B4578C" w:rsidRDefault="00BA6458" w:rsidP="00BA6458">
      <w:pPr>
        <w:spacing w:line="360" w:lineRule="auto"/>
        <w:jc w:val="both"/>
        <w:rPr>
          <w:rFonts w:ascii="Times New Roman" w:hAnsi="Times New Roman" w:cs="Times New Roman"/>
          <w:color w:val="000000"/>
          <w:sz w:val="24"/>
          <w:szCs w:val="24"/>
          <w:rPrChange w:id="3768" w:author="Hasan" w:date="2014-03-20T13:27:00Z">
            <w:rPr>
              <w:rFonts w:ascii="Cambria" w:hAnsi="Cambria"/>
              <w:color w:val="000000"/>
              <w:sz w:val="24"/>
              <w:szCs w:val="24"/>
            </w:rPr>
          </w:rPrChange>
        </w:rPr>
      </w:pPr>
    </w:p>
    <w:p w14:paraId="56016B5D" w14:textId="710D708A" w:rsidR="00BA6458" w:rsidRPr="00510F2D" w:rsidRDefault="00510F2D" w:rsidP="00BA6458">
      <w:pPr>
        <w:pStyle w:val="Heading1"/>
        <w:rPr>
          <w:rFonts w:ascii="Times New Roman" w:hAnsi="Times New Roman"/>
          <w:i/>
          <w:rPrChange w:id="3769" w:author="Hasan" w:date="2014-03-21T16:39:00Z">
            <w:rPr/>
          </w:rPrChange>
        </w:rPr>
      </w:pPr>
      <w:r w:rsidRPr="00510F2D">
        <w:rPr>
          <w:rFonts w:ascii="Times New Roman" w:hAnsi="Times New Roman"/>
          <w:i/>
          <w:rPrChange w:id="3770" w:author="Hasan" w:date="2014-03-21T16:39:00Z">
            <w:rPr>
              <w:rFonts w:ascii="Times New Roman" w:hAnsi="Times New Roman" w:cs="Arial"/>
              <w:b w:val="0"/>
              <w:bCs w:val="0"/>
              <w:color w:val="auto"/>
              <w:sz w:val="22"/>
              <w:szCs w:val="22"/>
            </w:rPr>
          </w:rPrChange>
        </w:rPr>
        <w:t>ULTRASONOGRAPHY</w:t>
      </w:r>
      <w:del w:id="3771" w:author="Hasan" w:date="2014-03-20T13:42:00Z">
        <w:r w:rsidRPr="00510F2D" w:rsidDel="009A1C0A">
          <w:rPr>
            <w:rFonts w:ascii="Times New Roman" w:hAnsi="Times New Roman"/>
            <w:i/>
            <w:rPrChange w:id="3772" w:author="Hasan" w:date="2014-03-21T16:39:00Z">
              <w:rPr>
                <w:rFonts w:ascii="Times New Roman" w:hAnsi="Times New Roman" w:cs="Arial"/>
                <w:b w:val="0"/>
                <w:bCs w:val="0"/>
                <w:color w:val="auto"/>
                <w:sz w:val="22"/>
                <w:szCs w:val="22"/>
              </w:rPr>
            </w:rPrChange>
          </w:rPr>
          <w:delText>:</w:delText>
        </w:r>
      </w:del>
    </w:p>
    <w:p w14:paraId="0F80BB96" w14:textId="77777777" w:rsidR="000103FD" w:rsidRPr="00B4578C" w:rsidRDefault="000103FD" w:rsidP="000103FD">
      <w:pPr>
        <w:autoSpaceDE w:val="0"/>
        <w:autoSpaceDN w:val="0"/>
        <w:adjustRightInd w:val="0"/>
        <w:spacing w:after="0" w:line="360" w:lineRule="auto"/>
        <w:rPr>
          <w:rFonts w:ascii="Times New Roman" w:hAnsi="Times New Roman" w:cs="Times New Roman"/>
          <w:b/>
          <w:bCs/>
          <w:color w:val="0070C0"/>
          <w:sz w:val="24"/>
          <w:szCs w:val="24"/>
          <w:lang w:bidi="fa-IR"/>
          <w:rPrChange w:id="3773" w:author="Hasan" w:date="2014-03-20T13:27:00Z">
            <w:rPr>
              <w:rFonts w:ascii="Cambria" w:hAnsi="Cambria"/>
              <w:b/>
              <w:bCs/>
              <w:color w:val="0070C0"/>
              <w:sz w:val="24"/>
              <w:szCs w:val="24"/>
              <w:lang w:bidi="fa-IR"/>
            </w:rPr>
          </w:rPrChange>
        </w:rPr>
      </w:pPr>
    </w:p>
    <w:p w14:paraId="58A91314" w14:textId="77777777" w:rsidR="00BA6458" w:rsidRPr="00B4578C" w:rsidRDefault="000103FD" w:rsidP="00A54D02">
      <w:pPr>
        <w:autoSpaceDE w:val="0"/>
        <w:autoSpaceDN w:val="0"/>
        <w:adjustRightInd w:val="0"/>
        <w:spacing w:after="0" w:line="360" w:lineRule="auto"/>
        <w:jc w:val="right"/>
        <w:rPr>
          <w:rFonts w:ascii="Times New Roman" w:hAnsi="Times New Roman" w:cs="Times New Roman"/>
          <w:color w:val="FF0000"/>
          <w:sz w:val="24"/>
          <w:szCs w:val="24"/>
          <w:rPrChange w:id="3774" w:author="Hasan" w:date="2014-03-20T13:27:00Z">
            <w:rPr>
              <w:rFonts w:ascii="Cambria" w:hAnsi="Cambria"/>
              <w:color w:val="FF0000"/>
              <w:sz w:val="24"/>
              <w:szCs w:val="24"/>
            </w:rPr>
          </w:rPrChange>
        </w:rPr>
      </w:pPr>
      <w:r w:rsidRPr="00B4578C">
        <w:rPr>
          <w:rFonts w:ascii="Times New Roman" w:hAnsi="Times New Roman" w:cs="Times New Roman"/>
          <w:color w:val="000000"/>
          <w:sz w:val="24"/>
          <w:szCs w:val="24"/>
          <w:rtl/>
          <w:lang w:bidi="fa-IR"/>
          <w:rPrChange w:id="3775" w:author="Hasan" w:date="2014-03-20T13:27:00Z">
            <w:rPr>
              <w:rFonts w:ascii="Cambria" w:hAnsi="Cambria"/>
              <w:color w:val="000000"/>
              <w:sz w:val="24"/>
              <w:szCs w:val="24"/>
              <w:rtl/>
              <w:lang w:bidi="fa-IR"/>
            </w:rPr>
          </w:rPrChange>
        </w:rPr>
        <w:t xml:space="preserve"> </w:t>
      </w:r>
    </w:p>
    <w:p w14:paraId="694DB8D6" w14:textId="775A1063" w:rsidR="00BA6458" w:rsidRPr="00B4578C" w:rsidRDefault="00C45D0E" w:rsidP="00E96958">
      <w:pPr>
        <w:spacing w:line="360" w:lineRule="auto"/>
        <w:ind w:firstLine="720"/>
        <w:jc w:val="both"/>
        <w:rPr>
          <w:rFonts w:ascii="Times New Roman" w:hAnsi="Times New Roman" w:cs="Times New Roman"/>
          <w:color w:val="000000"/>
          <w:sz w:val="24"/>
          <w:szCs w:val="24"/>
          <w:rPrChange w:id="377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777" w:author="Hasan" w:date="2014-03-20T13:27:00Z">
            <w:rPr>
              <w:rFonts w:ascii="Cambria" w:hAnsi="Cambria"/>
              <w:color w:val="000000"/>
              <w:sz w:val="24"/>
              <w:szCs w:val="24"/>
            </w:rPr>
          </w:rPrChange>
        </w:rPr>
        <w:t xml:space="preserve">Due to recent advances at increasing resolution of </w:t>
      </w:r>
      <w:proofErr w:type="spellStart"/>
      <w:r w:rsidRPr="00B4578C">
        <w:rPr>
          <w:rFonts w:ascii="Times New Roman" w:hAnsi="Times New Roman" w:cs="Times New Roman"/>
          <w:color w:val="000000"/>
          <w:sz w:val="24"/>
          <w:szCs w:val="24"/>
          <w:rPrChange w:id="3778" w:author="Hasan" w:date="2014-03-20T13:27:00Z">
            <w:rPr>
              <w:rFonts w:ascii="Cambria" w:hAnsi="Cambria"/>
              <w:color w:val="000000"/>
              <w:sz w:val="24"/>
              <w:szCs w:val="24"/>
            </w:rPr>
          </w:rPrChange>
        </w:rPr>
        <w:t>sonographic</w:t>
      </w:r>
      <w:proofErr w:type="spellEnd"/>
      <w:r w:rsidRPr="00B4578C">
        <w:rPr>
          <w:rFonts w:ascii="Times New Roman" w:hAnsi="Times New Roman" w:cs="Times New Roman"/>
          <w:color w:val="000000"/>
          <w:sz w:val="24"/>
          <w:szCs w:val="24"/>
          <w:rPrChange w:id="3779" w:author="Hasan" w:date="2014-03-20T13:27:00Z">
            <w:rPr>
              <w:rFonts w:ascii="Cambria" w:hAnsi="Cambria"/>
              <w:color w:val="000000"/>
              <w:sz w:val="24"/>
              <w:szCs w:val="24"/>
            </w:rPr>
          </w:rPrChange>
        </w:rPr>
        <w:t xml:space="preserve"> pictures, it is possible to acquire a high quality image of peripheral nerves </w:t>
      </w:r>
      <w:r w:rsidRPr="00B4578C">
        <w:rPr>
          <w:rFonts w:ascii="Times New Roman" w:hAnsi="Times New Roman" w:cs="Times New Roman"/>
          <w:sz w:val="24"/>
          <w:szCs w:val="24"/>
          <w:rPrChange w:id="3780" w:author="Hasan" w:date="2014-03-20T13:27:00Z">
            <w:rPr>
              <w:rFonts w:ascii="Cambria" w:hAnsi="Cambria"/>
              <w:sz w:val="24"/>
              <w:szCs w:val="24"/>
            </w:rPr>
          </w:rPrChange>
        </w:rPr>
        <w:t>and fascia’s</w:t>
      </w:r>
      <w:r w:rsidR="00E50835" w:rsidRPr="00B4578C">
        <w:rPr>
          <w:rFonts w:ascii="Times New Roman" w:hAnsi="Times New Roman" w:cs="Times New Roman"/>
          <w:sz w:val="24"/>
          <w:szCs w:val="24"/>
          <w:rPrChange w:id="3781"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3782" w:author="Hasan" w:date="2014-03-20T13:27:00Z">
            <w:rPr>
              <w:rFonts w:ascii="Cambria" w:hAnsi="Cambria"/>
              <w:sz w:val="24"/>
              <w:szCs w:val="24"/>
            </w:rPr>
          </w:rPrChange>
        </w:rPr>
        <w:t>U</w:t>
      </w:r>
      <w:r w:rsidR="00506127" w:rsidRPr="00B4578C">
        <w:rPr>
          <w:rFonts w:ascii="Times New Roman" w:hAnsi="Times New Roman" w:cs="Times New Roman"/>
          <w:sz w:val="24"/>
          <w:szCs w:val="24"/>
          <w:rPrChange w:id="3783" w:author="Hasan" w:date="2014-03-20T13:27:00Z">
            <w:rPr>
              <w:rFonts w:ascii="Cambria" w:hAnsi="Cambria"/>
              <w:sz w:val="24"/>
              <w:szCs w:val="24"/>
            </w:rPr>
          </w:rPrChange>
        </w:rPr>
        <w:t>ltrasonography (U</w:t>
      </w:r>
      <w:r w:rsidRPr="00B4578C">
        <w:rPr>
          <w:rFonts w:ascii="Times New Roman" w:hAnsi="Times New Roman" w:cs="Times New Roman"/>
          <w:sz w:val="24"/>
          <w:szCs w:val="24"/>
          <w:rPrChange w:id="3784" w:author="Hasan" w:date="2014-03-20T13:27:00Z">
            <w:rPr>
              <w:rFonts w:ascii="Cambria" w:hAnsi="Cambria"/>
              <w:sz w:val="24"/>
              <w:szCs w:val="24"/>
            </w:rPr>
          </w:rPrChange>
        </w:rPr>
        <w:t>S</w:t>
      </w:r>
      <w:r w:rsidR="00506127" w:rsidRPr="00B4578C">
        <w:rPr>
          <w:rFonts w:ascii="Times New Roman" w:hAnsi="Times New Roman" w:cs="Times New Roman"/>
          <w:sz w:val="24"/>
          <w:szCs w:val="24"/>
          <w:rPrChange w:id="3785" w:author="Hasan" w:date="2014-03-20T13:27:00Z">
            <w:rPr>
              <w:rFonts w:ascii="Cambria" w:hAnsi="Cambria"/>
              <w:sz w:val="24"/>
              <w:szCs w:val="24"/>
            </w:rPr>
          </w:rPrChange>
        </w:rPr>
        <w:t>)</w:t>
      </w:r>
      <w:r w:rsidRPr="00B4578C">
        <w:rPr>
          <w:rFonts w:ascii="Times New Roman" w:hAnsi="Times New Roman" w:cs="Times New Roman"/>
          <w:sz w:val="24"/>
          <w:szCs w:val="24"/>
          <w:rPrChange w:id="3786" w:author="Hasan" w:date="2014-03-20T13:27:00Z">
            <w:rPr>
              <w:rFonts w:ascii="Cambria" w:hAnsi="Cambria"/>
              <w:sz w:val="24"/>
              <w:szCs w:val="24"/>
            </w:rPr>
          </w:rPrChange>
        </w:rPr>
        <w:t xml:space="preserve"> is</w:t>
      </w:r>
      <w:r w:rsidRPr="00B4578C">
        <w:rPr>
          <w:rFonts w:ascii="Times New Roman" w:hAnsi="Times New Roman" w:cs="Times New Roman"/>
          <w:color w:val="000000"/>
          <w:sz w:val="24"/>
          <w:szCs w:val="24"/>
          <w:rPrChange w:id="3787" w:author="Hasan" w:date="2014-03-20T13:27:00Z">
            <w:rPr>
              <w:rFonts w:ascii="Cambria" w:hAnsi="Cambria"/>
              <w:color w:val="000000"/>
              <w:sz w:val="24"/>
              <w:szCs w:val="24"/>
            </w:rPr>
          </w:rPrChange>
        </w:rPr>
        <w:t xml:space="preserve"> also able to identify </w:t>
      </w:r>
      <w:r w:rsidR="00624C2F" w:rsidRPr="00B4578C">
        <w:rPr>
          <w:rFonts w:ascii="Times New Roman" w:hAnsi="Times New Roman" w:cs="Times New Roman"/>
          <w:color w:val="000000"/>
          <w:sz w:val="24"/>
          <w:szCs w:val="24"/>
          <w:rPrChange w:id="3788" w:author="Hasan" w:date="2014-03-20T13:27:00Z">
            <w:rPr>
              <w:rFonts w:ascii="Cambria" w:hAnsi="Cambria"/>
              <w:color w:val="000000"/>
              <w:sz w:val="24"/>
              <w:szCs w:val="24"/>
            </w:rPr>
          </w:rPrChange>
        </w:rPr>
        <w:t xml:space="preserve">changes in the flexor retinaculum, </w:t>
      </w:r>
      <w:proofErr w:type="spellStart"/>
      <w:r w:rsidR="00624C2F" w:rsidRPr="00B4578C">
        <w:rPr>
          <w:rFonts w:ascii="Times New Roman" w:hAnsi="Times New Roman" w:cs="Times New Roman"/>
          <w:color w:val="000000"/>
          <w:sz w:val="24"/>
          <w:szCs w:val="24"/>
          <w:rPrChange w:id="3789" w:author="Hasan" w:date="2014-03-20T13:27:00Z">
            <w:rPr>
              <w:rFonts w:ascii="Cambria" w:hAnsi="Cambria"/>
              <w:color w:val="000000"/>
              <w:sz w:val="24"/>
              <w:szCs w:val="24"/>
            </w:rPr>
          </w:rPrChange>
        </w:rPr>
        <w:t>perineural</w:t>
      </w:r>
      <w:proofErr w:type="spellEnd"/>
      <w:r w:rsidR="00624C2F" w:rsidRPr="00B4578C">
        <w:rPr>
          <w:rFonts w:ascii="Times New Roman" w:hAnsi="Times New Roman" w:cs="Times New Roman"/>
          <w:color w:val="000000"/>
          <w:sz w:val="24"/>
          <w:szCs w:val="24"/>
          <w:rPrChange w:id="3790" w:author="Hasan" w:date="2014-03-20T13:27:00Z">
            <w:rPr>
              <w:rFonts w:ascii="Cambria" w:hAnsi="Cambria"/>
              <w:color w:val="000000"/>
              <w:sz w:val="24"/>
              <w:szCs w:val="24"/>
            </w:rPr>
          </w:rPrChange>
        </w:rPr>
        <w:t xml:space="preserve"> and </w:t>
      </w:r>
      <w:proofErr w:type="spellStart"/>
      <w:r w:rsidR="00624C2F" w:rsidRPr="00B4578C">
        <w:rPr>
          <w:rFonts w:ascii="Times New Roman" w:hAnsi="Times New Roman" w:cs="Times New Roman"/>
          <w:color w:val="000000"/>
          <w:sz w:val="24"/>
          <w:szCs w:val="24"/>
          <w:rPrChange w:id="3791" w:author="Hasan" w:date="2014-03-20T13:27:00Z">
            <w:rPr>
              <w:rFonts w:ascii="Cambria" w:hAnsi="Cambria"/>
              <w:color w:val="000000"/>
              <w:sz w:val="24"/>
              <w:szCs w:val="24"/>
            </w:rPr>
          </w:rPrChange>
        </w:rPr>
        <w:t>interneural</w:t>
      </w:r>
      <w:proofErr w:type="spellEnd"/>
      <w:r w:rsidR="00624C2F" w:rsidRPr="00B4578C">
        <w:rPr>
          <w:rFonts w:ascii="Times New Roman" w:hAnsi="Times New Roman" w:cs="Times New Roman"/>
          <w:color w:val="000000"/>
          <w:sz w:val="24"/>
          <w:szCs w:val="24"/>
          <w:rPrChange w:id="3792" w:author="Hasan" w:date="2014-03-20T13:27:00Z">
            <w:rPr>
              <w:rFonts w:ascii="Cambria" w:hAnsi="Cambria"/>
              <w:color w:val="000000"/>
              <w:sz w:val="24"/>
              <w:szCs w:val="24"/>
            </w:rPr>
          </w:rPrChange>
        </w:rPr>
        <w:t xml:space="preserve"> </w:t>
      </w:r>
      <w:r w:rsidR="00624C2F" w:rsidRPr="00B4578C">
        <w:rPr>
          <w:rFonts w:ascii="Times New Roman" w:hAnsi="Times New Roman" w:cs="Times New Roman"/>
          <w:sz w:val="24"/>
          <w:szCs w:val="24"/>
          <w:rPrChange w:id="3793" w:author="Hasan" w:date="2014-03-20T13:27:00Z">
            <w:rPr>
              <w:rFonts w:ascii="Cambria" w:hAnsi="Cambria"/>
              <w:sz w:val="24"/>
              <w:szCs w:val="24"/>
            </w:rPr>
          </w:rPrChange>
        </w:rPr>
        <w:t xml:space="preserve">vascularization </w:t>
      </w:r>
      <w:r w:rsidR="00506127" w:rsidRPr="00B4578C">
        <w:rPr>
          <w:rFonts w:ascii="Times New Roman" w:hAnsi="Times New Roman" w:cs="Times New Roman"/>
          <w:sz w:val="24"/>
          <w:szCs w:val="24"/>
          <w:rPrChange w:id="3794" w:author="Hasan" w:date="2014-03-20T13:27:00Z">
            <w:rPr>
              <w:rFonts w:ascii="Cambria" w:hAnsi="Cambria"/>
              <w:sz w:val="24"/>
              <w:szCs w:val="24"/>
            </w:rPr>
          </w:rPrChange>
        </w:rPr>
        <w:t>of the</w:t>
      </w:r>
      <w:r w:rsidR="00506127" w:rsidRPr="00B4578C">
        <w:rPr>
          <w:rFonts w:ascii="Times New Roman" w:hAnsi="Times New Roman" w:cs="Times New Roman"/>
          <w:color w:val="000000"/>
          <w:sz w:val="24"/>
          <w:szCs w:val="24"/>
          <w:rPrChange w:id="3795" w:author="Hasan" w:date="2014-03-20T13:27:00Z">
            <w:rPr>
              <w:rFonts w:ascii="Cambria" w:hAnsi="Cambria"/>
              <w:color w:val="000000"/>
              <w:sz w:val="24"/>
              <w:szCs w:val="24"/>
            </w:rPr>
          </w:rPrChange>
        </w:rPr>
        <w:t xml:space="preserve"> </w:t>
      </w:r>
      <w:r w:rsidR="00624C2F" w:rsidRPr="00B4578C">
        <w:rPr>
          <w:rFonts w:ascii="Times New Roman" w:hAnsi="Times New Roman" w:cs="Times New Roman"/>
          <w:color w:val="000000"/>
          <w:sz w:val="24"/>
          <w:szCs w:val="24"/>
          <w:rPrChange w:id="3796" w:author="Hasan" w:date="2014-03-20T13:27:00Z">
            <w:rPr>
              <w:rFonts w:ascii="Cambria" w:hAnsi="Cambria"/>
              <w:color w:val="000000"/>
              <w:sz w:val="24"/>
              <w:szCs w:val="24"/>
            </w:rPr>
          </w:rPrChange>
        </w:rPr>
        <w:t xml:space="preserve">median nerve in the </w:t>
      </w:r>
      <w:proofErr w:type="spellStart"/>
      <w:r w:rsidR="00624C2F" w:rsidRPr="00B4578C">
        <w:rPr>
          <w:rFonts w:ascii="Times New Roman" w:hAnsi="Times New Roman" w:cs="Times New Roman"/>
          <w:color w:val="000000"/>
          <w:sz w:val="24"/>
          <w:szCs w:val="24"/>
          <w:rPrChange w:id="3797" w:author="Hasan" w:date="2014-03-20T13:27:00Z">
            <w:rPr>
              <w:rFonts w:ascii="Cambria" w:hAnsi="Cambria"/>
              <w:color w:val="000000"/>
              <w:sz w:val="24"/>
              <w:szCs w:val="24"/>
            </w:rPr>
          </w:rPrChange>
        </w:rPr>
        <w:t>indeopathic</w:t>
      </w:r>
      <w:proofErr w:type="spellEnd"/>
      <w:r w:rsidR="00624C2F" w:rsidRPr="00B4578C">
        <w:rPr>
          <w:rFonts w:ascii="Times New Roman" w:hAnsi="Times New Roman" w:cs="Times New Roman"/>
          <w:color w:val="000000"/>
          <w:sz w:val="24"/>
          <w:szCs w:val="24"/>
          <w:rPrChange w:id="3798" w:author="Hasan" w:date="2014-03-20T13:27:00Z">
            <w:rPr>
              <w:rFonts w:ascii="Cambria" w:hAnsi="Cambria"/>
              <w:color w:val="000000"/>
              <w:sz w:val="24"/>
              <w:szCs w:val="24"/>
            </w:rPr>
          </w:rPrChange>
        </w:rPr>
        <w:t xml:space="preserve"> carpal tunnel syndrome</w:t>
      </w:r>
      <w:r w:rsidR="007E4525" w:rsidRPr="00B4578C">
        <w:rPr>
          <w:rFonts w:ascii="Times New Roman" w:hAnsi="Times New Roman" w:cs="Times New Roman"/>
          <w:color w:val="000000"/>
          <w:sz w:val="24"/>
          <w:szCs w:val="24"/>
          <w:rPrChange w:id="3799" w:author="Hasan" w:date="2014-03-20T13:27:00Z">
            <w:rPr>
              <w:rFonts w:ascii="Cambria" w:hAnsi="Cambria"/>
              <w:color w:val="000000"/>
              <w:sz w:val="24"/>
              <w:szCs w:val="24"/>
            </w:rPr>
          </w:rPrChange>
        </w:rPr>
        <w:t xml:space="preserve"> </w:t>
      </w:r>
      <w:r w:rsidR="007E4525" w:rsidRPr="00B4578C">
        <w:rPr>
          <w:rFonts w:ascii="Times New Roman" w:hAnsi="Times New Roman" w:cs="Times New Roman"/>
          <w:color w:val="FF0000"/>
          <w:sz w:val="24"/>
          <w:szCs w:val="24"/>
          <w:rPrChange w:id="3800" w:author="Hasan" w:date="2014-03-20T13:27:00Z">
            <w:rPr>
              <w:rFonts w:ascii="Cambria" w:hAnsi="Cambria"/>
              <w:color w:val="FF0000"/>
              <w:sz w:val="24"/>
              <w:szCs w:val="24"/>
            </w:rPr>
          </w:rPrChange>
        </w:rPr>
        <w:t>(Figure 4</w:t>
      </w:r>
      <w:proofErr w:type="gramStart"/>
      <w:r w:rsidR="007E4525" w:rsidRPr="00B4578C">
        <w:rPr>
          <w:rFonts w:ascii="Times New Roman" w:hAnsi="Times New Roman" w:cs="Times New Roman"/>
          <w:color w:val="FF0000"/>
          <w:sz w:val="24"/>
          <w:szCs w:val="24"/>
          <w:rPrChange w:id="3801" w:author="Hasan" w:date="2014-03-20T13:27:00Z">
            <w:rPr>
              <w:rFonts w:ascii="Cambria" w:hAnsi="Cambria"/>
              <w:color w:val="FF0000"/>
              <w:sz w:val="24"/>
              <w:szCs w:val="24"/>
            </w:rPr>
          </w:rPrChange>
        </w:rPr>
        <w:t>,5,6,7</w:t>
      </w:r>
      <w:proofErr w:type="gramEnd"/>
      <w:r w:rsidR="007E4525" w:rsidRPr="00B4578C">
        <w:rPr>
          <w:rFonts w:ascii="Times New Roman" w:hAnsi="Times New Roman" w:cs="Times New Roman"/>
          <w:color w:val="FF0000"/>
          <w:sz w:val="24"/>
          <w:szCs w:val="24"/>
          <w:rPrChange w:id="3802" w:author="Hasan" w:date="2014-03-20T13:27:00Z">
            <w:rPr>
              <w:rFonts w:ascii="Cambria" w:hAnsi="Cambria"/>
              <w:color w:val="FF0000"/>
              <w:sz w:val="24"/>
              <w:szCs w:val="24"/>
            </w:rPr>
          </w:rPrChange>
        </w:rPr>
        <w:t>)</w:t>
      </w:r>
      <w:r w:rsidR="00624C2F" w:rsidRPr="00B4578C">
        <w:rPr>
          <w:rFonts w:ascii="Times New Roman" w:hAnsi="Times New Roman" w:cs="Times New Roman"/>
          <w:color w:val="FF0000"/>
          <w:sz w:val="24"/>
          <w:szCs w:val="24"/>
          <w:rPrChange w:id="3803" w:author="Hasan" w:date="2014-03-20T13:27:00Z">
            <w:rPr>
              <w:rFonts w:ascii="Cambria" w:hAnsi="Cambria"/>
              <w:color w:val="FF0000"/>
              <w:sz w:val="24"/>
              <w:szCs w:val="24"/>
            </w:rPr>
          </w:rPrChange>
        </w:rPr>
        <w:t>.</w:t>
      </w:r>
      <w:r w:rsidR="00624C2F" w:rsidRPr="00B4578C">
        <w:rPr>
          <w:rFonts w:ascii="Times New Roman" w:hAnsi="Times New Roman" w:cs="Times New Roman"/>
          <w:color w:val="000000"/>
          <w:sz w:val="24"/>
          <w:szCs w:val="24"/>
          <w:rPrChange w:id="3804" w:author="Hasan" w:date="2014-03-20T13:27:00Z">
            <w:rPr>
              <w:rFonts w:ascii="Cambria" w:hAnsi="Cambria"/>
              <w:color w:val="000000"/>
              <w:sz w:val="24"/>
              <w:szCs w:val="24"/>
            </w:rPr>
          </w:rPrChange>
        </w:rPr>
        <w:t xml:space="preserve"> It can also identify the causes for secondary CTS. </w:t>
      </w:r>
      <w:r w:rsidR="00BA6458" w:rsidRPr="00B4578C">
        <w:rPr>
          <w:rFonts w:ascii="Times New Roman" w:hAnsi="Times New Roman" w:cs="Times New Roman"/>
          <w:color w:val="000000"/>
          <w:sz w:val="24"/>
          <w:szCs w:val="24"/>
          <w:rPrChange w:id="3805" w:author="Hasan" w:date="2014-03-20T13:27:00Z">
            <w:rPr>
              <w:rFonts w:ascii="Cambria" w:hAnsi="Cambria"/>
              <w:color w:val="000000"/>
              <w:sz w:val="24"/>
              <w:szCs w:val="24"/>
            </w:rPr>
          </w:rPrChange>
        </w:rPr>
        <w:t xml:space="preserve">A study by </w:t>
      </w:r>
      <w:proofErr w:type="spellStart"/>
      <w:r w:rsidR="00BA6458" w:rsidRPr="00B4578C">
        <w:rPr>
          <w:rFonts w:ascii="Times New Roman" w:hAnsi="Times New Roman" w:cs="Times New Roman"/>
          <w:color w:val="000000"/>
          <w:sz w:val="24"/>
          <w:szCs w:val="24"/>
          <w:rPrChange w:id="3806" w:author="Hasan" w:date="2014-03-20T13:27:00Z">
            <w:rPr>
              <w:rFonts w:ascii="Cambria" w:hAnsi="Cambria"/>
              <w:color w:val="000000"/>
              <w:sz w:val="24"/>
              <w:szCs w:val="24"/>
            </w:rPr>
          </w:rPrChange>
        </w:rPr>
        <w:t>Nakamichi</w:t>
      </w:r>
      <w:proofErr w:type="spellEnd"/>
      <w:r w:rsidR="00BA6458" w:rsidRPr="00B4578C">
        <w:rPr>
          <w:rFonts w:ascii="Times New Roman" w:hAnsi="Times New Roman" w:cs="Times New Roman"/>
          <w:color w:val="000000"/>
          <w:sz w:val="24"/>
          <w:szCs w:val="24"/>
          <w:rPrChange w:id="3807" w:author="Hasan" w:date="2014-03-20T13:27:00Z">
            <w:rPr>
              <w:rFonts w:ascii="Cambria" w:hAnsi="Cambria"/>
              <w:color w:val="000000"/>
              <w:sz w:val="24"/>
              <w:szCs w:val="24"/>
            </w:rPr>
          </w:rPrChange>
        </w:rPr>
        <w:t xml:space="preserve"> and Tachibana included 414 symptomatic wrists and 408 control wrists</w:t>
      </w:r>
      <w:r w:rsidR="00344383" w:rsidRPr="00B4578C">
        <w:rPr>
          <w:rFonts w:ascii="Times New Roman" w:hAnsi="Times New Roman" w:cs="Times New Roman"/>
          <w:color w:val="000000"/>
          <w:sz w:val="24"/>
          <w:szCs w:val="24"/>
          <w:rPrChange w:id="3808"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809" w:author="Hasan" w:date="2014-03-20T13:27:00Z">
            <w:rPr>
              <w:rFonts w:ascii="Cambria" w:hAnsi="Cambria"/>
              <w:color w:val="000000"/>
              <w:sz w:val="24"/>
              <w:szCs w:val="24"/>
            </w:rPr>
          </w:rPrChange>
        </w:rPr>
        <w:instrText xml:space="preserve"> ADDIN EN.CITE &lt;EndNote&gt;&lt;Cite&gt;&lt;Author&gt;Nakamichi&lt;/Author&gt;&lt;Year&gt;1993&lt;/Year&gt;&lt;RecNum&gt;171&lt;/RecNum&gt;&lt;record&gt;&lt;rec-number&gt;171&lt;/rec-number&gt;&lt;foreign-keys&gt;&lt;key app="EN" db-id="w90vvrfp4f5ddsexepax20tzppdwew9wpfra"&gt;171&lt;/key&gt;&lt;/foreign-keys&gt;&lt;ref-type name="Journal Article"&gt;17&lt;/ref-type&gt;&lt;contributors&gt;&lt;authors&gt;&lt;author&gt;Nakamichi, K.&lt;/author&gt;&lt;author&gt;Tachibana, S.&lt;/author&gt;&lt;/authors&gt;&lt;/contributors&gt;&lt;auth-address&gt;Department of Orthopaedic Surgery, Torano-mon Hospital, Tokyo, Japan.&lt;/auth-address&gt;&lt;titles&gt;&lt;title&gt;The use of ultrasonography in detection of synovitis in carpal tunnel syndrome&lt;/title&gt;&lt;secondary-title&gt;J Hand Surg Br&lt;/secondary-title&gt;&lt;alt-title&gt;Journal of hand surgery&lt;/alt-title&gt;&lt;/titles&gt;&lt;pages&gt;176-9&lt;/pages&gt;&lt;volume&gt;18&lt;/volume&gt;&lt;number&gt;2&lt;/number&gt;&lt;keywords&gt;&lt;keyword&gt;Adult&lt;/keyword&gt;&lt;keyword&gt;Aged&lt;/keyword&gt;&lt;keyword&gt;Aged, 80 and over&lt;/keyword&gt;&lt;keyword&gt;Carpal Tunnel Syndrome/complications/pathology/*ultrasonography&lt;/keyword&gt;&lt;keyword&gt;Female&lt;/keyword&gt;&lt;keyword&gt;Humans&lt;/keyword&gt;&lt;keyword&gt;Male&lt;/keyword&gt;&lt;keyword&gt;Middle Aged&lt;/keyword&gt;&lt;keyword&gt;Synovitis/complications/pathology/*ultrasonography&lt;/keyword&gt;&lt;/keywords&gt;&lt;dates&gt;&lt;year&gt;1993&lt;/year&gt;&lt;pub-dates&gt;&lt;date&gt;Apr&lt;/date&gt;&lt;/pub-dates&gt;&lt;/dates&gt;&lt;isbn&gt;0266-7681 (Print)&amp;#xD;0266-7681 (Linking)&lt;/isbn&gt;&lt;accession-num&gt;8501366&lt;/accession-num&gt;&lt;urls&gt;&lt;related-urls&gt;&lt;url&gt;http://www.ncbi.nlm.nih.gov/pubmed/8501366&lt;/url&gt;&lt;/related-urls&gt;&lt;/urls&gt;&lt;/record&gt;&lt;/Cite&gt;&lt;/EndNote&gt;</w:instrText>
      </w:r>
      <w:r w:rsidR="00344383" w:rsidRPr="00B4578C">
        <w:rPr>
          <w:rFonts w:ascii="Times New Roman" w:hAnsi="Times New Roman" w:cs="Times New Roman"/>
          <w:color w:val="000000"/>
          <w:sz w:val="24"/>
          <w:szCs w:val="24"/>
          <w:rPrChange w:id="3810"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811" w:author="Hasan" w:date="2014-03-20T13:27:00Z">
            <w:rPr>
              <w:rFonts w:ascii="Cambria" w:hAnsi="Cambria"/>
              <w:noProof/>
              <w:color w:val="000000"/>
              <w:sz w:val="24"/>
              <w:szCs w:val="24"/>
              <w:vertAlign w:val="superscript"/>
            </w:rPr>
          </w:rPrChange>
        </w:rPr>
        <w:t>[89]</w:t>
      </w:r>
      <w:r w:rsidR="00344383" w:rsidRPr="00B4578C">
        <w:rPr>
          <w:rFonts w:ascii="Times New Roman" w:hAnsi="Times New Roman" w:cs="Times New Roman"/>
          <w:color w:val="000000"/>
          <w:sz w:val="24"/>
          <w:szCs w:val="24"/>
          <w:rPrChange w:id="3812" w:author="Hasan" w:date="2014-03-20T13:27:00Z">
            <w:rPr>
              <w:rFonts w:ascii="Cambria" w:hAnsi="Cambria"/>
              <w:color w:val="000000"/>
              <w:sz w:val="24"/>
              <w:szCs w:val="24"/>
            </w:rPr>
          </w:rPrChange>
        </w:rPr>
        <w:fldChar w:fldCharType="end"/>
      </w:r>
      <w:r w:rsidR="00BA6458" w:rsidRPr="00B4578C">
        <w:rPr>
          <w:rFonts w:ascii="Times New Roman" w:hAnsi="Times New Roman" w:cs="Times New Roman"/>
          <w:color w:val="000000"/>
          <w:sz w:val="24"/>
          <w:szCs w:val="24"/>
          <w:rPrChange w:id="3813" w:author="Hasan" w:date="2014-03-20T13:27:00Z">
            <w:rPr>
              <w:rFonts w:ascii="Cambria" w:hAnsi="Cambria"/>
              <w:color w:val="000000"/>
              <w:sz w:val="24"/>
              <w:szCs w:val="24"/>
            </w:rPr>
          </w:rPrChange>
        </w:rPr>
        <w:t xml:space="preserve">. Both </w:t>
      </w:r>
      <w:proofErr w:type="spellStart"/>
      <w:r w:rsidR="00BA6458" w:rsidRPr="00B4578C">
        <w:rPr>
          <w:rFonts w:ascii="Times New Roman" w:hAnsi="Times New Roman" w:cs="Times New Roman"/>
          <w:color w:val="000000"/>
          <w:sz w:val="24"/>
          <w:szCs w:val="24"/>
          <w:rPrChange w:id="3814" w:author="Hasan" w:date="2014-03-20T13:27:00Z">
            <w:rPr>
              <w:rFonts w:ascii="Cambria" w:hAnsi="Cambria"/>
              <w:color w:val="000000"/>
              <w:sz w:val="24"/>
              <w:szCs w:val="24"/>
            </w:rPr>
          </w:rPrChange>
        </w:rPr>
        <w:t>sonography</w:t>
      </w:r>
      <w:proofErr w:type="spellEnd"/>
      <w:r w:rsidR="00BA6458" w:rsidRPr="00B4578C">
        <w:rPr>
          <w:rFonts w:ascii="Times New Roman" w:hAnsi="Times New Roman" w:cs="Times New Roman"/>
          <w:color w:val="000000"/>
          <w:sz w:val="24"/>
          <w:szCs w:val="24"/>
          <w:rPrChange w:id="3815" w:author="Hasan" w:date="2014-03-20T13:27:00Z">
            <w:rPr>
              <w:rFonts w:ascii="Cambria" w:hAnsi="Cambria"/>
              <w:color w:val="000000"/>
              <w:sz w:val="24"/>
              <w:szCs w:val="24"/>
            </w:rPr>
          </w:rPrChange>
        </w:rPr>
        <w:t xml:space="preserve"> and nerve conduction studies were perform</w:t>
      </w:r>
      <w:r w:rsidR="00506127" w:rsidRPr="00B4578C">
        <w:rPr>
          <w:rFonts w:ascii="Times New Roman" w:hAnsi="Times New Roman" w:cs="Times New Roman"/>
          <w:color w:val="000000"/>
          <w:sz w:val="24"/>
          <w:szCs w:val="24"/>
          <w:rPrChange w:id="3816" w:author="Hasan" w:date="2014-03-20T13:27:00Z">
            <w:rPr>
              <w:rFonts w:ascii="Cambria" w:hAnsi="Cambria"/>
              <w:color w:val="000000"/>
              <w:sz w:val="24"/>
              <w:szCs w:val="24"/>
            </w:rPr>
          </w:rPrChange>
        </w:rPr>
        <w:t xml:space="preserve">ed and the results were </w:t>
      </w:r>
      <w:r w:rsidR="00506127" w:rsidRPr="00B4578C">
        <w:rPr>
          <w:rFonts w:ascii="Times New Roman" w:hAnsi="Times New Roman" w:cs="Times New Roman"/>
          <w:sz w:val="24"/>
          <w:szCs w:val="24"/>
          <w:rPrChange w:id="3817" w:author="Hasan" w:date="2014-03-20T13:27:00Z">
            <w:rPr>
              <w:rFonts w:ascii="Cambria" w:hAnsi="Cambria"/>
              <w:sz w:val="24"/>
              <w:szCs w:val="24"/>
            </w:rPr>
          </w:rPrChange>
        </w:rPr>
        <w:t>compared</w:t>
      </w:r>
      <w:r w:rsidR="00BA6458" w:rsidRPr="00B4578C">
        <w:rPr>
          <w:rFonts w:ascii="Times New Roman" w:hAnsi="Times New Roman" w:cs="Times New Roman"/>
          <w:sz w:val="24"/>
          <w:szCs w:val="24"/>
          <w:rPrChange w:id="3818" w:author="Hasan" w:date="2014-03-20T13:27:00Z">
            <w:rPr>
              <w:rFonts w:ascii="Cambria" w:hAnsi="Cambria"/>
              <w:sz w:val="24"/>
              <w:szCs w:val="24"/>
            </w:rPr>
          </w:rPrChange>
        </w:rPr>
        <w:t>. The cross-</w:t>
      </w:r>
      <w:r w:rsidR="00BA6458" w:rsidRPr="00B4578C">
        <w:rPr>
          <w:rFonts w:ascii="Times New Roman" w:hAnsi="Times New Roman" w:cs="Times New Roman"/>
          <w:sz w:val="24"/>
          <w:szCs w:val="24"/>
          <w:rPrChange w:id="3819" w:author="Hasan" w:date="2014-03-20T13:27:00Z">
            <w:rPr>
              <w:rFonts w:ascii="Cambria" w:hAnsi="Cambria"/>
              <w:sz w:val="24"/>
              <w:szCs w:val="24"/>
            </w:rPr>
          </w:rPrChange>
        </w:rPr>
        <w:lastRenderedPageBreak/>
        <w:t>sectional area of the median nerve was measured at the distal edge of the flexor retinaculum</w:t>
      </w:r>
      <w:r w:rsidR="00BA6458" w:rsidRPr="00B4578C">
        <w:rPr>
          <w:rFonts w:ascii="Times New Roman" w:hAnsi="Times New Roman" w:cs="Times New Roman"/>
          <w:color w:val="000000"/>
          <w:sz w:val="24"/>
          <w:szCs w:val="24"/>
          <w:rPrChange w:id="3820" w:author="Hasan" w:date="2014-03-20T13:27:00Z">
            <w:rPr>
              <w:rFonts w:ascii="Cambria" w:hAnsi="Cambria"/>
              <w:color w:val="000000"/>
              <w:sz w:val="24"/>
              <w:szCs w:val="24"/>
            </w:rPr>
          </w:rPrChange>
        </w:rPr>
        <w:t xml:space="preserve">, the hook of </w:t>
      </w:r>
      <w:r w:rsidR="00BA6458" w:rsidRPr="00B4578C">
        <w:rPr>
          <w:rFonts w:ascii="Times New Roman" w:hAnsi="Times New Roman" w:cs="Times New Roman"/>
          <w:sz w:val="24"/>
          <w:szCs w:val="24"/>
          <w:rPrChange w:id="3821" w:author="Hasan" w:date="2014-03-20T13:27:00Z">
            <w:rPr>
              <w:rFonts w:ascii="Cambria" w:hAnsi="Cambria"/>
              <w:sz w:val="24"/>
              <w:szCs w:val="24"/>
            </w:rPr>
          </w:rPrChange>
        </w:rPr>
        <w:t>hamate and the pisiform. Clear differences between the symptomatic patients and control</w:t>
      </w:r>
      <w:r w:rsidR="00506127" w:rsidRPr="00B4578C">
        <w:rPr>
          <w:rFonts w:ascii="Times New Roman" w:hAnsi="Times New Roman" w:cs="Times New Roman"/>
          <w:sz w:val="24"/>
          <w:szCs w:val="24"/>
          <w:rPrChange w:id="3822" w:author="Hasan" w:date="2014-03-20T13:27:00Z">
            <w:rPr>
              <w:rFonts w:ascii="Cambria" w:hAnsi="Cambria"/>
              <w:sz w:val="24"/>
              <w:szCs w:val="24"/>
            </w:rPr>
          </w:rPrChange>
        </w:rPr>
        <w:t xml:space="preserve"> patients were observed at all three</w:t>
      </w:r>
      <w:r w:rsidR="00BA6458" w:rsidRPr="00B4578C">
        <w:rPr>
          <w:rFonts w:ascii="Times New Roman" w:hAnsi="Times New Roman" w:cs="Times New Roman"/>
          <w:sz w:val="24"/>
          <w:szCs w:val="24"/>
          <w:rPrChange w:id="3823" w:author="Hasan" w:date="2014-03-20T13:27:00Z">
            <w:rPr>
              <w:rFonts w:ascii="Cambria" w:hAnsi="Cambria"/>
              <w:sz w:val="24"/>
              <w:szCs w:val="24"/>
            </w:rPr>
          </w:rPrChange>
        </w:rPr>
        <w:t xml:space="preserve"> levels. </w:t>
      </w:r>
      <w:proofErr w:type="spellStart"/>
      <w:r w:rsidR="00BA6458" w:rsidRPr="00B4578C">
        <w:rPr>
          <w:rFonts w:ascii="Times New Roman" w:hAnsi="Times New Roman" w:cs="Times New Roman"/>
          <w:sz w:val="24"/>
          <w:szCs w:val="24"/>
          <w:rPrChange w:id="3824" w:author="Hasan" w:date="2014-03-20T13:27:00Z">
            <w:rPr>
              <w:rFonts w:ascii="Cambria" w:hAnsi="Cambria"/>
              <w:sz w:val="24"/>
              <w:szCs w:val="24"/>
            </w:rPr>
          </w:rPrChange>
        </w:rPr>
        <w:t>Nakamichi</w:t>
      </w:r>
      <w:proofErr w:type="spellEnd"/>
      <w:r w:rsidR="00BA6458" w:rsidRPr="00B4578C">
        <w:rPr>
          <w:rFonts w:ascii="Times New Roman" w:hAnsi="Times New Roman" w:cs="Times New Roman"/>
          <w:sz w:val="24"/>
          <w:szCs w:val="24"/>
          <w:rPrChange w:id="3825" w:author="Hasan" w:date="2014-03-20T13:27:00Z">
            <w:rPr>
              <w:rFonts w:ascii="Cambria" w:hAnsi="Cambria"/>
              <w:sz w:val="24"/>
              <w:szCs w:val="24"/>
            </w:rPr>
          </w:rPrChange>
        </w:rPr>
        <w:t xml:space="preserve"> and Tachibana proposed cut off values of the CSA for each level r</w:t>
      </w:r>
      <w:r w:rsidR="00506127" w:rsidRPr="00B4578C">
        <w:rPr>
          <w:rFonts w:ascii="Times New Roman" w:hAnsi="Times New Roman" w:cs="Times New Roman"/>
          <w:sz w:val="24"/>
          <w:szCs w:val="24"/>
          <w:rPrChange w:id="3826" w:author="Hasan" w:date="2014-03-20T13:27:00Z">
            <w:rPr>
              <w:rFonts w:ascii="Cambria" w:hAnsi="Cambria"/>
              <w:sz w:val="24"/>
              <w:szCs w:val="24"/>
            </w:rPr>
          </w:rPrChange>
        </w:rPr>
        <w:t>anging from an average of 12mm</w:t>
      </w:r>
      <w:r w:rsidR="00506127" w:rsidRPr="00B4578C">
        <w:rPr>
          <w:rFonts w:ascii="Times New Roman" w:hAnsi="Times New Roman" w:cs="Times New Roman"/>
          <w:sz w:val="24"/>
          <w:szCs w:val="24"/>
          <w:vertAlign w:val="superscript"/>
          <w:rPrChange w:id="3827" w:author="Hasan" w:date="2014-03-20T13:27:00Z">
            <w:rPr>
              <w:rFonts w:ascii="Cambria" w:hAnsi="Cambria"/>
              <w:sz w:val="24"/>
              <w:szCs w:val="24"/>
              <w:vertAlign w:val="superscript"/>
            </w:rPr>
          </w:rPrChange>
        </w:rPr>
        <w:t>2</w:t>
      </w:r>
      <w:r w:rsidR="00506127" w:rsidRPr="00B4578C">
        <w:rPr>
          <w:rFonts w:ascii="Times New Roman" w:hAnsi="Times New Roman" w:cs="Times New Roman"/>
          <w:sz w:val="24"/>
          <w:szCs w:val="24"/>
          <w:rPrChange w:id="3828" w:author="Hasan" w:date="2014-03-20T13:27:00Z">
            <w:rPr>
              <w:rFonts w:ascii="Cambria" w:hAnsi="Cambria"/>
              <w:sz w:val="24"/>
              <w:szCs w:val="24"/>
            </w:rPr>
          </w:rPrChange>
        </w:rPr>
        <w:t xml:space="preserve"> to 13, 11 and 14mm</w:t>
      </w:r>
      <w:r w:rsidR="00506127" w:rsidRPr="00B4578C">
        <w:rPr>
          <w:rFonts w:ascii="Times New Roman" w:hAnsi="Times New Roman" w:cs="Times New Roman"/>
          <w:sz w:val="24"/>
          <w:szCs w:val="24"/>
          <w:vertAlign w:val="superscript"/>
          <w:rPrChange w:id="3829" w:author="Hasan" w:date="2014-03-20T13:27:00Z">
            <w:rPr>
              <w:rFonts w:ascii="Cambria" w:hAnsi="Cambria"/>
              <w:sz w:val="24"/>
              <w:szCs w:val="24"/>
              <w:vertAlign w:val="superscript"/>
            </w:rPr>
          </w:rPrChange>
        </w:rPr>
        <w:t>2</w:t>
      </w:r>
      <w:r w:rsidR="00506127" w:rsidRPr="00B4578C">
        <w:rPr>
          <w:rFonts w:ascii="Times New Roman" w:hAnsi="Times New Roman" w:cs="Times New Roman"/>
          <w:sz w:val="24"/>
          <w:szCs w:val="24"/>
          <w:rPrChange w:id="3830" w:author="Hasan" w:date="2014-03-20T13:27:00Z">
            <w:rPr>
              <w:rFonts w:ascii="Cambria" w:hAnsi="Cambria"/>
              <w:sz w:val="24"/>
              <w:szCs w:val="24"/>
            </w:rPr>
          </w:rPrChange>
        </w:rPr>
        <w:t xml:space="preserve"> at all three</w:t>
      </w:r>
      <w:r w:rsidR="00BA6458" w:rsidRPr="00B4578C">
        <w:rPr>
          <w:rFonts w:ascii="Times New Roman" w:hAnsi="Times New Roman" w:cs="Times New Roman"/>
          <w:sz w:val="24"/>
          <w:szCs w:val="24"/>
          <w:rPrChange w:id="3831" w:author="Hasan" w:date="2014-03-20T13:27:00Z">
            <w:rPr>
              <w:rFonts w:ascii="Cambria" w:hAnsi="Cambria"/>
              <w:sz w:val="24"/>
              <w:szCs w:val="24"/>
            </w:rPr>
          </w:rPrChange>
        </w:rPr>
        <w:t xml:space="preserve"> levels. Specificity was found to be greater than 95% with sensitivity ranging from 43% - 57%</w:t>
      </w:r>
      <w:r w:rsidR="00344383" w:rsidRPr="00B4578C">
        <w:rPr>
          <w:rFonts w:ascii="Times New Roman" w:hAnsi="Times New Roman" w:cs="Times New Roman"/>
          <w:sz w:val="24"/>
          <w:szCs w:val="24"/>
          <w:rPrChange w:id="3832"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833" w:author="Hasan" w:date="2014-03-20T13:27:00Z">
            <w:rPr>
              <w:rFonts w:ascii="Cambria" w:hAnsi="Cambria"/>
              <w:sz w:val="24"/>
              <w:szCs w:val="24"/>
            </w:rPr>
          </w:rPrChange>
        </w:rPr>
        <w:instrText xml:space="preserve"> ADDIN EN.CITE &lt;EndNote&gt;&lt;Cite&gt;&lt;Author&gt;Nakamichi&lt;/Author&gt;&lt;Year&gt;1993&lt;/Year&gt;&lt;RecNum&gt;171&lt;/RecNum&gt;&lt;record&gt;&lt;rec-number&gt;171&lt;/rec-number&gt;&lt;foreign-keys&gt;&lt;key app="EN" db-id="w90vvrfp4f5ddsexepax20tzppdwew9wpfra"&gt;171&lt;/key&gt;&lt;/foreign-keys&gt;&lt;ref-type name="Journal Article"&gt;17&lt;/ref-type&gt;&lt;contributors&gt;&lt;authors&gt;&lt;author&gt;Nakamichi, K.&lt;/author&gt;&lt;author&gt;Tachibana, S.&lt;/author&gt;&lt;/authors&gt;&lt;/contributors&gt;&lt;auth-address&gt;Department of Orthopaedic Surgery, Torano-mon Hospital, Tokyo, Japan.&lt;/auth-address&gt;&lt;titles&gt;&lt;title&gt;The use of ultrasonography in detection of synovitis in carpal tunnel syndrome&lt;/title&gt;&lt;secondary-title&gt;J Hand Surg Br&lt;/secondary-title&gt;&lt;alt-title&gt;Journal of hand surgery&lt;/alt-title&gt;&lt;/titles&gt;&lt;pages&gt;176-9&lt;/pages&gt;&lt;volume&gt;18&lt;/volume&gt;&lt;number&gt;2&lt;/number&gt;&lt;keywords&gt;&lt;keyword&gt;Adult&lt;/keyword&gt;&lt;keyword&gt;Aged&lt;/keyword&gt;&lt;keyword&gt;Aged, 80 and over&lt;/keyword&gt;&lt;keyword&gt;Carpal Tunnel Syndrome/complications/pathology/*ultrasonography&lt;/keyword&gt;&lt;keyword&gt;Female&lt;/keyword&gt;&lt;keyword&gt;Humans&lt;/keyword&gt;&lt;keyword&gt;Male&lt;/keyword&gt;&lt;keyword&gt;Middle Aged&lt;/keyword&gt;&lt;keyword&gt;Synovitis/complications/pathology/*ultrasonography&lt;/keyword&gt;&lt;/keywords&gt;&lt;dates&gt;&lt;year&gt;1993&lt;/year&gt;&lt;pub-dates&gt;&lt;date&gt;Apr&lt;/date&gt;&lt;/pub-dates&gt;&lt;/dates&gt;&lt;isbn&gt;0266-7681 (Print)&amp;#xD;0266-7681 (Linking)&lt;/isbn&gt;&lt;accession-num&gt;8501366&lt;/accession-num&gt;&lt;urls&gt;&lt;related-urls&gt;&lt;url&gt;http://www.ncbi.nlm.nih.gov/pubmed/8501366&lt;/url&gt;&lt;/related-urls&gt;&lt;/urls&gt;&lt;/record&gt;&lt;/Cite&gt;&lt;/EndNote&gt;</w:instrText>
      </w:r>
      <w:r w:rsidR="00344383" w:rsidRPr="00B4578C">
        <w:rPr>
          <w:rFonts w:ascii="Times New Roman" w:hAnsi="Times New Roman" w:cs="Times New Roman"/>
          <w:sz w:val="24"/>
          <w:szCs w:val="24"/>
          <w:rPrChange w:id="3834"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835" w:author="Hasan" w:date="2014-03-20T13:27:00Z">
            <w:rPr>
              <w:rFonts w:ascii="Cambria" w:hAnsi="Cambria"/>
              <w:noProof/>
              <w:sz w:val="24"/>
              <w:szCs w:val="24"/>
              <w:vertAlign w:val="superscript"/>
            </w:rPr>
          </w:rPrChange>
        </w:rPr>
        <w:t>[89]</w:t>
      </w:r>
      <w:r w:rsidR="00344383" w:rsidRPr="00B4578C">
        <w:rPr>
          <w:rFonts w:ascii="Times New Roman" w:hAnsi="Times New Roman" w:cs="Times New Roman"/>
          <w:sz w:val="24"/>
          <w:szCs w:val="24"/>
          <w:rPrChange w:id="3836" w:author="Hasan" w:date="2014-03-20T13:27:00Z">
            <w:rPr>
              <w:rFonts w:ascii="Cambria" w:hAnsi="Cambria"/>
              <w:sz w:val="24"/>
              <w:szCs w:val="24"/>
            </w:rPr>
          </w:rPrChange>
        </w:rPr>
        <w:fldChar w:fldCharType="end"/>
      </w:r>
      <w:r w:rsidR="00BA6458" w:rsidRPr="00B4578C">
        <w:rPr>
          <w:rFonts w:ascii="Times New Roman" w:hAnsi="Times New Roman" w:cs="Times New Roman"/>
          <w:sz w:val="24"/>
          <w:szCs w:val="24"/>
          <w:rPrChange w:id="3837" w:author="Hasan" w:date="2014-03-20T13:27:00Z">
            <w:rPr>
              <w:rFonts w:ascii="Cambria" w:hAnsi="Cambria"/>
              <w:sz w:val="24"/>
              <w:szCs w:val="24"/>
            </w:rPr>
          </w:rPrChange>
        </w:rPr>
        <w:t>.</w:t>
      </w:r>
    </w:p>
    <w:p w14:paraId="65B8CA06" w14:textId="49CD8B1D" w:rsidR="00BA6458" w:rsidRPr="00B4578C" w:rsidRDefault="00BA6458" w:rsidP="00E96958">
      <w:pPr>
        <w:spacing w:line="360" w:lineRule="auto"/>
        <w:ind w:firstLine="720"/>
        <w:jc w:val="both"/>
        <w:rPr>
          <w:rFonts w:ascii="Times New Roman" w:hAnsi="Times New Roman" w:cs="Times New Roman"/>
          <w:color w:val="000000"/>
          <w:sz w:val="24"/>
          <w:szCs w:val="24"/>
          <w:rPrChange w:id="383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839" w:author="Hasan" w:date="2014-03-20T13:27:00Z">
            <w:rPr>
              <w:rFonts w:ascii="Cambria" w:hAnsi="Cambria"/>
              <w:color w:val="000000"/>
              <w:sz w:val="24"/>
              <w:szCs w:val="24"/>
            </w:rPr>
          </w:rPrChange>
        </w:rPr>
        <w:t xml:space="preserve">Along the same lines, in a study carried out by El </w:t>
      </w:r>
      <w:proofErr w:type="spellStart"/>
      <w:r w:rsidRPr="00B4578C">
        <w:rPr>
          <w:rFonts w:ascii="Times New Roman" w:hAnsi="Times New Roman" w:cs="Times New Roman"/>
          <w:color w:val="000000"/>
          <w:sz w:val="24"/>
          <w:szCs w:val="24"/>
          <w:rPrChange w:id="3840" w:author="Hasan" w:date="2014-03-20T13:27:00Z">
            <w:rPr>
              <w:rFonts w:ascii="Cambria" w:hAnsi="Cambria"/>
              <w:color w:val="000000"/>
              <w:sz w:val="24"/>
              <w:szCs w:val="24"/>
            </w:rPr>
          </w:rPrChange>
        </w:rPr>
        <w:t>Miedany</w:t>
      </w:r>
      <w:proofErr w:type="spellEnd"/>
      <w:r w:rsidRPr="00B4578C">
        <w:rPr>
          <w:rFonts w:ascii="Times New Roman" w:hAnsi="Times New Roman" w:cs="Times New Roman"/>
          <w:color w:val="000000"/>
          <w:sz w:val="24"/>
          <w:szCs w:val="24"/>
          <w:rPrChange w:id="3841" w:author="Hasan" w:date="2014-03-20T13:27:00Z">
            <w:rPr>
              <w:rFonts w:ascii="Cambria" w:hAnsi="Cambria"/>
              <w:color w:val="000000"/>
              <w:sz w:val="24"/>
              <w:szCs w:val="24"/>
            </w:rPr>
          </w:rPrChange>
        </w:rPr>
        <w:t xml:space="preserve"> et al, sensitivity and specificity were determined by measuring the CSA at the carpal tunnel inlet. Sensitivity and specificity measurements were found </w:t>
      </w:r>
      <w:r w:rsidRPr="00B4578C">
        <w:rPr>
          <w:rFonts w:ascii="Times New Roman" w:hAnsi="Times New Roman" w:cs="Times New Roman"/>
          <w:sz w:val="24"/>
          <w:szCs w:val="24"/>
          <w:rPrChange w:id="3842" w:author="Hasan" w:date="2014-03-20T13:27:00Z">
            <w:rPr>
              <w:rFonts w:ascii="Cambria" w:hAnsi="Cambria"/>
              <w:sz w:val="24"/>
              <w:szCs w:val="24"/>
            </w:rPr>
          </w:rPrChange>
        </w:rPr>
        <w:t xml:space="preserve">to be much higher than those presented by </w:t>
      </w:r>
      <w:proofErr w:type="spellStart"/>
      <w:r w:rsidRPr="00B4578C">
        <w:rPr>
          <w:rFonts w:ascii="Times New Roman" w:hAnsi="Times New Roman" w:cs="Times New Roman"/>
          <w:sz w:val="24"/>
          <w:szCs w:val="24"/>
          <w:rPrChange w:id="3843" w:author="Hasan" w:date="2014-03-20T13:27:00Z">
            <w:rPr>
              <w:rFonts w:ascii="Cambria" w:hAnsi="Cambria"/>
              <w:sz w:val="24"/>
              <w:szCs w:val="24"/>
            </w:rPr>
          </w:rPrChange>
        </w:rPr>
        <w:t>Nakamichi</w:t>
      </w:r>
      <w:proofErr w:type="spellEnd"/>
      <w:r w:rsidRPr="00B4578C">
        <w:rPr>
          <w:rFonts w:ascii="Times New Roman" w:hAnsi="Times New Roman" w:cs="Times New Roman"/>
          <w:sz w:val="24"/>
          <w:szCs w:val="24"/>
          <w:rPrChange w:id="3844" w:author="Hasan" w:date="2014-03-20T13:27:00Z">
            <w:rPr>
              <w:rFonts w:ascii="Cambria" w:hAnsi="Cambria"/>
              <w:sz w:val="24"/>
              <w:szCs w:val="24"/>
            </w:rPr>
          </w:rPrChange>
        </w:rPr>
        <w:t xml:space="preserve"> and Tachibana</w:t>
      </w:r>
      <w:r w:rsidR="00344383" w:rsidRPr="00B4578C">
        <w:rPr>
          <w:rFonts w:ascii="Times New Roman" w:hAnsi="Times New Roman" w:cs="Times New Roman"/>
          <w:sz w:val="24"/>
          <w:szCs w:val="24"/>
          <w:rPrChange w:id="3845"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846" w:author="Hasan" w:date="2014-03-20T13:27:00Z">
            <w:rPr>
              <w:rFonts w:ascii="Cambria" w:hAnsi="Cambria"/>
              <w:sz w:val="24"/>
              <w:szCs w:val="24"/>
            </w:rPr>
          </w:rPrChange>
        </w:rPr>
        <w:instrText xml:space="preserve"> ADDIN EN.CITE &lt;EndNote&gt;&lt;Cite&gt;&lt;Author&gt;Nakamichi&lt;/Author&gt;&lt;Year&gt;1993&lt;/Year&gt;&lt;RecNum&gt;171&lt;/RecNum&gt;&lt;record&gt;&lt;rec-number&gt;171&lt;/rec-number&gt;&lt;foreign-keys&gt;&lt;key app="EN" db-id="w90vvrfp4f5ddsexepax20tzppdwew9wpfra"&gt;171&lt;/key&gt;&lt;/foreign-keys&gt;&lt;ref-type name="Journal Article"&gt;17&lt;/ref-type&gt;&lt;contributors&gt;&lt;authors&gt;&lt;author&gt;Nakamichi, K.&lt;/author&gt;&lt;author&gt;Tachibana, S.&lt;/author&gt;&lt;/authors&gt;&lt;/contributors&gt;&lt;auth-address&gt;Department of Orthopaedic Surgery, Torano-mon Hospital, Tokyo, Japan.&lt;/auth-address&gt;&lt;titles&gt;&lt;title&gt;The use of ultrasonography in detection of synovitis in carpal tunnel syndrome&lt;/title&gt;&lt;secondary-title&gt;J Hand Surg Br&lt;/secondary-title&gt;&lt;alt-title&gt;Journal of hand surgery&lt;/alt-title&gt;&lt;/titles&gt;&lt;pages&gt;176-9&lt;/pages&gt;&lt;volume&gt;18&lt;/volume&gt;&lt;number&gt;2&lt;/number&gt;&lt;keywords&gt;&lt;keyword&gt;Adult&lt;/keyword&gt;&lt;keyword&gt;Aged&lt;/keyword&gt;&lt;keyword&gt;Aged, 80 and over&lt;/keyword&gt;&lt;keyword&gt;Carpal Tunnel Syndrome/complications/pathology/*ultrasonography&lt;/keyword&gt;&lt;keyword&gt;Female&lt;/keyword&gt;&lt;keyword&gt;Humans&lt;/keyword&gt;&lt;keyword&gt;Male&lt;/keyword&gt;&lt;keyword&gt;Middle Aged&lt;/keyword&gt;&lt;keyword&gt;Synovitis/complications/pathology/*ultrasonography&lt;/keyword&gt;&lt;/keywords&gt;&lt;dates&gt;&lt;year&gt;1993&lt;/year&gt;&lt;pub-dates&gt;&lt;date&gt;Apr&lt;/date&gt;&lt;/pub-dates&gt;&lt;/dates&gt;&lt;isbn&gt;0266-7681 (Print)&amp;#xD;0266-7681 (Linking)&lt;/isbn&gt;&lt;accession-num&gt;8501366&lt;/accession-num&gt;&lt;urls&gt;&lt;related-urls&gt;&lt;url&gt;http://www.ncbi.nlm.nih.gov/pubmed/8501366&lt;/url&gt;&lt;/related-urls&gt;&lt;/urls&gt;&lt;/record&gt;&lt;/Cite&gt;&lt;/EndNote&gt;</w:instrText>
      </w:r>
      <w:r w:rsidR="00344383" w:rsidRPr="00B4578C">
        <w:rPr>
          <w:rFonts w:ascii="Times New Roman" w:hAnsi="Times New Roman" w:cs="Times New Roman"/>
          <w:sz w:val="24"/>
          <w:szCs w:val="24"/>
          <w:rPrChange w:id="3847"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848" w:author="Hasan" w:date="2014-03-20T13:27:00Z">
            <w:rPr>
              <w:rFonts w:ascii="Cambria" w:hAnsi="Cambria"/>
              <w:noProof/>
              <w:sz w:val="24"/>
              <w:szCs w:val="24"/>
              <w:vertAlign w:val="superscript"/>
            </w:rPr>
          </w:rPrChange>
        </w:rPr>
        <w:t>[89]</w:t>
      </w:r>
      <w:r w:rsidR="00344383" w:rsidRPr="00B4578C">
        <w:rPr>
          <w:rFonts w:ascii="Times New Roman" w:hAnsi="Times New Roman" w:cs="Times New Roman"/>
          <w:sz w:val="24"/>
          <w:szCs w:val="24"/>
          <w:rPrChange w:id="3849"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850" w:author="Hasan" w:date="2014-03-20T13:27:00Z">
            <w:rPr>
              <w:rFonts w:ascii="Cambria" w:hAnsi="Cambria"/>
              <w:sz w:val="24"/>
              <w:szCs w:val="24"/>
            </w:rPr>
          </w:rPrChange>
        </w:rPr>
        <w:t xml:space="preserve">. The study included </w:t>
      </w:r>
      <w:r w:rsidR="00506127" w:rsidRPr="00B4578C">
        <w:rPr>
          <w:rFonts w:ascii="Times New Roman" w:hAnsi="Times New Roman" w:cs="Times New Roman"/>
          <w:sz w:val="24"/>
          <w:szCs w:val="24"/>
          <w:rPrChange w:id="3851" w:author="Hasan" w:date="2014-03-20T13:27:00Z">
            <w:rPr>
              <w:rFonts w:ascii="Cambria" w:hAnsi="Cambria"/>
              <w:sz w:val="24"/>
              <w:szCs w:val="24"/>
            </w:rPr>
          </w:rPrChange>
        </w:rPr>
        <w:t>96</w:t>
      </w:r>
      <w:r w:rsidRPr="00B4578C">
        <w:rPr>
          <w:rFonts w:ascii="Times New Roman" w:hAnsi="Times New Roman" w:cs="Times New Roman"/>
          <w:sz w:val="24"/>
          <w:szCs w:val="24"/>
          <w:rPrChange w:id="3852" w:author="Hasan" w:date="2014-03-20T13:27:00Z">
            <w:rPr>
              <w:rFonts w:ascii="Cambria" w:hAnsi="Cambria"/>
              <w:sz w:val="24"/>
              <w:szCs w:val="24"/>
            </w:rPr>
          </w:rPrChange>
        </w:rPr>
        <w:t xml:space="preserve"> symptomatic wrists and 156 control wrists, all of which were analyzed using both ultrasound and nerve conduction studies. Cut</w:t>
      </w:r>
      <w:r w:rsidR="00506127" w:rsidRPr="00B4578C">
        <w:rPr>
          <w:rFonts w:ascii="Times New Roman" w:hAnsi="Times New Roman" w:cs="Times New Roman"/>
          <w:sz w:val="24"/>
          <w:szCs w:val="24"/>
          <w:rPrChange w:id="3853" w:author="Hasan" w:date="2014-03-20T13:27:00Z">
            <w:rPr>
              <w:rFonts w:ascii="Cambria" w:hAnsi="Cambria"/>
              <w:sz w:val="24"/>
              <w:szCs w:val="24"/>
            </w:rPr>
          </w:rPrChange>
        </w:rPr>
        <w:t xml:space="preserve"> off for mild disease was 10mm</w:t>
      </w:r>
      <w:r w:rsidR="00506127" w:rsidRPr="00B4578C">
        <w:rPr>
          <w:rFonts w:ascii="Times New Roman" w:hAnsi="Times New Roman" w:cs="Times New Roman"/>
          <w:sz w:val="24"/>
          <w:szCs w:val="24"/>
          <w:vertAlign w:val="superscript"/>
          <w:rPrChange w:id="3854" w:author="Hasan" w:date="2014-03-20T13:27:00Z">
            <w:rPr>
              <w:rFonts w:ascii="Cambria" w:hAnsi="Cambria"/>
              <w:sz w:val="24"/>
              <w:szCs w:val="24"/>
              <w:vertAlign w:val="superscript"/>
            </w:rPr>
          </w:rPrChange>
        </w:rPr>
        <w:t>2</w:t>
      </w:r>
      <w:r w:rsidR="00506127" w:rsidRPr="00B4578C">
        <w:rPr>
          <w:rFonts w:ascii="Times New Roman" w:hAnsi="Times New Roman" w:cs="Times New Roman"/>
          <w:sz w:val="24"/>
          <w:szCs w:val="24"/>
          <w:rPrChange w:id="3855" w:author="Hasan" w:date="2014-03-20T13:27:00Z">
            <w:rPr>
              <w:rFonts w:ascii="Cambria" w:hAnsi="Cambria"/>
              <w:sz w:val="24"/>
              <w:szCs w:val="24"/>
            </w:rPr>
          </w:rPrChange>
        </w:rPr>
        <w:t>, moderate at 13mm</w:t>
      </w:r>
      <w:r w:rsidR="00506127" w:rsidRPr="00B4578C">
        <w:rPr>
          <w:rFonts w:ascii="Times New Roman" w:hAnsi="Times New Roman" w:cs="Times New Roman"/>
          <w:sz w:val="24"/>
          <w:szCs w:val="24"/>
          <w:vertAlign w:val="superscript"/>
          <w:rPrChange w:id="3856" w:author="Hasan" w:date="2014-03-20T13:27:00Z">
            <w:rPr>
              <w:rFonts w:ascii="Cambria" w:hAnsi="Cambria"/>
              <w:sz w:val="24"/>
              <w:szCs w:val="24"/>
              <w:vertAlign w:val="superscript"/>
            </w:rPr>
          </w:rPrChange>
        </w:rPr>
        <w:t>2</w:t>
      </w:r>
      <w:r w:rsidRPr="00B4578C">
        <w:rPr>
          <w:rFonts w:ascii="Times New Roman" w:hAnsi="Times New Roman" w:cs="Times New Roman"/>
          <w:sz w:val="24"/>
          <w:szCs w:val="24"/>
          <w:rPrChange w:id="3857" w:author="Hasan" w:date="2014-03-20T13:27:00Z">
            <w:rPr>
              <w:rFonts w:ascii="Cambria" w:hAnsi="Cambria"/>
              <w:sz w:val="24"/>
              <w:szCs w:val="24"/>
            </w:rPr>
          </w:rPrChange>
        </w:rPr>
        <w:t xml:space="preserve"> and severe at 15mm</w:t>
      </w:r>
      <w:r w:rsidR="00506127" w:rsidRPr="00B4578C">
        <w:rPr>
          <w:rFonts w:ascii="Times New Roman" w:hAnsi="Times New Roman" w:cs="Times New Roman"/>
          <w:sz w:val="24"/>
          <w:szCs w:val="24"/>
          <w:vertAlign w:val="superscript"/>
          <w:rPrChange w:id="3858" w:author="Hasan" w:date="2014-03-20T13:27:00Z">
            <w:rPr>
              <w:rFonts w:ascii="Cambria" w:hAnsi="Cambria"/>
              <w:sz w:val="24"/>
              <w:szCs w:val="24"/>
              <w:vertAlign w:val="superscript"/>
            </w:rPr>
          </w:rPrChange>
        </w:rPr>
        <w:t>2</w:t>
      </w:r>
      <w:r w:rsidRPr="00B4578C">
        <w:rPr>
          <w:rFonts w:ascii="Times New Roman" w:hAnsi="Times New Roman" w:cs="Times New Roman"/>
          <w:sz w:val="24"/>
          <w:szCs w:val="24"/>
          <w:rPrChange w:id="3859" w:author="Hasan" w:date="2014-03-20T13:27:00Z">
            <w:rPr>
              <w:rFonts w:ascii="Cambria" w:hAnsi="Cambria"/>
              <w:sz w:val="24"/>
              <w:szCs w:val="24"/>
            </w:rPr>
          </w:rPrChange>
        </w:rPr>
        <w:t>. Sensitivities and specifics for mild, moderate and severe disease were measured to be 98% and 100</w:t>
      </w:r>
      <w:r w:rsidRPr="00B4578C">
        <w:rPr>
          <w:rFonts w:ascii="Times New Roman" w:hAnsi="Times New Roman" w:cs="Times New Roman"/>
          <w:color w:val="000000"/>
          <w:sz w:val="24"/>
          <w:szCs w:val="24"/>
          <w:rPrChange w:id="3860" w:author="Hasan" w:date="2014-03-20T13:27:00Z">
            <w:rPr>
              <w:rFonts w:ascii="Cambria" w:hAnsi="Cambria"/>
              <w:color w:val="000000"/>
              <w:sz w:val="24"/>
              <w:szCs w:val="24"/>
            </w:rPr>
          </w:rPrChange>
        </w:rPr>
        <w:t>%, 98% and 97%, and 97% and 99%.</w:t>
      </w:r>
    </w:p>
    <w:p w14:paraId="7D2B31AD" w14:textId="77777777" w:rsidR="00BA6458" w:rsidRPr="00B4578C" w:rsidRDefault="00BA6458" w:rsidP="00BA6458">
      <w:pPr>
        <w:spacing w:line="360" w:lineRule="auto"/>
        <w:ind w:firstLine="720"/>
        <w:jc w:val="both"/>
        <w:rPr>
          <w:rFonts w:ascii="Times New Roman" w:hAnsi="Times New Roman" w:cs="Times New Roman"/>
          <w:color w:val="000000"/>
          <w:sz w:val="24"/>
          <w:szCs w:val="24"/>
          <w:rPrChange w:id="3861"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862" w:author="Hasan" w:date="2014-03-20T13:27:00Z">
            <w:rPr>
              <w:rFonts w:ascii="Cambria" w:hAnsi="Cambria"/>
              <w:color w:val="000000"/>
              <w:sz w:val="24"/>
              <w:szCs w:val="24"/>
            </w:rPr>
          </w:rPrChange>
        </w:rPr>
        <w:t xml:space="preserve">Theoretically, nerve enlargement results from a series of factors including inflammation, fibrosis, new axonal </w:t>
      </w:r>
      <w:r w:rsidRPr="00B4578C">
        <w:rPr>
          <w:rFonts w:ascii="Times New Roman" w:hAnsi="Times New Roman" w:cs="Times New Roman"/>
          <w:sz w:val="24"/>
          <w:szCs w:val="24"/>
          <w:rPrChange w:id="3863" w:author="Hasan" w:date="2014-03-20T13:27:00Z">
            <w:rPr>
              <w:rFonts w:ascii="Cambria" w:hAnsi="Cambria"/>
              <w:sz w:val="24"/>
              <w:szCs w:val="24"/>
            </w:rPr>
          </w:rPrChange>
        </w:rPr>
        <w:t xml:space="preserve">growth, </w:t>
      </w:r>
      <w:proofErr w:type="spellStart"/>
      <w:r w:rsidRPr="00B4578C">
        <w:rPr>
          <w:rFonts w:ascii="Times New Roman" w:hAnsi="Times New Roman" w:cs="Times New Roman"/>
          <w:sz w:val="24"/>
          <w:szCs w:val="24"/>
          <w:rPrChange w:id="3864" w:author="Hasan" w:date="2014-03-20T13:27:00Z">
            <w:rPr>
              <w:rFonts w:ascii="Cambria" w:hAnsi="Cambria"/>
              <w:sz w:val="24"/>
              <w:szCs w:val="24"/>
            </w:rPr>
          </w:rPrChange>
        </w:rPr>
        <w:t>endoneurial</w:t>
      </w:r>
      <w:proofErr w:type="spellEnd"/>
      <w:r w:rsidRPr="00B4578C">
        <w:rPr>
          <w:rFonts w:ascii="Times New Roman" w:hAnsi="Times New Roman" w:cs="Times New Roman"/>
          <w:sz w:val="24"/>
          <w:szCs w:val="24"/>
          <w:rPrChange w:id="3865" w:author="Hasan" w:date="2014-03-20T13:27:00Z">
            <w:rPr>
              <w:rFonts w:ascii="Cambria" w:hAnsi="Cambria"/>
              <w:sz w:val="24"/>
              <w:szCs w:val="24"/>
            </w:rPr>
          </w:rPrChange>
        </w:rPr>
        <w:t xml:space="preserve"> </w:t>
      </w:r>
      <w:proofErr w:type="spellStart"/>
      <w:r w:rsidRPr="00B4578C">
        <w:rPr>
          <w:rFonts w:ascii="Times New Roman" w:hAnsi="Times New Roman" w:cs="Times New Roman"/>
          <w:sz w:val="24"/>
          <w:szCs w:val="24"/>
          <w:rPrChange w:id="3866" w:author="Hasan" w:date="2014-03-20T13:27:00Z">
            <w:rPr>
              <w:rFonts w:ascii="Cambria" w:hAnsi="Cambria"/>
              <w:sz w:val="24"/>
              <w:szCs w:val="24"/>
            </w:rPr>
          </w:rPrChange>
        </w:rPr>
        <w:t>oedema</w:t>
      </w:r>
      <w:proofErr w:type="spellEnd"/>
      <w:r w:rsidRPr="00B4578C">
        <w:rPr>
          <w:rFonts w:ascii="Times New Roman" w:hAnsi="Times New Roman" w:cs="Times New Roman"/>
          <w:sz w:val="24"/>
          <w:szCs w:val="24"/>
          <w:rPrChange w:id="3867" w:author="Hasan" w:date="2014-03-20T13:27:00Z">
            <w:rPr>
              <w:rFonts w:ascii="Cambria" w:hAnsi="Cambria"/>
              <w:sz w:val="24"/>
              <w:szCs w:val="24"/>
            </w:rPr>
          </w:rPrChange>
        </w:rPr>
        <w:t xml:space="preserve">, demyelination, </w:t>
      </w:r>
      <w:proofErr w:type="spellStart"/>
      <w:r w:rsidRPr="00B4578C">
        <w:rPr>
          <w:rFonts w:ascii="Times New Roman" w:hAnsi="Times New Roman" w:cs="Times New Roman"/>
          <w:sz w:val="24"/>
          <w:szCs w:val="24"/>
          <w:rPrChange w:id="3868" w:author="Hasan" w:date="2014-03-20T13:27:00Z">
            <w:rPr>
              <w:rFonts w:ascii="Cambria" w:hAnsi="Cambria"/>
              <w:sz w:val="24"/>
              <w:szCs w:val="24"/>
            </w:rPr>
          </w:rPrChange>
        </w:rPr>
        <w:t>remyelination</w:t>
      </w:r>
      <w:proofErr w:type="spellEnd"/>
      <w:r w:rsidRPr="00B4578C">
        <w:rPr>
          <w:rFonts w:ascii="Times New Roman" w:hAnsi="Times New Roman" w:cs="Times New Roman"/>
          <w:sz w:val="24"/>
          <w:szCs w:val="24"/>
          <w:rPrChange w:id="3869" w:author="Hasan" w:date="2014-03-20T13:27:00Z">
            <w:rPr>
              <w:rFonts w:ascii="Cambria" w:hAnsi="Cambria"/>
              <w:sz w:val="24"/>
              <w:szCs w:val="24"/>
            </w:rPr>
          </w:rPrChange>
        </w:rPr>
        <w:t xml:space="preserve"> etc. These indicators of increase</w:t>
      </w:r>
      <w:r w:rsidR="00506127" w:rsidRPr="00B4578C">
        <w:rPr>
          <w:rFonts w:ascii="Times New Roman" w:hAnsi="Times New Roman" w:cs="Times New Roman"/>
          <w:sz w:val="24"/>
          <w:szCs w:val="24"/>
          <w:rPrChange w:id="3870" w:author="Hasan" w:date="2014-03-20T13:27:00Z">
            <w:rPr>
              <w:rFonts w:ascii="Cambria" w:hAnsi="Cambria"/>
              <w:sz w:val="24"/>
              <w:szCs w:val="24"/>
            </w:rPr>
          </w:rPrChange>
        </w:rPr>
        <w:t>d</w:t>
      </w:r>
      <w:r w:rsidRPr="00B4578C">
        <w:rPr>
          <w:rFonts w:ascii="Times New Roman" w:hAnsi="Times New Roman" w:cs="Times New Roman"/>
          <w:sz w:val="24"/>
          <w:szCs w:val="24"/>
          <w:rPrChange w:id="3871" w:author="Hasan" w:date="2014-03-20T13:27:00Z">
            <w:rPr>
              <w:rFonts w:ascii="Cambria" w:hAnsi="Cambria"/>
              <w:sz w:val="24"/>
              <w:szCs w:val="24"/>
            </w:rPr>
          </w:rPrChange>
        </w:rPr>
        <w:t xml:space="preserve"> CSA are all visible on US. Recent studies have shown that US is effective in confirming the diagnosis of CTS.</w:t>
      </w:r>
      <w:r w:rsidR="00506127" w:rsidRPr="00B4578C">
        <w:rPr>
          <w:rFonts w:ascii="Times New Roman" w:hAnsi="Times New Roman" w:cs="Times New Roman"/>
          <w:sz w:val="24"/>
          <w:szCs w:val="24"/>
          <w:rPrChange w:id="3872"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3873" w:author="Hasan" w:date="2014-03-20T13:27:00Z">
            <w:rPr>
              <w:rFonts w:ascii="Cambria" w:hAnsi="Cambria"/>
              <w:sz w:val="24"/>
              <w:szCs w:val="24"/>
            </w:rPr>
          </w:rPrChange>
        </w:rPr>
        <w:t>On</w:t>
      </w:r>
      <w:r w:rsidR="00506127" w:rsidRPr="00B4578C">
        <w:rPr>
          <w:rFonts w:ascii="Times New Roman" w:hAnsi="Times New Roman" w:cs="Times New Roman"/>
          <w:sz w:val="24"/>
          <w:szCs w:val="24"/>
          <w:rPrChange w:id="3874" w:author="Hasan" w:date="2014-03-20T13:27:00Z">
            <w:rPr>
              <w:rFonts w:ascii="Cambria" w:hAnsi="Cambria"/>
              <w:sz w:val="24"/>
              <w:szCs w:val="24"/>
            </w:rPr>
          </w:rPrChange>
        </w:rPr>
        <w:t>e</w:t>
      </w:r>
      <w:r w:rsidRPr="00B4578C">
        <w:rPr>
          <w:rFonts w:ascii="Times New Roman" w:hAnsi="Times New Roman" w:cs="Times New Roman"/>
          <w:sz w:val="24"/>
          <w:szCs w:val="24"/>
          <w:rPrChange w:id="3875" w:author="Hasan" w:date="2014-03-20T13:27:00Z">
            <w:rPr>
              <w:rFonts w:ascii="Cambria" w:hAnsi="Cambria"/>
              <w:sz w:val="24"/>
              <w:szCs w:val="24"/>
            </w:rPr>
          </w:rPrChange>
        </w:rPr>
        <w:t xml:space="preserve"> advantage </w:t>
      </w:r>
      <w:r w:rsidR="00506127" w:rsidRPr="00B4578C">
        <w:rPr>
          <w:rFonts w:ascii="Times New Roman" w:hAnsi="Times New Roman" w:cs="Times New Roman"/>
          <w:sz w:val="24"/>
          <w:szCs w:val="24"/>
          <w:rPrChange w:id="3876" w:author="Hasan" w:date="2014-03-20T13:27:00Z">
            <w:rPr>
              <w:rFonts w:ascii="Cambria" w:hAnsi="Cambria"/>
              <w:sz w:val="24"/>
              <w:szCs w:val="24"/>
            </w:rPr>
          </w:rPrChange>
        </w:rPr>
        <w:t>that</w:t>
      </w:r>
      <w:r w:rsidRPr="00B4578C">
        <w:rPr>
          <w:rFonts w:ascii="Times New Roman" w:hAnsi="Times New Roman" w:cs="Times New Roman"/>
          <w:sz w:val="24"/>
          <w:szCs w:val="24"/>
          <w:rPrChange w:id="3877" w:author="Hasan" w:date="2014-03-20T13:27:00Z">
            <w:rPr>
              <w:rFonts w:ascii="Cambria" w:hAnsi="Cambria"/>
              <w:sz w:val="24"/>
              <w:szCs w:val="24"/>
            </w:rPr>
          </w:rPrChange>
        </w:rPr>
        <w:t xml:space="preserve"> US </w:t>
      </w:r>
      <w:proofErr w:type="gramStart"/>
      <w:r w:rsidRPr="00B4578C">
        <w:rPr>
          <w:rFonts w:ascii="Times New Roman" w:hAnsi="Times New Roman" w:cs="Times New Roman"/>
          <w:sz w:val="24"/>
          <w:szCs w:val="24"/>
          <w:rPrChange w:id="3878" w:author="Hasan" w:date="2014-03-20T13:27:00Z">
            <w:rPr>
              <w:rFonts w:ascii="Cambria" w:hAnsi="Cambria"/>
              <w:sz w:val="24"/>
              <w:szCs w:val="24"/>
            </w:rPr>
          </w:rPrChange>
        </w:rPr>
        <w:t>has</w:t>
      </w:r>
      <w:proofErr w:type="gramEnd"/>
      <w:r w:rsidRPr="00B4578C">
        <w:rPr>
          <w:rFonts w:ascii="Times New Roman" w:hAnsi="Times New Roman" w:cs="Times New Roman"/>
          <w:sz w:val="24"/>
          <w:szCs w:val="24"/>
          <w:rPrChange w:id="3879" w:author="Hasan" w:date="2014-03-20T13:27:00Z">
            <w:rPr>
              <w:rFonts w:ascii="Cambria" w:hAnsi="Cambria"/>
              <w:sz w:val="24"/>
              <w:szCs w:val="24"/>
            </w:rPr>
          </w:rPrChange>
        </w:rPr>
        <w:t xml:space="preserve"> over NCS is that other lesions which display symptoms similar to CTS can be excluded from examination</w:t>
      </w:r>
      <w:r w:rsidR="00506127" w:rsidRPr="00B4578C">
        <w:rPr>
          <w:rFonts w:ascii="Times New Roman" w:hAnsi="Times New Roman" w:cs="Times New Roman"/>
          <w:sz w:val="24"/>
          <w:szCs w:val="24"/>
          <w:rPrChange w:id="3880" w:author="Hasan" w:date="2014-03-20T13:27:00Z">
            <w:rPr>
              <w:rFonts w:ascii="Cambria" w:hAnsi="Cambria"/>
              <w:sz w:val="24"/>
              <w:szCs w:val="24"/>
            </w:rPr>
          </w:rPrChange>
        </w:rPr>
        <w:t>;</w:t>
      </w:r>
      <w:r w:rsidRPr="00B4578C">
        <w:rPr>
          <w:rFonts w:ascii="Times New Roman" w:hAnsi="Times New Roman" w:cs="Times New Roman"/>
          <w:sz w:val="24"/>
          <w:szCs w:val="24"/>
          <w:rPrChange w:id="3881" w:author="Hasan" w:date="2014-03-20T13:27:00Z">
            <w:rPr>
              <w:rFonts w:ascii="Cambria" w:hAnsi="Cambria"/>
              <w:sz w:val="24"/>
              <w:szCs w:val="24"/>
            </w:rPr>
          </w:rPrChange>
        </w:rPr>
        <w:t xml:space="preserve"> these include tenosynovitis, mass lesions and anatomic defects. Moreover, US </w:t>
      </w:r>
      <w:proofErr w:type="gramStart"/>
      <w:r w:rsidRPr="00B4578C">
        <w:rPr>
          <w:rFonts w:ascii="Times New Roman" w:hAnsi="Times New Roman" w:cs="Times New Roman"/>
          <w:sz w:val="24"/>
          <w:szCs w:val="24"/>
          <w:rPrChange w:id="3882" w:author="Hasan" w:date="2014-03-20T13:27:00Z">
            <w:rPr>
              <w:rFonts w:ascii="Cambria" w:hAnsi="Cambria"/>
              <w:sz w:val="24"/>
              <w:szCs w:val="24"/>
            </w:rPr>
          </w:rPrChange>
        </w:rPr>
        <w:t>is</w:t>
      </w:r>
      <w:proofErr w:type="gramEnd"/>
      <w:r w:rsidRPr="00B4578C">
        <w:rPr>
          <w:rFonts w:ascii="Times New Roman" w:hAnsi="Times New Roman" w:cs="Times New Roman"/>
          <w:sz w:val="24"/>
          <w:szCs w:val="24"/>
          <w:rPrChange w:id="3883" w:author="Hasan" w:date="2014-03-20T13:27:00Z">
            <w:rPr>
              <w:rFonts w:ascii="Cambria" w:hAnsi="Cambria"/>
              <w:sz w:val="24"/>
              <w:szCs w:val="24"/>
            </w:rPr>
          </w:rPrChange>
        </w:rPr>
        <w:t xml:space="preserve"> low cost, readily available, noninvasive a</w:t>
      </w:r>
      <w:r w:rsidR="00506127" w:rsidRPr="00B4578C">
        <w:rPr>
          <w:rFonts w:ascii="Times New Roman" w:hAnsi="Times New Roman" w:cs="Times New Roman"/>
          <w:sz w:val="24"/>
          <w:szCs w:val="24"/>
          <w:rPrChange w:id="3884" w:author="Hasan" w:date="2014-03-20T13:27:00Z">
            <w:rPr>
              <w:rFonts w:ascii="Cambria" w:hAnsi="Cambria"/>
              <w:sz w:val="24"/>
              <w:szCs w:val="24"/>
            </w:rPr>
          </w:rPrChange>
        </w:rPr>
        <w:t>n</w:t>
      </w:r>
      <w:r w:rsidRPr="00B4578C">
        <w:rPr>
          <w:rFonts w:ascii="Times New Roman" w:hAnsi="Times New Roman" w:cs="Times New Roman"/>
          <w:sz w:val="24"/>
          <w:szCs w:val="24"/>
          <w:rPrChange w:id="3885" w:author="Hasan" w:date="2014-03-20T13:27:00Z">
            <w:rPr>
              <w:rFonts w:ascii="Cambria" w:hAnsi="Cambria"/>
              <w:sz w:val="24"/>
              <w:szCs w:val="24"/>
            </w:rPr>
          </w:rPrChange>
        </w:rPr>
        <w:t>d total examination time is short.</w:t>
      </w:r>
      <w:r w:rsidR="00506127" w:rsidRPr="00B4578C">
        <w:rPr>
          <w:rFonts w:ascii="Times New Roman" w:hAnsi="Times New Roman" w:cs="Times New Roman"/>
          <w:sz w:val="24"/>
          <w:szCs w:val="24"/>
          <w:rPrChange w:id="3886"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3887" w:author="Hasan" w:date="2014-03-20T13:27:00Z">
            <w:rPr>
              <w:rFonts w:ascii="Cambria" w:hAnsi="Cambria"/>
              <w:sz w:val="24"/>
              <w:szCs w:val="24"/>
            </w:rPr>
          </w:rPrChange>
        </w:rPr>
        <w:t>It can be recommended to use</w:t>
      </w:r>
      <w:r w:rsidRPr="00B4578C">
        <w:rPr>
          <w:rFonts w:ascii="Times New Roman" w:hAnsi="Times New Roman" w:cs="Times New Roman"/>
          <w:color w:val="000000"/>
          <w:sz w:val="24"/>
          <w:szCs w:val="24"/>
          <w:rPrChange w:id="3888" w:author="Hasan" w:date="2014-03-20T13:27:00Z">
            <w:rPr>
              <w:rFonts w:ascii="Cambria" w:hAnsi="Cambria"/>
              <w:color w:val="000000"/>
              <w:sz w:val="24"/>
              <w:szCs w:val="24"/>
            </w:rPr>
          </w:rPrChange>
        </w:rPr>
        <w:t xml:space="preserve"> US as a replacement for clinical findings and first-line therapy in the diagnosis of CTS. However, in more complicated cases where diagnosis of CTS may require some confirmation, US would be a great tool as it is more sensitive and less invasive than nerve conduction studies.</w:t>
      </w:r>
    </w:p>
    <w:p w14:paraId="7D1DB075" w14:textId="77777777" w:rsidR="00BA6458" w:rsidRPr="00B4578C" w:rsidRDefault="00BA6458" w:rsidP="00BA6458">
      <w:pPr>
        <w:spacing w:line="360" w:lineRule="auto"/>
        <w:ind w:firstLine="720"/>
        <w:jc w:val="both"/>
        <w:rPr>
          <w:rFonts w:ascii="Times New Roman" w:hAnsi="Times New Roman" w:cs="Times New Roman"/>
          <w:color w:val="000000"/>
          <w:sz w:val="24"/>
          <w:szCs w:val="24"/>
          <w:rPrChange w:id="3889"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890" w:author="Hasan" w:date="2014-03-20T13:27:00Z">
            <w:rPr>
              <w:rFonts w:ascii="Cambria" w:hAnsi="Cambria"/>
              <w:color w:val="000000"/>
              <w:sz w:val="24"/>
              <w:szCs w:val="24"/>
            </w:rPr>
          </w:rPrChange>
        </w:rPr>
        <w:t xml:space="preserve">It remains the </w:t>
      </w:r>
      <w:r w:rsidRPr="00B4578C">
        <w:rPr>
          <w:rFonts w:ascii="Times New Roman" w:hAnsi="Times New Roman" w:cs="Times New Roman"/>
          <w:sz w:val="24"/>
          <w:szCs w:val="24"/>
          <w:rPrChange w:id="3891" w:author="Hasan" w:date="2014-03-20T13:27:00Z">
            <w:rPr>
              <w:rFonts w:ascii="Cambria" w:hAnsi="Cambria"/>
              <w:sz w:val="24"/>
              <w:szCs w:val="24"/>
            </w:rPr>
          </w:rPrChange>
        </w:rPr>
        <w:t>case that there is not yet a reliable diagnostic standard for CTS. However, many of the studies in this review were able to rule out CTS i</w:t>
      </w:r>
      <w:r w:rsidR="00506127" w:rsidRPr="00B4578C">
        <w:rPr>
          <w:rFonts w:ascii="Times New Roman" w:hAnsi="Times New Roman" w:cs="Times New Roman"/>
          <w:sz w:val="24"/>
          <w:szCs w:val="24"/>
          <w:rPrChange w:id="3892" w:author="Hasan" w:date="2014-03-20T13:27:00Z">
            <w:rPr>
              <w:rFonts w:ascii="Cambria" w:hAnsi="Cambria"/>
              <w:sz w:val="24"/>
              <w:szCs w:val="24"/>
            </w:rPr>
          </w:rPrChange>
        </w:rPr>
        <w:t>s the CSA of the median nerve</w:t>
      </w:r>
      <w:r w:rsidR="00E50835" w:rsidRPr="00B4578C">
        <w:rPr>
          <w:rFonts w:ascii="Times New Roman" w:hAnsi="Times New Roman" w:cs="Times New Roman"/>
          <w:strike/>
          <w:sz w:val="24"/>
          <w:szCs w:val="24"/>
          <w:rPrChange w:id="3893" w:author="Hasan" w:date="2014-03-20T13:27:00Z">
            <w:rPr>
              <w:rFonts w:ascii="Cambria" w:hAnsi="Cambria"/>
              <w:strike/>
              <w:sz w:val="24"/>
              <w:szCs w:val="24"/>
            </w:rPr>
          </w:rPrChange>
        </w:rPr>
        <w:t xml:space="preserve"> </w:t>
      </w:r>
      <w:r w:rsidR="00E50835" w:rsidRPr="00B4578C">
        <w:rPr>
          <w:rFonts w:ascii="Times New Roman" w:hAnsi="Times New Roman" w:cs="Times New Roman"/>
          <w:sz w:val="24"/>
          <w:szCs w:val="24"/>
          <w:rPrChange w:id="3894" w:author="Hasan" w:date="2014-03-20T13:27:00Z">
            <w:rPr>
              <w:rFonts w:ascii="Cambria" w:hAnsi="Cambria"/>
              <w:sz w:val="24"/>
              <w:szCs w:val="24"/>
            </w:rPr>
          </w:rPrChange>
        </w:rPr>
        <w:t>as</w:t>
      </w:r>
      <w:r w:rsidRPr="00B4578C">
        <w:rPr>
          <w:rFonts w:ascii="Times New Roman" w:hAnsi="Times New Roman" w:cs="Times New Roman"/>
          <w:sz w:val="24"/>
          <w:szCs w:val="24"/>
          <w:rPrChange w:id="3895" w:author="Hasan" w:date="2014-03-20T13:27:00Z">
            <w:rPr>
              <w:rFonts w:ascii="Cambria" w:hAnsi="Cambria"/>
              <w:sz w:val="24"/>
              <w:szCs w:val="24"/>
            </w:rPr>
          </w:rPrChange>
        </w:rPr>
        <w:t xml:space="preserve"> the carp</w:t>
      </w:r>
      <w:r w:rsidR="00506127" w:rsidRPr="00B4578C">
        <w:rPr>
          <w:rFonts w:ascii="Times New Roman" w:hAnsi="Times New Roman" w:cs="Times New Roman"/>
          <w:sz w:val="24"/>
          <w:szCs w:val="24"/>
          <w:rPrChange w:id="3896" w:author="Hasan" w:date="2014-03-20T13:27:00Z">
            <w:rPr>
              <w:rFonts w:ascii="Cambria" w:hAnsi="Cambria"/>
              <w:sz w:val="24"/>
              <w:szCs w:val="24"/>
            </w:rPr>
          </w:rPrChange>
        </w:rPr>
        <w:t>al tunnel inlet was below 10mm</w:t>
      </w:r>
      <w:r w:rsidR="00506127" w:rsidRPr="00B4578C">
        <w:rPr>
          <w:rFonts w:ascii="Times New Roman" w:hAnsi="Times New Roman" w:cs="Times New Roman"/>
          <w:sz w:val="24"/>
          <w:szCs w:val="24"/>
          <w:vertAlign w:val="superscript"/>
          <w:rPrChange w:id="3897" w:author="Hasan" w:date="2014-03-20T13:27:00Z">
            <w:rPr>
              <w:rFonts w:ascii="Cambria" w:hAnsi="Cambria"/>
              <w:sz w:val="24"/>
              <w:szCs w:val="24"/>
              <w:vertAlign w:val="superscript"/>
            </w:rPr>
          </w:rPrChange>
        </w:rPr>
        <w:t>2</w:t>
      </w:r>
      <w:r w:rsidRPr="00B4578C">
        <w:rPr>
          <w:rFonts w:ascii="Times New Roman" w:hAnsi="Times New Roman" w:cs="Times New Roman"/>
          <w:sz w:val="24"/>
          <w:szCs w:val="24"/>
          <w:rPrChange w:id="3898" w:author="Hasan" w:date="2014-03-20T13:27:00Z">
            <w:rPr>
              <w:rFonts w:ascii="Cambria" w:hAnsi="Cambria"/>
              <w:sz w:val="24"/>
              <w:szCs w:val="24"/>
            </w:rPr>
          </w:rPrChange>
        </w:rPr>
        <w:t xml:space="preserve">. Flexor retinacula bowing, flattening of the median nerve and decreased longitudinal excursion on dynamic assessment are other measurements offered in addition to the CSA of the median nerve in the US assessment of CTS, but are not as reliable.  Limitations of US include axial and lateral resolution of the transducer that restrict the </w:t>
      </w:r>
      <w:proofErr w:type="spellStart"/>
      <w:r w:rsidRPr="00B4578C">
        <w:rPr>
          <w:rFonts w:ascii="Times New Roman" w:hAnsi="Times New Roman" w:cs="Times New Roman"/>
          <w:sz w:val="24"/>
          <w:szCs w:val="24"/>
          <w:rPrChange w:id="3899" w:author="Hasan" w:date="2014-03-20T13:27:00Z">
            <w:rPr>
              <w:rFonts w:ascii="Cambria" w:hAnsi="Cambria"/>
              <w:sz w:val="24"/>
              <w:szCs w:val="24"/>
            </w:rPr>
          </w:rPrChange>
        </w:rPr>
        <w:t>sonographic</w:t>
      </w:r>
      <w:proofErr w:type="spellEnd"/>
      <w:r w:rsidRPr="00B4578C">
        <w:rPr>
          <w:rFonts w:ascii="Times New Roman" w:hAnsi="Times New Roman" w:cs="Times New Roman"/>
          <w:sz w:val="24"/>
          <w:szCs w:val="24"/>
          <w:rPrChange w:id="3900" w:author="Hasan" w:date="2014-03-20T13:27:00Z">
            <w:rPr>
              <w:rFonts w:ascii="Cambria" w:hAnsi="Cambria"/>
              <w:sz w:val="24"/>
              <w:szCs w:val="24"/>
            </w:rPr>
          </w:rPrChange>
        </w:rPr>
        <w:t xml:space="preserve"> measurements as well</w:t>
      </w:r>
      <w:r w:rsidRPr="00B4578C">
        <w:rPr>
          <w:rFonts w:ascii="Times New Roman" w:hAnsi="Times New Roman" w:cs="Times New Roman"/>
          <w:color w:val="000000"/>
          <w:sz w:val="24"/>
          <w:szCs w:val="24"/>
          <w:rPrChange w:id="3901" w:author="Hasan" w:date="2014-03-20T13:27:00Z">
            <w:rPr>
              <w:rFonts w:ascii="Cambria" w:hAnsi="Cambria"/>
              <w:color w:val="000000"/>
              <w:sz w:val="24"/>
              <w:szCs w:val="24"/>
            </w:rPr>
          </w:rPrChange>
        </w:rPr>
        <w:t xml:space="preserve"> as the challenge in differentiating the MN from the surrounding structures especially in the distal CT. Ultrasonography can be implemented universally when a standardized protocol is used because the measurements are found to be reproducible. </w:t>
      </w:r>
    </w:p>
    <w:p w14:paraId="77076705" w14:textId="330B3626" w:rsidR="00BA6458" w:rsidRPr="00510F2D" w:rsidRDefault="00510F2D" w:rsidP="00BA6458">
      <w:pPr>
        <w:pStyle w:val="Heading1"/>
        <w:rPr>
          <w:rFonts w:ascii="Times New Roman" w:hAnsi="Times New Roman"/>
          <w:i/>
          <w:rPrChange w:id="3902" w:author="Hasan" w:date="2014-03-21T16:39:00Z">
            <w:rPr/>
          </w:rPrChange>
        </w:rPr>
      </w:pPr>
      <w:r w:rsidRPr="00510F2D">
        <w:rPr>
          <w:rFonts w:ascii="Times New Roman" w:hAnsi="Times New Roman"/>
          <w:i/>
          <w:rPrChange w:id="3903" w:author="Hasan" w:date="2014-03-21T16:39:00Z">
            <w:rPr>
              <w:rFonts w:ascii="Times New Roman" w:hAnsi="Times New Roman" w:cs="Arial"/>
              <w:b w:val="0"/>
              <w:bCs w:val="0"/>
              <w:color w:val="auto"/>
              <w:sz w:val="22"/>
              <w:szCs w:val="22"/>
            </w:rPr>
          </w:rPrChange>
        </w:rPr>
        <w:lastRenderedPageBreak/>
        <w:t>MAGNETIC RESONANCE IMAGING (MRI)</w:t>
      </w:r>
    </w:p>
    <w:p w14:paraId="72082805" w14:textId="77777777" w:rsidR="00BA6458" w:rsidRPr="00B4578C" w:rsidRDefault="00BA6458" w:rsidP="00BA6458">
      <w:pPr>
        <w:rPr>
          <w:rFonts w:ascii="Times New Roman" w:hAnsi="Times New Roman" w:cs="Times New Roman"/>
          <w:rPrChange w:id="3904" w:author="Hasan" w:date="2014-03-20T13:27:00Z">
            <w:rPr/>
          </w:rPrChange>
        </w:rPr>
      </w:pPr>
    </w:p>
    <w:p w14:paraId="3DF435BD" w14:textId="77777777" w:rsidR="005D64FC" w:rsidRPr="00B4578C" w:rsidRDefault="00BA6458" w:rsidP="00BA1963">
      <w:pPr>
        <w:spacing w:line="360" w:lineRule="auto"/>
        <w:ind w:firstLine="720"/>
        <w:jc w:val="both"/>
        <w:rPr>
          <w:rFonts w:ascii="Times New Roman" w:hAnsi="Times New Roman" w:cs="Times New Roman"/>
          <w:color w:val="000000"/>
          <w:sz w:val="24"/>
          <w:szCs w:val="24"/>
          <w:rPrChange w:id="3905"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906" w:author="Hasan" w:date="2014-03-20T13:27:00Z">
            <w:rPr>
              <w:rFonts w:ascii="Cambria" w:hAnsi="Cambria"/>
              <w:color w:val="000000"/>
              <w:sz w:val="24"/>
              <w:szCs w:val="24"/>
            </w:rPr>
          </w:rPrChange>
        </w:rPr>
        <w:t>Magnetic Resonance (MR) imaging allows for good imaging of soft tissue. This makes MR imaging the optimal choice when studying CT in detail</w:t>
      </w:r>
      <w:r w:rsidR="005D64FC" w:rsidRPr="00B4578C">
        <w:rPr>
          <w:rFonts w:ascii="Times New Roman" w:hAnsi="Times New Roman" w:cs="Times New Roman"/>
          <w:color w:val="000000"/>
          <w:sz w:val="24"/>
          <w:szCs w:val="24"/>
          <w:rPrChange w:id="3907" w:author="Hasan" w:date="2014-03-20T13:27:00Z">
            <w:rPr>
              <w:rFonts w:ascii="Cambria" w:hAnsi="Cambria"/>
              <w:color w:val="000000"/>
              <w:sz w:val="24"/>
              <w:szCs w:val="24"/>
            </w:rPr>
          </w:rPrChange>
        </w:rPr>
        <w:t xml:space="preserve"> </w:t>
      </w:r>
      <w:r w:rsidR="007E4525" w:rsidRPr="00B4578C">
        <w:rPr>
          <w:rFonts w:ascii="Times New Roman" w:hAnsi="Times New Roman" w:cs="Times New Roman"/>
          <w:bCs/>
          <w:color w:val="FF0000"/>
          <w:sz w:val="24"/>
          <w:szCs w:val="24"/>
          <w:rPrChange w:id="3908" w:author="Hasan" w:date="2014-03-20T13:27:00Z">
            <w:rPr>
              <w:rFonts w:ascii="Cambria" w:hAnsi="Cambria"/>
              <w:bCs/>
              <w:color w:val="FF0000"/>
              <w:sz w:val="24"/>
              <w:szCs w:val="24"/>
            </w:rPr>
          </w:rPrChange>
        </w:rPr>
        <w:t>(Figure 8</w:t>
      </w:r>
      <w:r w:rsidR="005D64FC" w:rsidRPr="00B4578C">
        <w:rPr>
          <w:rFonts w:ascii="Times New Roman" w:hAnsi="Times New Roman" w:cs="Times New Roman"/>
          <w:bCs/>
          <w:color w:val="FF0000"/>
          <w:sz w:val="24"/>
          <w:szCs w:val="24"/>
          <w:rPrChange w:id="3909" w:author="Hasan" w:date="2014-03-20T13:27:00Z">
            <w:rPr>
              <w:rFonts w:ascii="Cambria" w:hAnsi="Cambria"/>
              <w:bCs/>
              <w:color w:val="FF0000"/>
              <w:sz w:val="24"/>
              <w:szCs w:val="24"/>
            </w:rPr>
          </w:rPrChange>
        </w:rPr>
        <w:t>)</w:t>
      </w:r>
      <w:r w:rsidRPr="00B4578C">
        <w:rPr>
          <w:rFonts w:ascii="Times New Roman" w:hAnsi="Times New Roman" w:cs="Times New Roman"/>
          <w:bCs/>
          <w:color w:val="FF0000"/>
          <w:sz w:val="24"/>
          <w:szCs w:val="24"/>
          <w:rPrChange w:id="3910" w:author="Hasan" w:date="2014-03-20T13:27:00Z">
            <w:rPr>
              <w:rFonts w:ascii="Cambria" w:hAnsi="Cambria"/>
              <w:bCs/>
              <w:color w:val="FF0000"/>
              <w:sz w:val="24"/>
              <w:szCs w:val="24"/>
            </w:rPr>
          </w:rPrChange>
        </w:rPr>
        <w:t>.</w:t>
      </w:r>
      <w:r w:rsidRPr="00B4578C">
        <w:rPr>
          <w:rFonts w:ascii="Times New Roman" w:hAnsi="Times New Roman" w:cs="Times New Roman"/>
          <w:color w:val="000000"/>
          <w:sz w:val="24"/>
          <w:szCs w:val="24"/>
          <w:rPrChange w:id="3911" w:author="Hasan" w:date="2014-03-20T13:27:00Z">
            <w:rPr>
              <w:rFonts w:ascii="Cambria" w:hAnsi="Cambria"/>
              <w:color w:val="000000"/>
              <w:sz w:val="24"/>
              <w:szCs w:val="24"/>
            </w:rPr>
          </w:rPrChange>
        </w:rPr>
        <w:t xml:space="preserve"> </w:t>
      </w:r>
    </w:p>
    <w:p w14:paraId="5CBE591E" w14:textId="2359F75C" w:rsidR="00BA6458" w:rsidRPr="00B4578C" w:rsidRDefault="00BA6458" w:rsidP="00E96958">
      <w:pPr>
        <w:spacing w:line="360" w:lineRule="auto"/>
        <w:jc w:val="both"/>
        <w:rPr>
          <w:rFonts w:ascii="Times New Roman" w:hAnsi="Times New Roman" w:cs="Times New Roman"/>
          <w:color w:val="000000"/>
          <w:sz w:val="24"/>
          <w:szCs w:val="24"/>
          <w:rPrChange w:id="3912"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913" w:author="Hasan" w:date="2014-03-20T13:27:00Z">
            <w:rPr>
              <w:rFonts w:ascii="Cambria" w:hAnsi="Cambria"/>
              <w:color w:val="000000"/>
              <w:sz w:val="24"/>
              <w:szCs w:val="24"/>
            </w:rPr>
          </w:rPrChange>
        </w:rPr>
        <w:t xml:space="preserve">The drawbacks to MR imaging are </w:t>
      </w:r>
      <w:r w:rsidRPr="00B4578C">
        <w:rPr>
          <w:rFonts w:ascii="Times New Roman" w:hAnsi="Times New Roman" w:cs="Times New Roman"/>
          <w:sz w:val="24"/>
          <w:szCs w:val="24"/>
          <w:rPrChange w:id="3914" w:author="Hasan" w:date="2014-03-20T13:27:00Z">
            <w:rPr>
              <w:rFonts w:ascii="Cambria" w:hAnsi="Cambria"/>
              <w:sz w:val="24"/>
              <w:szCs w:val="24"/>
            </w:rPr>
          </w:rPrChange>
        </w:rPr>
        <w:t>that</w:t>
      </w:r>
      <w:r w:rsidR="00827ADE" w:rsidRPr="00B4578C">
        <w:rPr>
          <w:rFonts w:ascii="Times New Roman" w:hAnsi="Times New Roman" w:cs="Times New Roman"/>
          <w:sz w:val="24"/>
          <w:szCs w:val="24"/>
          <w:rPrChange w:id="3915" w:author="Hasan" w:date="2014-03-20T13:27:00Z">
            <w:rPr>
              <w:rFonts w:ascii="Cambria" w:hAnsi="Cambria"/>
              <w:sz w:val="24"/>
              <w:szCs w:val="24"/>
            </w:rPr>
          </w:rPrChange>
        </w:rPr>
        <w:t xml:space="preserve"> it</w:t>
      </w:r>
      <w:r w:rsidRPr="00B4578C">
        <w:rPr>
          <w:rFonts w:ascii="Times New Roman" w:hAnsi="Times New Roman" w:cs="Times New Roman"/>
          <w:sz w:val="24"/>
          <w:szCs w:val="24"/>
          <w:rPrChange w:id="3916" w:author="Hasan" w:date="2014-03-20T13:27:00Z">
            <w:rPr>
              <w:rFonts w:ascii="Cambria" w:hAnsi="Cambria"/>
              <w:sz w:val="24"/>
              <w:szCs w:val="24"/>
            </w:rPr>
          </w:rPrChange>
        </w:rPr>
        <w:t xml:space="preserve"> is very costly, time consuming and not readily available. For these reasons, it is not advisable for MR imaging to be used in the diagnosis of CTS. The use of MR imaging is advisable in cases where the patient is resistant to therapy and/or for research. MR imaging does not add enough information of value to justify its use in the routine diagnosis of CTS in place of clinical and electro physiological evaluation. Use of MR imaging can be justified in various circumstances such as acute severe CTS following blunt trauma, arthritis, lack of evidence of nerve compression, surgical failure, long lasting CTS, detection of fibrous tissue a</w:t>
      </w:r>
      <w:r w:rsidR="00827ADE" w:rsidRPr="00B4578C">
        <w:rPr>
          <w:rFonts w:ascii="Times New Roman" w:hAnsi="Times New Roman" w:cs="Times New Roman"/>
          <w:sz w:val="24"/>
          <w:szCs w:val="24"/>
          <w:rPrChange w:id="3917" w:author="Hasan" w:date="2014-03-20T13:27:00Z">
            <w:rPr>
              <w:rFonts w:ascii="Cambria" w:hAnsi="Cambria"/>
              <w:sz w:val="24"/>
              <w:szCs w:val="24"/>
            </w:rPr>
          </w:rPrChange>
        </w:rPr>
        <w:t>n</w:t>
      </w:r>
      <w:r w:rsidRPr="00B4578C">
        <w:rPr>
          <w:rFonts w:ascii="Times New Roman" w:hAnsi="Times New Roman" w:cs="Times New Roman"/>
          <w:sz w:val="24"/>
          <w:szCs w:val="24"/>
          <w:rPrChange w:id="3918" w:author="Hasan" w:date="2014-03-20T13:27:00Z">
            <w:rPr>
              <w:rFonts w:ascii="Cambria" w:hAnsi="Cambria"/>
              <w:sz w:val="24"/>
              <w:szCs w:val="24"/>
            </w:rPr>
          </w:rPrChange>
        </w:rPr>
        <w:t>d scars surrounding t</w:t>
      </w:r>
      <w:r w:rsidR="00950627" w:rsidRPr="00B4578C">
        <w:rPr>
          <w:rFonts w:ascii="Times New Roman" w:hAnsi="Times New Roman" w:cs="Times New Roman"/>
          <w:sz w:val="24"/>
          <w:szCs w:val="24"/>
          <w:rPrChange w:id="3919" w:author="Hasan" w:date="2014-03-20T13:27:00Z">
            <w:rPr>
              <w:rFonts w:ascii="Cambria" w:hAnsi="Cambria"/>
              <w:sz w:val="24"/>
              <w:szCs w:val="24"/>
            </w:rPr>
          </w:rPrChange>
        </w:rPr>
        <w:t xml:space="preserve">he MN and other anomalies of CT </w:t>
      </w:r>
      <w:r w:rsidR="00AF6B68" w:rsidRPr="00B4578C">
        <w:rPr>
          <w:rFonts w:ascii="Times New Roman" w:hAnsi="Times New Roman" w:cs="Times New Roman"/>
          <w:sz w:val="24"/>
          <w:szCs w:val="24"/>
          <w:rPrChange w:id="3920"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921" w:author="Hasan" w:date="2014-03-20T13:27:00Z">
            <w:rPr>
              <w:rFonts w:ascii="Cambria" w:hAnsi="Cambria"/>
              <w:sz w:val="24"/>
              <w:szCs w:val="24"/>
            </w:rPr>
          </w:rPrChange>
        </w:rPr>
        <w:instrText xml:space="preserve"> ADDIN EN.CITE &lt;EndNote&gt;&lt;Cite&gt;&lt;Author&gt;Britz&lt;/Author&gt;&lt;Year&gt;1995&lt;/Year&gt;&lt;RecNum&gt;143&lt;/RecNum&gt;&lt;record&gt;&lt;rec-number&gt;143&lt;/rec-number&gt;&lt;foreign-keys&gt;&lt;key app="EN" db-id="w90vvrfp4f5ddsexepax20tzppdwew9wpfra"&gt;143&lt;/key&gt;&lt;/foreign-keys&gt;&lt;ref-type name="Journal Article"&gt;17&lt;/ref-type&gt;&lt;contributors&gt;&lt;authors&gt;&lt;author&gt;Britz, G. W.&lt;/author&gt;&lt;author&gt;Haynor, D. R.&lt;/author&gt;&lt;author&gt;Kuntz, C.&lt;/author&gt;&lt;author&gt;Goodkin, R.&lt;/author&gt;&lt;author&gt;Gitter, A.&lt;/author&gt;&lt;author&gt;Kliot, M.&lt;/author&gt;&lt;/authors&gt;&lt;/contributors&gt;&lt;auth-address&gt;Department of Neurological Surgery, University of Washington, Seattle, USA.&lt;/auth-address&gt;&lt;titles&gt;&lt;title&gt;Carpal tunnel syndrome: correlation of magnetic resonance imaging, clinical, electrodiagnostic, and intraoperative findings&lt;/title&gt;&lt;secondary-title&gt;Neurosurgery&lt;/secondary-title&gt;&lt;alt-title&gt;Neurosurgery&lt;/alt-title&gt;&lt;/titles&gt;&lt;pages&gt;1097-103&lt;/pages&gt;&lt;volume&gt;37&lt;/volume&gt;&lt;number&gt;6&lt;/number&gt;&lt;keywords&gt;&lt;keyword&gt;Carpal Tunnel Syndrome/diagnosis/physiopathology/*surgery&lt;/keyword&gt;&lt;keyword&gt;*Electrodiagnosis&lt;/keyword&gt;&lt;keyword&gt;Electromyography&lt;/keyword&gt;&lt;keyword&gt;Female&lt;/keyword&gt;&lt;keyword&gt;Follow-Up Studies&lt;/keyword&gt;&lt;keyword&gt;Humans&lt;/keyword&gt;&lt;keyword&gt;*Magnetic Resonance Imaging&lt;/keyword&gt;&lt;keyword&gt;Male&lt;/keyword&gt;&lt;keyword&gt;Median Nerve/physiopathology/surgery&lt;/keyword&gt;&lt;keyword&gt;Muscle, Skeletal/innervation&lt;/keyword&gt;&lt;keyword&gt;*Neurologic Examination&lt;/keyword&gt;&lt;keyword&gt;Postoperative Complications/diagnosis/physiopathology&lt;/keyword&gt;&lt;keyword&gt;Prospective Studies&lt;/keyword&gt;&lt;keyword&gt;Reaction Time/physiology&lt;/keyword&gt;&lt;keyword&gt;Synaptic Transmission/physiology&lt;/keyword&gt;&lt;keyword&gt;Treatment Outcome&lt;/keyword&gt;&lt;/keywords&gt;&lt;dates&gt;&lt;year&gt;1995&lt;/year&gt;&lt;pub-dates&gt;&lt;date&gt;Dec&lt;/date&gt;&lt;/pub-dates&gt;&lt;/dates&gt;&lt;isbn&gt;0148-396X (Print)&amp;#xD;0148-396X (Linking)&lt;/isbn&gt;&lt;accession-num&gt;8584150&lt;/accession-num&gt;&lt;urls&gt;&lt;related-urls&gt;&lt;url&gt;http://www.ncbi.nlm.nih.gov/pubmed/8584150&lt;/url&gt;&lt;/related-urls&gt;&lt;/urls&gt;&lt;/record&gt;&lt;/Cite&gt;&lt;/EndNote&gt;</w:instrText>
      </w:r>
      <w:r w:rsidR="00AF6B68" w:rsidRPr="00B4578C">
        <w:rPr>
          <w:rFonts w:ascii="Times New Roman" w:hAnsi="Times New Roman" w:cs="Times New Roman"/>
          <w:sz w:val="24"/>
          <w:szCs w:val="24"/>
          <w:rPrChange w:id="3922"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923" w:author="Hasan" w:date="2014-03-20T13:27:00Z">
            <w:rPr>
              <w:rFonts w:ascii="Cambria" w:hAnsi="Cambria"/>
              <w:noProof/>
              <w:sz w:val="24"/>
              <w:szCs w:val="24"/>
              <w:vertAlign w:val="superscript"/>
            </w:rPr>
          </w:rPrChange>
        </w:rPr>
        <w:t>[90]</w:t>
      </w:r>
      <w:r w:rsidR="00AF6B68" w:rsidRPr="00B4578C">
        <w:rPr>
          <w:rFonts w:ascii="Times New Roman" w:hAnsi="Times New Roman" w:cs="Times New Roman"/>
          <w:sz w:val="24"/>
          <w:szCs w:val="24"/>
          <w:rPrChange w:id="3924" w:author="Hasan" w:date="2014-03-20T13:27:00Z">
            <w:rPr>
              <w:rFonts w:ascii="Cambria" w:hAnsi="Cambria"/>
              <w:sz w:val="24"/>
              <w:szCs w:val="24"/>
            </w:rPr>
          </w:rPrChange>
        </w:rPr>
        <w:fldChar w:fldCharType="end"/>
      </w:r>
      <w:r w:rsidR="00984E46" w:rsidRPr="00B4578C">
        <w:rPr>
          <w:rFonts w:ascii="Times New Roman" w:hAnsi="Times New Roman" w:cs="Times New Roman"/>
          <w:sz w:val="24"/>
          <w:szCs w:val="24"/>
          <w:rPrChange w:id="3925" w:author="Hasan" w:date="2014-03-20T13:27:00Z">
            <w:rPr>
              <w:rFonts w:ascii="Cambria" w:hAnsi="Cambria"/>
              <w:sz w:val="24"/>
              <w:szCs w:val="24"/>
            </w:rPr>
          </w:rPrChange>
        </w:rPr>
        <w:t>.</w:t>
      </w:r>
      <w:r w:rsidRPr="00B4578C">
        <w:rPr>
          <w:rFonts w:ascii="Times New Roman" w:hAnsi="Times New Roman" w:cs="Times New Roman"/>
          <w:sz w:val="24"/>
          <w:szCs w:val="24"/>
          <w:rPrChange w:id="3926" w:author="Hasan" w:date="2014-03-20T13:27:00Z">
            <w:rPr>
              <w:rFonts w:ascii="Cambria" w:hAnsi="Cambria"/>
              <w:sz w:val="24"/>
              <w:szCs w:val="24"/>
            </w:rPr>
          </w:rPrChange>
        </w:rPr>
        <w:t xml:space="preserve"> MRI can be used to determine the exact point of nerve entrapment, </w:t>
      </w:r>
      <w:r w:rsidR="00984E46" w:rsidRPr="00B4578C">
        <w:rPr>
          <w:rFonts w:ascii="Times New Roman" w:hAnsi="Times New Roman" w:cs="Times New Roman"/>
          <w:sz w:val="24"/>
          <w:szCs w:val="24"/>
          <w:rPrChange w:id="3927" w:author="Hasan" w:date="2014-03-20T13:27:00Z">
            <w:rPr>
              <w:rFonts w:ascii="Cambria" w:hAnsi="Cambria"/>
              <w:sz w:val="24"/>
              <w:szCs w:val="24"/>
            </w:rPr>
          </w:rPrChange>
        </w:rPr>
        <w:t>being used for diagnosis</w:t>
      </w:r>
      <w:r w:rsidR="00984E46" w:rsidRPr="00B4578C">
        <w:rPr>
          <w:rFonts w:ascii="Times New Roman" w:hAnsi="Times New Roman" w:cs="Times New Roman"/>
          <w:color w:val="000000"/>
          <w:sz w:val="24"/>
          <w:szCs w:val="24"/>
          <w:rPrChange w:id="3928" w:author="Hasan" w:date="2014-03-20T13:27:00Z">
            <w:rPr>
              <w:rFonts w:ascii="Cambria" w:hAnsi="Cambria"/>
              <w:color w:val="000000"/>
              <w:sz w:val="24"/>
              <w:szCs w:val="24"/>
            </w:rPr>
          </w:rPrChange>
        </w:rPr>
        <w:t xml:space="preserve"> </w:t>
      </w:r>
      <w:r w:rsidRPr="00B4578C">
        <w:rPr>
          <w:rFonts w:ascii="Times New Roman" w:hAnsi="Times New Roman" w:cs="Times New Roman"/>
          <w:color w:val="000000"/>
          <w:sz w:val="24"/>
          <w:szCs w:val="24"/>
          <w:rPrChange w:id="3929" w:author="Hasan" w:date="2014-03-20T13:27:00Z">
            <w:rPr>
              <w:rFonts w:ascii="Cambria" w:hAnsi="Cambria"/>
              <w:color w:val="000000"/>
              <w:sz w:val="24"/>
              <w:szCs w:val="24"/>
            </w:rPr>
          </w:rPrChange>
        </w:rPr>
        <w:t>in the case of ambiguous symptoms, and to identify space-occupying lesions</w:t>
      </w:r>
      <w:r w:rsidR="00AF6B68" w:rsidRPr="00B4578C">
        <w:rPr>
          <w:rFonts w:ascii="Times New Roman" w:hAnsi="Times New Roman" w:cs="Times New Roman"/>
          <w:color w:val="000000"/>
          <w:sz w:val="24"/>
          <w:szCs w:val="24"/>
          <w:rPrChange w:id="3930"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931" w:author="Hasan" w:date="2014-03-20T13:27:00Z">
            <w:rPr>
              <w:rFonts w:ascii="Cambria" w:hAnsi="Cambria"/>
              <w:color w:val="000000"/>
              <w:sz w:val="24"/>
              <w:szCs w:val="24"/>
            </w:rPr>
          </w:rPrChange>
        </w:rPr>
        <w:instrText xml:space="preserve"> ADDIN EN.CITE &lt;EndNote&gt;&lt;Cite&gt;&lt;Author&gt;Khalil&lt;/Author&gt;&lt;Year&gt;2008&lt;/Year&gt;&lt;RecNum&gt;134&lt;/RecNum&gt;&lt;record&gt;&lt;rec-number&gt;134&lt;/rec-number&gt;&lt;foreign-keys&gt;&lt;key app="EN" db-id="w90vvrfp4f5ddsexepax20tzppdwew9wpfra"&gt;134&lt;/key&gt;&lt;/foreign-keys&gt;&lt;ref-type name="Journal Article"&gt;17&lt;/ref-type&gt;&lt;contributors&gt;&lt;authors&gt;&lt;author&gt;Khalil, C.&lt;/author&gt;&lt;author&gt;Hancart, C.&lt;/author&gt;&lt;author&gt;Le Thuc, V.&lt;/author&gt;&lt;author&gt;Chantelot, C.&lt;/author&gt;&lt;author&gt;Chechin, D.&lt;/author&gt;&lt;author&gt;Cotten, A.&lt;/author&gt;&lt;/authors&gt;&lt;/contributors&gt;&lt;auth-address&gt;Service de Radiologie Osteoarticulaire, Hopital Roger Salengro, CHRU de Lille, 59037, France. chadi.khalil@gmail.com&lt;/auth-address&gt;&lt;titles&gt;&lt;title&gt;Diffusion tensor imaging and tractography of the median nerve in carpal tunnel syndrome: preliminary results&lt;/title&gt;&lt;secondary-title&gt;Eur Radiol&lt;/secondary-title&gt;&lt;alt-title&gt;European radiology&lt;/alt-title&gt;&lt;/titles&gt;&lt;pages&gt;2283-91&lt;/pages&gt;&lt;volume&gt;18&lt;/volume&gt;&lt;number&gt;10&lt;/number&gt;&lt;keywords&gt;&lt;keyword&gt;Aged&lt;/keyword&gt;&lt;keyword&gt;Carpal Tunnel Syndrome/*pathology&lt;/keyword&gt;&lt;keyword&gt;Diffusion Magnetic Resonance Imaging/*methods&lt;/keyword&gt;&lt;keyword&gt;Feasibility Studies&lt;/keyword&gt;&lt;keyword&gt;Female&lt;/keyword&gt;&lt;keyword&gt;Humans&lt;/keyword&gt;&lt;keyword&gt;Image Enhancement/methods&lt;/keyword&gt;&lt;keyword&gt;Image Interpretation, Computer-Assisted/*methods&lt;/keyword&gt;&lt;keyword&gt;Male&lt;/keyword&gt;&lt;keyword&gt;Median Nerve/*pathology&lt;/keyword&gt;&lt;keyword&gt;Middle Aged&lt;/keyword&gt;&lt;keyword&gt;Nerve Fibers, Myelinated/*pathology&lt;/keyword&gt;&lt;keyword&gt;Pilot Projects&lt;/keyword&gt;&lt;keyword&gt;Reproducibility of Results&lt;/keyword&gt;&lt;keyword&gt;Sensitivity and Specificity&lt;/keyword&gt;&lt;/keywords&gt;&lt;dates&gt;&lt;year&gt;2008&lt;/year&gt;&lt;pub-dates&gt;&lt;date&gt;Oct&lt;/date&gt;&lt;/pub-dates&gt;&lt;/dates&gt;&lt;isbn&gt;0938-7994 (Print)&amp;#xD;0938-7994 (Linking)&lt;/isbn&gt;&lt;accession-num&gt;18418602&lt;/accession-num&gt;&lt;urls&gt;&lt;related-urls&gt;&lt;url&gt;http://www.ncbi.nlm.nih.gov/pubmed/18418602&lt;/url&gt;&lt;/related-urls&gt;&lt;/urls&gt;&lt;electronic-resource-num&gt;10.1007/s00330-008-0971-4&lt;/electronic-resource-num&gt;&lt;/record&gt;&lt;/Cite&gt;&lt;/EndNote&gt;</w:instrText>
      </w:r>
      <w:r w:rsidR="00AF6B68" w:rsidRPr="00B4578C">
        <w:rPr>
          <w:rFonts w:ascii="Times New Roman" w:hAnsi="Times New Roman" w:cs="Times New Roman"/>
          <w:color w:val="000000"/>
          <w:sz w:val="24"/>
          <w:szCs w:val="24"/>
          <w:rPrChange w:id="3932"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933" w:author="Hasan" w:date="2014-03-20T13:27:00Z">
            <w:rPr>
              <w:rFonts w:ascii="Cambria" w:hAnsi="Cambria"/>
              <w:noProof/>
              <w:color w:val="000000"/>
              <w:sz w:val="24"/>
              <w:szCs w:val="24"/>
              <w:vertAlign w:val="superscript"/>
            </w:rPr>
          </w:rPrChange>
        </w:rPr>
        <w:t>[91]</w:t>
      </w:r>
      <w:r w:rsidR="00AF6B68" w:rsidRPr="00B4578C">
        <w:rPr>
          <w:rFonts w:ascii="Times New Roman" w:hAnsi="Times New Roman" w:cs="Times New Roman"/>
          <w:color w:val="000000"/>
          <w:sz w:val="24"/>
          <w:szCs w:val="24"/>
          <w:rPrChange w:id="3934"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935" w:author="Hasan" w:date="2014-03-20T13:27:00Z">
            <w:rPr>
              <w:rFonts w:ascii="Cambria" w:hAnsi="Cambria"/>
              <w:color w:val="000000"/>
              <w:sz w:val="24"/>
              <w:szCs w:val="24"/>
            </w:rPr>
          </w:rPrChange>
        </w:rPr>
        <w:t>.</w:t>
      </w:r>
    </w:p>
    <w:p w14:paraId="0D6DBC5A" w14:textId="2B01881A" w:rsidR="00BA6458" w:rsidRPr="00B4578C" w:rsidRDefault="00BA6458" w:rsidP="00E96958">
      <w:pPr>
        <w:spacing w:line="360" w:lineRule="auto"/>
        <w:ind w:firstLine="720"/>
        <w:jc w:val="both"/>
        <w:rPr>
          <w:rFonts w:ascii="Times New Roman" w:hAnsi="Times New Roman" w:cs="Times New Roman"/>
          <w:color w:val="000000"/>
          <w:sz w:val="24"/>
          <w:szCs w:val="24"/>
          <w:rPrChange w:id="393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937" w:author="Hasan" w:date="2014-03-20T13:27:00Z">
            <w:rPr>
              <w:rFonts w:ascii="Cambria" w:hAnsi="Cambria"/>
              <w:color w:val="000000"/>
              <w:sz w:val="24"/>
              <w:szCs w:val="24"/>
            </w:rPr>
          </w:rPrChange>
        </w:rPr>
        <w:t>MR imaging is useful for revealing the cause of nerve compression or elongation. Studies of MRI on CTS have shed tremendous light on the pathophysiology of idiopathic CTS. Typical indicators of idiopathic CTS are proximal enlargement of the cross-sectional area (CSA) of the median nerve of the carpal tunnel, greater signal intensity over t</w:t>
      </w:r>
      <w:r w:rsidR="00950627" w:rsidRPr="00B4578C">
        <w:rPr>
          <w:rFonts w:ascii="Times New Roman" w:hAnsi="Times New Roman" w:cs="Times New Roman"/>
          <w:color w:val="000000"/>
          <w:sz w:val="24"/>
          <w:szCs w:val="24"/>
          <w:rPrChange w:id="3938" w:author="Hasan" w:date="2014-03-20T13:27:00Z">
            <w:rPr>
              <w:rFonts w:ascii="Cambria" w:hAnsi="Cambria"/>
              <w:color w:val="000000"/>
              <w:sz w:val="24"/>
              <w:szCs w:val="24"/>
            </w:rPr>
          </w:rPrChange>
        </w:rPr>
        <w:t xml:space="preserve">he MN, </w:t>
      </w:r>
      <w:r w:rsidR="00984E46" w:rsidRPr="00B4578C">
        <w:rPr>
          <w:rFonts w:ascii="Times New Roman" w:hAnsi="Times New Roman" w:cs="Times New Roman"/>
          <w:color w:val="FF0000"/>
          <w:sz w:val="24"/>
          <w:szCs w:val="24"/>
          <w:rPrChange w:id="3939" w:author="Hasan" w:date="2014-03-20T13:27:00Z">
            <w:rPr>
              <w:rFonts w:ascii="Cambria" w:hAnsi="Cambria"/>
              <w:color w:val="FF0000"/>
              <w:sz w:val="24"/>
              <w:szCs w:val="24"/>
            </w:rPr>
          </w:rPrChange>
        </w:rPr>
        <w:t>and</w:t>
      </w:r>
      <w:r w:rsidR="00984E46" w:rsidRPr="00B4578C">
        <w:rPr>
          <w:rFonts w:ascii="Times New Roman" w:hAnsi="Times New Roman" w:cs="Times New Roman"/>
          <w:color w:val="000000"/>
          <w:sz w:val="24"/>
          <w:szCs w:val="24"/>
          <w:rPrChange w:id="3940" w:author="Hasan" w:date="2014-03-20T13:27:00Z">
            <w:rPr>
              <w:rFonts w:ascii="Cambria" w:hAnsi="Cambria"/>
              <w:color w:val="000000"/>
              <w:sz w:val="24"/>
              <w:szCs w:val="24"/>
            </w:rPr>
          </w:rPrChange>
        </w:rPr>
        <w:t xml:space="preserve"> </w:t>
      </w:r>
      <w:r w:rsidR="00950627" w:rsidRPr="00B4578C">
        <w:rPr>
          <w:rFonts w:ascii="Times New Roman" w:hAnsi="Times New Roman" w:cs="Times New Roman"/>
          <w:color w:val="000000"/>
          <w:sz w:val="24"/>
          <w:szCs w:val="24"/>
          <w:rPrChange w:id="3941" w:author="Hasan" w:date="2014-03-20T13:27:00Z">
            <w:rPr>
              <w:rFonts w:ascii="Cambria" w:hAnsi="Cambria"/>
              <w:color w:val="000000"/>
              <w:sz w:val="24"/>
              <w:szCs w:val="24"/>
            </w:rPr>
          </w:rPrChange>
        </w:rPr>
        <w:t>palmar bowing of the TCL</w:t>
      </w:r>
      <w:r w:rsidR="00AF6B68" w:rsidRPr="00B4578C">
        <w:rPr>
          <w:rFonts w:ascii="Times New Roman" w:hAnsi="Times New Roman" w:cs="Times New Roman"/>
          <w:color w:val="000000"/>
          <w:sz w:val="24"/>
          <w:szCs w:val="24"/>
          <w:rPrChange w:id="3942"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943" w:author="Hasan" w:date="2014-03-20T13:27:00Z">
            <w:rPr>
              <w:rFonts w:ascii="Cambria" w:hAnsi="Cambria"/>
              <w:color w:val="000000"/>
              <w:sz w:val="24"/>
              <w:szCs w:val="24"/>
            </w:rPr>
          </w:rPrChange>
        </w:rPr>
        <w:instrText xml:space="preserve"> ADDIN EN.CITE &lt;EndNote&gt;&lt;Cite&gt;&lt;Author&gt;Mesgarzadeh&lt;/Author&gt;&lt;Year&gt;1989&lt;/Year&gt;&lt;RecNum&gt;136&lt;/RecNum&gt;&lt;record&gt;&lt;rec-number&gt;136&lt;/rec-number&gt;&lt;foreign-keys&gt;&lt;key app="EN" db-id="w90vvrfp4f5ddsexepax20tzppdwew9wpfra"&gt;136&lt;/key&gt;&lt;/foreign-keys&gt;&lt;ref-type name="Journal Article"&gt;17&lt;/ref-type&gt;&lt;contributors&gt;&lt;authors&gt;&lt;author&gt;Mesgarzadeh, M.&lt;/author&gt;&lt;author&gt;Schneck, C. D.&lt;/author&gt;&lt;author&gt;Bonakdarpour, A.&lt;/author&gt;&lt;author&gt;Mitra, A.&lt;/author&gt;&lt;author&gt;Conaway, D.&lt;/author&gt;&lt;/authors&gt;&lt;/contributors&gt;&lt;auth-address&gt;Department of Diagnostic Imaging, Temple University Hospital and School of Medicine, Philadelphia, PA 19140.&lt;/auth-address&gt;&lt;titles&gt;&lt;title&gt;Carpal tunnel: MR imaging. Part II. Carpal tunnel syndrome&lt;/title&gt;&lt;secondary-title&gt;Radiology&lt;/secondary-title&gt;&lt;alt-title&gt;Radiology&lt;/alt-title&gt;&lt;/titles&gt;&lt;pages&gt;749-54&lt;/pages&gt;&lt;volume&gt;171&lt;/volume&gt;&lt;number&gt;3&lt;/number&gt;&lt;keywords&gt;&lt;keyword&gt;Adult&lt;/keyword&gt;&lt;keyword&gt;Arthritis, Rheumatoid/complications&lt;/keyword&gt;&lt;keyword&gt;Carpal Tunnel Syndrome/*diagnosis/etiology/surgery&lt;/keyword&gt;&lt;keyword&gt;Edema/diagnosis&lt;/keyword&gt;&lt;keyword&gt;Female&lt;/keyword&gt;&lt;keyword&gt;Humans&lt;/keyword&gt;&lt;keyword&gt;*Magnetic Resonance Imaging&lt;/keyword&gt;&lt;keyword&gt;Male&lt;/keyword&gt;&lt;keyword&gt;Median Nerve/pathology&lt;/keyword&gt;&lt;keyword&gt;Middle Aged&lt;/keyword&gt;&lt;keyword&gt;Peripheral Nervous System Diseases/complications&lt;/keyword&gt;&lt;keyword&gt;Postoperative Complications/diagnosis&lt;/keyword&gt;&lt;keyword&gt;Recurrence&lt;/keyword&gt;&lt;keyword&gt;Reoperation&lt;/keyword&gt;&lt;keyword&gt;Synovial Cyst/complications&lt;/keyword&gt;&lt;keyword&gt;Tenosynovitis/complications&lt;/keyword&gt;&lt;keyword&gt;Wrist Joint/blood supply/innervation/pathology&lt;/keyword&gt;&lt;/keywords&gt;&lt;dates&gt;&lt;year&gt;1989&lt;/year&gt;&lt;pub-dates&gt;&lt;date&gt;Jun&lt;/date&gt;&lt;/pub-dates&gt;&lt;/dates&gt;&lt;isbn&gt;0033-8419 (Print)&amp;#xD;0033-8419 (Linking)&lt;/isbn&gt;&lt;accession-num&gt;2541464&lt;/accession-num&gt;&lt;urls&gt;&lt;related-urls&gt;&lt;url&gt;http://www.ncbi.nlm.nih.gov/pubmed/2541464&lt;/url&gt;&lt;/related-urls&gt;&lt;/urls&gt;&lt;electronic-resource-num&gt;10.1148/radiology.171.3.2541464&lt;/electronic-resource-num&gt;&lt;/record&gt;&lt;/Cite&gt;&lt;/EndNote&gt;</w:instrText>
      </w:r>
      <w:r w:rsidR="00AF6B68" w:rsidRPr="00B4578C">
        <w:rPr>
          <w:rFonts w:ascii="Times New Roman" w:hAnsi="Times New Roman" w:cs="Times New Roman"/>
          <w:color w:val="000000"/>
          <w:sz w:val="24"/>
          <w:szCs w:val="24"/>
          <w:rPrChange w:id="3944"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945" w:author="Hasan" w:date="2014-03-20T13:27:00Z">
            <w:rPr>
              <w:rFonts w:ascii="Cambria" w:hAnsi="Cambria"/>
              <w:noProof/>
              <w:color w:val="000000"/>
              <w:sz w:val="24"/>
              <w:szCs w:val="24"/>
              <w:vertAlign w:val="superscript"/>
            </w:rPr>
          </w:rPrChange>
        </w:rPr>
        <w:t>[92]</w:t>
      </w:r>
      <w:r w:rsidR="00AF6B68" w:rsidRPr="00B4578C">
        <w:rPr>
          <w:rFonts w:ascii="Times New Roman" w:hAnsi="Times New Roman" w:cs="Times New Roman"/>
          <w:color w:val="000000"/>
          <w:sz w:val="24"/>
          <w:szCs w:val="24"/>
          <w:rPrChange w:id="3946" w:author="Hasan" w:date="2014-03-20T13:27:00Z">
            <w:rPr>
              <w:rFonts w:ascii="Cambria" w:hAnsi="Cambria"/>
              <w:color w:val="000000"/>
              <w:sz w:val="24"/>
              <w:szCs w:val="24"/>
            </w:rPr>
          </w:rPrChange>
        </w:rPr>
        <w:fldChar w:fldCharType="end"/>
      </w:r>
      <w:r w:rsidR="00950627" w:rsidRPr="00B4578C">
        <w:rPr>
          <w:rFonts w:ascii="Times New Roman" w:hAnsi="Times New Roman" w:cs="Times New Roman"/>
          <w:color w:val="000000"/>
          <w:sz w:val="24"/>
          <w:szCs w:val="24"/>
          <w:rPrChange w:id="3947" w:author="Hasan" w:date="2014-03-20T13:27:00Z">
            <w:rPr>
              <w:rFonts w:ascii="Cambria" w:hAnsi="Cambria"/>
              <w:color w:val="000000"/>
              <w:sz w:val="24"/>
              <w:szCs w:val="24"/>
            </w:rPr>
          </w:rPrChange>
        </w:rPr>
        <w:t>.</w:t>
      </w:r>
      <w:r w:rsidRPr="00B4578C">
        <w:rPr>
          <w:rFonts w:ascii="Times New Roman" w:hAnsi="Times New Roman" w:cs="Times New Roman"/>
          <w:color w:val="000000"/>
          <w:sz w:val="24"/>
          <w:szCs w:val="24"/>
          <w:rPrChange w:id="3948" w:author="Hasan" w:date="2014-03-20T13:27:00Z">
            <w:rPr>
              <w:rFonts w:ascii="Cambria" w:hAnsi="Cambria"/>
              <w:color w:val="000000"/>
              <w:sz w:val="24"/>
              <w:szCs w:val="24"/>
            </w:rPr>
          </w:rPrChange>
        </w:rPr>
        <w:t xml:space="preserve"> The degree to which these findings are evident depends on the stage of the disease as enlargement of the CSA and increased signal intensity become more pronounced as the disease progresses. On T2-</w:t>
      </w:r>
      <w:r w:rsidRPr="00B4578C">
        <w:rPr>
          <w:rFonts w:ascii="Times New Roman" w:hAnsi="Times New Roman" w:cs="Times New Roman"/>
          <w:sz w:val="24"/>
          <w:szCs w:val="24"/>
          <w:rPrChange w:id="3949" w:author="Hasan" w:date="2014-03-20T13:27:00Z">
            <w:rPr>
              <w:rFonts w:ascii="Cambria" w:hAnsi="Cambria"/>
              <w:sz w:val="24"/>
              <w:szCs w:val="24"/>
            </w:rPr>
          </w:rPrChange>
        </w:rPr>
        <w:t>weighted MRI scans</w:t>
      </w:r>
      <w:r w:rsidRPr="00B4578C">
        <w:rPr>
          <w:rFonts w:ascii="Times New Roman" w:hAnsi="Times New Roman" w:cs="Times New Roman"/>
          <w:color w:val="000000"/>
          <w:sz w:val="24"/>
          <w:szCs w:val="24"/>
          <w:rPrChange w:id="3950" w:author="Hasan" w:date="2014-03-20T13:27:00Z">
            <w:rPr>
              <w:rFonts w:ascii="Cambria" w:hAnsi="Cambria"/>
              <w:color w:val="000000"/>
              <w:sz w:val="24"/>
              <w:szCs w:val="24"/>
            </w:rPr>
          </w:rPrChange>
        </w:rPr>
        <w:t>, high-signal intensity over the median nerve can indicate any of the following: accumulation of the axonal transportation, myelin sheath degeneration, or edema</w:t>
      </w:r>
      <w:r w:rsidR="00AF6B68" w:rsidRPr="00B4578C">
        <w:rPr>
          <w:rFonts w:ascii="Times New Roman" w:hAnsi="Times New Roman" w:cs="Times New Roman"/>
          <w:color w:val="000000"/>
          <w:sz w:val="24"/>
          <w:szCs w:val="24"/>
          <w:rPrChange w:id="3951"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952" w:author="Hasan" w:date="2014-03-20T13:27:00Z">
            <w:rPr>
              <w:rFonts w:ascii="Cambria" w:hAnsi="Cambria"/>
              <w:color w:val="000000"/>
              <w:sz w:val="24"/>
              <w:szCs w:val="24"/>
            </w:rPr>
          </w:rPrChange>
        </w:rPr>
        <w:instrText xml:space="preserve"> ADDIN EN.CITE &lt;EndNote&gt;&lt;Cite&gt;&lt;Author&gt;Does&lt;/Author&gt;&lt;Year&gt;1996&lt;/Year&gt;&lt;RecNum&gt;132&lt;/RecNum&gt;&lt;record&gt;&lt;rec-number&gt;132&lt;/rec-number&gt;&lt;foreign-keys&gt;&lt;key app="EN" db-id="w90vvrfp4f5ddsexepax20tzppdwew9wpfra"&gt;132&lt;/key&gt;&lt;/foreign-keys&gt;&lt;ref-type name="Journal Article"&gt;17&lt;/ref-type&gt;&lt;contributors&gt;&lt;authors&gt;&lt;author&gt;Does, M. D.&lt;/author&gt;&lt;author&gt;Snyder, R. E.&lt;/author&gt;&lt;/authors&gt;&lt;/contributors&gt;&lt;auth-address&gt;Department of Biomedical Engineering, University of Alberta, Edmonton, Canada.&lt;/auth-address&gt;&lt;titles&gt;&lt;title&gt;Multiexponential T2 relaxation in degenerating peripheral nerve&lt;/title&gt;&lt;secondary-title&gt;Magn Reson Med&lt;/secondary-title&gt;&lt;alt-title&gt;Magnetic resonance in medicine : official journal of the Society of Magnetic Resonance in Medicine / Society of Magnetic Resonance in Medicine&lt;/alt-title&gt;&lt;/titles&gt;&lt;pages&gt;207-13&lt;/pages&gt;&lt;volume&gt;35&lt;/volume&gt;&lt;number&gt;2&lt;/number&gt;&lt;keywords&gt;&lt;keyword&gt;Animals&lt;/keyword&gt;&lt;keyword&gt;Female&lt;/keyword&gt;&lt;keyword&gt;*Magnetic Resonance Imaging&lt;/keyword&gt;&lt;keyword&gt;Magnetic Resonance Spectroscopy&lt;/keyword&gt;&lt;keyword&gt;Peripheral Nerve Injuries&lt;/keyword&gt;&lt;keyword&gt;Peripheral Nerves/*pathology&lt;/keyword&gt;&lt;keyword&gt;Sciatic Nerve/injuries/pathology&lt;/keyword&gt;&lt;keyword&gt;*Wallerian Degeneration&lt;/keyword&gt;&lt;keyword&gt;Xenopus laevis&lt;/keyword&gt;&lt;/keywords&gt;&lt;dates&gt;&lt;year&gt;1996&lt;/year&gt;&lt;pub-dates&gt;&lt;date&gt;Feb&lt;/date&gt;&lt;/pub-dates&gt;&lt;/dates&gt;&lt;isbn&gt;0740-3194 (Print)&amp;#xD;0740-3194 (Linking)&lt;/isbn&gt;&lt;accession-num&gt;8622585&lt;/accession-num&gt;&lt;urls&gt;&lt;related-urls&gt;&lt;url&gt;http://www.ncbi.nlm.nih.gov/pubmed/8622585&lt;/url&gt;&lt;/related-urls&gt;&lt;/urls&gt;&lt;/record&gt;&lt;/Cite&gt;&lt;/EndNote&gt;</w:instrText>
      </w:r>
      <w:r w:rsidR="00AF6B68" w:rsidRPr="00B4578C">
        <w:rPr>
          <w:rFonts w:ascii="Times New Roman" w:hAnsi="Times New Roman" w:cs="Times New Roman"/>
          <w:color w:val="000000"/>
          <w:sz w:val="24"/>
          <w:szCs w:val="24"/>
          <w:rPrChange w:id="3953"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954" w:author="Hasan" w:date="2014-03-20T13:27:00Z">
            <w:rPr>
              <w:rFonts w:ascii="Cambria" w:hAnsi="Cambria"/>
              <w:noProof/>
              <w:color w:val="000000"/>
              <w:sz w:val="24"/>
              <w:szCs w:val="24"/>
              <w:vertAlign w:val="superscript"/>
            </w:rPr>
          </w:rPrChange>
        </w:rPr>
        <w:t>[93]</w:t>
      </w:r>
      <w:r w:rsidR="00AF6B68" w:rsidRPr="00B4578C">
        <w:rPr>
          <w:rFonts w:ascii="Times New Roman" w:hAnsi="Times New Roman" w:cs="Times New Roman"/>
          <w:color w:val="000000"/>
          <w:sz w:val="24"/>
          <w:szCs w:val="24"/>
          <w:rPrChange w:id="3955"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956" w:author="Hasan" w:date="2014-03-20T13:27:00Z">
            <w:rPr>
              <w:rFonts w:ascii="Cambria" w:hAnsi="Cambria"/>
              <w:color w:val="000000"/>
              <w:sz w:val="24"/>
              <w:szCs w:val="24"/>
            </w:rPr>
          </w:rPrChange>
        </w:rPr>
        <w:t>. Enlargement of the structures within the carpal tunnel may be indicated by palmar bowing of t</w:t>
      </w:r>
      <w:r w:rsidRPr="00B4578C">
        <w:rPr>
          <w:rFonts w:ascii="Times New Roman" w:hAnsi="Times New Roman" w:cs="Times New Roman"/>
          <w:sz w:val="24"/>
          <w:szCs w:val="24"/>
          <w:rPrChange w:id="3957" w:author="Hasan" w:date="2014-03-20T13:27:00Z">
            <w:rPr>
              <w:rFonts w:ascii="Cambria" w:hAnsi="Cambria"/>
              <w:sz w:val="24"/>
              <w:szCs w:val="24"/>
            </w:rPr>
          </w:rPrChange>
        </w:rPr>
        <w:t>he TCL. The severity of nerve compression can be determined accurately by sagittal images</w:t>
      </w:r>
      <w:r w:rsidR="00B46444" w:rsidRPr="00B4578C">
        <w:rPr>
          <w:rFonts w:ascii="Times New Roman" w:hAnsi="Times New Roman" w:cs="Times New Roman"/>
          <w:sz w:val="24"/>
          <w:szCs w:val="24"/>
          <w:rPrChange w:id="3958"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959" w:author="Hasan" w:date="2014-03-20T13:27:00Z">
            <w:rPr>
              <w:rFonts w:ascii="Cambria" w:hAnsi="Cambria"/>
              <w:sz w:val="24"/>
              <w:szCs w:val="24"/>
            </w:rPr>
          </w:rPrChange>
        </w:rPr>
        <w:instrText xml:space="preserve"> ADDIN EN.CITE &lt;EndNote&gt;&lt;Cite&gt;&lt;Author&gt;Cudlip&lt;/Author&gt;&lt;Year&gt;2002&lt;/Year&gt;&lt;RecNum&gt;170&lt;/RecNum&gt;&lt;record&gt;&lt;rec-number&gt;170&lt;/rec-number&gt;&lt;foreign-keys&gt;&lt;key app="EN" db-id="w90vvrfp4f5ddsexepax20tzppdwew9wpfra"&gt;170&lt;/key&gt;&lt;/foreign-keys&gt;&lt;ref-type name="Journal Article"&gt;17&lt;/ref-type&gt;&lt;contributors&gt;&lt;authors&gt;&lt;author&gt;Cudlip, S. A.&lt;/author&gt;&lt;author&gt;Howe, F. A.&lt;/author&gt;&lt;author&gt;Clifton, A.&lt;/author&gt;&lt;author&gt;Schwartz, M. S.&lt;/author&gt;&lt;author&gt;Bell, B. A.&lt;/author&gt;&lt;/authors&gt;&lt;/contributors&gt;&lt;auth-address&gt;Department of Neurosurgery, Atkinson Morley&amp;apos;s Hospital, Wimbledon, London, United Kingdom. simon-c@breathemail.net&lt;/auth-address&gt;&lt;titles&gt;&lt;title&gt;Magnetic resonance neurography studies of the median nerve before and after carpal tunnel decompression&lt;/title&gt;&lt;secondary-title&gt;J Neurosurg&lt;/secondary-title&gt;&lt;alt-title&gt;Journal of neurosurgery&lt;/alt-title&gt;&lt;/titles&gt;&lt;pages&gt;1046-51&lt;/pages&gt;&lt;volume&gt;96&lt;/volume&gt;&lt;number&gt;6&lt;/number&gt;&lt;keywords&gt;&lt;keyword&gt;Carpal Tunnel Syndrome/*pathology/physiopathology/*surgery&lt;/keyword&gt;&lt;keyword&gt;*Decompression, Surgical&lt;/keyword&gt;&lt;keyword&gt;Electrophysiology&lt;/keyword&gt;&lt;keyword&gt;Female&lt;/keyword&gt;&lt;keyword&gt;Follow-Up Studies&lt;/keyword&gt;&lt;keyword&gt;Humans&lt;/keyword&gt;&lt;keyword&gt;*Magnetic Resonance Imaging&lt;/keyword&gt;&lt;keyword&gt;Male&lt;/keyword&gt;&lt;keyword&gt;Median Nerve/*pathology/physiopathology/*surgery&lt;/keyword&gt;&lt;keyword&gt;Middle Aged&lt;/keyword&gt;&lt;keyword&gt;Postoperative Care&lt;/keyword&gt;&lt;keyword&gt;Preoperative Care&lt;/keyword&gt;&lt;keyword&gt;Prospective Studies&lt;/keyword&gt;&lt;keyword&gt;Sensitivity and Specificity&lt;/keyword&gt;&lt;keyword&gt;Time Factors&lt;/keyword&gt;&lt;keyword&gt;Treatment Outcome&lt;/keyword&gt;&lt;/keywords&gt;&lt;dates&gt;&lt;year&gt;2002&lt;/year&gt;&lt;pub-dates&gt;&lt;date&gt;Jun&lt;/date&gt;&lt;/pub-dates&gt;&lt;/dates&gt;&lt;isbn&gt;0022-3085 (Print)&amp;#xD;0022-3085 (Linking)&lt;/isbn&gt;&lt;accession-num&gt;12066905&lt;/accession-num&gt;&lt;urls&gt;&lt;related-urls&gt;&lt;url&gt;http://www.ncbi.nlm.nih.gov/pubmed/12066905&lt;/url&gt;&lt;/related-urls&gt;&lt;/urls&gt;&lt;electronic-resource-num&gt;10.3171/jns.2002.96.6.1046&lt;/electronic-resource-num&gt;&lt;/record&gt;&lt;/Cite&gt;&lt;/EndNote&gt;</w:instrText>
      </w:r>
      <w:r w:rsidR="00B46444" w:rsidRPr="00B4578C">
        <w:rPr>
          <w:rFonts w:ascii="Times New Roman" w:hAnsi="Times New Roman" w:cs="Times New Roman"/>
          <w:sz w:val="24"/>
          <w:szCs w:val="24"/>
          <w:rPrChange w:id="3960"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961" w:author="Hasan" w:date="2014-03-20T13:27:00Z">
            <w:rPr>
              <w:rFonts w:ascii="Cambria" w:hAnsi="Cambria"/>
              <w:noProof/>
              <w:sz w:val="24"/>
              <w:szCs w:val="24"/>
              <w:vertAlign w:val="superscript"/>
            </w:rPr>
          </w:rPrChange>
        </w:rPr>
        <w:t>[94]</w:t>
      </w:r>
      <w:r w:rsidR="00B46444" w:rsidRPr="00B4578C">
        <w:rPr>
          <w:rFonts w:ascii="Times New Roman" w:hAnsi="Times New Roman" w:cs="Times New Roman"/>
          <w:sz w:val="24"/>
          <w:szCs w:val="24"/>
          <w:rPrChange w:id="3962"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963" w:author="Hasan" w:date="2014-03-20T13:27:00Z">
            <w:rPr>
              <w:rFonts w:ascii="Cambria" w:hAnsi="Cambria"/>
              <w:sz w:val="24"/>
              <w:szCs w:val="24"/>
            </w:rPr>
          </w:rPrChange>
        </w:rPr>
        <w:t xml:space="preserve">. It must be noted that no parameter has been developed </w:t>
      </w:r>
      <w:r w:rsidR="00B33823" w:rsidRPr="00B4578C">
        <w:rPr>
          <w:rFonts w:ascii="Times New Roman" w:hAnsi="Times New Roman" w:cs="Times New Roman"/>
          <w:sz w:val="24"/>
          <w:szCs w:val="24"/>
          <w:rPrChange w:id="3964" w:author="Hasan" w:date="2014-03-20T13:27:00Z">
            <w:rPr>
              <w:rFonts w:ascii="Cambria" w:hAnsi="Cambria"/>
              <w:sz w:val="24"/>
              <w:szCs w:val="24"/>
            </w:rPr>
          </w:rPrChange>
        </w:rPr>
        <w:t xml:space="preserve">to </w:t>
      </w:r>
      <w:r w:rsidRPr="00B4578C">
        <w:rPr>
          <w:rFonts w:ascii="Times New Roman" w:hAnsi="Times New Roman" w:cs="Times New Roman"/>
          <w:sz w:val="24"/>
          <w:szCs w:val="24"/>
          <w:rPrChange w:id="3965" w:author="Hasan" w:date="2014-03-20T13:27:00Z">
            <w:rPr>
              <w:rFonts w:ascii="Cambria" w:hAnsi="Cambria"/>
              <w:sz w:val="24"/>
              <w:szCs w:val="24"/>
            </w:rPr>
          </w:rPrChange>
        </w:rPr>
        <w:t>be</w:t>
      </w:r>
      <w:r w:rsidR="00B33823" w:rsidRPr="00B4578C">
        <w:rPr>
          <w:rFonts w:ascii="Times New Roman" w:hAnsi="Times New Roman" w:cs="Times New Roman"/>
          <w:sz w:val="24"/>
          <w:szCs w:val="24"/>
          <w:rPrChange w:id="3966" w:author="Hasan" w:date="2014-03-20T13:27:00Z">
            <w:rPr>
              <w:rFonts w:ascii="Cambria" w:hAnsi="Cambria"/>
              <w:sz w:val="24"/>
              <w:szCs w:val="24"/>
            </w:rPr>
          </w:rPrChange>
        </w:rPr>
        <w:t xml:space="preserve"> able to be</w:t>
      </w:r>
      <w:r w:rsidRPr="00B4578C">
        <w:rPr>
          <w:rFonts w:ascii="Times New Roman" w:hAnsi="Times New Roman" w:cs="Times New Roman"/>
          <w:sz w:val="24"/>
          <w:szCs w:val="24"/>
          <w:rPrChange w:id="3967" w:author="Hasan" w:date="2014-03-20T13:27:00Z">
            <w:rPr>
              <w:rFonts w:ascii="Cambria" w:hAnsi="Cambria"/>
              <w:sz w:val="24"/>
              <w:szCs w:val="24"/>
            </w:rPr>
          </w:rPrChange>
        </w:rPr>
        <w:t xml:space="preserve"> used to define CTS clearly. However, MRI provides the greatest diagnostic sensitivity for idiopathic CTS</w:t>
      </w:r>
      <w:r w:rsidR="00AF6B68" w:rsidRPr="00B4578C">
        <w:rPr>
          <w:rFonts w:ascii="Times New Roman" w:hAnsi="Times New Roman" w:cs="Times New Roman"/>
          <w:sz w:val="24"/>
          <w:szCs w:val="24"/>
          <w:rPrChange w:id="3968"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3969" w:author="Hasan" w:date="2014-03-20T13:27:00Z">
            <w:rPr>
              <w:rFonts w:ascii="Cambria" w:hAnsi="Cambria"/>
              <w:sz w:val="24"/>
              <w:szCs w:val="24"/>
            </w:rPr>
          </w:rPrChange>
        </w:rPr>
        <w:instrText xml:space="preserve"> ADDIN EN.CITE &lt;EndNote&gt;&lt;Cite&gt;&lt;Author&gt;Jarvik&lt;/Author&gt;&lt;Year&gt;2002&lt;/Year&gt;&lt;RecNum&gt;133&lt;/RecNum&gt;&lt;record&gt;&lt;rec-number&gt;133&lt;/rec-number&gt;&lt;foreign-keys&gt;&lt;key app="EN" db-id="w90vvrfp4f5ddsexepax20tzppdwew9wpfra"&gt;133&lt;/key&gt;&lt;/foreign-keys&gt;&lt;ref-type name="Journal Article"&gt;17&lt;/ref-type&gt;&lt;contributors&gt;&lt;authors&gt;&lt;author&gt;Jarvik, J. G.&lt;/author&gt;&lt;author&gt;Yuen, E.&lt;/author&gt;&lt;author&gt;Haynor, D. R.&lt;/author&gt;&lt;author&gt;Bradley, C. M.&lt;/author&gt;&lt;author&gt;Fulton-Kehoe, D.&lt;/author&gt;&lt;author&gt;Smith-Weller, T.&lt;/author&gt;&lt;author&gt;Wu, R.&lt;/author&gt;&lt;author&gt;Kliot, M.&lt;/author&gt;&lt;author&gt;Kraft, G.&lt;/author&gt;&lt;author&gt;Wang, L.&lt;/author&gt;&lt;author&gt;Erlich, V.&lt;/author&gt;&lt;author&gt;Heagerty, P. J.&lt;/author&gt;&lt;author&gt;Franklin, G. M.&lt;/author&gt;&lt;/authors&gt;&lt;/contributors&gt;&lt;auth-address&gt;Department of Radiology, School of Medicine, University of Washington, 1959 E Pacific, Seattle, WA 98195, USA. jarvik@u.washington.edu&lt;/auth-address&gt;&lt;titles&gt;&lt;title&gt;MR nerve imaging in a prospective cohort of patients with suspected carpal tunnel syndrome&lt;/title&gt;&lt;secondary-title&gt;Neurology&lt;/secondary-title&gt;&lt;alt-title&gt;Neurology&lt;/alt-title&gt;&lt;/titles&gt;&lt;pages&gt;1597-602&lt;/pages&gt;&lt;volume&gt;58&lt;/volume&gt;&lt;number&gt;11&lt;/number&gt;&lt;keywords&gt;&lt;keyword&gt;Adult&lt;/keyword&gt;&lt;keyword&gt;Carpal Tunnel Syndrome/*pathology&lt;/keyword&gt;&lt;keyword&gt;Female&lt;/keyword&gt;&lt;keyword&gt;Humans&lt;/keyword&gt;&lt;keyword&gt;Magnetic Resonance Imaging/*standards&lt;/keyword&gt;&lt;keyword&gt;Male&lt;/keyword&gt;&lt;keyword&gt;Median Nerve/*pathology&lt;/keyword&gt;&lt;keyword&gt;Predictive Value of Tests&lt;/keyword&gt;&lt;keyword&gt;Prospective Studies&lt;/keyword&gt;&lt;keyword&gt;Reference Standards&lt;/keyword&gt;&lt;keyword&gt;Reproducibility of Results&lt;/keyword&gt;&lt;/keywords&gt;&lt;dates&gt;&lt;year&gt;2002&lt;/year&gt;&lt;pub-dates&gt;&lt;date&gt;Jun 11&lt;/date&gt;&lt;/pub-dates&gt;&lt;/dates&gt;&lt;isbn&gt;0028-3878 (Print)&amp;#xD;0028-3878 (Linking)&lt;/isbn&gt;&lt;accession-num&gt;12058085&lt;/accession-num&gt;&lt;urls&gt;&lt;related-urls&gt;&lt;url&gt;http://www.ncbi.nlm.nih.gov/pubmed/12058085&lt;/url&gt;&lt;/related-urls&gt;&lt;/urls&gt;&lt;/record&gt;&lt;/Cite&gt;&lt;/EndNote&gt;</w:instrText>
      </w:r>
      <w:r w:rsidR="00AF6B68" w:rsidRPr="00B4578C">
        <w:rPr>
          <w:rFonts w:ascii="Times New Roman" w:hAnsi="Times New Roman" w:cs="Times New Roman"/>
          <w:sz w:val="24"/>
          <w:szCs w:val="24"/>
          <w:rPrChange w:id="3970"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3971" w:author="Hasan" w:date="2014-03-20T13:27:00Z">
            <w:rPr>
              <w:rFonts w:ascii="Cambria" w:hAnsi="Cambria"/>
              <w:noProof/>
              <w:sz w:val="24"/>
              <w:szCs w:val="24"/>
              <w:vertAlign w:val="superscript"/>
            </w:rPr>
          </w:rPrChange>
        </w:rPr>
        <w:t>[95]</w:t>
      </w:r>
      <w:r w:rsidR="00AF6B68" w:rsidRPr="00B4578C">
        <w:rPr>
          <w:rFonts w:ascii="Times New Roman" w:hAnsi="Times New Roman" w:cs="Times New Roman"/>
          <w:sz w:val="24"/>
          <w:szCs w:val="24"/>
          <w:rPrChange w:id="3972" w:author="Hasan" w:date="2014-03-20T13:27:00Z">
            <w:rPr>
              <w:rFonts w:ascii="Cambria" w:hAnsi="Cambria"/>
              <w:sz w:val="24"/>
              <w:szCs w:val="24"/>
            </w:rPr>
          </w:rPrChange>
        </w:rPr>
        <w:fldChar w:fldCharType="end"/>
      </w:r>
      <w:r w:rsidRPr="00B4578C">
        <w:rPr>
          <w:rFonts w:ascii="Times New Roman" w:hAnsi="Times New Roman" w:cs="Times New Roman"/>
          <w:sz w:val="24"/>
          <w:szCs w:val="24"/>
          <w:rPrChange w:id="3973" w:author="Hasan" w:date="2014-03-20T13:27:00Z">
            <w:rPr>
              <w:rFonts w:ascii="Cambria" w:hAnsi="Cambria"/>
              <w:sz w:val="24"/>
              <w:szCs w:val="24"/>
            </w:rPr>
          </w:rPrChange>
        </w:rPr>
        <w:t>. Illustrated how MRI can be used to predict surgical outcomes in patients with CTS irrespective of NCSs</w:t>
      </w:r>
      <w:r w:rsidR="00682ECC" w:rsidRPr="00B4578C">
        <w:rPr>
          <w:rFonts w:ascii="Times New Roman" w:hAnsi="Times New Roman" w:cs="Times New Roman"/>
          <w:sz w:val="24"/>
          <w:szCs w:val="24"/>
          <w:rPrChange w:id="3974" w:author="Hasan" w:date="2014-03-20T13:27:00Z">
            <w:rPr>
              <w:rFonts w:ascii="Cambria" w:hAnsi="Cambria"/>
              <w:sz w:val="24"/>
              <w:szCs w:val="24"/>
            </w:rPr>
          </w:rPrChange>
        </w:rPr>
        <w:t xml:space="preserve"> </w:t>
      </w:r>
      <w:r w:rsidRPr="00B4578C">
        <w:rPr>
          <w:rFonts w:ascii="Times New Roman" w:hAnsi="Times New Roman" w:cs="Times New Roman"/>
          <w:sz w:val="24"/>
          <w:szCs w:val="24"/>
          <w:rPrChange w:id="3975" w:author="Hasan" w:date="2014-03-20T13:27:00Z">
            <w:rPr>
              <w:rFonts w:ascii="Cambria" w:hAnsi="Cambria"/>
              <w:sz w:val="24"/>
              <w:szCs w:val="24"/>
            </w:rPr>
          </w:rPrChange>
        </w:rPr>
        <w:t>Moreover</w:t>
      </w:r>
      <w:r w:rsidRPr="00B4578C">
        <w:rPr>
          <w:rFonts w:ascii="Times New Roman" w:hAnsi="Times New Roman" w:cs="Times New Roman"/>
          <w:color w:val="000000"/>
          <w:sz w:val="24"/>
          <w:szCs w:val="24"/>
          <w:rPrChange w:id="3976" w:author="Hasan" w:date="2014-03-20T13:27:00Z">
            <w:rPr>
              <w:rFonts w:ascii="Cambria" w:hAnsi="Cambria"/>
              <w:color w:val="000000"/>
              <w:sz w:val="24"/>
              <w:szCs w:val="24"/>
            </w:rPr>
          </w:rPrChange>
        </w:rPr>
        <w:t>, patients prefer MRI to NCSs</w:t>
      </w:r>
      <w:r w:rsidR="00AF6B68" w:rsidRPr="00B4578C">
        <w:rPr>
          <w:rFonts w:ascii="Times New Roman" w:hAnsi="Times New Roman" w:cs="Times New Roman"/>
          <w:color w:val="000000"/>
          <w:sz w:val="24"/>
          <w:szCs w:val="24"/>
          <w:rPrChange w:id="397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978" w:author="Hasan" w:date="2014-03-20T13:27:00Z">
            <w:rPr>
              <w:rFonts w:ascii="Cambria" w:hAnsi="Cambria"/>
              <w:color w:val="000000"/>
              <w:sz w:val="24"/>
              <w:szCs w:val="24"/>
            </w:rPr>
          </w:rPrChange>
        </w:rPr>
        <w:instrText xml:space="preserve"> ADDIN EN.CITE &lt;EndNote&gt;&lt;Cite&gt;&lt;Author&gt;Jarvik&lt;/Author&gt;&lt;Year&gt;2002&lt;/Year&gt;&lt;RecNum&gt;133&lt;/RecNum&gt;&lt;record&gt;&lt;rec-number&gt;133&lt;/rec-number&gt;&lt;foreign-keys&gt;&lt;key app="EN" db-id="w90vvrfp4f5ddsexepax20tzppdwew9wpfra"&gt;133&lt;/key&gt;&lt;/foreign-keys&gt;&lt;ref-type name="Journal Article"&gt;17&lt;/ref-type&gt;&lt;contributors&gt;&lt;authors&gt;&lt;author&gt;Jarvik, J. G.&lt;/author&gt;&lt;author&gt;Yuen, E.&lt;/author&gt;&lt;author&gt;Haynor, D. R.&lt;/author&gt;&lt;author&gt;Bradley, C. M.&lt;/author&gt;&lt;author&gt;Fulton-Kehoe, D.&lt;/author&gt;&lt;author&gt;Smith-Weller, T.&lt;/author&gt;&lt;author&gt;Wu, R.&lt;/author&gt;&lt;author&gt;Kliot, M.&lt;/author&gt;&lt;author&gt;Kraft, G.&lt;/author&gt;&lt;author&gt;Wang, L.&lt;/author&gt;&lt;author&gt;Erlich, V.&lt;/author&gt;&lt;author&gt;Heagerty, P. J.&lt;/author&gt;&lt;author&gt;Franklin, G. M.&lt;/author&gt;&lt;/authors&gt;&lt;/contributors&gt;&lt;auth-address&gt;Department of Radiology, School of Medicine, University of Washington, 1959 E Pacific, Seattle, WA 98195, USA. jarvik@u.washington.edu&lt;/auth-address&gt;&lt;titles&gt;&lt;title&gt;MR nerve imaging in a prospective cohort of patients with suspected carpal tunnel syndrome&lt;/title&gt;&lt;secondary-title&gt;Neurology&lt;/secondary-title&gt;&lt;alt-title&gt;Neurology&lt;/alt-title&gt;&lt;/titles&gt;&lt;pages&gt;1597-602&lt;/pages&gt;&lt;volume&gt;58&lt;/volume&gt;&lt;number&gt;11&lt;/number&gt;&lt;keywords&gt;&lt;keyword&gt;Adult&lt;/keyword&gt;&lt;keyword&gt;Carpal Tunnel Syndrome/*pathology&lt;/keyword&gt;&lt;keyword&gt;Female&lt;/keyword&gt;&lt;keyword&gt;Humans&lt;/keyword&gt;&lt;keyword&gt;Magnetic Resonance Imaging/*standards&lt;/keyword&gt;&lt;keyword&gt;Male&lt;/keyword&gt;&lt;keyword&gt;Median Nerve/*pathology&lt;/keyword&gt;&lt;keyword&gt;Predictive Value of Tests&lt;/keyword&gt;&lt;keyword&gt;Prospective Studies&lt;/keyword&gt;&lt;keyword&gt;Reference Standards&lt;/keyword&gt;&lt;keyword&gt;Reproducibility of Results&lt;/keyword&gt;&lt;/keywords&gt;&lt;dates&gt;&lt;year&gt;2002&lt;/year&gt;&lt;pub-dates&gt;&lt;date&gt;Jun 11&lt;/date&gt;&lt;/pub-dates&gt;&lt;/dates&gt;&lt;isbn&gt;0028-3878 (Print)&amp;#xD;0028-3878 (Linking)&lt;/isbn&gt;&lt;accession-num&gt;12058085&lt;/accession-num&gt;&lt;urls&gt;&lt;related-urls&gt;&lt;url&gt;http://www.ncbi.nlm.nih.gov/pubmed/12058085&lt;/url&gt;&lt;/related-urls&gt;&lt;/urls&gt;&lt;/record&gt;&lt;/Cite&gt;&lt;/EndNote&gt;</w:instrText>
      </w:r>
      <w:r w:rsidR="00AF6B68" w:rsidRPr="00B4578C">
        <w:rPr>
          <w:rFonts w:ascii="Times New Roman" w:hAnsi="Times New Roman" w:cs="Times New Roman"/>
          <w:color w:val="000000"/>
          <w:sz w:val="24"/>
          <w:szCs w:val="24"/>
          <w:rPrChange w:id="397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980" w:author="Hasan" w:date="2014-03-20T13:27:00Z">
            <w:rPr>
              <w:rFonts w:ascii="Cambria" w:hAnsi="Cambria"/>
              <w:noProof/>
              <w:color w:val="000000"/>
              <w:sz w:val="24"/>
              <w:szCs w:val="24"/>
              <w:vertAlign w:val="superscript"/>
            </w:rPr>
          </w:rPrChange>
        </w:rPr>
        <w:t>[95]</w:t>
      </w:r>
      <w:r w:rsidR="00AF6B68" w:rsidRPr="00B4578C">
        <w:rPr>
          <w:rFonts w:ascii="Times New Roman" w:hAnsi="Times New Roman" w:cs="Times New Roman"/>
          <w:color w:val="000000"/>
          <w:sz w:val="24"/>
          <w:szCs w:val="24"/>
          <w:rPrChange w:id="398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3982" w:author="Hasan" w:date="2014-03-20T13:27:00Z">
            <w:rPr>
              <w:rFonts w:ascii="Cambria" w:hAnsi="Cambria"/>
              <w:color w:val="000000"/>
              <w:sz w:val="24"/>
              <w:szCs w:val="24"/>
            </w:rPr>
          </w:rPrChange>
        </w:rPr>
        <w:t>. MRI studies have indicated that increased T2-signal intensity in the median nerve and bowing of the flexor retinaculum seem to be the most sensitive MR signs of CTS. Increases</w:t>
      </w:r>
      <w:r w:rsidRPr="00B4578C">
        <w:rPr>
          <w:rFonts w:ascii="Times New Roman" w:hAnsi="Times New Roman" w:cs="Times New Roman"/>
          <w:color w:val="FF0000"/>
          <w:sz w:val="24"/>
          <w:szCs w:val="24"/>
          <w:rPrChange w:id="3983" w:author="Hasan" w:date="2014-03-20T13:27:00Z">
            <w:rPr>
              <w:rFonts w:ascii="Cambria" w:hAnsi="Cambria"/>
              <w:color w:val="FF0000"/>
              <w:sz w:val="24"/>
              <w:szCs w:val="24"/>
            </w:rPr>
          </w:rPrChange>
        </w:rPr>
        <w:t xml:space="preserve"> </w:t>
      </w:r>
      <w:r w:rsidR="00682ECC" w:rsidRPr="00B4578C">
        <w:rPr>
          <w:rFonts w:ascii="Times New Roman" w:hAnsi="Times New Roman" w:cs="Times New Roman"/>
          <w:color w:val="FF0000"/>
          <w:sz w:val="24"/>
          <w:szCs w:val="24"/>
          <w:rPrChange w:id="3984" w:author="Hasan" w:date="2014-03-20T13:27:00Z">
            <w:rPr>
              <w:rFonts w:ascii="Cambria" w:hAnsi="Cambria"/>
              <w:color w:val="FF0000"/>
              <w:sz w:val="24"/>
              <w:szCs w:val="24"/>
            </w:rPr>
          </w:rPrChange>
        </w:rPr>
        <w:t>in</w:t>
      </w:r>
      <w:r w:rsidR="00682ECC" w:rsidRPr="00B4578C">
        <w:rPr>
          <w:rFonts w:ascii="Times New Roman" w:hAnsi="Times New Roman" w:cs="Times New Roman"/>
          <w:color w:val="000000"/>
          <w:sz w:val="24"/>
          <w:szCs w:val="24"/>
          <w:rPrChange w:id="3985" w:author="Hasan" w:date="2014-03-20T13:27:00Z">
            <w:rPr>
              <w:rFonts w:ascii="Cambria" w:hAnsi="Cambria"/>
              <w:color w:val="000000"/>
              <w:sz w:val="24"/>
              <w:szCs w:val="24"/>
            </w:rPr>
          </w:rPrChange>
        </w:rPr>
        <w:t xml:space="preserve"> </w:t>
      </w:r>
      <w:r w:rsidRPr="00B4578C">
        <w:rPr>
          <w:rFonts w:ascii="Times New Roman" w:hAnsi="Times New Roman" w:cs="Times New Roman"/>
          <w:color w:val="000000"/>
          <w:sz w:val="24"/>
          <w:szCs w:val="24"/>
          <w:rPrChange w:id="3986" w:author="Hasan" w:date="2014-03-20T13:27:00Z">
            <w:rPr>
              <w:rFonts w:ascii="Cambria" w:hAnsi="Cambria"/>
              <w:color w:val="000000"/>
              <w:sz w:val="24"/>
              <w:szCs w:val="24"/>
            </w:rPr>
          </w:rPrChange>
        </w:rPr>
        <w:t xml:space="preserve">CSA area, flattening of the MN and </w:t>
      </w:r>
      <w:proofErr w:type="spellStart"/>
      <w:r w:rsidRPr="00B4578C">
        <w:rPr>
          <w:rFonts w:ascii="Times New Roman" w:hAnsi="Times New Roman" w:cs="Times New Roman"/>
          <w:color w:val="000000"/>
          <w:sz w:val="24"/>
          <w:szCs w:val="24"/>
          <w:rPrChange w:id="3987" w:author="Hasan" w:date="2014-03-20T13:27:00Z">
            <w:rPr>
              <w:rFonts w:ascii="Cambria" w:hAnsi="Cambria"/>
              <w:color w:val="000000"/>
              <w:sz w:val="24"/>
              <w:szCs w:val="24"/>
            </w:rPr>
          </w:rPrChange>
        </w:rPr>
        <w:t>peritendon</w:t>
      </w:r>
      <w:proofErr w:type="spellEnd"/>
      <w:r w:rsidRPr="00B4578C">
        <w:rPr>
          <w:rFonts w:ascii="Times New Roman" w:hAnsi="Times New Roman" w:cs="Times New Roman"/>
          <w:color w:val="000000"/>
          <w:sz w:val="24"/>
          <w:szCs w:val="24"/>
          <w:rPrChange w:id="3988" w:author="Hasan" w:date="2014-03-20T13:27:00Z">
            <w:rPr>
              <w:rFonts w:ascii="Cambria" w:hAnsi="Cambria"/>
              <w:color w:val="000000"/>
              <w:sz w:val="24"/>
              <w:szCs w:val="24"/>
            </w:rPr>
          </w:rPrChange>
        </w:rPr>
        <w:t xml:space="preserve"> pathology are other potential indicators of CTS in MRI</w:t>
      </w:r>
      <w:r w:rsidR="00AF6B68" w:rsidRPr="00B4578C">
        <w:rPr>
          <w:rFonts w:ascii="Times New Roman" w:hAnsi="Times New Roman" w:cs="Times New Roman"/>
          <w:color w:val="000000"/>
          <w:sz w:val="24"/>
          <w:szCs w:val="24"/>
          <w:rPrChange w:id="3989"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990" w:author="Hasan" w:date="2014-03-20T13:27:00Z">
            <w:rPr>
              <w:rFonts w:ascii="Cambria" w:hAnsi="Cambria"/>
              <w:color w:val="000000"/>
              <w:sz w:val="24"/>
              <w:szCs w:val="24"/>
            </w:rPr>
          </w:rPrChange>
        </w:rPr>
        <w:instrText xml:space="preserve"> ADDIN EN.CITE &lt;EndNote&gt;&lt;Cite&gt;&lt;Author&gt;Pasternack&lt;/Author&gt;&lt;Year&gt;2003&lt;/Year&gt;&lt;RecNum&gt;151&lt;/RecNum&gt;&lt;record&gt;&lt;rec-number&gt;151&lt;/rec-number&gt;&lt;foreign-keys&gt;&lt;key app="EN" db-id="w90vvrfp4f5ddsexepax20tzppdwew9wpfra"&gt;151&lt;/key&gt;&lt;/foreign-keys&gt;&lt;ref-type name="Journal Article"&gt;17&lt;/ref-type&gt;&lt;contributors&gt;&lt;authors&gt;&lt;author&gt;Pasternack,, II&lt;/author&gt;&lt;author&gt;Malmivaara, A.&lt;/author&gt;&lt;author&gt;Tervahartiala, P.&lt;/author&gt;&lt;author&gt;Forsberg, H.&lt;/author&gt;&lt;author&gt;Vehmas, T.&lt;/author&gt;&lt;/authors&gt;&lt;/contributors&gt;&lt;auth-address&gt;Fin/OHTA/STAKES, P O BOX 220, FIN-00531, Helsinki, Finland. iris.pasternack@stakes.fi&lt;/auth-address&gt;&lt;titles&gt;&lt;title&gt;Magnetic resonance imaging findings in respect to carpal tunnel syndrome&lt;/title&gt;&lt;secondary-title&gt;Scand J Work Environ Health&lt;/secondary-title&gt;&lt;alt-title&gt;Scandinavian journal of work, environment &amp;amp; health&lt;/alt-title&gt;&lt;/titles&gt;&lt;pages&gt;189-96&lt;/pages&gt;&lt;volume&gt;29&lt;/volume&gt;&lt;number&gt;3&lt;/number&gt;&lt;keywords&gt;&lt;keyword&gt;Carpal Tunnel Syndrome/*diagnosis&lt;/keyword&gt;&lt;keyword&gt;Humans&lt;/keyword&gt;&lt;keyword&gt;Magnetic Resonance Imaging/*standards&lt;/keyword&gt;&lt;keyword&gt;Median Nerve/physiopathology&lt;/keyword&gt;&lt;keyword&gt;Predictive Value of Tests&lt;/keyword&gt;&lt;keyword&gt;Sensitivity and Specificity&lt;/keyword&gt;&lt;/keywords&gt;&lt;dates&gt;&lt;year&gt;2003&lt;/year&gt;&lt;pub-dates&gt;&lt;date&gt;Jun&lt;/date&gt;&lt;/pub-dates&gt;&lt;/dates&gt;&lt;isbn&gt;0355-3140 (Print)&amp;#xD;0355-3140 (Linking)&lt;/isbn&gt;&lt;accession-num&gt;12828388&lt;/accession-num&gt;&lt;urls&gt;&lt;related-urls&gt;&lt;url&gt;http://www.ncbi.nlm.nih.gov/pubmed/12828388&lt;/url&gt;&lt;/related-urls&gt;&lt;/urls&gt;&lt;/record&gt;&lt;/Cite&gt;&lt;/EndNote&gt;</w:instrText>
      </w:r>
      <w:r w:rsidR="00AF6B68" w:rsidRPr="00B4578C">
        <w:rPr>
          <w:rFonts w:ascii="Times New Roman" w:hAnsi="Times New Roman" w:cs="Times New Roman"/>
          <w:color w:val="000000"/>
          <w:sz w:val="24"/>
          <w:szCs w:val="24"/>
          <w:rPrChange w:id="399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3992" w:author="Hasan" w:date="2014-03-20T13:27:00Z">
            <w:rPr>
              <w:rFonts w:ascii="Cambria" w:hAnsi="Cambria"/>
              <w:noProof/>
              <w:color w:val="000000"/>
              <w:sz w:val="24"/>
              <w:szCs w:val="24"/>
              <w:vertAlign w:val="superscript"/>
            </w:rPr>
          </w:rPrChange>
        </w:rPr>
        <w:t>[96]</w:t>
      </w:r>
      <w:r w:rsidR="00AF6B68" w:rsidRPr="00B4578C">
        <w:rPr>
          <w:rFonts w:ascii="Times New Roman" w:hAnsi="Times New Roman" w:cs="Times New Roman"/>
          <w:color w:val="000000"/>
          <w:sz w:val="24"/>
          <w:szCs w:val="24"/>
          <w:rPrChange w:id="3993" w:author="Hasan" w:date="2014-03-20T13:27:00Z">
            <w:rPr>
              <w:rFonts w:ascii="Cambria" w:hAnsi="Cambria"/>
              <w:color w:val="000000"/>
              <w:sz w:val="24"/>
              <w:szCs w:val="24"/>
            </w:rPr>
          </w:rPrChange>
        </w:rPr>
        <w:fldChar w:fldCharType="end"/>
      </w:r>
      <w:r w:rsidR="00FF742A" w:rsidRPr="00B4578C">
        <w:rPr>
          <w:rFonts w:ascii="Times New Roman" w:hAnsi="Times New Roman" w:cs="Times New Roman"/>
          <w:color w:val="000000"/>
          <w:sz w:val="24"/>
          <w:szCs w:val="24"/>
          <w:rPrChange w:id="3994" w:author="Hasan" w:date="2014-03-20T13:27:00Z">
            <w:rPr>
              <w:rFonts w:ascii="Cambria" w:hAnsi="Cambria"/>
              <w:color w:val="000000"/>
              <w:sz w:val="24"/>
              <w:szCs w:val="24"/>
            </w:rPr>
          </w:rPrChange>
        </w:rPr>
        <w:t>.</w:t>
      </w:r>
    </w:p>
    <w:p w14:paraId="45DF841D" w14:textId="5BF0D62C" w:rsidR="00BA6458" w:rsidRPr="00B4578C" w:rsidRDefault="00BA6458" w:rsidP="00E96958">
      <w:pPr>
        <w:spacing w:line="360" w:lineRule="auto"/>
        <w:ind w:firstLine="720"/>
        <w:jc w:val="both"/>
        <w:rPr>
          <w:rFonts w:ascii="Times New Roman" w:hAnsi="Times New Roman" w:cs="Times New Roman"/>
          <w:color w:val="000000"/>
          <w:sz w:val="24"/>
          <w:szCs w:val="24"/>
          <w:rPrChange w:id="3995"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3996" w:author="Hasan" w:date="2014-03-20T13:27:00Z">
            <w:rPr>
              <w:rFonts w:ascii="Cambria" w:hAnsi="Cambria"/>
              <w:color w:val="000000"/>
              <w:sz w:val="24"/>
              <w:szCs w:val="24"/>
            </w:rPr>
          </w:rPrChange>
        </w:rPr>
        <w:lastRenderedPageBreak/>
        <w:t>Previous reviews on MRI have pointed to the complications also encountered in this review. Original studies provide unsatisfactory descriptions of the reference diagnosis and only recruit asymptomatic referents</w:t>
      </w:r>
      <w:r w:rsidR="00AF6B68" w:rsidRPr="00B4578C">
        <w:rPr>
          <w:rFonts w:ascii="Times New Roman" w:hAnsi="Times New Roman" w:cs="Times New Roman"/>
          <w:color w:val="000000"/>
          <w:sz w:val="24"/>
          <w:szCs w:val="24"/>
          <w:rPrChange w:id="3997"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3998" w:author="Hasan" w:date="2014-03-20T13:27:00Z">
            <w:rPr>
              <w:rFonts w:ascii="Cambria" w:hAnsi="Cambria"/>
              <w:color w:val="000000"/>
              <w:sz w:val="24"/>
              <w:szCs w:val="24"/>
            </w:rPr>
          </w:rPrChange>
        </w:rPr>
        <w:instrText xml:space="preserve"> ADDIN EN.CITE &lt;EndNote&gt;&lt;Cite&gt;&lt;Author&gt;Mesgarzadeh&lt;/Author&gt;&lt;Year&gt;1989&lt;/Year&gt;&lt;RecNum&gt;136&lt;/RecNum&gt;&lt;record&gt;&lt;rec-number&gt;136&lt;/rec-number&gt;&lt;foreign-keys&gt;&lt;key app="EN" db-id="w90vvrfp4f5ddsexepax20tzppdwew9wpfra"&gt;136&lt;/key&gt;&lt;/foreign-keys&gt;&lt;ref-type name="Journal Article"&gt;17&lt;/ref-type&gt;&lt;contributors&gt;&lt;authors&gt;&lt;author&gt;Mesgarzadeh, M.&lt;/author&gt;&lt;author&gt;Schneck, C. D.&lt;/author&gt;&lt;author&gt;Bonakdarpour, A.&lt;/author&gt;&lt;author&gt;Mitra, A.&lt;/author&gt;&lt;author&gt;Conaway, D.&lt;/author&gt;&lt;/authors&gt;&lt;/contributors&gt;&lt;auth-address&gt;Department of Diagnostic Imaging, Temple University Hospital and School of Medicine, Philadelphia, PA 19140.&lt;/auth-address&gt;&lt;titles&gt;&lt;title&gt;Carpal tunnel: MR imaging. Part II. Carpal tunnel syndrome&lt;/title&gt;&lt;secondary-title&gt;Radiology&lt;/secondary-title&gt;&lt;alt-title&gt;Radiology&lt;/alt-title&gt;&lt;/titles&gt;&lt;pages&gt;749-54&lt;/pages&gt;&lt;volume&gt;171&lt;/volume&gt;&lt;number&gt;3&lt;/number&gt;&lt;keywords&gt;&lt;keyword&gt;Adult&lt;/keyword&gt;&lt;keyword&gt;Arthritis, Rheumatoid/complications&lt;/keyword&gt;&lt;keyword&gt;Carpal Tunnel Syndrome/*diagnosis/etiology/surgery&lt;/keyword&gt;&lt;keyword&gt;Edema/diagnosis&lt;/keyword&gt;&lt;keyword&gt;Female&lt;/keyword&gt;&lt;keyword&gt;Humans&lt;/keyword&gt;&lt;keyword&gt;*Magnetic Resonance Imaging&lt;/keyword&gt;&lt;keyword&gt;Male&lt;/keyword&gt;&lt;keyword&gt;Median Nerve/pathology&lt;/keyword&gt;&lt;keyword&gt;Middle Aged&lt;/keyword&gt;&lt;keyword&gt;Peripheral Nervous System Diseases/complications&lt;/keyword&gt;&lt;keyword&gt;Postoperative Complications/diagnosis&lt;/keyword&gt;&lt;keyword&gt;Recurrence&lt;/keyword&gt;&lt;keyword&gt;Reoperation&lt;/keyword&gt;&lt;keyword&gt;Synovial Cyst/complications&lt;/keyword&gt;&lt;keyword&gt;Tenosynovitis/complications&lt;/keyword&gt;&lt;keyword&gt;Wrist Joint/blood supply/innervation/pathology&lt;/keyword&gt;&lt;/keywords&gt;&lt;dates&gt;&lt;year&gt;1989&lt;/year&gt;&lt;pub-dates&gt;&lt;date&gt;Jun&lt;/date&gt;&lt;/pub-dates&gt;&lt;/dates&gt;&lt;isbn&gt;0033-8419 (Print)&amp;#xD;0033-8419 (Linking)&lt;/isbn&gt;&lt;accession-num&gt;2541464&lt;/accession-num&gt;&lt;urls&gt;&lt;related-urls&gt;&lt;url&gt;http://www.ncbi.nlm.nih.gov/pubmed/2541464&lt;/url&gt;&lt;/related-urls&gt;&lt;/urls&gt;&lt;electronic-resource-num&gt;10.1148/radiology.171.3.2541464&lt;/electronic-resource-num&gt;&lt;/record&gt;&lt;/Cite&gt;&lt;/EndNote&gt;</w:instrText>
      </w:r>
      <w:r w:rsidR="00AF6B68" w:rsidRPr="00B4578C">
        <w:rPr>
          <w:rFonts w:ascii="Times New Roman" w:hAnsi="Times New Roman" w:cs="Times New Roman"/>
          <w:color w:val="000000"/>
          <w:sz w:val="24"/>
          <w:szCs w:val="24"/>
          <w:rPrChange w:id="3999"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000" w:author="Hasan" w:date="2014-03-20T13:27:00Z">
            <w:rPr>
              <w:rFonts w:ascii="Cambria" w:hAnsi="Cambria"/>
              <w:noProof/>
              <w:color w:val="000000"/>
              <w:sz w:val="24"/>
              <w:szCs w:val="24"/>
              <w:vertAlign w:val="superscript"/>
            </w:rPr>
          </w:rPrChange>
        </w:rPr>
        <w:t>[92]</w:t>
      </w:r>
      <w:r w:rsidR="00AF6B68" w:rsidRPr="00B4578C">
        <w:rPr>
          <w:rFonts w:ascii="Times New Roman" w:hAnsi="Times New Roman" w:cs="Times New Roman"/>
          <w:color w:val="000000"/>
          <w:sz w:val="24"/>
          <w:szCs w:val="24"/>
          <w:rPrChange w:id="4001"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4002" w:author="Hasan" w:date="2014-03-20T13:27:00Z">
            <w:rPr>
              <w:rFonts w:ascii="Cambria" w:hAnsi="Cambria"/>
              <w:color w:val="000000"/>
              <w:sz w:val="24"/>
              <w:szCs w:val="24"/>
            </w:rPr>
          </w:rPrChange>
        </w:rPr>
        <w:t xml:space="preserve">. Consensus criteria of CTS include symptoms, clinical findings and electrophysiological </w:t>
      </w:r>
      <w:proofErr w:type="gramStart"/>
      <w:r w:rsidRPr="00B4578C">
        <w:rPr>
          <w:rFonts w:ascii="Times New Roman" w:hAnsi="Times New Roman" w:cs="Times New Roman"/>
          <w:color w:val="000000"/>
          <w:sz w:val="24"/>
          <w:szCs w:val="24"/>
          <w:rPrChange w:id="4003" w:author="Hasan" w:date="2014-03-20T13:27:00Z">
            <w:rPr>
              <w:rFonts w:ascii="Cambria" w:hAnsi="Cambria"/>
              <w:color w:val="000000"/>
              <w:sz w:val="24"/>
              <w:szCs w:val="24"/>
            </w:rPr>
          </w:rPrChange>
        </w:rPr>
        <w:t>criteria</w:t>
      </w:r>
      <w:proofErr w:type="gramEnd"/>
      <w:r w:rsidR="00BE1464" w:rsidRPr="00B4578C">
        <w:rPr>
          <w:rFonts w:ascii="Times New Roman" w:hAnsi="Times New Roman" w:cs="Times New Roman"/>
          <w:color w:val="000000"/>
          <w:sz w:val="24"/>
          <w:szCs w:val="24"/>
          <w:rPrChange w:id="4004" w:author="Hasan" w:date="2014-03-20T13:27:00Z">
            <w:rPr>
              <w:rFonts w:ascii="Cambria" w:hAnsi="Cambria"/>
              <w:color w:val="000000"/>
              <w:sz w:val="24"/>
              <w:szCs w:val="24"/>
            </w:rPr>
          </w:rPrChange>
        </w:rPr>
        <w:fldChar w:fldCharType="begin">
          <w:fldData xml:space="preserve">PEVuZE5vdGU+PENpdGU+PEF1dGhvcj5HZWxiZXJtYW48L0F1dGhvcj48WWVhcj4xOTgxPC9ZZWFy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</w:fldData>
        </w:fldChar>
      </w:r>
      <w:r w:rsidR="00941920" w:rsidRPr="00B4578C">
        <w:rPr>
          <w:rFonts w:ascii="Times New Roman" w:hAnsi="Times New Roman" w:cs="Times New Roman"/>
          <w:color w:val="000000"/>
          <w:sz w:val="24"/>
          <w:szCs w:val="24"/>
          <w:rPrChange w:id="4005"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006" w:author="Hasan" w:date="2014-03-20T13:27:00Z">
            <w:rPr>
              <w:rFonts w:ascii="Cambria" w:hAnsi="Cambria"/>
              <w:color w:val="000000"/>
              <w:sz w:val="24"/>
              <w:szCs w:val="24"/>
            </w:rPr>
          </w:rPrChange>
        </w:rPr>
        <w:fldChar w:fldCharType="begin">
          <w:fldData xml:space="preserve">PEVuZE5vdGU+PENpdGU+PEF1dGhvcj5HZWxiZXJtYW48L0F1dGhvcj48WWVhcj4xOTgxPC9ZZWFy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</w:fldData>
        </w:fldChar>
      </w:r>
      <w:r w:rsidR="00941920" w:rsidRPr="00B4578C">
        <w:rPr>
          <w:rFonts w:ascii="Times New Roman" w:hAnsi="Times New Roman" w:cs="Times New Roman"/>
          <w:color w:val="000000"/>
          <w:sz w:val="24"/>
          <w:szCs w:val="24"/>
          <w:rPrChange w:id="4007"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008"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009" w:author="Hasan" w:date="2014-03-20T13:27:00Z">
            <w:rPr>
              <w:rFonts w:ascii="Cambria" w:hAnsi="Cambria"/>
              <w:color w:val="000000"/>
              <w:sz w:val="24"/>
              <w:szCs w:val="24"/>
            </w:rPr>
          </w:rPrChange>
        </w:rPr>
        <w:fldChar w:fldCharType="end"/>
      </w:r>
      <w:r w:rsidR="00BE1464" w:rsidRPr="00B4578C">
        <w:rPr>
          <w:rFonts w:ascii="Times New Roman" w:hAnsi="Times New Roman" w:cs="Times New Roman"/>
          <w:color w:val="000000"/>
          <w:sz w:val="24"/>
          <w:szCs w:val="24"/>
          <w:rPrChange w:id="4010" w:author="Hasan" w:date="2014-03-20T13:27:00Z">
            <w:rPr>
              <w:rFonts w:ascii="Times New Roman" w:hAnsi="Times New Roman" w:cs="Times New Roman"/>
              <w:color w:val="000000"/>
              <w:sz w:val="24"/>
              <w:szCs w:val="24"/>
            </w:rPr>
          </w:rPrChange>
        </w:rPr>
      </w:r>
      <w:r w:rsidR="00BE1464" w:rsidRPr="00B4578C">
        <w:rPr>
          <w:rFonts w:ascii="Times New Roman" w:hAnsi="Times New Roman" w:cs="Times New Roman"/>
          <w:color w:val="000000"/>
          <w:sz w:val="24"/>
          <w:szCs w:val="24"/>
          <w:rPrChange w:id="4011"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012" w:author="Hasan" w:date="2014-03-20T13:27:00Z">
            <w:rPr>
              <w:rFonts w:ascii="Cambria" w:hAnsi="Cambria"/>
              <w:noProof/>
              <w:color w:val="000000"/>
              <w:sz w:val="24"/>
              <w:szCs w:val="24"/>
              <w:vertAlign w:val="superscript"/>
            </w:rPr>
          </w:rPrChange>
        </w:rPr>
        <w:t>[16, 97]</w:t>
      </w:r>
      <w:r w:rsidR="00BE1464" w:rsidRPr="00B4578C">
        <w:rPr>
          <w:rFonts w:ascii="Times New Roman" w:hAnsi="Times New Roman" w:cs="Times New Roman"/>
          <w:color w:val="000000"/>
          <w:sz w:val="24"/>
          <w:szCs w:val="24"/>
          <w:rPrChange w:id="4013" w:author="Hasan" w:date="2014-03-20T13:27:00Z">
            <w:rPr>
              <w:rFonts w:ascii="Cambria" w:hAnsi="Cambria"/>
              <w:color w:val="000000"/>
              <w:sz w:val="24"/>
              <w:szCs w:val="24"/>
            </w:rPr>
          </w:rPrChange>
        </w:rPr>
        <w:fldChar w:fldCharType="end"/>
      </w:r>
      <w:r w:rsidR="000C478F" w:rsidRPr="00B4578C">
        <w:rPr>
          <w:rFonts w:ascii="Times New Roman" w:hAnsi="Times New Roman" w:cs="Times New Roman"/>
          <w:color w:val="FF0000"/>
          <w:sz w:val="24"/>
          <w:szCs w:val="24"/>
          <w:rPrChange w:id="4014" w:author="Hasan" w:date="2014-03-20T13:27:00Z">
            <w:rPr>
              <w:rFonts w:ascii="Cambria" w:hAnsi="Cambria"/>
              <w:color w:val="FF0000"/>
              <w:sz w:val="24"/>
              <w:szCs w:val="24"/>
            </w:rPr>
          </w:rPrChange>
        </w:rPr>
        <w:t>.</w:t>
      </w:r>
      <w:r w:rsidRPr="00B4578C">
        <w:rPr>
          <w:rFonts w:ascii="Times New Roman" w:hAnsi="Times New Roman" w:cs="Times New Roman"/>
          <w:color w:val="FF0000"/>
          <w:sz w:val="24"/>
          <w:szCs w:val="24"/>
          <w:rPrChange w:id="4015"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4016" w:author="Hasan" w:date="2014-03-20T13:27:00Z">
            <w:rPr>
              <w:rFonts w:ascii="Cambria" w:hAnsi="Cambria"/>
              <w:color w:val="000000"/>
              <w:sz w:val="24"/>
              <w:szCs w:val="24"/>
            </w:rPr>
          </w:rPrChange>
        </w:rPr>
        <w:t xml:space="preserve">The lack of consistency in diagnostic criteria provides for </w:t>
      </w:r>
      <w:r w:rsidRPr="00B4578C">
        <w:rPr>
          <w:rFonts w:ascii="Times New Roman" w:hAnsi="Times New Roman" w:cs="Times New Roman"/>
          <w:sz w:val="24"/>
          <w:szCs w:val="24"/>
          <w:rPrChange w:id="4017" w:author="Hasan" w:date="2014-03-20T13:27:00Z">
            <w:rPr>
              <w:rFonts w:ascii="Cambria" w:hAnsi="Cambria"/>
              <w:sz w:val="24"/>
              <w:szCs w:val="24"/>
            </w:rPr>
          </w:rPrChange>
        </w:rPr>
        <w:t>variations in patient spectra which takes a toll on the test accuracy</w:t>
      </w:r>
      <w:r w:rsidR="00AF6B68" w:rsidRPr="00B4578C">
        <w:rPr>
          <w:rFonts w:ascii="Times New Roman" w:hAnsi="Times New Roman" w:cs="Times New Roman"/>
          <w:sz w:val="24"/>
          <w:szCs w:val="24"/>
          <w:rPrChange w:id="4018"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4019" w:author="Hasan" w:date="2014-03-20T13:27:00Z">
            <w:rPr>
              <w:rFonts w:ascii="Cambria" w:hAnsi="Cambria"/>
              <w:sz w:val="24"/>
              <w:szCs w:val="24"/>
            </w:rPr>
          </w:rPrChange>
        </w:rPr>
        <w:instrText xml:space="preserve"> ADDIN EN.CITE &lt;EndNote&gt;&lt;Cite&gt;&lt;Author&gt;Lijmer&lt;/Author&gt;&lt;Year&gt;1999&lt;/Year&gt;&lt;RecNum&gt;145&lt;/RecNum&gt;&lt;record&gt;&lt;rec-number&gt;145&lt;/rec-number&gt;&lt;foreign-keys&gt;&lt;key app="EN" db-id="w90vvrfp4f5ddsexepax20tzppdwew9wpfra"&gt;145&lt;/key&gt;&lt;/foreign-keys&gt;&lt;ref-type name="Journal Article"&gt;17&lt;/ref-type&gt;&lt;contributors&gt;&lt;authors&gt;&lt;author&gt;Lijmer, J. G.&lt;/author&gt;&lt;author&gt;Mol, B. W.&lt;/author&gt;&lt;author&gt;Heisterkamp, S.&lt;/author&gt;&lt;author&gt;Bonsel, G. J.&lt;/author&gt;&lt;author&gt;Prins, M. H.&lt;/author&gt;&lt;author&gt;van der Meulen, J. H.&lt;/author&gt;&lt;author&gt;Bossuyt, P. M.&lt;/author&gt;&lt;/authors&gt;&lt;/contributors&gt;&lt;auth-address&gt;Department of Clinical Epidemiology and Biostatistics, Academic Medical Center, University of Amsterdam, The Netherlands. j.g.lijmer@amc.uva.nl&lt;/auth-address&gt;&lt;titles&gt;&lt;title&gt;Empirical evidence of design-related bias in studies of diagnostic tests&lt;/title&gt;&lt;secondary-title&gt;JAMA&lt;/secondary-title&gt;&lt;alt-title&gt;JAMA : the journal of the American Medical Association&lt;/alt-title&gt;&lt;/titles&gt;&lt;pages&gt;1061-6&lt;/pages&gt;&lt;volume&gt;282&lt;/volume&gt;&lt;number&gt;11&lt;/number&gt;&lt;keywords&gt;&lt;keyword&gt;Bias (Epidemiology)&lt;/keyword&gt;&lt;keyword&gt;*Diagnostic Tests, Routine&lt;/keyword&gt;&lt;keyword&gt;*Evaluation Studies as Topic&lt;/keyword&gt;&lt;keyword&gt;Odds Ratio&lt;/keyword&gt;&lt;keyword&gt;Quality Control&lt;/keyword&gt;&lt;keyword&gt;Reference Standards&lt;/keyword&gt;&lt;keyword&gt;Regression Analysis&lt;/keyword&gt;&lt;keyword&gt;*Research Design/standards&lt;/keyword&gt;&lt;keyword&gt;Sensitivity and Specificity&lt;/keyword&gt;&lt;/keywords&gt;&lt;dates&gt;&lt;year&gt;1999&lt;/year&gt;&lt;pub-dates&gt;&lt;date&gt;Sep 15&lt;/date&gt;&lt;/pub-dates&gt;&lt;/dates&gt;&lt;isbn&gt;0098-7484 (Print)&amp;#xD;0098-7484 (Linking)&lt;/isbn&gt;&lt;accession-num&gt;10493205&lt;/accession-num&gt;&lt;urls&gt;&lt;related-urls&gt;&lt;url&gt;http://www.ncbi.nlm.nih.gov/pubmed/10493205&lt;/url&gt;&lt;/related-urls&gt;&lt;/urls&gt;&lt;/record&gt;&lt;/Cite&gt;&lt;/EndNote&gt;</w:instrText>
      </w:r>
      <w:r w:rsidR="00AF6B68" w:rsidRPr="00B4578C">
        <w:rPr>
          <w:rFonts w:ascii="Times New Roman" w:hAnsi="Times New Roman" w:cs="Times New Roman"/>
          <w:sz w:val="24"/>
          <w:szCs w:val="24"/>
          <w:rPrChange w:id="4020"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4021" w:author="Hasan" w:date="2014-03-20T13:27:00Z">
            <w:rPr>
              <w:rFonts w:ascii="Cambria" w:hAnsi="Cambria"/>
              <w:noProof/>
              <w:sz w:val="24"/>
              <w:szCs w:val="24"/>
              <w:vertAlign w:val="superscript"/>
            </w:rPr>
          </w:rPrChange>
        </w:rPr>
        <w:t>[98]</w:t>
      </w:r>
      <w:r w:rsidR="00AF6B68" w:rsidRPr="00B4578C">
        <w:rPr>
          <w:rFonts w:ascii="Times New Roman" w:hAnsi="Times New Roman" w:cs="Times New Roman"/>
          <w:sz w:val="24"/>
          <w:szCs w:val="24"/>
          <w:rPrChange w:id="4022" w:author="Hasan" w:date="2014-03-20T13:27:00Z">
            <w:rPr>
              <w:rFonts w:ascii="Cambria" w:hAnsi="Cambria"/>
              <w:sz w:val="24"/>
              <w:szCs w:val="24"/>
            </w:rPr>
          </w:rPrChange>
        </w:rPr>
        <w:fldChar w:fldCharType="end"/>
      </w:r>
      <w:r w:rsidR="00BA1963" w:rsidRPr="00B4578C">
        <w:rPr>
          <w:rFonts w:ascii="Times New Roman" w:hAnsi="Times New Roman" w:cs="Times New Roman"/>
          <w:sz w:val="24"/>
          <w:szCs w:val="24"/>
          <w:rPrChange w:id="4023" w:author="Hasan" w:date="2014-03-20T13:27:00Z">
            <w:rPr>
              <w:rFonts w:ascii="Cambria" w:hAnsi="Cambria"/>
              <w:sz w:val="24"/>
              <w:szCs w:val="24"/>
            </w:rPr>
          </w:rPrChange>
        </w:rPr>
        <w:t>.</w:t>
      </w:r>
      <w:r w:rsidRPr="00B4578C">
        <w:rPr>
          <w:rFonts w:ascii="Times New Roman" w:hAnsi="Times New Roman" w:cs="Times New Roman"/>
          <w:sz w:val="24"/>
          <w:szCs w:val="24"/>
          <w:rPrChange w:id="4024" w:author="Hasan" w:date="2014-03-20T13:27:00Z">
            <w:rPr>
              <w:rFonts w:ascii="Cambria" w:hAnsi="Cambria"/>
              <w:sz w:val="24"/>
              <w:szCs w:val="24"/>
            </w:rPr>
          </w:rPrChange>
        </w:rPr>
        <w:t xml:space="preserve"> </w:t>
      </w:r>
      <w:r w:rsidR="00BA1963" w:rsidRPr="00B4578C">
        <w:rPr>
          <w:rFonts w:ascii="Times New Roman" w:hAnsi="Times New Roman" w:cs="Times New Roman"/>
          <w:sz w:val="24"/>
          <w:szCs w:val="24"/>
          <w:rPrChange w:id="4025" w:author="Hasan" w:date="2014-03-20T13:27:00Z">
            <w:rPr>
              <w:rFonts w:ascii="Cambria" w:hAnsi="Cambria"/>
              <w:sz w:val="24"/>
              <w:szCs w:val="24"/>
            </w:rPr>
          </w:rPrChange>
        </w:rPr>
        <w:t xml:space="preserve">A </w:t>
      </w:r>
      <w:r w:rsidRPr="00B4578C">
        <w:rPr>
          <w:rFonts w:ascii="Times New Roman" w:hAnsi="Times New Roman" w:cs="Times New Roman"/>
          <w:sz w:val="24"/>
          <w:szCs w:val="24"/>
          <w:rPrChange w:id="4026" w:author="Hasan" w:date="2014-03-20T13:27:00Z">
            <w:rPr>
              <w:rFonts w:ascii="Cambria" w:hAnsi="Cambria"/>
              <w:sz w:val="24"/>
              <w:szCs w:val="24"/>
            </w:rPr>
          </w:rPrChange>
        </w:rPr>
        <w:t xml:space="preserve">possible remedy for this in the future would </w:t>
      </w:r>
      <w:r w:rsidR="00F87152" w:rsidRPr="00B4578C">
        <w:rPr>
          <w:rFonts w:ascii="Times New Roman" w:hAnsi="Times New Roman" w:cs="Times New Roman"/>
          <w:sz w:val="24"/>
          <w:szCs w:val="24"/>
          <w:rPrChange w:id="4027" w:author="Hasan" w:date="2014-03-20T13:27:00Z">
            <w:rPr>
              <w:rFonts w:ascii="Cambria" w:hAnsi="Cambria"/>
              <w:sz w:val="24"/>
              <w:szCs w:val="24"/>
            </w:rPr>
          </w:rPrChange>
        </w:rPr>
        <w:t xml:space="preserve">be </w:t>
      </w:r>
      <w:r w:rsidRPr="00B4578C">
        <w:rPr>
          <w:rFonts w:ascii="Times New Roman" w:hAnsi="Times New Roman" w:cs="Times New Roman"/>
          <w:sz w:val="24"/>
          <w:szCs w:val="24"/>
          <w:rPrChange w:id="4028" w:author="Hasan" w:date="2014-03-20T13:27:00Z">
            <w:rPr>
              <w:rFonts w:ascii="Cambria" w:hAnsi="Cambria"/>
              <w:sz w:val="24"/>
              <w:szCs w:val="24"/>
            </w:rPr>
          </w:rPrChange>
        </w:rPr>
        <w:t>to include more detailed descriptions of the symptoms of the referents</w:t>
      </w:r>
      <w:r w:rsidR="00F87152" w:rsidRPr="00B4578C">
        <w:rPr>
          <w:rFonts w:ascii="Times New Roman" w:hAnsi="Times New Roman" w:cs="Times New Roman"/>
          <w:sz w:val="24"/>
          <w:szCs w:val="24"/>
          <w:rPrChange w:id="4029" w:author="Hasan" w:date="2014-03-20T13:27:00Z">
            <w:rPr>
              <w:rFonts w:ascii="Cambria" w:hAnsi="Cambria"/>
              <w:sz w:val="24"/>
              <w:szCs w:val="24"/>
            </w:rPr>
          </w:rPrChange>
        </w:rPr>
        <w:t xml:space="preserve"> before the original studies</w:t>
      </w:r>
      <w:r w:rsidRPr="00B4578C">
        <w:rPr>
          <w:rFonts w:ascii="Times New Roman" w:hAnsi="Times New Roman" w:cs="Times New Roman"/>
          <w:sz w:val="24"/>
          <w:szCs w:val="24"/>
          <w:rPrChange w:id="4030" w:author="Hasan" w:date="2014-03-20T13:27:00Z">
            <w:rPr>
              <w:rFonts w:ascii="Cambria" w:hAnsi="Cambria"/>
              <w:sz w:val="24"/>
              <w:szCs w:val="24"/>
            </w:rPr>
          </w:rPrChange>
        </w:rPr>
        <w:t>.</w:t>
      </w:r>
    </w:p>
    <w:p w14:paraId="2ADC27F3" w14:textId="42E94360" w:rsidR="00BA6458" w:rsidRPr="00B4578C" w:rsidRDefault="00BA6458" w:rsidP="00E96958">
      <w:pPr>
        <w:spacing w:line="360" w:lineRule="auto"/>
        <w:ind w:firstLine="720"/>
        <w:jc w:val="both"/>
        <w:rPr>
          <w:rFonts w:ascii="Times New Roman" w:hAnsi="Times New Roman" w:cs="Times New Roman"/>
          <w:color w:val="000000"/>
          <w:sz w:val="24"/>
          <w:szCs w:val="24"/>
          <w:rPrChange w:id="4031" w:author="Hasan" w:date="2014-03-20T13:27:00Z">
            <w:rPr>
              <w:rFonts w:ascii="Cambria" w:hAnsi="Cambria"/>
              <w:color w:val="000000"/>
              <w:sz w:val="24"/>
              <w:szCs w:val="24"/>
            </w:rPr>
          </w:rPrChange>
        </w:rPr>
      </w:pPr>
      <w:proofErr w:type="spellStart"/>
      <w:r w:rsidRPr="00B4578C">
        <w:rPr>
          <w:rFonts w:ascii="Times New Roman" w:hAnsi="Times New Roman" w:cs="Times New Roman"/>
          <w:sz w:val="24"/>
          <w:szCs w:val="24"/>
          <w:rPrChange w:id="4032" w:author="Hasan" w:date="2014-03-20T13:27:00Z">
            <w:rPr>
              <w:rFonts w:ascii="Cambria" w:hAnsi="Cambria"/>
              <w:sz w:val="24"/>
              <w:szCs w:val="24"/>
            </w:rPr>
          </w:rPrChange>
        </w:rPr>
        <w:t>Bak</w:t>
      </w:r>
      <w:proofErr w:type="spellEnd"/>
      <w:r w:rsidRPr="00B4578C">
        <w:rPr>
          <w:rFonts w:ascii="Times New Roman" w:hAnsi="Times New Roman" w:cs="Times New Roman"/>
          <w:sz w:val="24"/>
          <w:szCs w:val="24"/>
          <w:rPrChange w:id="4033" w:author="Hasan" w:date="2014-03-20T13:27:00Z">
            <w:rPr>
              <w:rFonts w:ascii="Cambria" w:hAnsi="Cambria"/>
              <w:sz w:val="24"/>
              <w:szCs w:val="24"/>
            </w:rPr>
          </w:rPrChange>
        </w:rPr>
        <w:t xml:space="preserve"> et al </w:t>
      </w:r>
      <w:r w:rsidRPr="00B4578C">
        <w:rPr>
          <w:rFonts w:ascii="Times New Roman" w:hAnsi="Times New Roman" w:cs="Times New Roman"/>
          <w:color w:val="000000"/>
          <w:sz w:val="24"/>
          <w:szCs w:val="24"/>
          <w:rPrChange w:id="4034" w:author="Hasan" w:date="2014-03-20T13:27:00Z">
            <w:rPr>
              <w:rFonts w:ascii="Cambria" w:hAnsi="Cambria"/>
              <w:color w:val="000000"/>
              <w:sz w:val="24"/>
              <w:szCs w:val="24"/>
            </w:rPr>
          </w:rPrChange>
        </w:rPr>
        <w:t>studied twenty patients with CTS to determine if various MRI parameters correlated with nerve conduction test results</w:t>
      </w:r>
      <w:r w:rsidR="00AF6B68" w:rsidRPr="00B4578C">
        <w:rPr>
          <w:rFonts w:ascii="Times New Roman" w:hAnsi="Times New Roman" w:cs="Times New Roman"/>
          <w:color w:val="000000"/>
          <w:sz w:val="24"/>
          <w:szCs w:val="24"/>
          <w:rPrChange w:id="403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4036" w:author="Hasan" w:date="2014-03-20T13:27:00Z">
            <w:rPr>
              <w:rFonts w:ascii="Cambria" w:hAnsi="Cambria"/>
              <w:color w:val="000000"/>
              <w:sz w:val="24"/>
              <w:szCs w:val="24"/>
            </w:rPr>
          </w:rPrChange>
        </w:rPr>
        <w:instrText xml:space="preserve"> ADDIN EN.CITE &lt;EndNote&gt;&lt;Cite&gt;&lt;Author&gt;Bak&lt;/Author&gt;&lt;Year&gt;1997&lt;/Year&gt;&lt;RecNum&gt;142&lt;/RecNum&gt;&lt;record&gt;&lt;rec-number&gt;142&lt;/rec-number&gt;&lt;foreign-keys&gt;&lt;key app="EN" db-id="w90vvrfp4f5ddsexepax20tzppdwew9wpfra"&gt;142&lt;/key&gt;&lt;/foreign-keys&gt;&lt;ref-type name="Journal Article"&gt;17&lt;/ref-type&gt;&lt;contributors&gt;&lt;authors&gt;&lt;author&gt;Bak, L.&lt;/author&gt;&lt;author&gt;Bak, S.&lt;/author&gt;&lt;author&gt;Gaster, P.&lt;/author&gt;&lt;author&gt;Mathiesen, F.&lt;/author&gt;&lt;author&gt;Ellemann, K.&lt;/author&gt;&lt;author&gt;Bertheussen, K.&lt;/author&gt;&lt;author&gt;Zeeberg, I.&lt;/author&gt;&lt;/authors&gt;&lt;/contributors&gt;&lt;auth-address&gt;Department of Diagnostic Radiology, Vejle Hospital, Denmark.&lt;/auth-address&gt;&lt;titles&gt;&lt;title&gt;MR imaging of the wrist in carpal tunnel syndrome&lt;/title&gt;&lt;secondary-title&gt;Acta Radiol&lt;/secondary-title&gt;&lt;alt-title&gt;Acta radiologica&lt;/alt-title&gt;&lt;/titles&gt;&lt;pages&gt;1050-2&lt;/pages&gt;&lt;volume&gt;38&lt;/volume&gt;&lt;number&gt;6&lt;/number&gt;&lt;keywords&gt;&lt;keyword&gt;Carpal Bones/pathology&lt;/keyword&gt;&lt;keyword&gt;Carpal Tunnel Syndrome/*diagnosis/pathology/physiopathology&lt;/keyword&gt;&lt;keyword&gt;Electrodiagnosis&lt;/keyword&gt;&lt;keyword&gt;Electrophysiology&lt;/keyword&gt;&lt;keyword&gt;Female&lt;/keyword&gt;&lt;keyword&gt;Humans&lt;/keyword&gt;&lt;keyword&gt;*Magnetic Resonance Imaging&lt;/keyword&gt;&lt;keyword&gt;Male&lt;/keyword&gt;&lt;keyword&gt;Median Nerve/pathology/physiopathology&lt;/keyword&gt;&lt;keyword&gt;Neural Conduction/physiology&lt;/keyword&gt;&lt;keyword&gt;Prospective Studies&lt;/keyword&gt;&lt;keyword&gt;Wrist Joint/*pathology&lt;/keyword&gt;&lt;/keywords&gt;&lt;dates&gt;&lt;year&gt;1997&lt;/year&gt;&lt;pub-dates&gt;&lt;date&gt;Nov&lt;/date&gt;&lt;/pub-dates&gt;&lt;/dates&gt;&lt;isbn&gt;0284-1851 (Print)&amp;#xD;0284-1851 (Linking)&lt;/isbn&gt;&lt;accession-num&gt;9394668&lt;/accession-num&gt;&lt;urls&gt;&lt;related-urls&gt;&lt;url&gt;http://www.ncbi.nlm.nih.gov/pubmed/9394668&lt;/url&gt;&lt;/related-urls&gt;&lt;/urls&gt;&lt;/record&gt;&lt;/Cite&gt;&lt;/EndNote&gt;</w:instrText>
      </w:r>
      <w:r w:rsidR="00AF6B68" w:rsidRPr="00B4578C">
        <w:rPr>
          <w:rFonts w:ascii="Times New Roman" w:hAnsi="Times New Roman" w:cs="Times New Roman"/>
          <w:color w:val="000000"/>
          <w:sz w:val="24"/>
          <w:szCs w:val="24"/>
          <w:rPrChange w:id="403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038" w:author="Hasan" w:date="2014-03-20T13:27:00Z">
            <w:rPr>
              <w:rFonts w:ascii="Cambria" w:hAnsi="Cambria"/>
              <w:noProof/>
              <w:color w:val="000000"/>
              <w:sz w:val="24"/>
              <w:szCs w:val="24"/>
              <w:vertAlign w:val="superscript"/>
            </w:rPr>
          </w:rPrChange>
        </w:rPr>
        <w:t>[99]</w:t>
      </w:r>
      <w:r w:rsidR="00AF6B68" w:rsidRPr="00B4578C">
        <w:rPr>
          <w:rFonts w:ascii="Times New Roman" w:hAnsi="Times New Roman" w:cs="Times New Roman"/>
          <w:color w:val="000000"/>
          <w:sz w:val="24"/>
          <w:szCs w:val="24"/>
          <w:rPrChange w:id="403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4040" w:author="Hasan" w:date="2014-03-20T13:27:00Z">
            <w:rPr>
              <w:rFonts w:ascii="Cambria" w:hAnsi="Cambria"/>
              <w:color w:val="000000"/>
              <w:sz w:val="24"/>
              <w:szCs w:val="24"/>
            </w:rPr>
          </w:rPrChange>
        </w:rPr>
        <w:t xml:space="preserve">. Results of the never </w:t>
      </w:r>
      <w:r w:rsidRPr="00B4578C">
        <w:rPr>
          <w:rFonts w:ascii="Times New Roman" w:hAnsi="Times New Roman" w:cs="Times New Roman"/>
          <w:sz w:val="24"/>
          <w:szCs w:val="24"/>
          <w:rPrChange w:id="4041" w:author="Hasan" w:date="2014-03-20T13:27:00Z">
            <w:rPr>
              <w:rFonts w:ascii="Cambria" w:hAnsi="Cambria"/>
              <w:sz w:val="24"/>
              <w:szCs w:val="24"/>
            </w:rPr>
          </w:rPrChange>
        </w:rPr>
        <w:t>conduction test</w:t>
      </w:r>
      <w:r w:rsidR="00E50835" w:rsidRPr="00B4578C">
        <w:rPr>
          <w:rFonts w:ascii="Times New Roman" w:hAnsi="Times New Roman" w:cs="Times New Roman"/>
          <w:sz w:val="24"/>
          <w:szCs w:val="24"/>
          <w:rPrChange w:id="4042" w:author="Hasan" w:date="2014-03-20T13:27:00Z">
            <w:rPr>
              <w:rFonts w:ascii="Cambria" w:hAnsi="Cambria"/>
              <w:sz w:val="24"/>
              <w:szCs w:val="24"/>
            </w:rPr>
          </w:rPrChange>
        </w:rPr>
        <w:t>s</w:t>
      </w:r>
      <w:r w:rsidRPr="00B4578C">
        <w:rPr>
          <w:rFonts w:ascii="Times New Roman" w:hAnsi="Times New Roman" w:cs="Times New Roman"/>
          <w:sz w:val="24"/>
          <w:szCs w:val="24"/>
          <w:rPrChange w:id="4043" w:author="Hasan" w:date="2014-03-20T13:27:00Z">
            <w:rPr>
              <w:rFonts w:ascii="Cambria" w:hAnsi="Cambria"/>
              <w:sz w:val="24"/>
              <w:szCs w:val="24"/>
            </w:rPr>
          </w:rPrChange>
        </w:rPr>
        <w:t xml:space="preserve"> did not affect inclusion in the study. While no correlation was found</w:t>
      </w:r>
      <w:r w:rsidR="00F87152" w:rsidRPr="00B4578C">
        <w:rPr>
          <w:rFonts w:ascii="Times New Roman" w:hAnsi="Times New Roman" w:cs="Times New Roman"/>
          <w:sz w:val="24"/>
          <w:szCs w:val="24"/>
          <w:rPrChange w:id="4044" w:author="Hasan" w:date="2014-03-20T13:27:00Z">
            <w:rPr>
              <w:rFonts w:ascii="Cambria" w:hAnsi="Cambria"/>
              <w:sz w:val="24"/>
              <w:szCs w:val="24"/>
            </w:rPr>
          </w:rPrChange>
        </w:rPr>
        <w:t>,</w:t>
      </w:r>
      <w:r w:rsidRPr="00B4578C">
        <w:rPr>
          <w:rFonts w:ascii="Times New Roman" w:hAnsi="Times New Roman" w:cs="Times New Roman"/>
          <w:sz w:val="24"/>
          <w:szCs w:val="24"/>
          <w:rPrChange w:id="4045" w:author="Hasan" w:date="2014-03-20T13:27:00Z">
            <w:rPr>
              <w:rFonts w:ascii="Cambria" w:hAnsi="Cambria"/>
              <w:sz w:val="24"/>
              <w:szCs w:val="24"/>
            </w:rPr>
          </w:rPrChange>
        </w:rPr>
        <w:t xml:space="preserve"> it should be noted that the patients did not show enlargements of the cross sectional area of the MN. The nerves seemed round</w:t>
      </w:r>
      <w:r w:rsidRPr="00B4578C">
        <w:rPr>
          <w:rFonts w:ascii="Times New Roman" w:hAnsi="Times New Roman" w:cs="Times New Roman"/>
          <w:color w:val="000000"/>
          <w:sz w:val="24"/>
          <w:szCs w:val="24"/>
          <w:rPrChange w:id="4046" w:author="Hasan" w:date="2014-03-20T13:27:00Z">
            <w:rPr>
              <w:rFonts w:ascii="Cambria" w:hAnsi="Cambria"/>
              <w:color w:val="000000"/>
              <w:sz w:val="24"/>
              <w:szCs w:val="24"/>
            </w:rPr>
          </w:rPrChange>
        </w:rPr>
        <w:t xml:space="preserve"> rather than flat. Such a finding begs the question of diverse pathophysiological mechanisms behind CTS and how the diverse stages of chronicity of the disease affect the imaging outcome.</w:t>
      </w:r>
    </w:p>
    <w:p w14:paraId="5AF55FD4" w14:textId="53130B2E" w:rsidR="00BA6458" w:rsidRPr="00B4578C" w:rsidRDefault="00BA6458" w:rsidP="00E96958">
      <w:pPr>
        <w:spacing w:line="360" w:lineRule="auto"/>
        <w:ind w:firstLine="720"/>
        <w:jc w:val="both"/>
        <w:rPr>
          <w:rFonts w:ascii="Times New Roman" w:hAnsi="Times New Roman" w:cs="Times New Roman"/>
          <w:color w:val="000000"/>
          <w:sz w:val="24"/>
          <w:szCs w:val="24"/>
          <w:rPrChange w:id="4047"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4048" w:author="Hasan" w:date="2014-03-20T13:27:00Z">
            <w:rPr>
              <w:rFonts w:ascii="Cambria" w:hAnsi="Cambria"/>
              <w:color w:val="000000"/>
              <w:sz w:val="24"/>
              <w:szCs w:val="24"/>
            </w:rPr>
          </w:rPrChange>
        </w:rPr>
        <w:t xml:space="preserve">Unsatisfactory documentation of clinical characteristics has been </w:t>
      </w:r>
      <w:r w:rsidRPr="00B4578C">
        <w:rPr>
          <w:rFonts w:ascii="Times New Roman" w:hAnsi="Times New Roman" w:cs="Times New Roman"/>
          <w:sz w:val="24"/>
          <w:szCs w:val="24"/>
          <w:rPrChange w:id="4049" w:author="Hasan" w:date="2014-03-20T13:27:00Z">
            <w:rPr>
              <w:rFonts w:ascii="Cambria" w:hAnsi="Cambria"/>
              <w:sz w:val="24"/>
              <w:szCs w:val="24"/>
            </w:rPr>
          </w:rPrChange>
        </w:rPr>
        <w:t xml:space="preserve">shown to </w:t>
      </w:r>
      <w:r w:rsidR="00F87152" w:rsidRPr="00B4578C">
        <w:rPr>
          <w:rFonts w:ascii="Times New Roman" w:hAnsi="Times New Roman" w:cs="Times New Roman"/>
          <w:sz w:val="24"/>
          <w:szCs w:val="24"/>
          <w:rPrChange w:id="4050" w:author="Hasan" w:date="2014-03-20T13:27:00Z">
            <w:rPr>
              <w:rFonts w:ascii="Cambria" w:hAnsi="Cambria"/>
              <w:sz w:val="24"/>
              <w:szCs w:val="24"/>
            </w:rPr>
          </w:rPrChange>
        </w:rPr>
        <w:t>lead</w:t>
      </w:r>
      <w:r w:rsidRPr="00B4578C">
        <w:rPr>
          <w:rFonts w:ascii="Times New Roman" w:hAnsi="Times New Roman" w:cs="Times New Roman"/>
          <w:sz w:val="24"/>
          <w:szCs w:val="24"/>
          <w:rPrChange w:id="4051" w:author="Hasan" w:date="2014-03-20T13:27:00Z">
            <w:rPr>
              <w:rFonts w:ascii="Cambria" w:hAnsi="Cambria"/>
              <w:sz w:val="24"/>
              <w:szCs w:val="24"/>
            </w:rPr>
          </w:rPrChange>
        </w:rPr>
        <w:t xml:space="preserve"> to</w:t>
      </w:r>
      <w:r w:rsidRPr="00B4578C">
        <w:rPr>
          <w:rFonts w:ascii="Times New Roman" w:hAnsi="Times New Roman" w:cs="Times New Roman"/>
          <w:color w:val="000000"/>
          <w:sz w:val="24"/>
          <w:szCs w:val="24"/>
          <w:rPrChange w:id="4052" w:author="Hasan" w:date="2014-03-20T13:27:00Z">
            <w:rPr>
              <w:rFonts w:ascii="Cambria" w:hAnsi="Cambria"/>
              <w:color w:val="000000"/>
              <w:sz w:val="24"/>
              <w:szCs w:val="24"/>
            </w:rPr>
          </w:rPrChange>
        </w:rPr>
        <w:t xml:space="preserve"> overestimation of test accuracy. On the other hand, unsatisfactory documentation of reference diagnosis leads to test accuracy to be</w:t>
      </w:r>
      <w:r w:rsidRPr="00B4578C">
        <w:rPr>
          <w:rFonts w:ascii="Times New Roman" w:hAnsi="Times New Roman" w:cs="Times New Roman"/>
          <w:sz w:val="24"/>
          <w:szCs w:val="24"/>
          <w:rPrChange w:id="4053" w:author="Hasan" w:date="2014-03-20T13:27:00Z">
            <w:rPr>
              <w:rFonts w:ascii="Cambria" w:hAnsi="Cambria"/>
              <w:sz w:val="24"/>
              <w:szCs w:val="24"/>
            </w:rPr>
          </w:rPrChange>
        </w:rPr>
        <w:t xml:space="preserve"> </w:t>
      </w:r>
      <w:r w:rsidR="00BA1963" w:rsidRPr="00B4578C">
        <w:rPr>
          <w:rFonts w:ascii="Times New Roman" w:hAnsi="Times New Roman" w:cs="Times New Roman"/>
          <w:sz w:val="24"/>
          <w:szCs w:val="24"/>
          <w:rPrChange w:id="4054" w:author="Hasan" w:date="2014-03-20T13:27:00Z">
            <w:rPr>
              <w:rFonts w:ascii="Cambria" w:hAnsi="Cambria"/>
              <w:sz w:val="24"/>
              <w:szCs w:val="24"/>
            </w:rPr>
          </w:rPrChange>
        </w:rPr>
        <w:t>underestimated</w:t>
      </w:r>
      <w:r w:rsidR="00AF6B68" w:rsidRPr="00B4578C">
        <w:rPr>
          <w:rFonts w:ascii="Times New Roman" w:hAnsi="Times New Roman" w:cs="Times New Roman"/>
          <w:sz w:val="24"/>
          <w:szCs w:val="24"/>
          <w:rPrChange w:id="4055" w:author="Hasan" w:date="2014-03-20T13:27:00Z">
            <w:rPr>
              <w:rFonts w:ascii="Cambria" w:hAnsi="Cambria"/>
              <w:sz w:val="24"/>
              <w:szCs w:val="24"/>
            </w:rPr>
          </w:rPrChange>
        </w:rPr>
        <w:fldChar w:fldCharType="begin"/>
      </w:r>
      <w:r w:rsidR="00941920" w:rsidRPr="00B4578C">
        <w:rPr>
          <w:rFonts w:ascii="Times New Roman" w:hAnsi="Times New Roman" w:cs="Times New Roman"/>
          <w:sz w:val="24"/>
          <w:szCs w:val="24"/>
          <w:rPrChange w:id="4056" w:author="Hasan" w:date="2014-03-20T13:27:00Z">
            <w:rPr>
              <w:rFonts w:ascii="Cambria" w:hAnsi="Cambria"/>
              <w:sz w:val="24"/>
              <w:szCs w:val="24"/>
            </w:rPr>
          </w:rPrChange>
        </w:rPr>
        <w:instrText xml:space="preserve"> ADDIN EN.CITE &lt;EndNote&gt;&lt;Cite&gt;&lt;Author&gt;Lijmer&lt;/Author&gt;&lt;Year&gt;1999&lt;/Year&gt;&lt;RecNum&gt;145&lt;/RecNum&gt;&lt;record&gt;&lt;rec-number&gt;145&lt;/rec-number&gt;&lt;foreign-keys&gt;&lt;key app="EN" db-id="w90vvrfp4f5ddsexepax20tzppdwew9wpfra"&gt;145&lt;/key&gt;&lt;/foreign-keys&gt;&lt;ref-type name="Journal Article"&gt;17&lt;/ref-type&gt;&lt;contributors&gt;&lt;authors&gt;&lt;author&gt;Lijmer, J. G.&lt;/author&gt;&lt;author&gt;Mol, B. W.&lt;/author&gt;&lt;author&gt;Heisterkamp, S.&lt;/author&gt;&lt;author&gt;Bonsel, G. J.&lt;/author&gt;&lt;author&gt;Prins, M. H.&lt;/author&gt;&lt;author&gt;van der Meulen, J. H.&lt;/author&gt;&lt;author&gt;Bossuyt, P. M.&lt;/author&gt;&lt;/authors&gt;&lt;/contributors&gt;&lt;auth-address&gt;Department of Clinical Epidemiology and Biostatistics, Academic Medical Center, University of Amsterdam, The Netherlands. j.g.lijmer@amc.uva.nl&lt;/auth-address&gt;&lt;titles&gt;&lt;title&gt;Empirical evidence of design-related bias in studies of diagnostic tests&lt;/title&gt;&lt;secondary-title&gt;JAMA&lt;/secondary-title&gt;&lt;alt-title&gt;JAMA : the journal of the American Medical Association&lt;/alt-title&gt;&lt;/titles&gt;&lt;pages&gt;1061-6&lt;/pages&gt;&lt;volume&gt;282&lt;/volume&gt;&lt;number&gt;11&lt;/number&gt;&lt;keywords&gt;&lt;keyword&gt;Bias (Epidemiology)&lt;/keyword&gt;&lt;keyword&gt;*Diagnostic Tests, Routine&lt;/keyword&gt;&lt;keyword&gt;*Evaluation Studies as Topic&lt;/keyword&gt;&lt;keyword&gt;Odds Ratio&lt;/keyword&gt;&lt;keyword&gt;Quality Control&lt;/keyword&gt;&lt;keyword&gt;Reference Standards&lt;/keyword&gt;&lt;keyword&gt;Regression Analysis&lt;/keyword&gt;&lt;keyword&gt;*Research Design/standards&lt;/keyword&gt;&lt;keyword&gt;Sensitivity and Specificity&lt;/keyword&gt;&lt;/keywords&gt;&lt;dates&gt;&lt;year&gt;1999&lt;/year&gt;&lt;pub-dates&gt;&lt;date&gt;Sep 15&lt;/date&gt;&lt;/pub-dates&gt;&lt;/dates&gt;&lt;isbn&gt;0098-7484 (Print)&amp;#xD;0098-7484 (Linking)&lt;/isbn&gt;&lt;accession-num&gt;10493205&lt;/accession-num&gt;&lt;urls&gt;&lt;related-urls&gt;&lt;url&gt;http://www.ncbi.nlm.nih.gov/pubmed/10493205&lt;/url&gt;&lt;/related-urls&gt;&lt;/urls&gt;&lt;/record&gt;&lt;/Cite&gt;&lt;/EndNote&gt;</w:instrText>
      </w:r>
      <w:r w:rsidR="00AF6B68" w:rsidRPr="00B4578C">
        <w:rPr>
          <w:rFonts w:ascii="Times New Roman" w:hAnsi="Times New Roman" w:cs="Times New Roman"/>
          <w:sz w:val="24"/>
          <w:szCs w:val="24"/>
          <w:rPrChange w:id="4057" w:author="Hasan" w:date="2014-03-20T13:27:00Z">
            <w:rPr>
              <w:rFonts w:ascii="Cambria" w:hAnsi="Cambria"/>
              <w:sz w:val="24"/>
              <w:szCs w:val="24"/>
            </w:rPr>
          </w:rPrChange>
        </w:rPr>
        <w:fldChar w:fldCharType="separate"/>
      </w:r>
      <w:r w:rsidR="00941920" w:rsidRPr="00B4578C">
        <w:rPr>
          <w:rFonts w:ascii="Times New Roman" w:hAnsi="Times New Roman" w:cs="Times New Roman"/>
          <w:noProof/>
          <w:sz w:val="24"/>
          <w:szCs w:val="24"/>
          <w:vertAlign w:val="superscript"/>
          <w:rPrChange w:id="4058" w:author="Hasan" w:date="2014-03-20T13:27:00Z">
            <w:rPr>
              <w:rFonts w:ascii="Cambria" w:hAnsi="Cambria"/>
              <w:noProof/>
              <w:sz w:val="24"/>
              <w:szCs w:val="24"/>
              <w:vertAlign w:val="superscript"/>
            </w:rPr>
          </w:rPrChange>
        </w:rPr>
        <w:t>[98]</w:t>
      </w:r>
      <w:r w:rsidR="00AF6B68" w:rsidRPr="00B4578C">
        <w:rPr>
          <w:rFonts w:ascii="Times New Roman" w:hAnsi="Times New Roman" w:cs="Times New Roman"/>
          <w:sz w:val="24"/>
          <w:szCs w:val="24"/>
          <w:rPrChange w:id="4059" w:author="Hasan" w:date="2014-03-20T13:27:00Z">
            <w:rPr>
              <w:rFonts w:ascii="Cambria" w:hAnsi="Cambria"/>
              <w:sz w:val="24"/>
              <w:szCs w:val="24"/>
            </w:rPr>
          </w:rPrChange>
        </w:rPr>
        <w:fldChar w:fldCharType="end"/>
      </w:r>
      <w:r w:rsidR="00BA1963" w:rsidRPr="00B4578C">
        <w:rPr>
          <w:rFonts w:ascii="Times New Roman" w:hAnsi="Times New Roman" w:cs="Times New Roman"/>
          <w:sz w:val="24"/>
          <w:szCs w:val="24"/>
          <w:rPrChange w:id="4060" w:author="Hasan" w:date="2014-03-20T13:27:00Z">
            <w:rPr>
              <w:rFonts w:ascii="Cambria" w:hAnsi="Cambria"/>
              <w:sz w:val="24"/>
              <w:szCs w:val="24"/>
            </w:rPr>
          </w:rPrChange>
        </w:rPr>
        <w:t>.</w:t>
      </w:r>
      <w:r w:rsidRPr="00B4578C">
        <w:rPr>
          <w:rFonts w:ascii="Times New Roman" w:hAnsi="Times New Roman" w:cs="Times New Roman"/>
          <w:color w:val="000000"/>
          <w:sz w:val="24"/>
          <w:szCs w:val="24"/>
          <w:rPrChange w:id="4061" w:author="Hasan" w:date="2014-03-20T13:27:00Z">
            <w:rPr>
              <w:rFonts w:ascii="Cambria" w:hAnsi="Cambria"/>
              <w:color w:val="000000"/>
              <w:sz w:val="24"/>
              <w:szCs w:val="24"/>
            </w:rPr>
          </w:rPrChange>
        </w:rPr>
        <w:t xml:space="preserve"> Additionally insufficient blinding and a poor description of results may also lend to the overestimation of test accuracy.</w:t>
      </w:r>
    </w:p>
    <w:p w14:paraId="126A3DF5" w14:textId="0C93205C" w:rsidR="00BA6458" w:rsidRPr="00B4578C" w:rsidRDefault="00BA6458" w:rsidP="00E96958">
      <w:pPr>
        <w:spacing w:line="360" w:lineRule="auto"/>
        <w:ind w:firstLine="720"/>
        <w:jc w:val="both"/>
        <w:rPr>
          <w:rFonts w:ascii="Times New Roman" w:hAnsi="Times New Roman" w:cs="Times New Roman"/>
          <w:color w:val="000000"/>
          <w:sz w:val="24"/>
          <w:szCs w:val="24"/>
          <w:rPrChange w:id="4062"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4063" w:author="Hasan" w:date="2014-03-20T13:27:00Z">
            <w:rPr>
              <w:rFonts w:ascii="Cambria" w:hAnsi="Cambria"/>
              <w:color w:val="000000"/>
              <w:sz w:val="24"/>
              <w:szCs w:val="24"/>
            </w:rPr>
          </w:rPrChange>
        </w:rPr>
        <w:t>Two studies that used referents with c</w:t>
      </w:r>
      <w:r w:rsidR="00F87152" w:rsidRPr="00B4578C">
        <w:rPr>
          <w:rFonts w:ascii="Times New Roman" w:hAnsi="Times New Roman" w:cs="Times New Roman"/>
          <w:color w:val="000000"/>
          <w:sz w:val="24"/>
          <w:szCs w:val="24"/>
          <w:rPrChange w:id="4064" w:author="Hasan" w:date="2014-03-20T13:27:00Z">
            <w:rPr>
              <w:rFonts w:ascii="Cambria" w:hAnsi="Cambria"/>
              <w:color w:val="000000"/>
              <w:sz w:val="24"/>
              <w:szCs w:val="24"/>
            </w:rPr>
          </w:rPrChange>
        </w:rPr>
        <w:t>ontralateral symptom-free hands</w:t>
      </w:r>
      <w:r w:rsidRPr="00B4578C">
        <w:rPr>
          <w:rFonts w:ascii="Times New Roman" w:hAnsi="Times New Roman" w:cs="Times New Roman"/>
          <w:color w:val="000000"/>
          <w:sz w:val="24"/>
          <w:szCs w:val="24"/>
          <w:rPrChange w:id="4065" w:author="Hasan" w:date="2014-03-20T13:27:00Z">
            <w:rPr>
              <w:rFonts w:ascii="Cambria" w:hAnsi="Cambria"/>
              <w:color w:val="000000"/>
              <w:sz w:val="24"/>
              <w:szCs w:val="24"/>
            </w:rPr>
          </w:rPrChange>
        </w:rPr>
        <w:t xml:space="preserve"> did not find the cross sectional area of</w:t>
      </w:r>
      <w:r w:rsidR="00BA1963" w:rsidRPr="00B4578C">
        <w:rPr>
          <w:rFonts w:ascii="Times New Roman" w:hAnsi="Times New Roman" w:cs="Times New Roman"/>
          <w:color w:val="000000"/>
          <w:sz w:val="24"/>
          <w:szCs w:val="24"/>
          <w:rPrChange w:id="4066" w:author="Hasan" w:date="2014-03-20T13:27:00Z">
            <w:rPr>
              <w:rFonts w:ascii="Cambria" w:hAnsi="Cambria"/>
              <w:color w:val="000000"/>
              <w:sz w:val="24"/>
              <w:szCs w:val="24"/>
            </w:rPr>
          </w:rPrChange>
        </w:rPr>
        <w:t xml:space="preserve"> the median nerve to be </w:t>
      </w:r>
      <w:proofErr w:type="gramStart"/>
      <w:r w:rsidR="00BA1963" w:rsidRPr="00B4578C">
        <w:rPr>
          <w:rFonts w:ascii="Times New Roman" w:hAnsi="Times New Roman" w:cs="Times New Roman"/>
          <w:color w:val="000000"/>
          <w:sz w:val="24"/>
          <w:szCs w:val="24"/>
          <w:rPrChange w:id="4067" w:author="Hasan" w:date="2014-03-20T13:27:00Z">
            <w:rPr>
              <w:rFonts w:ascii="Cambria" w:hAnsi="Cambria"/>
              <w:color w:val="000000"/>
              <w:sz w:val="24"/>
              <w:szCs w:val="24"/>
            </w:rPr>
          </w:rPrChange>
        </w:rPr>
        <w:t>enlarged</w:t>
      </w:r>
      <w:proofErr w:type="gramEnd"/>
      <w:r w:rsidR="00AF6B68" w:rsidRPr="00B4578C">
        <w:rPr>
          <w:rFonts w:ascii="Times New Roman" w:hAnsi="Times New Roman" w:cs="Times New Roman"/>
          <w:color w:val="000000"/>
          <w:sz w:val="24"/>
          <w:szCs w:val="24"/>
          <w:rPrChange w:id="4068" w:author="Hasan" w:date="2014-03-20T13:27:00Z">
            <w:rPr>
              <w:rFonts w:ascii="Cambria" w:hAnsi="Cambria"/>
              <w:color w:val="000000"/>
              <w:sz w:val="24"/>
              <w:szCs w:val="24"/>
            </w:rPr>
          </w:rPrChange>
        </w:rPr>
        <w:fldChar w:fldCharType="begin">
          <w:fldData xml:space="preserve">PEVuZE5vdGU+PENpdGU+PEF1dGhvcj5Tb2NjZXR0aTwvQXV0aG9yPjxZZWFyPjE5OTI8L1llYXI+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</w:fldData>
        </w:fldChar>
      </w:r>
      <w:r w:rsidR="00941920" w:rsidRPr="00B4578C">
        <w:rPr>
          <w:rFonts w:ascii="Times New Roman" w:hAnsi="Times New Roman" w:cs="Times New Roman"/>
          <w:color w:val="000000"/>
          <w:sz w:val="24"/>
          <w:szCs w:val="24"/>
          <w:rPrChange w:id="4069"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070" w:author="Hasan" w:date="2014-03-20T13:27:00Z">
            <w:rPr>
              <w:rFonts w:ascii="Cambria" w:hAnsi="Cambria"/>
              <w:color w:val="000000"/>
              <w:sz w:val="24"/>
              <w:szCs w:val="24"/>
            </w:rPr>
          </w:rPrChange>
        </w:rPr>
        <w:fldChar w:fldCharType="begin">
          <w:fldData xml:space="preserve">PEVuZE5vdGU+PENpdGU+PEF1dGhvcj5Tb2NjZXR0aTwvQXV0aG9yPjxZZWFyPjE5OTI8L1llYXI+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</w:fldData>
        </w:fldChar>
      </w:r>
      <w:r w:rsidR="00941920" w:rsidRPr="00B4578C">
        <w:rPr>
          <w:rFonts w:ascii="Times New Roman" w:hAnsi="Times New Roman" w:cs="Times New Roman"/>
          <w:color w:val="000000"/>
          <w:sz w:val="24"/>
          <w:szCs w:val="24"/>
          <w:rPrChange w:id="4071"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07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073" w:author="Hasan" w:date="2014-03-20T13:27:00Z">
            <w:rPr>
              <w:rFonts w:ascii="Cambria" w:hAnsi="Cambria"/>
              <w:color w:val="000000"/>
              <w:sz w:val="24"/>
              <w:szCs w:val="24"/>
            </w:rPr>
          </w:rPrChange>
        </w:rPr>
        <w:fldChar w:fldCharType="end"/>
      </w:r>
      <w:r w:rsidR="00AF6B68" w:rsidRPr="00B4578C">
        <w:rPr>
          <w:rFonts w:ascii="Times New Roman" w:hAnsi="Times New Roman" w:cs="Times New Roman"/>
          <w:color w:val="000000"/>
          <w:sz w:val="24"/>
          <w:szCs w:val="24"/>
          <w:rPrChange w:id="4074"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407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076" w:author="Hasan" w:date="2014-03-20T13:27:00Z">
            <w:rPr>
              <w:rFonts w:ascii="Cambria" w:hAnsi="Cambria"/>
              <w:noProof/>
              <w:color w:val="000000"/>
              <w:sz w:val="24"/>
              <w:szCs w:val="24"/>
              <w:vertAlign w:val="superscript"/>
            </w:rPr>
          </w:rPrChange>
        </w:rPr>
        <w:t>[99, 100]</w:t>
      </w:r>
      <w:r w:rsidR="00AF6B68" w:rsidRPr="00B4578C">
        <w:rPr>
          <w:rFonts w:ascii="Times New Roman" w:hAnsi="Times New Roman" w:cs="Times New Roman"/>
          <w:color w:val="000000"/>
          <w:sz w:val="24"/>
          <w:szCs w:val="24"/>
          <w:rPrChange w:id="4077" w:author="Hasan" w:date="2014-03-20T13:27:00Z">
            <w:rPr>
              <w:rFonts w:ascii="Cambria" w:hAnsi="Cambria"/>
              <w:color w:val="000000"/>
              <w:sz w:val="24"/>
              <w:szCs w:val="24"/>
            </w:rPr>
          </w:rPrChange>
        </w:rPr>
        <w:fldChar w:fldCharType="end"/>
      </w:r>
      <w:r w:rsidR="00F87152" w:rsidRPr="00B4578C">
        <w:rPr>
          <w:rFonts w:ascii="Times New Roman" w:hAnsi="Times New Roman" w:cs="Times New Roman"/>
          <w:color w:val="FF0000"/>
          <w:sz w:val="24"/>
          <w:szCs w:val="24"/>
          <w:rPrChange w:id="4078" w:author="Hasan" w:date="2014-03-20T13:27:00Z">
            <w:rPr>
              <w:rFonts w:ascii="Cambria" w:hAnsi="Cambria"/>
              <w:color w:val="FF0000"/>
              <w:sz w:val="24"/>
              <w:szCs w:val="24"/>
            </w:rPr>
          </w:rPrChange>
        </w:rPr>
        <w:t>,</w:t>
      </w:r>
      <w:r w:rsidR="00BA1963" w:rsidRPr="00B4578C">
        <w:rPr>
          <w:rFonts w:ascii="Times New Roman" w:hAnsi="Times New Roman" w:cs="Times New Roman"/>
          <w:color w:val="FF0000"/>
          <w:sz w:val="24"/>
          <w:szCs w:val="24"/>
          <w:rPrChange w:id="4079"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4080" w:author="Hasan" w:date="2014-03-20T13:27:00Z">
            <w:rPr>
              <w:rFonts w:ascii="Cambria" w:hAnsi="Cambria"/>
              <w:color w:val="000000"/>
              <w:sz w:val="24"/>
              <w:szCs w:val="24"/>
            </w:rPr>
          </w:rPrChange>
        </w:rPr>
        <w:t>which is an observation made in other studies in which healthy volunteers were the referents. This finding can be attributed to other factors besides CTS.  So long as there is a gold standard for the diagnosis of CTS, any other disease that causes similar symptoms may prove to hinder future studies.</w:t>
      </w:r>
    </w:p>
    <w:p w14:paraId="10D78FBD" w14:textId="549FE297" w:rsidR="00BA6458" w:rsidRPr="00B4578C" w:rsidRDefault="00510F2D" w:rsidP="00BA6458">
      <w:pPr>
        <w:pStyle w:val="Heading1"/>
        <w:rPr>
          <w:rFonts w:ascii="Times New Roman" w:hAnsi="Times New Roman"/>
          <w:rPrChange w:id="4081" w:author="Hasan" w:date="2014-03-20T13:27:00Z">
            <w:rPr/>
          </w:rPrChange>
        </w:rPr>
      </w:pPr>
      <w:r w:rsidRPr="00510F2D">
        <w:rPr>
          <w:rFonts w:ascii="Times New Roman" w:hAnsi="Times New Roman"/>
        </w:rPr>
        <w:t>TREATMENT OF CARPAL TUNNEL SYNDROME</w:t>
      </w:r>
    </w:p>
    <w:p w14:paraId="38B1EDD3" w14:textId="77777777" w:rsidR="00BA6458" w:rsidRPr="00B4578C" w:rsidRDefault="00BA6458" w:rsidP="00BA6458">
      <w:pPr>
        <w:spacing w:line="360" w:lineRule="auto"/>
        <w:jc w:val="both"/>
        <w:rPr>
          <w:rFonts w:ascii="Times New Roman" w:hAnsi="Times New Roman" w:cs="Times New Roman"/>
          <w:color w:val="000000"/>
          <w:sz w:val="24"/>
          <w:szCs w:val="24"/>
          <w:rPrChange w:id="4082" w:author="Hasan" w:date="2014-03-20T13:27:00Z">
            <w:rPr>
              <w:rFonts w:ascii="Cambria" w:hAnsi="Cambria"/>
              <w:color w:val="000000"/>
              <w:sz w:val="24"/>
              <w:szCs w:val="24"/>
            </w:rPr>
          </w:rPrChange>
        </w:rPr>
      </w:pPr>
    </w:p>
    <w:p w14:paraId="1CFD78EB" w14:textId="0A5451E8" w:rsidR="00BA6458" w:rsidRPr="00B4578C" w:rsidRDefault="00BA6458" w:rsidP="00E96958">
      <w:pPr>
        <w:spacing w:line="360" w:lineRule="auto"/>
        <w:jc w:val="both"/>
        <w:rPr>
          <w:rFonts w:ascii="Times New Roman" w:hAnsi="Times New Roman" w:cs="Times New Roman"/>
          <w:color w:val="000000"/>
          <w:sz w:val="24"/>
          <w:szCs w:val="24"/>
          <w:rPrChange w:id="4083"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4084" w:author="Hasan" w:date="2014-03-20T13:27:00Z">
            <w:rPr>
              <w:rFonts w:ascii="Cambria" w:hAnsi="Cambria"/>
              <w:color w:val="000000"/>
              <w:sz w:val="24"/>
              <w:szCs w:val="24"/>
            </w:rPr>
          </w:rPrChange>
        </w:rPr>
        <w:t>Treatment of Carpal Tunnel Syndrome can be classified as surgical and non-surgical. Surgical treatments include standard open carpal tunnel release, endoscopic carpal tunnel release, open carpal tunnel release combined with procedures and open carpal tunnel release using various incision techniques</w:t>
      </w:r>
      <w:r w:rsidR="00221D8B" w:rsidRPr="00B4578C">
        <w:rPr>
          <w:rFonts w:ascii="Times New Roman" w:hAnsi="Times New Roman" w:cs="Times New Roman"/>
          <w:color w:val="000000"/>
          <w:sz w:val="24"/>
          <w:szCs w:val="24"/>
          <w:rPrChange w:id="4085" w:author="Hasan" w:date="2014-03-20T13:27:00Z">
            <w:rPr>
              <w:rFonts w:ascii="Cambria" w:hAnsi="Cambria"/>
              <w:color w:val="000000"/>
              <w:sz w:val="24"/>
              <w:szCs w:val="24"/>
            </w:rPr>
          </w:rPrChange>
        </w:rPr>
        <w:fldChar w:fldCharType="begin"/>
      </w:r>
      <w:r w:rsidR="00941920" w:rsidRPr="00B4578C">
        <w:rPr>
          <w:rFonts w:ascii="Times New Roman" w:hAnsi="Times New Roman" w:cs="Times New Roman"/>
          <w:color w:val="000000"/>
          <w:sz w:val="24"/>
          <w:szCs w:val="24"/>
          <w:rPrChange w:id="4086" w:author="Hasan" w:date="2014-03-20T13:27:00Z">
            <w:rPr>
              <w:rFonts w:ascii="Cambria" w:hAnsi="Cambria"/>
              <w:color w:val="000000"/>
              <w:sz w:val="24"/>
              <w:szCs w:val="24"/>
            </w:rPr>
          </w:rPrChange>
        </w:rPr>
        <w:instrText xml:space="preserve"> ADDIN EN.CITE &lt;EndNote&gt;&lt;Cite&gt;&lt;Author&gt;Shi&lt;/Author&gt;&lt;Year&gt;2011&lt;/Year&gt;&lt;RecNum&gt;169&lt;/RecNum&gt;&lt;record&gt;&lt;rec-number&gt;169&lt;/rec-number&gt;&lt;foreign-keys&gt;&lt;key app="EN" db-id="w90vvrfp4f5ddsexepax20tzppdwew9wpfra"&gt;169&lt;/key&gt;&lt;/foreign-keys&gt;&lt;ref-type name="Journal Article"&gt;17&lt;/ref-type&gt;&lt;contributors&gt;&lt;authors&gt;&lt;author&gt;Shi, Q.&lt;/author&gt;&lt;author&gt;MacDermid, J. C.&lt;/author&gt;&lt;/authors&gt;&lt;/contributors&gt;&lt;auth-address&gt;Department of Clinical Epidemiology and Biostatistics, McMaster University, Hamilton, Ontario, L8S 4L8, Canada. shiqiyun@hotmail.com&lt;/auth-address&gt;&lt;titles&gt;&lt;title&gt;Is surgical intervention more effective than non-surgical treatment for carpal tunnel syndrome? A systematic review&lt;/title&gt;&lt;secondary-title&gt;J Orthop Surg Res&lt;/secondary-title&gt;&lt;alt-title&gt;Journal of orthopaedic surgery and research&lt;/alt-title&gt;&lt;/titles&gt;&lt;pages&gt;17&lt;/pages&gt;&lt;volume&gt;6&lt;/volume&gt;&lt;keywords&gt;&lt;keyword&gt;Carpal Tunnel Syndrome/physiopathology/*surgery&lt;/keyword&gt;&lt;keyword&gt;Controlled Clinical Trials as Topic&lt;/keyword&gt;&lt;keyword&gt;Humans&lt;/keyword&gt;&lt;keyword&gt;Neural Conduction/physiology&lt;/keyword&gt;&lt;keyword&gt;Orthopedic Procedures/*methods&lt;/keyword&gt;&lt;keyword&gt;Randomized Controlled Trials as Topic&lt;/keyword&gt;&lt;keyword&gt;Treatment Outcome&lt;/keyword&gt;&lt;/keywords&gt;&lt;dates&gt;&lt;year&gt;2011&lt;/year&gt;&lt;/dates&gt;&lt;isbn&gt;1749-799X (Electronic)&amp;#xD;1749-799X (Linking)&lt;/isbn&gt;&lt;accession-num&gt;21477381&lt;/accession-num&gt;&lt;urls&gt;&lt;related-urls&gt;&lt;url&gt;http://www.ncbi.nlm.nih.gov/pubmed/21477381&lt;/url&gt;&lt;/related-urls&gt;&lt;/urls&gt;&lt;custom2&gt;3080334&lt;/custom2&gt;&lt;electronic-resource-num&gt;10.1186/1749-799X-6-17&lt;/electronic-resource-num&gt;&lt;/record&gt;&lt;/Cite&gt;&lt;/EndNote&gt;</w:instrText>
      </w:r>
      <w:r w:rsidR="00221D8B" w:rsidRPr="00B4578C">
        <w:rPr>
          <w:rFonts w:ascii="Times New Roman" w:hAnsi="Times New Roman" w:cs="Times New Roman"/>
          <w:color w:val="000000"/>
          <w:sz w:val="24"/>
          <w:szCs w:val="24"/>
          <w:rPrChange w:id="4087"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088" w:author="Hasan" w:date="2014-03-20T13:27:00Z">
            <w:rPr>
              <w:rFonts w:ascii="Cambria" w:hAnsi="Cambria"/>
              <w:noProof/>
              <w:color w:val="000000"/>
              <w:sz w:val="24"/>
              <w:szCs w:val="24"/>
              <w:vertAlign w:val="superscript"/>
            </w:rPr>
          </w:rPrChange>
        </w:rPr>
        <w:t>[101]</w:t>
      </w:r>
      <w:r w:rsidR="00221D8B" w:rsidRPr="00B4578C">
        <w:rPr>
          <w:rFonts w:ascii="Times New Roman" w:hAnsi="Times New Roman" w:cs="Times New Roman"/>
          <w:color w:val="000000"/>
          <w:sz w:val="24"/>
          <w:szCs w:val="24"/>
          <w:rPrChange w:id="4089" w:author="Hasan" w:date="2014-03-20T13:27:00Z">
            <w:rPr>
              <w:rFonts w:ascii="Cambria" w:hAnsi="Cambria"/>
              <w:color w:val="000000"/>
              <w:sz w:val="24"/>
              <w:szCs w:val="24"/>
            </w:rPr>
          </w:rPrChange>
        </w:rPr>
        <w:fldChar w:fldCharType="end"/>
      </w:r>
      <w:r w:rsidRPr="00B4578C">
        <w:rPr>
          <w:rFonts w:ascii="Times New Roman" w:hAnsi="Times New Roman" w:cs="Times New Roman"/>
          <w:color w:val="000000"/>
          <w:sz w:val="24"/>
          <w:szCs w:val="24"/>
          <w:rPrChange w:id="4090" w:author="Hasan" w:date="2014-03-20T13:27:00Z">
            <w:rPr>
              <w:rFonts w:ascii="Cambria" w:hAnsi="Cambria"/>
              <w:color w:val="000000"/>
              <w:sz w:val="24"/>
              <w:szCs w:val="24"/>
            </w:rPr>
          </w:rPrChange>
        </w:rPr>
        <w:t xml:space="preserve">. Non-surgical treatments, also referred </w:t>
      </w:r>
      <w:r w:rsidR="00D909F9" w:rsidRPr="00B4578C">
        <w:rPr>
          <w:rFonts w:ascii="Times New Roman" w:hAnsi="Times New Roman" w:cs="Times New Roman"/>
          <w:color w:val="FF0000"/>
          <w:sz w:val="24"/>
          <w:szCs w:val="24"/>
          <w:rPrChange w:id="4091" w:author="Hasan" w:date="2014-03-20T13:27:00Z">
            <w:rPr>
              <w:rFonts w:ascii="Cambria" w:hAnsi="Cambria"/>
              <w:color w:val="FF0000"/>
              <w:sz w:val="24"/>
              <w:szCs w:val="24"/>
            </w:rPr>
          </w:rPrChange>
        </w:rPr>
        <w:t>to</w:t>
      </w:r>
      <w:r w:rsidR="00D909F9" w:rsidRPr="00B4578C">
        <w:rPr>
          <w:rFonts w:ascii="Times New Roman" w:hAnsi="Times New Roman" w:cs="Times New Roman"/>
          <w:color w:val="000000"/>
          <w:sz w:val="24"/>
          <w:szCs w:val="24"/>
          <w:rPrChange w:id="4092" w:author="Hasan" w:date="2014-03-20T13:27:00Z">
            <w:rPr>
              <w:rFonts w:ascii="Cambria" w:hAnsi="Cambria"/>
              <w:color w:val="000000"/>
              <w:sz w:val="24"/>
              <w:szCs w:val="24"/>
            </w:rPr>
          </w:rPrChange>
        </w:rPr>
        <w:t xml:space="preserve"> </w:t>
      </w:r>
      <w:r w:rsidRPr="00B4578C">
        <w:rPr>
          <w:rFonts w:ascii="Times New Roman" w:hAnsi="Times New Roman" w:cs="Times New Roman"/>
          <w:color w:val="000000"/>
          <w:sz w:val="24"/>
          <w:szCs w:val="24"/>
          <w:rPrChange w:id="4093" w:author="Hasan" w:date="2014-03-20T13:27:00Z">
            <w:rPr>
              <w:rFonts w:ascii="Cambria" w:hAnsi="Cambria"/>
              <w:color w:val="000000"/>
              <w:sz w:val="24"/>
              <w:szCs w:val="24"/>
            </w:rPr>
          </w:rPrChange>
        </w:rPr>
        <w:t xml:space="preserve">as conservative treatments, include a wider range of options such as splinting, cortical steroid injection, non-steroidal anti-inflammatory drugs, B6 </w:t>
      </w:r>
      <w:r w:rsidRPr="00B4578C">
        <w:rPr>
          <w:rFonts w:ascii="Times New Roman" w:hAnsi="Times New Roman" w:cs="Times New Roman"/>
          <w:color w:val="000000"/>
          <w:sz w:val="24"/>
          <w:szCs w:val="24"/>
          <w:rPrChange w:id="4094" w:author="Hasan" w:date="2014-03-20T13:27:00Z">
            <w:rPr>
              <w:rFonts w:ascii="Cambria" w:hAnsi="Cambria"/>
              <w:color w:val="000000"/>
              <w:sz w:val="24"/>
              <w:szCs w:val="24"/>
            </w:rPr>
          </w:rPrChange>
        </w:rPr>
        <w:lastRenderedPageBreak/>
        <w:t xml:space="preserve">vitamin, diuretics, ultrasound therapy, ergonomic positioning, manual therapy intervention, </w:t>
      </w:r>
      <w:proofErr w:type="spellStart"/>
      <w:r w:rsidRPr="00B4578C">
        <w:rPr>
          <w:rFonts w:ascii="Times New Roman" w:hAnsi="Times New Roman" w:cs="Times New Roman"/>
          <w:color w:val="000000"/>
          <w:sz w:val="24"/>
          <w:szCs w:val="24"/>
          <w:rPrChange w:id="4095" w:author="Hasan" w:date="2014-03-20T13:27:00Z">
            <w:rPr>
              <w:rFonts w:ascii="Cambria" w:hAnsi="Cambria"/>
              <w:color w:val="000000"/>
              <w:sz w:val="24"/>
              <w:szCs w:val="24"/>
            </w:rPr>
          </w:rPrChange>
        </w:rPr>
        <w:t>l</w:t>
      </w:r>
      <w:r w:rsidR="004E2E61" w:rsidRPr="00B4578C">
        <w:rPr>
          <w:rFonts w:ascii="Times New Roman" w:hAnsi="Times New Roman" w:cs="Times New Roman"/>
          <w:color w:val="000000"/>
          <w:sz w:val="24"/>
          <w:szCs w:val="24"/>
          <w:rPrChange w:id="4096" w:author="Hasan" w:date="2014-03-20T13:27:00Z">
            <w:rPr>
              <w:rFonts w:ascii="Cambria" w:hAnsi="Cambria"/>
              <w:color w:val="000000"/>
              <w:sz w:val="24"/>
              <w:szCs w:val="24"/>
            </w:rPr>
          </w:rPrChange>
        </w:rPr>
        <w:t>idocaine</w:t>
      </w:r>
      <w:proofErr w:type="spellEnd"/>
      <w:r w:rsidR="004E2E61" w:rsidRPr="00B4578C">
        <w:rPr>
          <w:rFonts w:ascii="Times New Roman" w:hAnsi="Times New Roman" w:cs="Times New Roman"/>
          <w:color w:val="000000"/>
          <w:sz w:val="24"/>
          <w:szCs w:val="24"/>
          <w:rPrChange w:id="4097" w:author="Hasan" w:date="2014-03-20T13:27:00Z">
            <w:rPr>
              <w:rFonts w:ascii="Cambria" w:hAnsi="Cambria"/>
              <w:color w:val="000000"/>
              <w:sz w:val="24"/>
              <w:szCs w:val="24"/>
            </w:rPr>
          </w:rPrChange>
        </w:rPr>
        <w:t xml:space="preserve"> patches and acupuncture</w:t>
      </w:r>
      <w:r w:rsidR="00221D8B" w:rsidRPr="00B4578C">
        <w:rPr>
          <w:rFonts w:ascii="Times New Roman" w:hAnsi="Times New Roman" w:cs="Times New Roman"/>
          <w:color w:val="000000"/>
          <w:sz w:val="24"/>
          <w:szCs w:val="24"/>
          <w:rPrChange w:id="4098" w:author="Hasan" w:date="2014-03-20T13:27:00Z">
            <w:rPr>
              <w:rFonts w:ascii="Cambria" w:hAnsi="Cambria"/>
              <w:color w:val="000000"/>
              <w:sz w:val="24"/>
              <w:szCs w:val="24"/>
            </w:rPr>
          </w:rPrChange>
        </w:rPr>
        <w:fldChar w:fldCharType="begin">
          <w:fldData xml:space="preserve">PEVuZE5vdGU+PENpdGU+PEF1dGhvcj5LdW1uZXJkZGVlPC9BdXRob3I+PFllYXI+MjAxMDwvWWVh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==
</w:fldData>
        </w:fldChar>
      </w:r>
      <w:r w:rsidR="00941920" w:rsidRPr="00B4578C">
        <w:rPr>
          <w:rFonts w:ascii="Times New Roman" w:hAnsi="Times New Roman" w:cs="Times New Roman"/>
          <w:color w:val="000000"/>
          <w:sz w:val="24"/>
          <w:szCs w:val="24"/>
          <w:rPrChange w:id="4099" w:author="Hasan" w:date="2014-03-20T13:27:00Z">
            <w:rPr>
              <w:rFonts w:ascii="Cambria" w:hAnsi="Cambria"/>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100" w:author="Hasan" w:date="2014-03-20T13:27:00Z">
            <w:rPr>
              <w:rFonts w:ascii="Cambria" w:hAnsi="Cambria"/>
              <w:color w:val="000000"/>
              <w:sz w:val="24"/>
              <w:szCs w:val="24"/>
            </w:rPr>
          </w:rPrChange>
        </w:rPr>
        <w:fldChar w:fldCharType="begin">
          <w:fldData xml:space="preserve">PEVuZE5vdGU+PENpdGU+PEF1dGhvcj5LdW1uZXJkZGVlPC9BdXRob3I+PFllYXI+MjAxMDwvWWVh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==
</w:fldData>
        </w:fldChar>
      </w:r>
      <w:r w:rsidR="00941920" w:rsidRPr="00B4578C">
        <w:rPr>
          <w:rFonts w:ascii="Times New Roman" w:hAnsi="Times New Roman" w:cs="Times New Roman"/>
          <w:color w:val="000000"/>
          <w:sz w:val="24"/>
          <w:szCs w:val="24"/>
          <w:rPrChange w:id="4101" w:author="Hasan" w:date="2014-03-20T13:27:00Z">
            <w:rPr>
              <w:rFonts w:ascii="Cambria" w:hAnsi="Cambria"/>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10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103" w:author="Hasan" w:date="2014-03-20T13:27:00Z">
            <w:rPr>
              <w:rFonts w:ascii="Cambria" w:hAnsi="Cambria"/>
              <w:color w:val="000000"/>
              <w:sz w:val="24"/>
              <w:szCs w:val="24"/>
            </w:rPr>
          </w:rPrChange>
        </w:rPr>
        <w:fldChar w:fldCharType="end"/>
      </w:r>
      <w:r w:rsidR="00221D8B" w:rsidRPr="00B4578C">
        <w:rPr>
          <w:rFonts w:ascii="Times New Roman" w:hAnsi="Times New Roman" w:cs="Times New Roman"/>
          <w:color w:val="000000"/>
          <w:sz w:val="24"/>
          <w:szCs w:val="24"/>
          <w:rPrChange w:id="4104" w:author="Hasan" w:date="2014-03-20T13:27:00Z">
            <w:rPr>
              <w:rFonts w:ascii="Times New Roman" w:hAnsi="Times New Roman" w:cs="Times New Roman"/>
              <w:color w:val="000000"/>
              <w:sz w:val="24"/>
              <w:szCs w:val="24"/>
            </w:rPr>
          </w:rPrChange>
        </w:rPr>
      </w:r>
      <w:r w:rsidR="00221D8B" w:rsidRPr="00B4578C">
        <w:rPr>
          <w:rFonts w:ascii="Times New Roman" w:hAnsi="Times New Roman" w:cs="Times New Roman"/>
          <w:color w:val="000000"/>
          <w:sz w:val="24"/>
          <w:szCs w:val="24"/>
          <w:rPrChange w:id="4105" w:author="Hasan" w:date="2014-03-20T13:27:00Z">
            <w:rPr>
              <w:rFonts w:ascii="Cambria" w:hAnsi="Cambria"/>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106" w:author="Hasan" w:date="2014-03-20T13:27:00Z">
            <w:rPr>
              <w:rFonts w:ascii="Cambria" w:hAnsi="Cambria"/>
              <w:noProof/>
              <w:color w:val="000000"/>
              <w:sz w:val="24"/>
              <w:szCs w:val="24"/>
              <w:vertAlign w:val="superscript"/>
            </w:rPr>
          </w:rPrChange>
        </w:rPr>
        <w:t>[102-104]</w:t>
      </w:r>
      <w:r w:rsidR="00221D8B" w:rsidRPr="00B4578C">
        <w:rPr>
          <w:rFonts w:ascii="Times New Roman" w:hAnsi="Times New Roman" w:cs="Times New Roman"/>
          <w:color w:val="000000"/>
          <w:sz w:val="24"/>
          <w:szCs w:val="24"/>
          <w:rPrChange w:id="4107" w:author="Hasan" w:date="2014-03-20T13:27:00Z">
            <w:rPr>
              <w:rFonts w:ascii="Cambria" w:hAnsi="Cambria"/>
              <w:color w:val="000000"/>
              <w:sz w:val="24"/>
              <w:szCs w:val="24"/>
            </w:rPr>
          </w:rPrChange>
        </w:rPr>
        <w:fldChar w:fldCharType="end"/>
      </w:r>
      <w:r w:rsidR="00D909F9" w:rsidRPr="00B4578C">
        <w:rPr>
          <w:rFonts w:ascii="Times New Roman" w:hAnsi="Times New Roman" w:cs="Times New Roman"/>
          <w:color w:val="FF0000"/>
          <w:sz w:val="24"/>
          <w:szCs w:val="24"/>
          <w:rPrChange w:id="4108" w:author="Hasan" w:date="2014-03-20T13:27:00Z">
            <w:rPr>
              <w:rFonts w:ascii="Cambria" w:hAnsi="Cambria"/>
              <w:color w:val="FF0000"/>
              <w:sz w:val="24"/>
              <w:szCs w:val="24"/>
            </w:rPr>
          </w:rPrChange>
        </w:rPr>
        <w:t xml:space="preserve">. </w:t>
      </w:r>
      <w:r w:rsidRPr="00B4578C">
        <w:rPr>
          <w:rFonts w:ascii="Times New Roman" w:hAnsi="Times New Roman" w:cs="Times New Roman"/>
          <w:color w:val="000000"/>
          <w:sz w:val="24"/>
          <w:szCs w:val="24"/>
          <w:rPrChange w:id="4109" w:author="Hasan" w:date="2014-03-20T13:27:00Z">
            <w:rPr>
              <w:rFonts w:ascii="Cambria" w:hAnsi="Cambria"/>
              <w:color w:val="000000"/>
              <w:sz w:val="24"/>
              <w:szCs w:val="24"/>
            </w:rPr>
          </w:rPrChange>
        </w:rPr>
        <w:t>Treatment decisions on carpal tunnel syndrome are based on the severity of the symptoms. Non-surgical treatments are recommended for patients with mild symptoms of CTS. Patients with moderate to severe symptoms are recommended for surgical evaluation.</w:t>
      </w:r>
    </w:p>
    <w:p w14:paraId="0D709C2A" w14:textId="77777777" w:rsidR="00510F2D" w:rsidRDefault="00510F2D" w:rsidP="00BA6458">
      <w:pPr>
        <w:pStyle w:val="Heading4"/>
        <w:rPr>
          <w:ins w:id="4110" w:author="Hasan" w:date="2014-03-21T16:41:00Z"/>
          <w:rFonts w:ascii="Times New Roman" w:hAnsi="Times New Roman"/>
          <w:sz w:val="28"/>
          <w:szCs w:val="28"/>
        </w:rPr>
      </w:pPr>
    </w:p>
    <w:p w14:paraId="43148ADD" w14:textId="31AC5AC4" w:rsidR="00BA6458" w:rsidRDefault="00510F2D" w:rsidP="00BA6458">
      <w:pPr>
        <w:pStyle w:val="Heading4"/>
        <w:rPr>
          <w:ins w:id="4111" w:author="Hasan" w:date="2014-03-21T16:40:00Z"/>
          <w:rFonts w:ascii="Times New Roman" w:hAnsi="Times New Roman"/>
          <w:sz w:val="28"/>
          <w:szCs w:val="28"/>
        </w:rPr>
      </w:pPr>
      <w:r w:rsidRPr="00510F2D">
        <w:rPr>
          <w:rFonts w:ascii="Times New Roman" w:hAnsi="Times New Roman"/>
          <w:sz w:val="28"/>
          <w:szCs w:val="28"/>
          <w:rPrChange w:id="4112" w:author="Hasan" w:date="2014-03-21T16:40:00Z">
            <w:rPr>
              <w:rFonts w:ascii="Times New Roman" w:hAnsi="Times New Roman" w:cs="Arial"/>
              <w:b w:val="0"/>
              <w:bCs w:val="0"/>
              <w:i w:val="0"/>
              <w:iCs w:val="0"/>
              <w:color w:val="auto"/>
              <w:sz w:val="24"/>
              <w:szCs w:val="24"/>
            </w:rPr>
          </w:rPrChange>
        </w:rPr>
        <w:t>NON-SURGICAL TREATMENT</w:t>
      </w:r>
    </w:p>
    <w:p w14:paraId="4DFD674C" w14:textId="77777777" w:rsidR="00510F2D" w:rsidRPr="00510F2D" w:rsidRDefault="00510F2D">
      <w:pPr>
        <w:pPrChange w:id="4113" w:author="Hasan" w:date="2014-03-21T16:40:00Z">
          <w:pPr>
            <w:pStyle w:val="Heading4"/>
          </w:pPr>
        </w:pPrChange>
      </w:pPr>
    </w:p>
    <w:p w14:paraId="062022AB" w14:textId="5510FFA2" w:rsidR="00BB52BD" w:rsidRPr="00B4578C" w:rsidRDefault="00BA6458" w:rsidP="00E96958">
      <w:pPr>
        <w:autoSpaceDE w:val="0"/>
        <w:autoSpaceDN w:val="0"/>
        <w:adjustRightInd w:val="0"/>
        <w:spacing w:after="0" w:line="360" w:lineRule="auto"/>
        <w:jc w:val="both"/>
        <w:rPr>
          <w:rFonts w:ascii="Times New Roman" w:hAnsi="Times New Roman" w:cs="Times New Roman"/>
          <w:b/>
          <w:color w:val="000000"/>
          <w:sz w:val="24"/>
          <w:szCs w:val="24"/>
          <w:shd w:val="clear" w:color="auto" w:fill="FFFFFF"/>
          <w:rPrChange w:id="4114" w:author="Hasan" w:date="2014-03-20T13:27:00Z">
            <w:rPr>
              <w:b/>
              <w:color w:val="000000"/>
              <w:sz w:val="24"/>
              <w:szCs w:val="24"/>
              <w:shd w:val="clear" w:color="auto" w:fill="FFFFFF"/>
            </w:rPr>
          </w:rPrChange>
        </w:rPr>
      </w:pPr>
      <w:r w:rsidRPr="00B4578C">
        <w:rPr>
          <w:rFonts w:ascii="Times New Roman" w:hAnsi="Times New Roman" w:cs="Times New Roman"/>
          <w:color w:val="000000"/>
          <w:sz w:val="24"/>
          <w:szCs w:val="24"/>
          <w:rPrChange w:id="4115" w:author="Hasan" w:date="2014-03-20T13:27:00Z">
            <w:rPr>
              <w:rFonts w:ascii="Cambria" w:hAnsi="Cambria" w:cs="Times New Roman"/>
              <w:b/>
              <w:bCs/>
              <w:i/>
              <w:iCs/>
              <w:color w:val="000000"/>
              <w:sz w:val="24"/>
              <w:szCs w:val="24"/>
            </w:rPr>
          </w:rPrChange>
        </w:rPr>
        <w:t>Non-surgical treatment of CTS is recommended for patients that show mild to moderate symptoms of CTS. There is a variety of treatments that do not involve surgical procedures, however splinting and steroids are most commonly used and supported by evidence</w:t>
      </w:r>
      <w:r w:rsidR="00221D8B" w:rsidRPr="00B4578C">
        <w:rPr>
          <w:rFonts w:ascii="Times New Roman" w:hAnsi="Times New Roman" w:cs="Times New Roman"/>
          <w:color w:val="000000"/>
          <w:sz w:val="24"/>
          <w:szCs w:val="24"/>
          <w:rPrChange w:id="4116"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117" w:author="Hasan" w:date="2014-03-20T13:27:00Z">
            <w:rPr>
              <w:rFonts w:ascii="Cambria" w:hAnsi="Cambria" w:cs="Times New Roman"/>
              <w:b/>
              <w:bCs/>
              <w:i/>
              <w:iCs/>
              <w:color w:val="000000"/>
              <w:sz w:val="24"/>
              <w:szCs w:val="24"/>
            </w:rPr>
          </w:rPrChange>
        </w:rPr>
        <w:instrText xml:space="preserve"> ADDIN EN.CITE &lt;EndNote&gt;&lt;Cite&gt;&lt;Author&gt;Shi&lt;/Author&gt;&lt;Year&gt;2011&lt;/Year&gt;&lt;RecNum&gt;169&lt;/RecNum&gt;&lt;record&gt;&lt;rec-number&gt;169&lt;/rec-number&gt;&lt;foreign-keys&gt;&lt;key app="EN" db-id="w90vvrfp4f5ddsexepax20tzppdwew9wpfra"&gt;169&lt;/key&gt;&lt;/foreign-keys&gt;&lt;ref-type name="Journal Article"&gt;17&lt;/ref-type&gt;&lt;contributors&gt;&lt;authors&gt;&lt;author&gt;Shi, Q.&lt;/author&gt;&lt;author&gt;MacDermid, J. C.&lt;/author&gt;&lt;/authors&gt;&lt;/contributors&gt;&lt;auth-address&gt;Department of Clinical Epidemiology and Biostatistics, McMaster University, Hamilton, Ontario, L8S 4L8, Canada. shiqiyun@hotmail.com&lt;/auth-address&gt;&lt;titles&gt;&lt;title&gt;Is surgical intervention more effective than non-surgical treatment for carpal tunnel syndrome? A systematic review&lt;/title&gt;&lt;secondary-title&gt;J Orthop Surg Res&lt;/secondary-title&gt;&lt;alt-title&gt;Journal of orthopaedic surgery and research&lt;/alt-title&gt;&lt;/titles&gt;&lt;pages&gt;17&lt;/pages&gt;&lt;volume&gt;6&lt;/volume&gt;&lt;keywords&gt;&lt;keyword&gt;Carpal Tunnel Syndrome/physiopathology/*surgery&lt;/keyword&gt;&lt;keyword&gt;Controlled Clinical Trials as Topic&lt;/keyword&gt;&lt;keyword&gt;Humans&lt;/keyword&gt;&lt;keyword&gt;Neural Conduction/physiology&lt;/keyword&gt;&lt;keyword&gt;Orthopedic Procedures/*methods&lt;/keyword&gt;&lt;keyword&gt;Randomized Controlled Trials as Topic&lt;/keyword&gt;&lt;keyword&gt;Treatment Outcome&lt;/keyword&gt;&lt;/keywords&gt;&lt;dates&gt;&lt;year&gt;2011&lt;/year&gt;&lt;/dates&gt;&lt;isbn&gt;1749-799X (Electronic)&amp;#xD;1749-799X (Linking)&lt;/isbn&gt;&lt;accession-num&gt;21477381&lt;/accession-num&gt;&lt;urls&gt;&lt;related-urls&gt;&lt;url&gt;http://www.ncbi.nlm.nih.gov/pubmed/21477381&lt;/url&gt;&lt;/related-urls&gt;&lt;/urls&gt;&lt;custom2&gt;3080334&lt;/custom2&gt;&lt;electronic-resource-num&gt;10.1186/1749-799X-6-17&lt;/electronic-resource-num&gt;&lt;/record&gt;&lt;/Cite&gt;&lt;/EndNote&gt;</w:instrText>
      </w:r>
      <w:r w:rsidR="00221D8B" w:rsidRPr="00B4578C">
        <w:rPr>
          <w:rFonts w:ascii="Times New Roman" w:hAnsi="Times New Roman" w:cs="Times New Roman"/>
          <w:color w:val="000000"/>
          <w:sz w:val="24"/>
          <w:szCs w:val="24"/>
          <w:rPrChange w:id="4118"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119" w:author="Hasan" w:date="2014-03-20T13:27:00Z">
            <w:rPr>
              <w:rFonts w:ascii="Cambria" w:hAnsi="Cambria" w:cs="Times New Roman"/>
              <w:b/>
              <w:bCs/>
              <w:i/>
              <w:iCs/>
              <w:noProof/>
              <w:color w:val="000000"/>
              <w:sz w:val="24"/>
              <w:szCs w:val="24"/>
              <w:vertAlign w:val="superscript"/>
            </w:rPr>
          </w:rPrChange>
        </w:rPr>
        <w:t>[101]</w:t>
      </w:r>
      <w:r w:rsidR="00221D8B" w:rsidRPr="00B4578C">
        <w:rPr>
          <w:rFonts w:ascii="Times New Roman" w:hAnsi="Times New Roman" w:cs="Times New Roman"/>
          <w:color w:val="000000"/>
          <w:sz w:val="24"/>
          <w:szCs w:val="24"/>
          <w:rPrChange w:id="4120"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121" w:author="Hasan" w:date="2014-03-20T13:27:00Z">
            <w:rPr>
              <w:rFonts w:ascii="Cambria" w:hAnsi="Cambria" w:cs="Times New Roman"/>
              <w:b/>
              <w:bCs/>
              <w:i/>
              <w:iCs/>
              <w:color w:val="000000"/>
              <w:sz w:val="24"/>
              <w:szCs w:val="24"/>
            </w:rPr>
          </w:rPrChange>
        </w:rPr>
        <w:t>. The most common splinting method is the neutral splint, which involves the immobilization of the wrist in a neutral position. This neutralizes flexion and extension of the wrist, thus increasing carpal tunnel pressure</w:t>
      </w:r>
      <w:r w:rsidR="00AF6B68" w:rsidRPr="00B4578C">
        <w:rPr>
          <w:rFonts w:ascii="Times New Roman" w:hAnsi="Times New Roman" w:cs="Times New Roman"/>
          <w:color w:val="000000"/>
          <w:sz w:val="24"/>
          <w:szCs w:val="24"/>
          <w:rPrChange w:id="4122"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123" w:author="Hasan" w:date="2014-03-20T13:27:00Z">
            <w:rPr>
              <w:rFonts w:ascii="Cambria" w:hAnsi="Cambria" w:cs="Times New Roman"/>
              <w:b/>
              <w:bCs/>
              <w:i/>
              <w:iCs/>
              <w:color w:val="000000"/>
              <w:sz w:val="24"/>
              <w:szCs w:val="24"/>
            </w:rPr>
          </w:rPrChange>
        </w:rPr>
        <w:instrText xml:space="preserve"> ADDIN EN.CITE &lt;EndNote&gt;&lt;Cite&gt;&lt;Author&gt;Gerritsen&lt;/Author&gt;&lt;Year&gt;2001&lt;/Year&gt;&lt;RecNum&gt;73&lt;/RecNum&gt;&lt;record&gt;&lt;rec-number&gt;73&lt;/rec-number&gt;&lt;foreign-keys&gt;&lt;key app="EN" db-id="w90vvrfp4f5ddsexepax20tzppdwew9wpfra"&gt;73&lt;/key&gt;&lt;/foreign-keys&gt;&lt;ref-type name="Journal Article"&gt;17&lt;/ref-type&gt;&lt;contributors&gt;&lt;authors&gt;&lt;author&gt;Gerritsen, A. A.&lt;/author&gt;&lt;author&gt;Scholten, R. J.&lt;/author&gt;&lt;author&gt;Assendelft, W. J.&lt;/author&gt;&lt;author&gt;Kuiper, H.&lt;/author&gt;&lt;author&gt;de Vet, H. C.&lt;/author&gt;&lt;author&gt;Bouter, L. M.&lt;/author&gt;&lt;/authors&gt;&lt;/contributors&gt;&lt;auth-address&gt;Institute for Research in Extramural Medicine, VU University Medical Center, Amsterdam, The Netherlands. aam.gerritsen.emgo@med.vu.nl&lt;/auth-address&gt;&lt;titles&gt;&lt;title&gt;Splinting or surgery for carpal tunnel syndrome? Design of a randomized controlled trial [ISRCTN18853827]&lt;/title&gt;&lt;secondary-title&gt;BMC Neurol&lt;/secondary-title&gt;&lt;alt-title&gt;BMC neurology&lt;/alt-title&gt;&lt;/titles&gt;&lt;pages&gt;8&lt;/pages&gt;&lt;volume&gt;1&lt;/volume&gt;&lt;keywords&gt;&lt;keyword&gt;Carpal Tunnel Syndrome/diagnosis/surgery/*therapy&lt;/keyword&gt;&lt;keyword&gt;Clinical Protocols/standards&lt;/keyword&gt;&lt;keyword&gt;Electrodiagnosis/standards&lt;/keyword&gt;&lt;keyword&gt;Humans&lt;/keyword&gt;&lt;keyword&gt;Outcome Assessment (Health Care)/standards&lt;/keyword&gt;&lt;keyword&gt;*Research Design&lt;/keyword&gt;&lt;keyword&gt;Sample Size&lt;/keyword&gt;&lt;keyword&gt;Severity of Illness Index&lt;/keyword&gt;&lt;keyword&gt;*Splints/adverse effects&lt;/keyword&gt;&lt;/keywords&gt;&lt;dates&gt;&lt;year&gt;2001&lt;/year&gt;&lt;pub-dates&gt;&lt;date&gt;Dec 18&lt;/date&gt;&lt;/pub-dates&gt;&lt;/dates&gt;&lt;isbn&gt;1471-2377 (Electronic)&amp;#xD;1471-2377 (Linking)&lt;/isbn&gt;&lt;accession-num&gt;11801195&lt;/accession-num&gt;&lt;urls&gt;&lt;related-urls&gt;&lt;url&gt;http://www.ncbi.nlm.nih.gov/pubmed/11801195&lt;/url&gt;&lt;/related-urls&gt;&lt;/urls&gt;&lt;custom2&gt;64540&lt;/custom2&gt;&lt;/record&gt;&lt;/Cite&gt;&lt;/EndNote&gt;</w:instrText>
      </w:r>
      <w:r w:rsidR="00AF6B68" w:rsidRPr="00B4578C">
        <w:rPr>
          <w:rFonts w:ascii="Times New Roman" w:hAnsi="Times New Roman" w:cs="Times New Roman"/>
          <w:color w:val="000000"/>
          <w:sz w:val="24"/>
          <w:szCs w:val="24"/>
          <w:rPrChange w:id="4124"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125" w:author="Hasan" w:date="2014-03-20T13:27:00Z">
            <w:rPr>
              <w:rFonts w:ascii="Cambria" w:hAnsi="Cambria" w:cs="Times New Roman"/>
              <w:b/>
              <w:bCs/>
              <w:i/>
              <w:iCs/>
              <w:noProof/>
              <w:color w:val="000000"/>
              <w:sz w:val="24"/>
              <w:szCs w:val="24"/>
              <w:vertAlign w:val="superscript"/>
            </w:rPr>
          </w:rPrChange>
        </w:rPr>
        <w:t>[105]</w:t>
      </w:r>
      <w:r w:rsidR="00AF6B68" w:rsidRPr="00B4578C">
        <w:rPr>
          <w:rFonts w:ascii="Times New Roman" w:hAnsi="Times New Roman" w:cs="Times New Roman"/>
          <w:color w:val="000000"/>
          <w:sz w:val="24"/>
          <w:szCs w:val="24"/>
          <w:rPrChange w:id="4126" w:author="Hasan" w:date="2014-03-20T13:27:00Z">
            <w:rPr>
              <w:rFonts w:ascii="Cambria" w:hAnsi="Cambria" w:cs="Times New Roman"/>
              <w:b/>
              <w:bCs/>
              <w:i/>
              <w:iCs/>
              <w:color w:val="000000"/>
              <w:sz w:val="24"/>
              <w:szCs w:val="24"/>
            </w:rPr>
          </w:rPrChange>
        </w:rPr>
        <w:fldChar w:fldCharType="end"/>
      </w:r>
      <w:r w:rsidR="00AF6B68" w:rsidRPr="00B4578C">
        <w:rPr>
          <w:rFonts w:ascii="Times New Roman" w:hAnsi="Times New Roman" w:cs="Times New Roman"/>
          <w:color w:val="000000"/>
          <w:sz w:val="24"/>
          <w:szCs w:val="24"/>
          <w:rPrChange w:id="4127" w:author="Hasan" w:date="2014-03-20T13:27:00Z">
            <w:rPr>
              <w:rFonts w:ascii="Cambria" w:hAnsi="Cambria" w:cs="Times New Roman"/>
              <w:b/>
              <w:bCs/>
              <w:i/>
              <w:iCs/>
              <w:color w:val="000000"/>
              <w:sz w:val="24"/>
              <w:szCs w:val="24"/>
            </w:rPr>
          </w:rPrChange>
        </w:rPr>
        <w:fldChar w:fldCharType="begin"/>
      </w:r>
      <w:r w:rsidRPr="00B4578C">
        <w:rPr>
          <w:rFonts w:ascii="Times New Roman" w:hAnsi="Times New Roman" w:cs="Times New Roman"/>
          <w:color w:val="000000"/>
          <w:sz w:val="24"/>
          <w:szCs w:val="24"/>
          <w:rPrChange w:id="4128" w:author="Hasan" w:date="2014-03-20T13:27:00Z">
            <w:rPr>
              <w:rFonts w:ascii="Cambria" w:hAnsi="Cambria" w:cs="Times New Roman"/>
              <w:b/>
              <w:bCs/>
              <w:i/>
              <w:iCs/>
              <w:color w:val="000000"/>
              <w:sz w:val="24"/>
              <w:szCs w:val="24"/>
            </w:rPr>
          </w:rPrChange>
        </w:rPr>
        <w:instrText xml:space="preserve"> QUOTE "{Gerritsen, 2001 #73}" </w:instrText>
      </w:r>
      <w:r w:rsidR="00AF6B68" w:rsidRPr="00B4578C">
        <w:rPr>
          <w:rFonts w:ascii="Times New Roman" w:hAnsi="Times New Roman" w:cs="Times New Roman"/>
          <w:color w:val="000000"/>
          <w:sz w:val="24"/>
          <w:szCs w:val="24"/>
          <w:rPrChange w:id="4129" w:author="Hasan" w:date="2014-03-20T13:27:00Z">
            <w:rPr>
              <w:rFonts w:ascii="Cambria" w:hAnsi="Cambria" w:cs="Times New Roman"/>
              <w:b/>
              <w:bCs/>
              <w:i/>
              <w:iCs/>
              <w:color w:val="000000"/>
              <w:sz w:val="24"/>
              <w:szCs w:val="24"/>
            </w:rPr>
          </w:rPrChange>
        </w:rPr>
        <w:fldChar w:fldCharType="separate"/>
      </w:r>
      <w:r w:rsidRPr="00B4578C">
        <w:rPr>
          <w:rFonts w:ascii="Times New Roman" w:hAnsi="Times New Roman" w:cs="Times New Roman"/>
          <w:color w:val="000000"/>
          <w:sz w:val="24"/>
          <w:szCs w:val="24"/>
          <w:rPrChange w:id="4130" w:author="Hasan" w:date="2014-03-20T13:27:00Z">
            <w:rPr>
              <w:rFonts w:ascii="Cambria" w:hAnsi="Cambria" w:cs="Times New Roman"/>
              <w:b/>
              <w:bCs/>
              <w:i/>
              <w:iCs/>
              <w:color w:val="000000"/>
              <w:sz w:val="24"/>
              <w:szCs w:val="24"/>
            </w:rPr>
          </w:rPrChange>
        </w:rPr>
        <w:t>{</w:t>
      </w:r>
      <w:proofErr w:type="spellStart"/>
      <w:r w:rsidRPr="00B4578C">
        <w:rPr>
          <w:rFonts w:ascii="Times New Roman" w:hAnsi="Times New Roman" w:cs="Times New Roman"/>
          <w:color w:val="000000"/>
          <w:sz w:val="24"/>
          <w:szCs w:val="24"/>
          <w:rPrChange w:id="4131" w:author="Hasan" w:date="2014-03-20T13:27:00Z">
            <w:rPr>
              <w:rFonts w:ascii="Cambria" w:hAnsi="Cambria" w:cs="Times New Roman"/>
              <w:b/>
              <w:bCs/>
              <w:i/>
              <w:iCs/>
              <w:color w:val="000000"/>
              <w:sz w:val="24"/>
              <w:szCs w:val="24"/>
            </w:rPr>
          </w:rPrChange>
        </w:rPr>
        <w:t>Gerritsen</w:t>
      </w:r>
      <w:proofErr w:type="spellEnd"/>
      <w:r w:rsidRPr="00B4578C">
        <w:rPr>
          <w:rFonts w:ascii="Times New Roman" w:hAnsi="Times New Roman" w:cs="Times New Roman"/>
          <w:color w:val="000000"/>
          <w:sz w:val="24"/>
          <w:szCs w:val="24"/>
          <w:rPrChange w:id="4132" w:author="Hasan" w:date="2014-03-20T13:27:00Z">
            <w:rPr>
              <w:rFonts w:ascii="Cambria" w:hAnsi="Cambria" w:cs="Times New Roman"/>
              <w:b/>
              <w:bCs/>
              <w:i/>
              <w:iCs/>
              <w:color w:val="000000"/>
              <w:sz w:val="24"/>
              <w:szCs w:val="24"/>
            </w:rPr>
          </w:rPrChange>
        </w:rPr>
        <w:t>, 2001 #73}</w:t>
      </w:r>
      <w:r w:rsidR="00AF6B68" w:rsidRPr="00B4578C">
        <w:rPr>
          <w:rFonts w:ascii="Times New Roman" w:hAnsi="Times New Roman" w:cs="Times New Roman"/>
          <w:color w:val="000000"/>
          <w:sz w:val="24"/>
          <w:szCs w:val="24"/>
          <w:rPrChange w:id="4133"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134" w:author="Hasan" w:date="2014-03-20T13:27:00Z">
            <w:rPr>
              <w:rFonts w:ascii="Cambria" w:hAnsi="Cambria" w:cs="Times New Roman"/>
              <w:b/>
              <w:bCs/>
              <w:i/>
              <w:iCs/>
              <w:color w:val="000000"/>
              <w:sz w:val="24"/>
              <w:szCs w:val="24"/>
            </w:rPr>
          </w:rPrChange>
        </w:rPr>
        <w:t>. Neutral splinting is generally recommended for use for a period of 6 weeks during night time, however studies have shown better improvement in the full time use of the splints</w:t>
      </w:r>
      <w:r w:rsidR="00AF6B68" w:rsidRPr="00B4578C">
        <w:rPr>
          <w:rFonts w:ascii="Times New Roman" w:hAnsi="Times New Roman" w:cs="Times New Roman"/>
          <w:color w:val="000000"/>
          <w:sz w:val="24"/>
          <w:szCs w:val="24"/>
          <w:rPrChange w:id="4135"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136" w:author="Hasan" w:date="2014-03-20T13:27:00Z">
            <w:rPr>
              <w:rFonts w:ascii="Cambria" w:hAnsi="Cambria" w:cs="Times New Roman"/>
              <w:b/>
              <w:bCs/>
              <w:i/>
              <w:iCs/>
              <w:color w:val="000000"/>
              <w:sz w:val="24"/>
              <w:szCs w:val="24"/>
            </w:rPr>
          </w:rPrChange>
        </w:rPr>
        <w:instrText xml:space="preserve"> ADDIN EN.CITE &lt;EndNote&gt;&lt;Cite&gt;&lt;Author&gt;Walker&lt;/Author&gt;&lt;Year&gt;2000&lt;/Year&gt;&lt;RecNum&gt;85&lt;/RecNum&gt;&lt;record&gt;&lt;rec-number&gt;85&lt;/rec-number&gt;&lt;foreign-keys&gt;&lt;key app="EN" db-id="w90vvrfp4f5ddsexepax20tzppdwew9wpfra"&gt;85&lt;/key&gt;&lt;/foreign-keys&gt;&lt;ref-type name="Journal Article"&gt;17&lt;/ref-type&gt;&lt;contributors&gt;&lt;authors&gt;&lt;author&gt;Walker, W. C.&lt;/author&gt;&lt;author&gt;Metzler, M.&lt;/author&gt;&lt;author&gt;Cifu, D. X.&lt;/author&gt;&lt;author&gt;Swartz, Z.&lt;/author&gt;&lt;/authors&gt;&lt;/contributors&gt;&lt;auth-address&gt;Department of Physical Medicine and Rehabilitation, Medical College of Virginia at Virginia Commonwealth University, Richmond, USA.&lt;/auth-address&gt;&lt;titles&gt;&lt;title&gt;Neutral wrist splinting in carpal tunnel syndrome: a comparison of night-only versus full-time wear instructions&lt;/title&gt;&lt;secondary-title&gt;Arch Phys Med Rehabil&lt;/secondary-title&gt;&lt;alt-title&gt;Archives of physical medicine and rehabilitation&lt;/alt-title&gt;&lt;/titles&gt;&lt;pages&gt;424-9&lt;/pages&gt;&lt;volume&gt;81&lt;/volume&gt;&lt;number&gt;4&lt;/number&gt;&lt;keywords&gt;&lt;keyword&gt;Adult&lt;/keyword&gt;&lt;keyword&gt;Aged&lt;/keyword&gt;&lt;keyword&gt;Aged, 80 and over&lt;/keyword&gt;&lt;keyword&gt;Carpal Tunnel Syndrome/*rehabilitation&lt;/keyword&gt;&lt;keyword&gt;Equipment Design&lt;/keyword&gt;&lt;keyword&gt;Humans&lt;/keyword&gt;&lt;keyword&gt;Median Nerve/physiology&lt;/keyword&gt;&lt;keyword&gt;Middle Aged&lt;/keyword&gt;&lt;keyword&gt;Neural Conduction&lt;/keyword&gt;&lt;keyword&gt;Prospective Studies&lt;/keyword&gt;&lt;keyword&gt;*Splints&lt;/keyword&gt;&lt;keyword&gt;Time Factors&lt;/keyword&gt;&lt;keyword&gt;Treatment Outcome&lt;/keyword&gt;&lt;/keywords&gt;&lt;dates&gt;&lt;year&gt;2000&lt;/year&gt;&lt;pub-dates&gt;&lt;date&gt;Apr&lt;/date&gt;&lt;/pub-dates&gt;&lt;/dates&gt;&lt;isbn&gt;0003-9993 (Print)&amp;#xD;0003-9993 (Linking)&lt;/isbn&gt;&lt;accession-num&gt;10768530&lt;/accession-num&gt;&lt;urls&gt;&lt;related-urls&gt;&lt;url&gt;http://www.ncbi.nlm.nih.gov/pubmed/10768530&lt;/url&gt;&lt;/related-urls&gt;&lt;/urls&gt;&lt;electronic-resource-num&gt;10.1053/mr.2000.3856&lt;/electronic-resource-num&gt;&lt;/record&gt;&lt;/Cite&gt;&lt;/EndNote&gt;</w:instrText>
      </w:r>
      <w:r w:rsidR="00AF6B68" w:rsidRPr="00B4578C">
        <w:rPr>
          <w:rFonts w:ascii="Times New Roman" w:hAnsi="Times New Roman" w:cs="Times New Roman"/>
          <w:color w:val="000000"/>
          <w:sz w:val="24"/>
          <w:szCs w:val="24"/>
          <w:rPrChange w:id="4137"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138" w:author="Hasan" w:date="2014-03-20T13:27:00Z">
            <w:rPr>
              <w:rFonts w:ascii="Cambria" w:hAnsi="Cambria" w:cs="Times New Roman"/>
              <w:b/>
              <w:bCs/>
              <w:i/>
              <w:iCs/>
              <w:noProof/>
              <w:color w:val="000000"/>
              <w:sz w:val="24"/>
              <w:szCs w:val="24"/>
              <w:vertAlign w:val="superscript"/>
            </w:rPr>
          </w:rPrChange>
        </w:rPr>
        <w:t>[106]</w:t>
      </w:r>
      <w:r w:rsidR="00AF6B68" w:rsidRPr="00B4578C">
        <w:rPr>
          <w:rFonts w:ascii="Times New Roman" w:hAnsi="Times New Roman" w:cs="Times New Roman"/>
          <w:color w:val="000000"/>
          <w:sz w:val="24"/>
          <w:szCs w:val="24"/>
          <w:rPrChange w:id="4139"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140" w:author="Hasan" w:date="2014-03-20T13:27:00Z">
            <w:rPr>
              <w:rFonts w:ascii="Cambria" w:hAnsi="Cambria" w:cs="Times New Roman"/>
              <w:b/>
              <w:bCs/>
              <w:i/>
              <w:iCs/>
              <w:color w:val="000000"/>
              <w:sz w:val="24"/>
              <w:szCs w:val="24"/>
            </w:rPr>
          </w:rPrChange>
        </w:rPr>
        <w:t xml:space="preserve">. Long term studies have shown considerable </w:t>
      </w:r>
      <w:r w:rsidRPr="00B4578C">
        <w:rPr>
          <w:rFonts w:ascii="Times New Roman" w:hAnsi="Times New Roman" w:cs="Times New Roman"/>
          <w:sz w:val="24"/>
          <w:szCs w:val="24"/>
          <w:rPrChange w:id="4141" w:author="Hasan" w:date="2014-03-20T13:27:00Z">
            <w:rPr>
              <w:rFonts w:ascii="Cambria" w:hAnsi="Cambria" w:cs="Times New Roman"/>
              <w:b/>
              <w:bCs/>
              <w:i/>
              <w:iCs/>
              <w:color w:val="4F81BD"/>
              <w:sz w:val="24"/>
              <w:szCs w:val="24"/>
            </w:rPr>
          </w:rPrChange>
        </w:rPr>
        <w:t>results of treatment success of night wrist splints at 3 months of treatment</w:t>
      </w:r>
      <w:r w:rsidR="00AF6B68" w:rsidRPr="00B4578C">
        <w:rPr>
          <w:rFonts w:ascii="Times New Roman" w:hAnsi="Times New Roman" w:cs="Times New Roman"/>
          <w:sz w:val="24"/>
          <w:szCs w:val="24"/>
          <w:rPrChange w:id="4142"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143" w:author="Hasan" w:date="2014-03-20T13:27:00Z">
            <w:rPr>
              <w:rFonts w:ascii="Cambria" w:hAnsi="Cambria" w:cs="Times New Roman"/>
              <w:b/>
              <w:bCs/>
              <w:i/>
              <w:iCs/>
              <w:color w:val="4F81BD"/>
              <w:sz w:val="24"/>
              <w:szCs w:val="24"/>
            </w:rPr>
          </w:rPrChange>
        </w:rPr>
        <w:instrText xml:space="preserve"> ADDIN EN.CITE &lt;EndNote&gt;&lt;Cite&gt;&lt;Author&gt;Povlsen&lt;/Author&gt;&lt;Year&gt;2013&lt;/Year&gt;&lt;RecNum&gt;83&lt;/RecNum&gt;&lt;record&gt;&lt;rec-number&gt;83&lt;/rec-number&gt;&lt;foreign-keys&gt;&lt;key app="EN" db-id="w90vvrfp4f5ddsexepax20tzppdwew9wpfra"&gt;83&lt;/key&gt;&lt;/foreign-keys&gt;&lt;ref-type name="Journal Article"&gt;17&lt;/ref-type&gt;&lt;contributors&gt;&lt;authors&gt;&lt;author&gt;Povlsen, B.&lt;/author&gt;&lt;author&gt;Bashir, M.&lt;/author&gt;&lt;author&gt;Wong, F.&lt;/author&gt;&lt;/authors&gt;&lt;/contributors&gt;&lt;auth-address&gt;Department of Orthopaedic Surgery, Guy&amp;apos;s &amp;amp; St. Thomas&amp;apos; Hospital NHS Trust , London , UK.&lt;/auth-address&gt;&lt;titles&gt;&lt;title&gt;Long-term result and patient reported outcome of wrist splint treatment for Carpal Tunnel Syndrome&lt;/title&gt;&lt;secondary-title&gt;J Plast Surg Hand Surg&lt;/secondary-title&gt;&lt;alt-title&gt;Journal of plastic surgery and hand surgery&lt;/alt-title&gt;&lt;/titles&gt;&lt;dates&gt;&lt;year&gt;2013&lt;/year&gt;&lt;pub-dates&gt;&lt;date&gt;Sep 16&lt;/date&gt;&lt;/pub-dates&gt;&lt;/dates&gt;&lt;isbn&gt;2000-6764 (Electronic)&amp;#xD;2000-6764 (Linking)&lt;/isbn&gt;&lt;accession-num&gt;24032598&lt;/accession-num&gt;&lt;urls&gt;&lt;related-urls&gt;&lt;url&gt;http://www.ncbi.nlm.nih.gov/pubmed/24032598&lt;/url&gt;&lt;/related-urls&gt;&lt;/urls&gt;&lt;electronic-resource-num&gt;10.3109/2000656X.2013.837392&lt;/electronic-resource-num&gt;&lt;/record&gt;&lt;/Cite&gt;&lt;/EndNote&gt;</w:instrText>
      </w:r>
      <w:r w:rsidR="00AF6B68" w:rsidRPr="00B4578C">
        <w:rPr>
          <w:rFonts w:ascii="Times New Roman" w:hAnsi="Times New Roman" w:cs="Times New Roman"/>
          <w:sz w:val="24"/>
          <w:szCs w:val="24"/>
          <w:rPrChange w:id="4144"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145" w:author="Hasan" w:date="2014-03-20T13:27:00Z">
            <w:rPr>
              <w:rFonts w:ascii="Cambria" w:hAnsi="Cambria" w:cs="Times New Roman"/>
              <w:b/>
              <w:bCs/>
              <w:i/>
              <w:iCs/>
              <w:noProof/>
              <w:color w:val="4F81BD"/>
              <w:sz w:val="24"/>
              <w:szCs w:val="24"/>
              <w:vertAlign w:val="superscript"/>
            </w:rPr>
          </w:rPrChange>
        </w:rPr>
        <w:t>[107]</w:t>
      </w:r>
      <w:r w:rsidR="00AF6B68" w:rsidRPr="00B4578C">
        <w:rPr>
          <w:rFonts w:ascii="Times New Roman" w:hAnsi="Times New Roman" w:cs="Times New Roman"/>
          <w:sz w:val="24"/>
          <w:szCs w:val="24"/>
          <w:rPrChange w:id="4146"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147" w:author="Hasan" w:date="2014-03-20T13:27:00Z">
            <w:rPr>
              <w:rFonts w:ascii="Cambria" w:hAnsi="Cambria" w:cs="Times New Roman"/>
              <w:b/>
              <w:bCs/>
              <w:i/>
              <w:iCs/>
              <w:color w:val="4F81BD"/>
              <w:sz w:val="24"/>
              <w:szCs w:val="24"/>
            </w:rPr>
          </w:rPrChange>
        </w:rPr>
        <w:t>, and after 12 month</w:t>
      </w:r>
      <w:r w:rsidR="00D909F9" w:rsidRPr="00B4578C">
        <w:rPr>
          <w:rFonts w:ascii="Times New Roman" w:hAnsi="Times New Roman" w:cs="Times New Roman"/>
          <w:sz w:val="24"/>
          <w:szCs w:val="24"/>
          <w:rPrChange w:id="4148" w:author="Hasan" w:date="2014-03-20T13:27:00Z">
            <w:rPr>
              <w:rFonts w:ascii="Cambria" w:hAnsi="Cambria" w:cs="Times New Roman"/>
              <w:b/>
              <w:bCs/>
              <w:i/>
              <w:iCs/>
              <w:color w:val="4F81BD"/>
              <w:sz w:val="24"/>
              <w:szCs w:val="24"/>
            </w:rPr>
          </w:rPrChange>
        </w:rPr>
        <w:t>s</w:t>
      </w:r>
      <w:r w:rsidRPr="00B4578C">
        <w:rPr>
          <w:rFonts w:ascii="Times New Roman" w:hAnsi="Times New Roman" w:cs="Times New Roman"/>
          <w:sz w:val="24"/>
          <w:szCs w:val="24"/>
          <w:rPrChange w:id="4149" w:author="Hasan" w:date="2014-03-20T13:27:00Z">
            <w:rPr>
              <w:rFonts w:ascii="Cambria" w:hAnsi="Cambria" w:cs="Times New Roman"/>
              <w:b/>
              <w:bCs/>
              <w:i/>
              <w:iCs/>
              <w:color w:val="4F81BD"/>
              <w:sz w:val="24"/>
              <w:szCs w:val="24"/>
            </w:rPr>
          </w:rPrChange>
        </w:rPr>
        <w:t xml:space="preserve"> </w:t>
      </w:r>
      <w:r w:rsidR="00D909F9" w:rsidRPr="00B4578C">
        <w:rPr>
          <w:rFonts w:ascii="Times New Roman" w:hAnsi="Times New Roman" w:cs="Times New Roman"/>
          <w:sz w:val="24"/>
          <w:szCs w:val="24"/>
          <w:rPrChange w:id="4150" w:author="Hasan" w:date="2014-03-20T13:27:00Z">
            <w:rPr>
              <w:rFonts w:ascii="Cambria" w:hAnsi="Cambria" w:cs="Times New Roman"/>
              <w:b/>
              <w:bCs/>
              <w:i/>
              <w:iCs/>
              <w:color w:val="4F81BD"/>
              <w:sz w:val="24"/>
              <w:szCs w:val="24"/>
            </w:rPr>
          </w:rPrChange>
        </w:rPr>
        <w:t xml:space="preserve">of </w:t>
      </w:r>
      <w:r w:rsidRPr="00B4578C">
        <w:rPr>
          <w:rFonts w:ascii="Times New Roman" w:hAnsi="Times New Roman" w:cs="Times New Roman"/>
          <w:sz w:val="24"/>
          <w:szCs w:val="24"/>
          <w:rPrChange w:id="4151" w:author="Hasan" w:date="2014-03-20T13:27:00Z">
            <w:rPr>
              <w:rFonts w:ascii="Cambria" w:hAnsi="Cambria" w:cs="Times New Roman"/>
              <w:b/>
              <w:bCs/>
              <w:i/>
              <w:iCs/>
              <w:color w:val="4F81BD"/>
              <w:sz w:val="24"/>
              <w:szCs w:val="24"/>
            </w:rPr>
          </w:rPrChange>
        </w:rPr>
        <w:t>additional</w:t>
      </w:r>
      <w:r w:rsidRPr="00B4578C">
        <w:rPr>
          <w:rFonts w:ascii="Times New Roman" w:hAnsi="Times New Roman" w:cs="Times New Roman"/>
          <w:color w:val="000000"/>
          <w:sz w:val="24"/>
          <w:szCs w:val="24"/>
          <w:rPrChange w:id="4152" w:author="Hasan" w:date="2014-03-20T13:27:00Z">
            <w:rPr>
              <w:rFonts w:ascii="Cambria" w:hAnsi="Cambria" w:cs="Times New Roman"/>
              <w:b/>
              <w:bCs/>
              <w:i/>
              <w:iCs/>
              <w:color w:val="000000"/>
              <w:sz w:val="24"/>
              <w:szCs w:val="24"/>
            </w:rPr>
          </w:rPrChange>
        </w:rPr>
        <w:t xml:space="preserve"> treatment after 6 weeks treatment with night splints</w:t>
      </w:r>
      <w:r w:rsidR="00AF6B68" w:rsidRPr="00B4578C">
        <w:rPr>
          <w:rFonts w:ascii="Times New Roman" w:hAnsi="Times New Roman" w:cs="Times New Roman"/>
          <w:color w:val="000000"/>
          <w:sz w:val="24"/>
          <w:szCs w:val="24"/>
          <w:rPrChange w:id="4153"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154" w:author="Hasan" w:date="2014-03-20T13:27:00Z">
            <w:rPr>
              <w:rFonts w:ascii="Cambria" w:hAnsi="Cambria" w:cs="Times New Roman"/>
              <w:b/>
              <w:bCs/>
              <w:i/>
              <w:iCs/>
              <w:color w:val="000000"/>
              <w:sz w:val="24"/>
              <w:szCs w:val="24"/>
            </w:rPr>
          </w:rPrChange>
        </w:rPr>
        <w:instrText xml:space="preserve"> ADDIN EN.CITE &lt;EndNote&gt;&lt;Cite&gt;&lt;Author&gt;Gerritsen&lt;/Author&gt;&lt;Year&gt;2003&lt;/Year&gt;&lt;RecNum&gt;72&lt;/RecNum&gt;&lt;record&gt;&lt;rec-number&gt;72&lt;/rec-number&gt;&lt;foreign-keys&gt;&lt;key app="EN" db-id="w90vvrfp4f5ddsexepax20tzppdwew9wpfra"&gt;72&lt;/key&gt;&lt;/foreign-keys&gt;&lt;ref-type name="Journal Article"&gt;17&lt;/ref-type&gt;&lt;contributors&gt;&lt;authors&gt;&lt;author&gt;Gerritsen, A. A.&lt;/author&gt;&lt;author&gt;Korthals-de Bos, I. B.&lt;/author&gt;&lt;author&gt;Laboyrie, P. M.&lt;/author&gt;&lt;author&gt;de Vet, H. C.&lt;/author&gt;&lt;author&gt;Scholten, R. J.&lt;/author&gt;&lt;author&gt;Bouter, L. M.&lt;/author&gt;&lt;/authors&gt;&lt;/contributors&gt;&lt;auth-address&gt;Institute for Research in Extramural Medicine, VU University Medical Centre, Amsterdam, the Netherlands. aam.gerritsen.emgo@med.vu.nl&lt;/auth-address&gt;&lt;titles&gt;&lt;title&gt;Splinting for carpal tunnel syndrome: prognostic indicators of success&lt;/title&gt;&lt;secondary-title&gt;J Neurol Neurosurg Psychiatry&lt;/secondary-title&gt;&lt;alt-title&gt;Journal of neurology, neurosurgery, and psychiatry&lt;/alt-title&gt;&lt;/titles&gt;&lt;pages&gt;1342-4&lt;/pages&gt;&lt;volume&gt;74&lt;/volume&gt;&lt;number&gt;9&lt;/number&gt;&lt;keywords&gt;&lt;keyword&gt;Carpal Tunnel Syndrome/*therapy&lt;/keyword&gt;&lt;keyword&gt;Electrophysiology&lt;/keyword&gt;&lt;keyword&gt;Endpoint Determination&lt;/keyword&gt;&lt;keyword&gt;Humans&lt;/keyword&gt;&lt;keyword&gt;*Orthopedic Procedures&lt;/keyword&gt;&lt;keyword&gt;Prognosis&lt;/keyword&gt;&lt;keyword&gt;Regression Analysis&lt;/keyword&gt;&lt;keyword&gt;Severity of Illness Index&lt;/keyword&gt;&lt;keyword&gt;*Splints&lt;/keyword&gt;&lt;keyword&gt;Time Factors&lt;/keyword&gt;&lt;keyword&gt;Treatment Outcome&lt;/keyword&gt;&lt;/keywords&gt;&lt;dates&gt;&lt;year&gt;2003&lt;/year&gt;&lt;pub-dates&gt;&lt;date&gt;Sep&lt;/date&gt;&lt;/pub-dates&gt;&lt;/dates&gt;&lt;isbn&gt;0022-3050 (Print)&amp;#xD;0022-3050 (Linking)&lt;/isbn&gt;&lt;accession-num&gt;12933954&lt;/accession-num&gt;&lt;urls&gt;&lt;related-urls&gt;&lt;url&gt;http://www.ncbi.nlm.nih.gov/pubmed/12933954&lt;/url&gt;&lt;/related-urls&gt;&lt;/urls&gt;&lt;custom2&gt;1738675&lt;/custom2&gt;&lt;/record&gt;&lt;/Cite&gt;&lt;/EndNote&gt;</w:instrText>
      </w:r>
      <w:r w:rsidR="00AF6B68" w:rsidRPr="00B4578C">
        <w:rPr>
          <w:rFonts w:ascii="Times New Roman" w:hAnsi="Times New Roman" w:cs="Times New Roman"/>
          <w:color w:val="000000"/>
          <w:sz w:val="24"/>
          <w:szCs w:val="24"/>
          <w:rPrChange w:id="4155"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156" w:author="Hasan" w:date="2014-03-20T13:27:00Z">
            <w:rPr>
              <w:rFonts w:ascii="Cambria" w:hAnsi="Cambria" w:cs="Times New Roman"/>
              <w:b/>
              <w:bCs/>
              <w:i/>
              <w:iCs/>
              <w:noProof/>
              <w:color w:val="000000"/>
              <w:sz w:val="24"/>
              <w:szCs w:val="24"/>
              <w:vertAlign w:val="superscript"/>
            </w:rPr>
          </w:rPrChange>
        </w:rPr>
        <w:t>[108]</w:t>
      </w:r>
      <w:r w:rsidR="00AF6B68" w:rsidRPr="00B4578C">
        <w:rPr>
          <w:rFonts w:ascii="Times New Roman" w:hAnsi="Times New Roman" w:cs="Times New Roman"/>
          <w:color w:val="000000"/>
          <w:sz w:val="24"/>
          <w:szCs w:val="24"/>
          <w:rPrChange w:id="4157"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158" w:author="Hasan" w:date="2014-03-20T13:27:00Z">
            <w:rPr>
              <w:rFonts w:ascii="Cambria" w:hAnsi="Cambria" w:cs="Times New Roman"/>
              <w:b/>
              <w:bCs/>
              <w:i/>
              <w:iCs/>
              <w:color w:val="000000"/>
              <w:sz w:val="24"/>
              <w:szCs w:val="24"/>
            </w:rPr>
          </w:rPrChange>
        </w:rPr>
        <w:t>. Other splinting methods include soft hand splints</w:t>
      </w:r>
      <w:r w:rsidR="00AF6B68" w:rsidRPr="00B4578C">
        <w:rPr>
          <w:rFonts w:ascii="Times New Roman" w:hAnsi="Times New Roman" w:cs="Times New Roman"/>
          <w:color w:val="000000"/>
          <w:sz w:val="24"/>
          <w:szCs w:val="24"/>
          <w:rPrChange w:id="4159" w:author="Hasan" w:date="2014-03-20T13:27:00Z">
            <w:rPr>
              <w:rFonts w:ascii="Cambria" w:hAnsi="Cambria" w:cs="Times New Roman"/>
              <w:b/>
              <w:bCs/>
              <w:i/>
              <w:iCs/>
              <w:color w:val="000000"/>
              <w:sz w:val="24"/>
              <w:szCs w:val="24"/>
            </w:rPr>
          </w:rPrChange>
        </w:rPr>
        <w:fldChar w:fldCharType="begin">
          <w:fldData xml:space="preserve">PEVuZE5vdGU+PENpdGU+PEF1dGhvcj5Pbm88L0F1dGhvcj48WWVhcj4yMDEwPC9ZZWFyPjxSZWNO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</w:fldData>
        </w:fldChar>
      </w:r>
      <w:r w:rsidR="00941920" w:rsidRPr="00B4578C">
        <w:rPr>
          <w:rFonts w:ascii="Times New Roman" w:hAnsi="Times New Roman" w:cs="Times New Roman"/>
          <w:color w:val="000000"/>
          <w:sz w:val="24"/>
          <w:szCs w:val="24"/>
          <w:rPrChange w:id="4160" w:author="Hasan" w:date="2014-03-20T13:27:00Z">
            <w:rPr>
              <w:rFonts w:ascii="Cambria" w:hAnsi="Cambria" w:cs="Times New Roman"/>
              <w:b/>
              <w:bCs/>
              <w:i/>
              <w:iCs/>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161" w:author="Hasan" w:date="2014-03-20T13:27:00Z">
            <w:rPr>
              <w:rFonts w:ascii="Cambria" w:hAnsi="Cambria" w:cs="Times New Roman"/>
              <w:b/>
              <w:bCs/>
              <w:i/>
              <w:iCs/>
              <w:color w:val="000000"/>
              <w:sz w:val="24"/>
              <w:szCs w:val="24"/>
            </w:rPr>
          </w:rPrChange>
        </w:rPr>
        <w:fldChar w:fldCharType="begin">
          <w:fldData xml:space="preserve">PEVuZE5vdGU+PENpdGU+PEF1dGhvcj5Pbm88L0F1dGhvcj48WWVhcj4yMDEwPC9ZZWFyPjxSZWNO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</w:fldData>
        </w:fldChar>
      </w:r>
      <w:r w:rsidR="00941920" w:rsidRPr="00B4578C">
        <w:rPr>
          <w:rFonts w:ascii="Times New Roman" w:hAnsi="Times New Roman" w:cs="Times New Roman"/>
          <w:color w:val="000000"/>
          <w:sz w:val="24"/>
          <w:szCs w:val="24"/>
          <w:rPrChange w:id="4162" w:author="Hasan" w:date="2014-03-20T13:27:00Z">
            <w:rPr>
              <w:rFonts w:ascii="Cambria" w:hAnsi="Cambria" w:cs="Times New Roman"/>
              <w:b/>
              <w:bCs/>
              <w:i/>
              <w:iCs/>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163"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164" w:author="Hasan" w:date="2014-03-20T13:27:00Z">
            <w:rPr>
              <w:rFonts w:ascii="Cambria" w:hAnsi="Cambria" w:cs="Times New Roman"/>
              <w:b/>
              <w:bCs/>
              <w:i/>
              <w:iCs/>
              <w:color w:val="000000"/>
              <w:sz w:val="24"/>
              <w:szCs w:val="24"/>
            </w:rPr>
          </w:rPrChange>
        </w:rPr>
        <w:fldChar w:fldCharType="end"/>
      </w:r>
      <w:r w:rsidR="00AF6B68" w:rsidRPr="00B4578C">
        <w:rPr>
          <w:rFonts w:ascii="Times New Roman" w:hAnsi="Times New Roman" w:cs="Times New Roman"/>
          <w:color w:val="000000"/>
          <w:sz w:val="24"/>
          <w:szCs w:val="24"/>
          <w:rPrChange w:id="4165"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416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167" w:author="Hasan" w:date="2014-03-20T13:27:00Z">
            <w:rPr>
              <w:rFonts w:ascii="Cambria" w:hAnsi="Cambria" w:cs="Times New Roman"/>
              <w:b/>
              <w:bCs/>
              <w:i/>
              <w:iCs/>
              <w:noProof/>
              <w:color w:val="000000"/>
              <w:sz w:val="24"/>
              <w:szCs w:val="24"/>
              <w:vertAlign w:val="superscript"/>
            </w:rPr>
          </w:rPrChange>
        </w:rPr>
        <w:t>[105, 109]</w:t>
      </w:r>
      <w:r w:rsidR="00AF6B68" w:rsidRPr="00B4578C">
        <w:rPr>
          <w:rFonts w:ascii="Times New Roman" w:hAnsi="Times New Roman" w:cs="Times New Roman"/>
          <w:color w:val="000000"/>
          <w:sz w:val="24"/>
          <w:szCs w:val="24"/>
          <w:rPrChange w:id="416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169" w:author="Hasan" w:date="2014-03-20T13:27:00Z">
            <w:rPr>
              <w:rFonts w:ascii="Cambria" w:hAnsi="Cambria" w:cs="Times New Roman"/>
              <w:b/>
              <w:bCs/>
              <w:i/>
              <w:iCs/>
              <w:color w:val="000000"/>
              <w:sz w:val="24"/>
              <w:szCs w:val="24"/>
            </w:rPr>
          </w:rPrChange>
        </w:rPr>
        <w:t xml:space="preserve">, volar wrist cock-up </w:t>
      </w:r>
      <w:r w:rsidRPr="00B4578C">
        <w:rPr>
          <w:rFonts w:ascii="Times New Roman" w:hAnsi="Times New Roman" w:cs="Times New Roman"/>
          <w:sz w:val="24"/>
          <w:szCs w:val="24"/>
          <w:rPrChange w:id="4170" w:author="Hasan" w:date="2014-03-20T13:27:00Z">
            <w:rPr>
              <w:rFonts w:ascii="Cambria" w:hAnsi="Cambria" w:cs="Times New Roman"/>
              <w:b/>
              <w:bCs/>
              <w:i/>
              <w:iCs/>
              <w:color w:val="4F81BD"/>
              <w:sz w:val="24"/>
              <w:szCs w:val="24"/>
            </w:rPr>
          </w:rPrChange>
        </w:rPr>
        <w:t>and modified ulnar gutter splints</w:t>
      </w:r>
      <w:r w:rsidR="00AF6B68" w:rsidRPr="00B4578C">
        <w:rPr>
          <w:rFonts w:ascii="Times New Roman" w:hAnsi="Times New Roman" w:cs="Times New Roman"/>
          <w:sz w:val="24"/>
          <w:szCs w:val="24"/>
          <w:rPrChange w:id="4171"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172" w:author="Hasan" w:date="2014-03-20T13:27:00Z">
            <w:rPr>
              <w:rFonts w:ascii="Cambria" w:hAnsi="Cambria" w:cs="Times New Roman"/>
              <w:b/>
              <w:bCs/>
              <w:i/>
              <w:iCs/>
              <w:color w:val="4F81BD"/>
              <w:sz w:val="24"/>
              <w:szCs w:val="24"/>
            </w:rPr>
          </w:rPrChange>
        </w:rPr>
        <w:instrText xml:space="preserve"> ADDIN EN.CITE &lt;EndNote&gt;&lt;Cite&gt;&lt;Author&gt;Daniel&lt;/Author&gt;&lt;Year&gt;2000&lt;/Year&gt;&lt;RecNum&gt;70&lt;/RecNum&gt;&lt;record&gt;&lt;rec-number&gt;70&lt;/rec-number&gt;&lt;foreign-keys&gt;&lt;key app="EN" db-id="w90vvrfp4f5ddsexepax20tzppdwew9wpfra"&gt;70&lt;/key&gt;&lt;/foreign-keys&gt;&lt;ref-type name="Journal Article"&gt;17&lt;/ref-type&gt;&lt;contributors&gt;&lt;authors&gt;&lt;author&gt;Daniel, E. S.&lt;/author&gt;&lt;author&gt;Paul, S.&lt;/author&gt;&lt;/authors&gt;&lt;/contributors&gt;&lt;auth-address&gt;65 Atlantic Avenue, Apt-11, Brooklyn, NY, 11201.&lt;/auth-address&gt;&lt;titles&gt;&lt;title&gt;A comparison study of the volar wrist cock-up splint and ulnar gutter splint in carpal tunnel syndrome&lt;/title&gt;&lt;secondary-title&gt;Occup Ther Health Care&lt;/secondary-title&gt;&lt;alt-title&gt;Occupational therapy in health care&lt;/alt-title&gt;&lt;/titles&gt;&lt;pages&gt;79-93&lt;/pages&gt;&lt;volume&gt;12&lt;/volume&gt;&lt;number&gt;4&lt;/number&gt;&lt;dates&gt;&lt;year&gt;2000&lt;/year&gt;&lt;/dates&gt;&lt;isbn&gt;0738-0577 (Print)&amp;#xD;0738-0577 (Linking)&lt;/isbn&gt;&lt;accession-num&gt;23931649&lt;/accession-num&gt;&lt;urls&gt;&lt;related-urls&gt;&lt;url&gt;http://www.ncbi.nlm.nih.gov/pubmed/23931649&lt;/url&gt;&lt;/related-urls&gt;&lt;/urls&gt;&lt;electronic-resource-num&gt;10.1080/J003v12n04_06&lt;/electronic-resource-num&gt;&lt;/record&gt;&lt;/Cite&gt;&lt;/EndNote&gt;</w:instrText>
      </w:r>
      <w:r w:rsidR="00AF6B68" w:rsidRPr="00B4578C">
        <w:rPr>
          <w:rFonts w:ascii="Times New Roman" w:hAnsi="Times New Roman" w:cs="Times New Roman"/>
          <w:sz w:val="24"/>
          <w:szCs w:val="24"/>
          <w:rPrChange w:id="4173"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174" w:author="Hasan" w:date="2014-03-20T13:27:00Z">
            <w:rPr>
              <w:rFonts w:ascii="Cambria" w:hAnsi="Cambria" w:cs="Times New Roman"/>
              <w:b/>
              <w:bCs/>
              <w:i/>
              <w:iCs/>
              <w:noProof/>
              <w:color w:val="4F81BD"/>
              <w:sz w:val="24"/>
              <w:szCs w:val="24"/>
              <w:vertAlign w:val="superscript"/>
            </w:rPr>
          </w:rPrChange>
        </w:rPr>
        <w:t>[110]</w:t>
      </w:r>
      <w:r w:rsidR="00AF6B68" w:rsidRPr="00B4578C">
        <w:rPr>
          <w:rFonts w:ascii="Times New Roman" w:hAnsi="Times New Roman" w:cs="Times New Roman"/>
          <w:sz w:val="24"/>
          <w:szCs w:val="24"/>
          <w:rPrChange w:id="4175"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176" w:author="Hasan" w:date="2014-03-20T13:27:00Z">
            <w:rPr>
              <w:rFonts w:ascii="Cambria" w:hAnsi="Cambria" w:cs="Times New Roman"/>
              <w:b/>
              <w:bCs/>
              <w:i/>
              <w:iCs/>
              <w:color w:val="4F81BD"/>
              <w:sz w:val="24"/>
              <w:szCs w:val="24"/>
            </w:rPr>
          </w:rPrChange>
        </w:rPr>
        <w:t xml:space="preserve">. Soft hand splinting and neutral wrist splinting have </w:t>
      </w:r>
      <w:r w:rsidR="001D60F7" w:rsidRPr="00B4578C">
        <w:rPr>
          <w:rFonts w:ascii="Times New Roman" w:hAnsi="Times New Roman" w:cs="Times New Roman"/>
          <w:sz w:val="24"/>
          <w:szCs w:val="24"/>
          <w:rPrChange w:id="4177" w:author="Hasan" w:date="2014-03-20T13:27:00Z">
            <w:rPr>
              <w:rFonts w:ascii="Cambria" w:hAnsi="Cambria" w:cs="Times New Roman"/>
              <w:b/>
              <w:bCs/>
              <w:i/>
              <w:iCs/>
              <w:color w:val="4F81BD"/>
              <w:sz w:val="24"/>
              <w:szCs w:val="24"/>
            </w:rPr>
          </w:rPrChange>
        </w:rPr>
        <w:t xml:space="preserve">been seen to </w:t>
      </w:r>
      <w:r w:rsidRPr="00B4578C">
        <w:rPr>
          <w:rFonts w:ascii="Times New Roman" w:hAnsi="Times New Roman" w:cs="Times New Roman"/>
          <w:sz w:val="24"/>
          <w:szCs w:val="24"/>
          <w:rPrChange w:id="4178" w:author="Hasan" w:date="2014-03-20T13:27:00Z">
            <w:rPr>
              <w:rFonts w:ascii="Cambria" w:hAnsi="Cambria" w:cs="Times New Roman"/>
              <w:b/>
              <w:bCs/>
              <w:i/>
              <w:iCs/>
              <w:color w:val="4F81BD"/>
              <w:sz w:val="24"/>
              <w:szCs w:val="24"/>
            </w:rPr>
          </w:rPrChange>
        </w:rPr>
        <w:t>shown no significant differences within 3 months of treatment</w:t>
      </w:r>
      <w:r w:rsidR="007A6B56" w:rsidRPr="00B4578C">
        <w:rPr>
          <w:rFonts w:ascii="Times New Roman" w:hAnsi="Times New Roman" w:cs="Times New Roman"/>
          <w:sz w:val="24"/>
          <w:szCs w:val="24"/>
          <w:rPrChange w:id="4179"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180" w:author="Hasan" w:date="2014-03-20T13:27:00Z">
            <w:rPr>
              <w:rFonts w:ascii="Cambria" w:hAnsi="Cambria" w:cs="Times New Roman"/>
              <w:b/>
              <w:bCs/>
              <w:i/>
              <w:iCs/>
              <w:color w:val="4F81BD"/>
              <w:sz w:val="24"/>
              <w:szCs w:val="24"/>
            </w:rPr>
          </w:rPrChange>
        </w:rPr>
        <w:instrText xml:space="preserve"> ADDIN EN.CITE &lt;EndNote&gt;&lt;Cite&gt;&lt;Author&gt;De Angelis&lt;/Author&gt;&lt;Year&gt;2009&lt;/Year&gt;&lt;RecNum&gt;166&lt;/RecNum&gt;&lt;record&gt;&lt;rec-number&gt;166&lt;/rec-number&gt;&lt;foreign-keys&gt;&lt;key app="EN" db-id="w90vvrfp4f5ddsexepax20tzppdwew9wpfra"&gt;166&lt;/key&gt;&lt;/foreign-keys&gt;&lt;ref-type name="Journal Article"&gt;17&lt;/ref-type&gt;&lt;contributors&gt;&lt;authors&gt;&lt;author&gt;De Angelis, M. V.&lt;/author&gt;&lt;author&gt;Pierfelice, F.&lt;/author&gt;&lt;author&gt;Di Giovanni, P.&lt;/author&gt;&lt;author&gt;Staniscia, T.&lt;/author&gt;&lt;author&gt;Uncini, A.&lt;/author&gt;&lt;/authors&gt;&lt;/contributors&gt;&lt;auth-address&gt;Department of Human Motor Sciences, University G. d&amp;apos;Annunzio, Chieti, Italy. mavidea@yahoo.it&lt;/auth-address&gt;&lt;titles&gt;&lt;title&gt;Efficacy of a soft hand brace and a wrist splint for carpal tunnel syndrome: a randomized controlled study&lt;/title&gt;&lt;secondary-title&gt;Acta Neurol Scand&lt;/secondary-title&gt;&lt;alt-title&gt;Acta neurologica Scandinavica&lt;/alt-title&gt;&lt;/titles&gt;&lt;pages&gt;68-74&lt;/pages&gt;&lt;volume&gt;119&lt;/volume&gt;&lt;number&gt;1&lt;/number&gt;&lt;keywords&gt;&lt;keyword&gt;Action Potentials/physiology&lt;/keyword&gt;&lt;keyword&gt;Adult&lt;/keyword&gt;&lt;keyword&gt;*Braces&lt;/keyword&gt;&lt;keyword&gt;Carpal Tunnel Syndrome/epidemiology/physiopathology/rehabilitation/*therapy&lt;/keyword&gt;&lt;keyword&gt;Equipment Design&lt;/keyword&gt;&lt;keyword&gt;Female&lt;/keyword&gt;&lt;keyword&gt;Follow-Up Studies&lt;/keyword&gt;&lt;keyword&gt;Humans&lt;/keyword&gt;&lt;keyword&gt;Incidence&lt;/keyword&gt;&lt;keyword&gt;Male&lt;/keyword&gt;&lt;keyword&gt;Middle Aged&lt;/keyword&gt;&lt;keyword&gt;Neural Conduction/physiology&lt;/keyword&gt;&lt;keyword&gt;Pain/prevention &amp;amp; control&lt;/keyword&gt;&lt;keyword&gt;Patient Compliance&lt;/keyword&gt;&lt;keyword&gt;Patient Dropouts&lt;/keyword&gt;&lt;keyword&gt;*Splints&lt;/keyword&gt;&lt;keyword&gt;Treatment Outcome&lt;/keyword&gt;&lt;/keywords&gt;&lt;dates&gt;&lt;year&gt;2009&lt;/year&gt;&lt;pub-dates&gt;&lt;date&gt;Jan&lt;/date&gt;&lt;/pub-dates&gt;&lt;/dates&gt;&lt;isbn&gt;1600-0404 (Electronic)&amp;#xD;0001-6314 (Linking)&lt;/isbn&gt;&lt;accession-num&gt;18638040&lt;/accession-num&gt;&lt;urls&gt;&lt;related-urls&gt;&lt;url&gt;http://www.ncbi.nlm.nih.gov/pubmed/18638040&lt;/url&gt;&lt;/related-urls&gt;&lt;/urls&gt;&lt;electronic-resource-num&gt;10.1111/j.1600-0404.2008.01072.x&lt;/electronic-resource-num&gt;&lt;/record&gt;&lt;/Cite&gt;&lt;/EndNote&gt;</w:instrText>
      </w:r>
      <w:r w:rsidR="007A6B56" w:rsidRPr="00B4578C">
        <w:rPr>
          <w:rFonts w:ascii="Times New Roman" w:hAnsi="Times New Roman" w:cs="Times New Roman"/>
          <w:sz w:val="24"/>
          <w:szCs w:val="24"/>
          <w:rPrChange w:id="4181"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182" w:author="Hasan" w:date="2014-03-20T13:27:00Z">
            <w:rPr>
              <w:rFonts w:ascii="Cambria" w:hAnsi="Cambria" w:cs="Times New Roman"/>
              <w:b/>
              <w:bCs/>
              <w:i/>
              <w:iCs/>
              <w:noProof/>
              <w:color w:val="4F81BD"/>
              <w:sz w:val="24"/>
              <w:szCs w:val="24"/>
              <w:vertAlign w:val="superscript"/>
            </w:rPr>
          </w:rPrChange>
        </w:rPr>
        <w:t>[111]</w:t>
      </w:r>
      <w:r w:rsidR="007A6B56" w:rsidRPr="00B4578C">
        <w:rPr>
          <w:rFonts w:ascii="Times New Roman" w:hAnsi="Times New Roman" w:cs="Times New Roman"/>
          <w:sz w:val="24"/>
          <w:szCs w:val="24"/>
          <w:rPrChange w:id="4183"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184" w:author="Hasan" w:date="2014-03-20T13:27:00Z">
            <w:rPr>
              <w:rFonts w:ascii="Cambria" w:hAnsi="Cambria" w:cs="Times New Roman"/>
              <w:b/>
              <w:bCs/>
              <w:i/>
              <w:iCs/>
              <w:color w:val="4F81BD"/>
              <w:sz w:val="24"/>
              <w:szCs w:val="24"/>
            </w:rPr>
          </w:rPrChange>
        </w:rPr>
        <w:t>, however soft hand splinting can be considered as an alternative use to neutral wrist splinting</w:t>
      </w:r>
      <w:r w:rsidR="0063363D" w:rsidRPr="00B4578C">
        <w:rPr>
          <w:rFonts w:ascii="Times New Roman" w:hAnsi="Times New Roman" w:cs="Times New Roman"/>
          <w:sz w:val="24"/>
          <w:szCs w:val="24"/>
          <w:rPrChange w:id="4185"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186" w:author="Hasan" w:date="2014-03-20T13:27:00Z">
            <w:rPr>
              <w:rFonts w:ascii="Cambria" w:hAnsi="Cambria" w:cs="Times New Roman"/>
              <w:b/>
              <w:bCs/>
              <w:i/>
              <w:iCs/>
              <w:color w:val="4F81BD"/>
              <w:sz w:val="24"/>
              <w:szCs w:val="24"/>
            </w:rPr>
          </w:rPrChange>
        </w:rPr>
        <w:instrText xml:space="preserve"> ADDIN EN.CITE &lt;EndNote&gt;&lt;Cite&gt;&lt;Author&gt;Manente&lt;/Author&gt;&lt;Year&gt;2013&lt;/Year&gt;&lt;RecNum&gt;165&lt;/RecNum&gt;&lt;record&gt;&lt;rec-number&gt;165&lt;/rec-number&gt;&lt;foreign-keys&gt;&lt;key app="EN" db-id="w90vvrfp4f5ddsexepax20tzppdwew9wpfra"&gt;165&lt;/key&gt;&lt;/foreign-keys&gt;&lt;ref-type name="Journal Article"&gt;17&lt;/ref-type&gt;&lt;contributors&gt;&lt;authors&gt;&lt;author&gt;Manente, G.&lt;/author&gt;&lt;author&gt;Melchionda, D.&lt;/author&gt;&lt;author&gt;Staniscia, T.&lt;/author&gt;&lt;author&gt;D&amp;apos;Archivio, C.&lt;/author&gt;&lt;author&gt;Mazzone, V.&lt;/author&gt;&lt;author&gt;Macarini, L.&lt;/author&gt;&lt;/authors&gt;&lt;/contributors&gt;&lt;auth-address&gt;Neurology Operative Unit, Ospedale Civile, Teramo, Italy. gmanente@yahoo.it&lt;/auth-address&gt;&lt;titles&gt;&lt;title&gt;Changes in the carpal tunnel while wearing the Manu(R) soft hand brace: a sonographic study&lt;/title&gt;&lt;secondary-title&gt;J Hand Surg Eur Vol&lt;/secondary-title&gt;&lt;alt-title&gt;The Journal of hand surgery, European volume&lt;/alt-title&gt;&lt;/titles&gt;&lt;pages&gt;57-60&lt;/pages&gt;&lt;volume&gt;38&lt;/volume&gt;&lt;number&gt;1&lt;/number&gt;&lt;keywords&gt;&lt;keyword&gt;Action Potentials/physiology&lt;/keyword&gt;&lt;keyword&gt;Adult&lt;/keyword&gt;&lt;keyword&gt;*Braces&lt;/keyword&gt;&lt;keyword&gt;Carpal Tunnel Syndrome/physiopathology/*therapy/*ultrasonography&lt;/keyword&gt;&lt;keyword&gt;Cohort Studies&lt;/keyword&gt;&lt;keyword&gt;Equipment Design&lt;/keyword&gt;&lt;keyword&gt;Female&lt;/keyword&gt;&lt;keyword&gt;*Hand&lt;/keyword&gt;&lt;keyword&gt;Humans&lt;/keyword&gt;&lt;keyword&gt;Male&lt;/keyword&gt;&lt;keyword&gt;Middle Aged&lt;/keyword&gt;&lt;keyword&gt;Neural Conduction/physiology&lt;/keyword&gt;&lt;keyword&gt;Recovery of Function&lt;/keyword&gt;&lt;keyword&gt;Treatment Outcome&lt;/keyword&gt;&lt;/keywords&gt;&lt;dates&gt;&lt;year&gt;2013&lt;/year&gt;&lt;pub-dates&gt;&lt;date&gt;Jan&lt;/date&gt;&lt;/pub-dates&gt;&lt;/dates&gt;&lt;isbn&gt;2043-6289 (Electronic)&amp;#xD;0266-7681 (Linking)&lt;/isbn&gt;&lt;accession-num&gt;22640934&lt;/accession-num&gt;&lt;urls&gt;&lt;related-urls&gt;&lt;url&gt;http://www.ncbi.nlm.nih.gov/pubmed/22640934&lt;/url&gt;&lt;/related-urls&gt;&lt;/urls&gt;&lt;electronic-resource-num&gt;10.1177/1753193412446112&lt;/electronic-resource-num&gt;&lt;/record&gt;&lt;/Cite&gt;&lt;/EndNote&gt;</w:instrText>
      </w:r>
      <w:r w:rsidR="0063363D" w:rsidRPr="00B4578C">
        <w:rPr>
          <w:rFonts w:ascii="Times New Roman" w:hAnsi="Times New Roman" w:cs="Times New Roman"/>
          <w:sz w:val="24"/>
          <w:szCs w:val="24"/>
          <w:rPrChange w:id="4187"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188" w:author="Hasan" w:date="2014-03-20T13:27:00Z">
            <w:rPr>
              <w:rFonts w:ascii="Cambria" w:hAnsi="Cambria" w:cs="Times New Roman"/>
              <w:b/>
              <w:bCs/>
              <w:i/>
              <w:iCs/>
              <w:noProof/>
              <w:color w:val="4F81BD"/>
              <w:sz w:val="24"/>
              <w:szCs w:val="24"/>
              <w:vertAlign w:val="superscript"/>
            </w:rPr>
          </w:rPrChange>
        </w:rPr>
        <w:t>[112]</w:t>
      </w:r>
      <w:r w:rsidR="0063363D" w:rsidRPr="00B4578C">
        <w:rPr>
          <w:rFonts w:ascii="Times New Roman" w:hAnsi="Times New Roman" w:cs="Times New Roman"/>
          <w:sz w:val="24"/>
          <w:szCs w:val="24"/>
          <w:rPrChange w:id="4189"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190" w:author="Hasan" w:date="2014-03-20T13:27:00Z">
            <w:rPr>
              <w:rFonts w:ascii="Cambria" w:hAnsi="Cambria" w:cs="Times New Roman"/>
              <w:b/>
              <w:bCs/>
              <w:i/>
              <w:iCs/>
              <w:color w:val="4F81BD"/>
              <w:sz w:val="24"/>
              <w:szCs w:val="24"/>
            </w:rPr>
          </w:rPrChange>
        </w:rPr>
        <w:t>. Treatment using steroids is done by local injection of corticosteroids directly into the patient’s carpal tunnel. There is a risk associated with the injections and the possible decompression of the median nerve</w:t>
      </w:r>
      <w:r w:rsidR="00AF6B68" w:rsidRPr="00B4578C">
        <w:rPr>
          <w:rFonts w:ascii="Times New Roman" w:hAnsi="Times New Roman" w:cs="Times New Roman"/>
          <w:sz w:val="24"/>
          <w:szCs w:val="24"/>
          <w:rPrChange w:id="4191"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192" w:author="Hasan" w:date="2014-03-20T13:27:00Z">
            <w:rPr>
              <w:rFonts w:ascii="Cambria" w:hAnsi="Cambria" w:cs="Times New Roman"/>
              <w:b/>
              <w:bCs/>
              <w:i/>
              <w:iCs/>
              <w:color w:val="4F81BD"/>
              <w:sz w:val="24"/>
              <w:szCs w:val="24"/>
            </w:rPr>
          </w:rPrChange>
        </w:rPr>
        <w:instrText xml:space="preserve"> ADDIN EN.CITE &lt;EndNote&gt;&lt;Cite&gt;&lt;Author&gt;Jenkins&lt;/Author&gt;&lt;Year&gt;2012&lt;/Year&gt;&lt;RecNum&gt;74&lt;/RecNum&gt;&lt;record&gt;&lt;rec-number&gt;74&lt;/rec-number&gt;&lt;foreign-keys&gt;&lt;key app="EN" db-id="w90vvrfp4f5ddsexepax20tzppdwew9wpfra"&gt;74&lt;/key&gt;&lt;/foreign-keys&gt;&lt;ref-type name="Journal Article"&gt;17&lt;/ref-type&gt;&lt;contributors&gt;&lt;authors&gt;&lt;author&gt;Jenkins, P. J.&lt;/author&gt;&lt;author&gt;Duckworth, A. D.&lt;/author&gt;&lt;author&gt;Watts, A. C.&lt;/author&gt;&lt;author&gt;McEachan, J. E.&lt;/author&gt;&lt;/authors&gt;&lt;/contributors&gt;&lt;auth-address&gt;Department of Orthopaedic Surgery, Queen Margaret Hospital, Whitefield Road, Dunfermline, Fife KY12 0SU UK.&lt;/auth-address&gt;&lt;titles&gt;&lt;title&gt;Corticosteroid injection for carpal tunnel syndrome: a 5-year survivorship analysis&lt;/title&gt;&lt;secondary-title&gt;Hand (N Y)&lt;/secondary-title&gt;&lt;alt-title&gt;Hand&lt;/alt-title&gt;&lt;/titles&gt;&lt;pages&gt;151-6&lt;/pages&gt;&lt;volume&gt;7&lt;/volume&gt;&lt;number&gt;2&lt;/number&gt;&lt;dates&gt;&lt;year&gt;2012&lt;/year&gt;&lt;pub-dates&gt;&lt;date&gt;Jun&lt;/date&gt;&lt;/pub-dates&gt;&lt;/dates&gt;&lt;isbn&gt;1558-9447 (Print)&amp;#xD;1558-9447 (Linking)&lt;/isbn&gt;&lt;accession-num&gt;23730233&lt;/accession-num&gt;&lt;urls&gt;&lt;related-urls&gt;&lt;url&gt;http://www.ncbi.nlm.nih.gov/pubmed/23730233&lt;/url&gt;&lt;/related-urls&gt;&lt;/urls&gt;&lt;custom2&gt;3351515&lt;/custom2&gt;&lt;electronic-resource-num&gt;10.1007/s11552-012-9390-8&lt;/electronic-resource-num&gt;&lt;/record&gt;&lt;/Cite&gt;&lt;/EndNote&gt;</w:instrText>
      </w:r>
      <w:r w:rsidR="00AF6B68" w:rsidRPr="00B4578C">
        <w:rPr>
          <w:rFonts w:ascii="Times New Roman" w:hAnsi="Times New Roman" w:cs="Times New Roman"/>
          <w:sz w:val="24"/>
          <w:szCs w:val="24"/>
          <w:rPrChange w:id="4193"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194" w:author="Hasan" w:date="2014-03-20T13:27:00Z">
            <w:rPr>
              <w:rFonts w:ascii="Cambria" w:hAnsi="Cambria" w:cs="Times New Roman"/>
              <w:b/>
              <w:bCs/>
              <w:i/>
              <w:iCs/>
              <w:noProof/>
              <w:color w:val="4F81BD"/>
              <w:sz w:val="24"/>
              <w:szCs w:val="24"/>
              <w:vertAlign w:val="superscript"/>
            </w:rPr>
          </w:rPrChange>
        </w:rPr>
        <w:t>[113]</w:t>
      </w:r>
      <w:r w:rsidR="00AF6B68" w:rsidRPr="00B4578C">
        <w:rPr>
          <w:rFonts w:ascii="Times New Roman" w:hAnsi="Times New Roman" w:cs="Times New Roman"/>
          <w:sz w:val="24"/>
          <w:szCs w:val="24"/>
          <w:rPrChange w:id="4195"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196" w:author="Hasan" w:date="2014-03-20T13:27:00Z">
            <w:rPr>
              <w:rFonts w:ascii="Cambria" w:hAnsi="Cambria" w:cs="Times New Roman"/>
              <w:b/>
              <w:bCs/>
              <w:i/>
              <w:iCs/>
              <w:color w:val="4F81BD"/>
              <w:sz w:val="24"/>
              <w:szCs w:val="24"/>
            </w:rPr>
          </w:rPrChange>
        </w:rPr>
        <w:t>, thus different approaches have been used regarding the injection site of the steroid. Injection through</w:t>
      </w:r>
      <w:r w:rsidRPr="00B4578C">
        <w:rPr>
          <w:rFonts w:ascii="Times New Roman" w:hAnsi="Times New Roman" w:cs="Times New Roman"/>
          <w:color w:val="000000"/>
          <w:sz w:val="24"/>
          <w:szCs w:val="24"/>
          <w:rPrChange w:id="4197" w:author="Hasan" w:date="2014-03-20T13:27:00Z">
            <w:rPr>
              <w:rFonts w:ascii="Cambria" w:hAnsi="Cambria" w:cs="Times New Roman"/>
              <w:b/>
              <w:bCs/>
              <w:i/>
              <w:iCs/>
              <w:color w:val="000000"/>
              <w:sz w:val="24"/>
              <w:szCs w:val="24"/>
            </w:rPr>
          </w:rPrChange>
        </w:rPr>
        <w:t xml:space="preserve"> the wrist </w:t>
      </w:r>
      <w:r w:rsidRPr="00B4578C">
        <w:rPr>
          <w:rFonts w:ascii="Times New Roman" w:hAnsi="Times New Roman" w:cs="Times New Roman"/>
          <w:sz w:val="24"/>
          <w:szCs w:val="24"/>
          <w:rPrChange w:id="4198" w:author="Hasan" w:date="2014-03-20T13:27:00Z">
            <w:rPr>
              <w:rFonts w:ascii="Cambria" w:hAnsi="Cambria" w:cs="Times New Roman"/>
              <w:b/>
              <w:bCs/>
              <w:i/>
              <w:iCs/>
              <w:color w:val="4F81BD"/>
              <w:sz w:val="24"/>
              <w:szCs w:val="24"/>
            </w:rPr>
          </w:rPrChange>
        </w:rPr>
        <w:t xml:space="preserve">crease </w:t>
      </w:r>
      <w:r w:rsidR="001D60F7" w:rsidRPr="00B4578C">
        <w:rPr>
          <w:rFonts w:ascii="Times New Roman" w:hAnsi="Times New Roman" w:cs="Times New Roman"/>
          <w:sz w:val="24"/>
          <w:szCs w:val="24"/>
          <w:rPrChange w:id="4199" w:author="Hasan" w:date="2014-03-20T13:27:00Z">
            <w:rPr>
              <w:rFonts w:ascii="Cambria" w:hAnsi="Cambria" w:cs="Times New Roman"/>
              <w:b/>
              <w:bCs/>
              <w:i/>
              <w:iCs/>
              <w:color w:val="4F81BD"/>
              <w:sz w:val="24"/>
              <w:szCs w:val="24"/>
            </w:rPr>
          </w:rPrChange>
        </w:rPr>
        <w:t xml:space="preserve">has </w:t>
      </w:r>
      <w:r w:rsidRPr="00B4578C">
        <w:rPr>
          <w:rFonts w:ascii="Times New Roman" w:hAnsi="Times New Roman" w:cs="Times New Roman"/>
          <w:sz w:val="24"/>
          <w:szCs w:val="24"/>
          <w:rPrChange w:id="4200" w:author="Hasan" w:date="2014-03-20T13:27:00Z">
            <w:rPr>
              <w:rFonts w:ascii="Cambria" w:hAnsi="Cambria" w:cs="Times New Roman"/>
              <w:b/>
              <w:bCs/>
              <w:i/>
              <w:iCs/>
              <w:color w:val="4F81BD"/>
              <w:sz w:val="24"/>
              <w:szCs w:val="24"/>
            </w:rPr>
          </w:rPrChange>
        </w:rPr>
        <w:t xml:space="preserve">been done using a distal or proximal approach to the wrist crease, with the distal approach resulting </w:t>
      </w:r>
      <w:r w:rsidR="001D60F7" w:rsidRPr="00B4578C">
        <w:rPr>
          <w:rFonts w:ascii="Times New Roman" w:hAnsi="Times New Roman" w:cs="Times New Roman"/>
          <w:sz w:val="24"/>
          <w:szCs w:val="24"/>
          <w:rPrChange w:id="4201" w:author="Hasan" w:date="2014-03-20T13:27:00Z">
            <w:rPr>
              <w:rFonts w:ascii="Cambria" w:hAnsi="Cambria" w:cs="Times New Roman"/>
              <w:b/>
              <w:bCs/>
              <w:i/>
              <w:iCs/>
              <w:color w:val="4F81BD"/>
              <w:sz w:val="24"/>
              <w:szCs w:val="24"/>
            </w:rPr>
          </w:rPrChange>
        </w:rPr>
        <w:t xml:space="preserve">in </w:t>
      </w:r>
      <w:r w:rsidRPr="00B4578C">
        <w:rPr>
          <w:rFonts w:ascii="Times New Roman" w:hAnsi="Times New Roman" w:cs="Times New Roman"/>
          <w:sz w:val="24"/>
          <w:szCs w:val="24"/>
          <w:rPrChange w:id="4202" w:author="Hasan" w:date="2014-03-20T13:27:00Z">
            <w:rPr>
              <w:rFonts w:ascii="Cambria" w:hAnsi="Cambria" w:cs="Times New Roman"/>
              <w:b/>
              <w:bCs/>
              <w:i/>
              <w:iCs/>
              <w:color w:val="4F81BD"/>
              <w:sz w:val="24"/>
              <w:szCs w:val="24"/>
            </w:rPr>
          </w:rPrChange>
        </w:rPr>
        <w:t>a more comfortable and alternative approach</w:t>
      </w:r>
      <w:r w:rsidR="002465FB" w:rsidRPr="00B4578C">
        <w:rPr>
          <w:rFonts w:ascii="Times New Roman" w:hAnsi="Times New Roman" w:cs="Times New Roman"/>
          <w:sz w:val="24"/>
          <w:szCs w:val="24"/>
          <w:rPrChange w:id="4203"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204" w:author="Hasan" w:date="2014-03-20T13:27:00Z">
            <w:rPr>
              <w:rFonts w:ascii="Cambria" w:hAnsi="Cambria" w:cs="Times New Roman"/>
              <w:b/>
              <w:bCs/>
              <w:i/>
              <w:iCs/>
              <w:color w:val="4F81BD"/>
              <w:sz w:val="24"/>
              <w:szCs w:val="24"/>
            </w:rPr>
          </w:rPrChange>
        </w:rPr>
        <w:instrText xml:space="preserve"> ADDIN EN.CITE &lt;EndNote&gt;&lt;Cite&gt;&lt;Author&gt;Kamanli&lt;/Author&gt;&lt;Year&gt;2011&lt;/Year&gt;&lt;RecNum&gt;164&lt;/RecNum&gt;&lt;record&gt;&lt;rec-number&gt;164&lt;/rec-number&gt;&lt;foreign-keys&gt;&lt;key app="EN" db-id="w90vvrfp4f5ddsexepax20tzppdwew9wpfra"&gt;164&lt;/key&gt;&lt;/foreign-keys&gt;&lt;ref-type name="Journal Article"&gt;17&lt;/ref-type&gt;&lt;contributors&gt;&lt;authors&gt;&lt;author&gt;Kamanli, A.&lt;/author&gt;&lt;author&gt;Bezgincan, M.&lt;/author&gt;&lt;author&gt;Kaya, A.&lt;/author&gt;&lt;/authors&gt;&lt;/contributors&gt;&lt;auth-address&gt;Division of Rheumatology, Department of Physical Medicine and Rehabilitation, Firat University, School of Medicine, Elazig, Turkey. akamanli@hotmail.com&lt;/auth-address&gt;&lt;titles&gt;&lt;title&gt;Comparison of local steroid injection into carpal tunnel via proximal and distal approach in patients with carpal tunnel syndrome&lt;/title&gt;&lt;secondary-title&gt;Bratisl Lek Listy&lt;/secondary-title&gt;&lt;alt-title&gt;Bratislavske lekarske listy&lt;/alt-title&gt;&lt;/titles&gt;&lt;pages&gt;337-41&lt;/pages&gt;&lt;volume&gt;112&lt;/volume&gt;&lt;number&gt;6&lt;/number&gt;&lt;keywords&gt;&lt;keyword&gt;Adult&lt;/keyword&gt;&lt;keyword&gt;Carpal Tunnel Syndrome/*drug therapy/physiopathology&lt;/keyword&gt;&lt;keyword&gt;Electromyography&lt;/keyword&gt;&lt;keyword&gt;Female&lt;/keyword&gt;&lt;keyword&gt;Glucocorticoids/*administration &amp;amp; dosage&lt;/keyword&gt;&lt;keyword&gt;Humans&lt;/keyword&gt;&lt;keyword&gt;Injections, Intra-Articular/methods&lt;/keyword&gt;&lt;keyword&gt;Male&lt;/keyword&gt;&lt;keyword&gt;Middle Aged&lt;/keyword&gt;&lt;keyword&gt;Pain Measurement&lt;/keyword&gt;&lt;keyword&gt;Triamcinolone Acetonide/*administration &amp;amp; dosage&lt;/keyword&gt;&lt;/keywords&gt;&lt;dates&gt;&lt;year&gt;2011&lt;/year&gt;&lt;/dates&gt;&lt;isbn&gt;0006-9248 (Print)&amp;#xD;0006-9248 (Linking)&lt;/isbn&gt;&lt;accession-num&gt;21692409&lt;/accession-num&gt;&lt;urls&gt;&lt;related-urls&gt;&lt;url&gt;http://www.ncbi.nlm.nih.gov/pubmed/21692409&lt;/url&gt;&lt;/related-urls&gt;&lt;/urls&gt;&lt;/record&gt;&lt;/Cite&gt;&lt;/EndNote&gt;</w:instrText>
      </w:r>
      <w:r w:rsidR="002465FB" w:rsidRPr="00B4578C">
        <w:rPr>
          <w:rFonts w:ascii="Times New Roman" w:hAnsi="Times New Roman" w:cs="Times New Roman"/>
          <w:sz w:val="24"/>
          <w:szCs w:val="24"/>
          <w:rPrChange w:id="4205"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206" w:author="Hasan" w:date="2014-03-20T13:27:00Z">
            <w:rPr>
              <w:rFonts w:ascii="Cambria" w:hAnsi="Cambria" w:cs="Times New Roman"/>
              <w:b/>
              <w:bCs/>
              <w:i/>
              <w:iCs/>
              <w:noProof/>
              <w:color w:val="4F81BD"/>
              <w:sz w:val="24"/>
              <w:szCs w:val="24"/>
              <w:vertAlign w:val="superscript"/>
            </w:rPr>
          </w:rPrChange>
        </w:rPr>
        <w:t>[114]</w:t>
      </w:r>
      <w:r w:rsidR="002465FB" w:rsidRPr="00B4578C">
        <w:rPr>
          <w:rFonts w:ascii="Times New Roman" w:hAnsi="Times New Roman" w:cs="Times New Roman"/>
          <w:sz w:val="24"/>
          <w:szCs w:val="24"/>
          <w:rPrChange w:id="4207"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208" w:author="Hasan" w:date="2014-03-20T13:27:00Z">
            <w:rPr>
              <w:rFonts w:ascii="Cambria" w:hAnsi="Cambria" w:cs="Times New Roman"/>
              <w:b/>
              <w:bCs/>
              <w:i/>
              <w:iCs/>
              <w:color w:val="4F81BD"/>
              <w:sz w:val="24"/>
              <w:szCs w:val="24"/>
            </w:rPr>
          </w:rPrChange>
        </w:rPr>
        <w:t xml:space="preserve">. Other methods include </w:t>
      </w:r>
      <w:proofErr w:type="spellStart"/>
      <w:r w:rsidRPr="00B4578C">
        <w:rPr>
          <w:rFonts w:ascii="Times New Roman" w:hAnsi="Times New Roman" w:cs="Times New Roman"/>
          <w:sz w:val="24"/>
          <w:szCs w:val="24"/>
          <w:rPrChange w:id="4209" w:author="Hasan" w:date="2014-03-20T13:27:00Z">
            <w:rPr>
              <w:rFonts w:ascii="Cambria" w:hAnsi="Cambria" w:cs="Times New Roman"/>
              <w:b/>
              <w:bCs/>
              <w:i/>
              <w:iCs/>
              <w:color w:val="4F81BD"/>
              <w:sz w:val="24"/>
              <w:szCs w:val="24"/>
            </w:rPr>
          </w:rPrChange>
        </w:rPr>
        <w:t>intracarpal</w:t>
      </w:r>
      <w:proofErr w:type="spellEnd"/>
      <w:r w:rsidRPr="00B4578C">
        <w:rPr>
          <w:rFonts w:ascii="Times New Roman" w:hAnsi="Times New Roman" w:cs="Times New Roman"/>
          <w:sz w:val="24"/>
          <w:szCs w:val="24"/>
          <w:rPrChange w:id="4210" w:author="Hasan" w:date="2014-03-20T13:27:00Z">
            <w:rPr>
              <w:rFonts w:ascii="Cambria" w:hAnsi="Cambria" w:cs="Times New Roman"/>
              <w:b/>
              <w:bCs/>
              <w:i/>
              <w:iCs/>
              <w:color w:val="4F81BD"/>
              <w:sz w:val="24"/>
              <w:szCs w:val="24"/>
            </w:rPr>
          </w:rPrChange>
        </w:rPr>
        <w:t xml:space="preserve"> injection</w:t>
      </w:r>
      <w:r w:rsidR="001D60F7" w:rsidRPr="00B4578C">
        <w:rPr>
          <w:rFonts w:ascii="Times New Roman" w:hAnsi="Times New Roman" w:cs="Times New Roman"/>
          <w:sz w:val="24"/>
          <w:szCs w:val="24"/>
          <w:rPrChange w:id="4211" w:author="Hasan" w:date="2014-03-20T13:27:00Z">
            <w:rPr>
              <w:rFonts w:ascii="Cambria" w:hAnsi="Cambria" w:cs="Times New Roman"/>
              <w:b/>
              <w:bCs/>
              <w:i/>
              <w:iCs/>
              <w:color w:val="4F81BD"/>
              <w:sz w:val="24"/>
              <w:szCs w:val="24"/>
            </w:rPr>
          </w:rPrChange>
        </w:rPr>
        <w:t>s</w:t>
      </w:r>
      <w:r w:rsidRPr="00B4578C">
        <w:rPr>
          <w:rFonts w:ascii="Times New Roman" w:hAnsi="Times New Roman" w:cs="Times New Roman"/>
          <w:sz w:val="24"/>
          <w:szCs w:val="24"/>
          <w:rPrChange w:id="4212" w:author="Hasan" w:date="2014-03-20T13:27:00Z">
            <w:rPr>
              <w:rFonts w:ascii="Cambria" w:hAnsi="Cambria" w:cs="Times New Roman"/>
              <w:b/>
              <w:bCs/>
              <w:i/>
              <w:iCs/>
              <w:color w:val="4F81BD"/>
              <w:sz w:val="24"/>
              <w:szCs w:val="24"/>
            </w:rPr>
          </w:rPrChange>
        </w:rPr>
        <w:t xml:space="preserve"> of steroids, which </w:t>
      </w:r>
      <w:proofErr w:type="gramStart"/>
      <w:r w:rsidRPr="00B4578C">
        <w:rPr>
          <w:rFonts w:ascii="Times New Roman" w:hAnsi="Times New Roman" w:cs="Times New Roman"/>
          <w:sz w:val="24"/>
          <w:szCs w:val="24"/>
          <w:rPrChange w:id="4213" w:author="Hasan" w:date="2014-03-20T13:27:00Z">
            <w:rPr>
              <w:rFonts w:ascii="Cambria" w:hAnsi="Cambria" w:cs="Times New Roman"/>
              <w:b/>
              <w:bCs/>
              <w:i/>
              <w:iCs/>
              <w:color w:val="4F81BD"/>
              <w:sz w:val="24"/>
              <w:szCs w:val="24"/>
            </w:rPr>
          </w:rPrChange>
        </w:rPr>
        <w:t>has</w:t>
      </w:r>
      <w:proofErr w:type="gramEnd"/>
      <w:r w:rsidRPr="00B4578C">
        <w:rPr>
          <w:rFonts w:ascii="Times New Roman" w:hAnsi="Times New Roman" w:cs="Times New Roman"/>
          <w:sz w:val="24"/>
          <w:szCs w:val="24"/>
          <w:rPrChange w:id="4214" w:author="Hasan" w:date="2014-03-20T13:27:00Z">
            <w:rPr>
              <w:rFonts w:ascii="Cambria" w:hAnsi="Cambria" w:cs="Times New Roman"/>
              <w:b/>
              <w:bCs/>
              <w:i/>
              <w:iCs/>
              <w:color w:val="4F81BD"/>
              <w:sz w:val="24"/>
              <w:szCs w:val="24"/>
            </w:rPr>
          </w:rPrChange>
        </w:rPr>
        <w:t xml:space="preserve"> been shown to be a safe approach. Several studies have been conducted using an ulnar approach to the </w:t>
      </w:r>
      <w:proofErr w:type="spellStart"/>
      <w:r w:rsidRPr="00B4578C">
        <w:rPr>
          <w:rFonts w:ascii="Times New Roman" w:hAnsi="Times New Roman" w:cs="Times New Roman"/>
          <w:sz w:val="24"/>
          <w:szCs w:val="24"/>
          <w:rPrChange w:id="4215" w:author="Hasan" w:date="2014-03-20T13:27:00Z">
            <w:rPr>
              <w:rFonts w:ascii="Cambria" w:hAnsi="Cambria" w:cs="Times New Roman"/>
              <w:b/>
              <w:bCs/>
              <w:i/>
              <w:iCs/>
              <w:color w:val="4F81BD"/>
              <w:sz w:val="24"/>
              <w:szCs w:val="24"/>
            </w:rPr>
          </w:rPrChange>
        </w:rPr>
        <w:t>palmaris</w:t>
      </w:r>
      <w:proofErr w:type="spellEnd"/>
      <w:r w:rsidRPr="00B4578C">
        <w:rPr>
          <w:rFonts w:ascii="Times New Roman" w:hAnsi="Times New Roman" w:cs="Times New Roman"/>
          <w:sz w:val="24"/>
          <w:szCs w:val="24"/>
          <w:rPrChange w:id="4216" w:author="Hasan" w:date="2014-03-20T13:27:00Z">
            <w:rPr>
              <w:rFonts w:ascii="Cambria" w:hAnsi="Cambria" w:cs="Times New Roman"/>
              <w:b/>
              <w:bCs/>
              <w:i/>
              <w:iCs/>
              <w:color w:val="4F81BD"/>
              <w:sz w:val="24"/>
              <w:szCs w:val="24"/>
            </w:rPr>
          </w:rPrChange>
        </w:rPr>
        <w:t xml:space="preserve"> </w:t>
      </w:r>
      <w:proofErr w:type="spellStart"/>
      <w:r w:rsidRPr="00B4578C">
        <w:rPr>
          <w:rFonts w:ascii="Times New Roman" w:hAnsi="Times New Roman" w:cs="Times New Roman"/>
          <w:sz w:val="24"/>
          <w:szCs w:val="24"/>
          <w:rPrChange w:id="4217" w:author="Hasan" w:date="2014-03-20T13:27:00Z">
            <w:rPr>
              <w:rFonts w:ascii="Cambria" w:hAnsi="Cambria" w:cs="Times New Roman"/>
              <w:b/>
              <w:bCs/>
              <w:i/>
              <w:iCs/>
              <w:color w:val="4F81BD"/>
              <w:sz w:val="24"/>
              <w:szCs w:val="24"/>
            </w:rPr>
          </w:rPrChange>
        </w:rPr>
        <w:t>longus</w:t>
      </w:r>
      <w:proofErr w:type="spellEnd"/>
      <w:r w:rsidRPr="00B4578C">
        <w:rPr>
          <w:rFonts w:ascii="Times New Roman" w:hAnsi="Times New Roman" w:cs="Times New Roman"/>
          <w:sz w:val="24"/>
          <w:szCs w:val="24"/>
          <w:rPrChange w:id="4218" w:author="Hasan" w:date="2014-03-20T13:27:00Z">
            <w:rPr>
              <w:rFonts w:ascii="Cambria" w:hAnsi="Cambria" w:cs="Times New Roman"/>
              <w:b/>
              <w:bCs/>
              <w:i/>
              <w:iCs/>
              <w:color w:val="4F81BD"/>
              <w:sz w:val="24"/>
              <w:szCs w:val="24"/>
            </w:rPr>
          </w:rPrChange>
        </w:rPr>
        <w:t xml:space="preserve"> </w:t>
      </w:r>
      <w:proofErr w:type="gramStart"/>
      <w:r w:rsidRPr="00B4578C">
        <w:rPr>
          <w:rFonts w:ascii="Times New Roman" w:hAnsi="Times New Roman" w:cs="Times New Roman"/>
          <w:sz w:val="24"/>
          <w:szCs w:val="24"/>
          <w:rPrChange w:id="4219" w:author="Hasan" w:date="2014-03-20T13:27:00Z">
            <w:rPr>
              <w:rFonts w:ascii="Cambria" w:hAnsi="Cambria" w:cs="Times New Roman"/>
              <w:b/>
              <w:bCs/>
              <w:i/>
              <w:iCs/>
              <w:color w:val="4F81BD"/>
              <w:sz w:val="24"/>
              <w:szCs w:val="24"/>
            </w:rPr>
          </w:rPrChange>
        </w:rPr>
        <w:t>tendon</w:t>
      </w:r>
      <w:proofErr w:type="gramEnd"/>
      <w:r w:rsidR="00AF6B68" w:rsidRPr="00B4578C">
        <w:rPr>
          <w:rFonts w:ascii="Times New Roman" w:hAnsi="Times New Roman" w:cs="Times New Roman"/>
          <w:sz w:val="24"/>
          <w:szCs w:val="24"/>
          <w:rPrChange w:id="4220" w:author="Hasan" w:date="2014-03-20T13:27:00Z">
            <w:rPr>
              <w:rFonts w:ascii="Cambria" w:hAnsi="Cambria" w:cs="Times New Roman"/>
              <w:b/>
              <w:bCs/>
              <w:i/>
              <w:iCs/>
              <w:color w:val="4F81BD"/>
              <w:sz w:val="24"/>
              <w:szCs w:val="24"/>
            </w:rPr>
          </w:rPrChange>
        </w:rPr>
        <w:fldChar w:fldCharType="begin">
          <w:fldData xml:space="preserve">PEVuZE5vdGU+PENpdGU+PEF1dGhvcj5KZW5raW5zPC9BdXRob3I+PFllYXI+MjAxMjwvWWVhcj48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==
</w:fldData>
        </w:fldChar>
      </w:r>
      <w:r w:rsidR="00941920" w:rsidRPr="00B4578C">
        <w:rPr>
          <w:rFonts w:ascii="Times New Roman" w:hAnsi="Times New Roman" w:cs="Times New Roman"/>
          <w:sz w:val="24"/>
          <w:szCs w:val="24"/>
          <w:rPrChange w:id="4221" w:author="Hasan" w:date="2014-03-20T13:27:00Z">
            <w:rPr>
              <w:rFonts w:ascii="Cambria" w:hAnsi="Cambria" w:cs="Times New Roman"/>
              <w:b/>
              <w:bCs/>
              <w:i/>
              <w:iCs/>
              <w:color w:val="4F81BD"/>
              <w:sz w:val="24"/>
              <w:szCs w:val="24"/>
            </w:rPr>
          </w:rPrChange>
        </w:rPr>
        <w:instrText xml:space="preserve"> ADDIN EN.CITE </w:instrText>
      </w:r>
      <w:r w:rsidR="00941920" w:rsidRPr="00B4578C">
        <w:rPr>
          <w:rFonts w:ascii="Times New Roman" w:hAnsi="Times New Roman" w:cs="Times New Roman"/>
          <w:sz w:val="24"/>
          <w:szCs w:val="24"/>
          <w:rPrChange w:id="4222" w:author="Hasan" w:date="2014-03-20T13:27:00Z">
            <w:rPr>
              <w:rFonts w:ascii="Cambria" w:hAnsi="Cambria" w:cs="Times New Roman"/>
              <w:b/>
              <w:bCs/>
              <w:i/>
              <w:iCs/>
              <w:color w:val="4F81BD"/>
              <w:sz w:val="24"/>
              <w:szCs w:val="24"/>
            </w:rPr>
          </w:rPrChange>
        </w:rPr>
        <w:fldChar w:fldCharType="begin">
          <w:fldData xml:space="preserve">PEVuZE5vdGU+PENpdGU+PEF1dGhvcj5KZW5raW5zPC9BdXRob3I+PFllYXI+MjAxMjwvWWVhcj48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==
</w:fldData>
        </w:fldChar>
      </w:r>
      <w:r w:rsidR="00941920" w:rsidRPr="00B4578C">
        <w:rPr>
          <w:rFonts w:ascii="Times New Roman" w:hAnsi="Times New Roman" w:cs="Times New Roman"/>
          <w:sz w:val="24"/>
          <w:szCs w:val="24"/>
          <w:rPrChange w:id="4223" w:author="Hasan" w:date="2014-03-20T13:27:00Z">
            <w:rPr>
              <w:rFonts w:ascii="Cambria" w:hAnsi="Cambria" w:cs="Times New Roman"/>
              <w:b/>
              <w:bCs/>
              <w:i/>
              <w:iCs/>
              <w:color w:val="4F81BD"/>
              <w:sz w:val="24"/>
              <w:szCs w:val="24"/>
            </w:rPr>
          </w:rPrChange>
        </w:rPr>
        <w:instrText xml:space="preserve"> ADDIN EN.CITE.DATA </w:instrText>
      </w:r>
      <w:r w:rsidR="00941920" w:rsidRPr="00B4578C">
        <w:rPr>
          <w:rFonts w:ascii="Times New Roman" w:hAnsi="Times New Roman" w:cs="Times New Roman"/>
          <w:sz w:val="24"/>
          <w:szCs w:val="24"/>
          <w:rPrChange w:id="4224"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4225" w:author="Hasan" w:date="2014-03-20T13:27:00Z">
            <w:rPr>
              <w:rFonts w:ascii="Cambria" w:hAnsi="Cambria" w:cs="Times New Roman"/>
              <w:b/>
              <w:bCs/>
              <w:i/>
              <w:iCs/>
              <w:color w:val="4F81BD"/>
              <w:sz w:val="24"/>
              <w:szCs w:val="24"/>
            </w:rPr>
          </w:rPrChange>
        </w:rPr>
        <w:fldChar w:fldCharType="end"/>
      </w:r>
      <w:r w:rsidR="00AF6B68" w:rsidRPr="00B4578C">
        <w:rPr>
          <w:rFonts w:ascii="Times New Roman" w:hAnsi="Times New Roman" w:cs="Times New Roman"/>
          <w:sz w:val="24"/>
          <w:szCs w:val="24"/>
          <w:rPrChange w:id="4226"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4227"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228" w:author="Hasan" w:date="2014-03-20T13:27:00Z">
            <w:rPr>
              <w:rFonts w:ascii="Cambria" w:hAnsi="Cambria" w:cs="Times New Roman"/>
              <w:b/>
              <w:bCs/>
              <w:i/>
              <w:iCs/>
              <w:noProof/>
              <w:color w:val="4F81BD"/>
              <w:sz w:val="24"/>
              <w:szCs w:val="24"/>
              <w:vertAlign w:val="superscript"/>
            </w:rPr>
          </w:rPrChange>
        </w:rPr>
        <w:t>[113, 115]</w:t>
      </w:r>
      <w:r w:rsidR="00AF6B68" w:rsidRPr="00B4578C">
        <w:rPr>
          <w:rFonts w:ascii="Times New Roman" w:hAnsi="Times New Roman" w:cs="Times New Roman"/>
          <w:sz w:val="24"/>
          <w:szCs w:val="24"/>
          <w:rPrChange w:id="4229" w:author="Hasan" w:date="2014-03-20T13:27:00Z">
            <w:rPr>
              <w:rFonts w:ascii="Cambria" w:hAnsi="Cambria" w:cs="Times New Roman"/>
              <w:b/>
              <w:bCs/>
              <w:i/>
              <w:iCs/>
              <w:color w:val="4F81BD"/>
              <w:sz w:val="24"/>
              <w:szCs w:val="24"/>
            </w:rPr>
          </w:rPrChange>
        </w:rPr>
        <w:fldChar w:fldCharType="end"/>
      </w:r>
      <w:r w:rsidR="001D60F7" w:rsidRPr="00B4578C">
        <w:rPr>
          <w:rFonts w:ascii="Times New Roman" w:hAnsi="Times New Roman" w:cs="Times New Roman"/>
          <w:sz w:val="24"/>
          <w:szCs w:val="24"/>
          <w:rPrChange w:id="4230" w:author="Hasan" w:date="2014-03-20T13:27:00Z">
            <w:rPr>
              <w:rFonts w:ascii="Cambria" w:hAnsi="Cambria" w:cs="Times New Roman"/>
              <w:b/>
              <w:bCs/>
              <w:i/>
              <w:iCs/>
              <w:color w:val="4F81BD"/>
              <w:sz w:val="24"/>
              <w:szCs w:val="24"/>
            </w:rPr>
          </w:rPrChange>
        </w:rPr>
        <w:t xml:space="preserve">, and </w:t>
      </w:r>
      <w:r w:rsidRPr="00B4578C">
        <w:rPr>
          <w:rFonts w:ascii="Times New Roman" w:hAnsi="Times New Roman" w:cs="Times New Roman"/>
          <w:sz w:val="24"/>
          <w:szCs w:val="24"/>
          <w:rPrChange w:id="4231" w:author="Hasan" w:date="2014-03-20T13:27:00Z">
            <w:rPr>
              <w:rFonts w:ascii="Cambria" w:hAnsi="Cambria" w:cs="Times New Roman"/>
              <w:b/>
              <w:bCs/>
              <w:i/>
              <w:iCs/>
              <w:color w:val="4F81BD"/>
              <w:sz w:val="24"/>
              <w:szCs w:val="24"/>
            </w:rPr>
          </w:rPrChange>
        </w:rPr>
        <w:t xml:space="preserve">have shown the treatment to be effective and risk free. </w:t>
      </w:r>
      <w:r w:rsidR="001D60F7" w:rsidRPr="00B4578C">
        <w:rPr>
          <w:rFonts w:ascii="Times New Roman" w:hAnsi="Times New Roman" w:cs="Times New Roman"/>
          <w:sz w:val="24"/>
          <w:szCs w:val="24"/>
          <w:rPrChange w:id="4232" w:author="Hasan" w:date="2014-03-20T13:27:00Z">
            <w:rPr>
              <w:rFonts w:ascii="Cambria" w:hAnsi="Cambria" w:cs="Times New Roman"/>
              <w:b/>
              <w:bCs/>
              <w:i/>
              <w:iCs/>
              <w:color w:val="4F81BD"/>
              <w:sz w:val="24"/>
              <w:szCs w:val="24"/>
            </w:rPr>
          </w:rPrChange>
        </w:rPr>
        <w:t>O</w:t>
      </w:r>
      <w:r w:rsidRPr="00B4578C">
        <w:rPr>
          <w:rFonts w:ascii="Times New Roman" w:hAnsi="Times New Roman" w:cs="Times New Roman"/>
          <w:sz w:val="24"/>
          <w:szCs w:val="24"/>
          <w:rPrChange w:id="4233" w:author="Hasan" w:date="2014-03-20T13:27:00Z">
            <w:rPr>
              <w:rFonts w:ascii="Cambria" w:hAnsi="Cambria" w:cs="Times New Roman"/>
              <w:b/>
              <w:bCs/>
              <w:i/>
              <w:iCs/>
              <w:color w:val="4F81BD"/>
              <w:sz w:val="24"/>
              <w:szCs w:val="24"/>
            </w:rPr>
          </w:rPrChange>
        </w:rPr>
        <w:t>verall, treatments involving local steroid injections are effective in relieving symptoms associated with CTS</w:t>
      </w:r>
      <w:r w:rsidRPr="00B4578C">
        <w:rPr>
          <w:rFonts w:ascii="Times New Roman" w:hAnsi="Times New Roman" w:cs="Times New Roman"/>
          <w:color w:val="000000"/>
          <w:sz w:val="24"/>
          <w:szCs w:val="24"/>
          <w:rPrChange w:id="4234" w:author="Hasan" w:date="2014-03-20T13:27:00Z">
            <w:rPr>
              <w:rFonts w:ascii="Cambria" w:hAnsi="Cambria" w:cs="Times New Roman"/>
              <w:b/>
              <w:bCs/>
              <w:i/>
              <w:iCs/>
              <w:color w:val="000000"/>
              <w:sz w:val="24"/>
              <w:szCs w:val="24"/>
            </w:rPr>
          </w:rPrChange>
        </w:rPr>
        <w:t xml:space="preserve"> for a short amount of time, thus they are considered as an effective </w:t>
      </w:r>
      <w:r w:rsidR="00E50835" w:rsidRPr="00B4578C">
        <w:rPr>
          <w:rFonts w:ascii="Times New Roman" w:hAnsi="Times New Roman" w:cs="Times New Roman"/>
          <w:color w:val="000000"/>
          <w:sz w:val="24"/>
          <w:szCs w:val="24"/>
          <w:rPrChange w:id="4235" w:author="Hasan" w:date="2014-03-20T13:27:00Z">
            <w:rPr>
              <w:rFonts w:ascii="Cambria" w:hAnsi="Cambria" w:cs="Times New Roman"/>
              <w:b/>
              <w:bCs/>
              <w:i/>
              <w:iCs/>
              <w:color w:val="000000"/>
              <w:sz w:val="24"/>
              <w:szCs w:val="24"/>
            </w:rPr>
          </w:rPrChange>
        </w:rPr>
        <w:t>short-term</w:t>
      </w:r>
      <w:r w:rsidRPr="00B4578C">
        <w:rPr>
          <w:rFonts w:ascii="Times New Roman" w:hAnsi="Times New Roman" w:cs="Times New Roman"/>
          <w:color w:val="000000"/>
          <w:sz w:val="24"/>
          <w:szCs w:val="24"/>
          <w:rPrChange w:id="4236" w:author="Hasan" w:date="2014-03-20T13:27:00Z">
            <w:rPr>
              <w:rFonts w:ascii="Cambria" w:hAnsi="Cambria" w:cs="Times New Roman"/>
              <w:b/>
              <w:bCs/>
              <w:i/>
              <w:iCs/>
              <w:color w:val="000000"/>
              <w:sz w:val="24"/>
              <w:szCs w:val="24"/>
            </w:rPr>
          </w:rPrChange>
        </w:rPr>
        <w:t xml:space="preserve"> </w:t>
      </w:r>
      <w:proofErr w:type="gramStart"/>
      <w:r w:rsidRPr="00B4578C">
        <w:rPr>
          <w:rFonts w:ascii="Times New Roman" w:hAnsi="Times New Roman" w:cs="Times New Roman"/>
          <w:color w:val="000000"/>
          <w:sz w:val="24"/>
          <w:szCs w:val="24"/>
          <w:rPrChange w:id="4237" w:author="Hasan" w:date="2014-03-20T13:27:00Z">
            <w:rPr>
              <w:rFonts w:ascii="Cambria" w:hAnsi="Cambria" w:cs="Times New Roman"/>
              <w:b/>
              <w:bCs/>
              <w:i/>
              <w:iCs/>
              <w:color w:val="000000"/>
              <w:sz w:val="24"/>
              <w:szCs w:val="24"/>
            </w:rPr>
          </w:rPrChange>
        </w:rPr>
        <w:t>treatment</w:t>
      </w:r>
      <w:proofErr w:type="gramEnd"/>
      <w:r w:rsidR="00AF6B68" w:rsidRPr="00B4578C">
        <w:rPr>
          <w:rFonts w:ascii="Times New Roman" w:hAnsi="Times New Roman" w:cs="Times New Roman"/>
          <w:color w:val="000000"/>
          <w:sz w:val="24"/>
          <w:szCs w:val="24"/>
          <w:rPrChange w:id="4238" w:author="Hasan" w:date="2014-03-20T13:27:00Z">
            <w:rPr>
              <w:rFonts w:ascii="Cambria" w:hAnsi="Cambria" w:cs="Times New Roman"/>
              <w:b/>
              <w:bCs/>
              <w:i/>
              <w:iCs/>
              <w:color w:val="000000"/>
              <w:sz w:val="24"/>
              <w:szCs w:val="24"/>
            </w:rPr>
          </w:rPrChange>
        </w:rPr>
        <w:fldChar w:fldCharType="begin">
          <w:fldData xml:space="preserve">PEVuZE5vdGU+PENpdGU+PEF1dGhvcj5NYXJ0aW48L0F1dGhvcj48WWVhcj4yMDA1PC9ZZWFyPjxS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</w:fldData>
        </w:fldChar>
      </w:r>
      <w:r w:rsidR="00941920" w:rsidRPr="00B4578C">
        <w:rPr>
          <w:rFonts w:ascii="Times New Roman" w:hAnsi="Times New Roman" w:cs="Times New Roman"/>
          <w:color w:val="000000"/>
          <w:sz w:val="24"/>
          <w:szCs w:val="24"/>
          <w:rPrChange w:id="4239" w:author="Hasan" w:date="2014-03-20T13:27:00Z">
            <w:rPr>
              <w:rFonts w:ascii="Cambria" w:hAnsi="Cambria" w:cs="Times New Roman"/>
              <w:b/>
              <w:bCs/>
              <w:i/>
              <w:iCs/>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240" w:author="Hasan" w:date="2014-03-20T13:27:00Z">
            <w:rPr>
              <w:rFonts w:ascii="Cambria" w:hAnsi="Cambria" w:cs="Times New Roman"/>
              <w:b/>
              <w:bCs/>
              <w:i/>
              <w:iCs/>
              <w:color w:val="000000"/>
              <w:sz w:val="24"/>
              <w:szCs w:val="24"/>
            </w:rPr>
          </w:rPrChange>
        </w:rPr>
        <w:fldChar w:fldCharType="begin">
          <w:fldData xml:space="preserve">PEVuZE5vdGU+PENpdGU+PEF1dGhvcj5NYXJ0aW48L0F1dGhvcj48WWVhcj4yMDA1PC9ZZWFyPjxS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</w:fldData>
        </w:fldChar>
      </w:r>
      <w:r w:rsidR="00941920" w:rsidRPr="00B4578C">
        <w:rPr>
          <w:rFonts w:ascii="Times New Roman" w:hAnsi="Times New Roman" w:cs="Times New Roman"/>
          <w:color w:val="000000"/>
          <w:sz w:val="24"/>
          <w:szCs w:val="24"/>
          <w:rPrChange w:id="4241" w:author="Hasan" w:date="2014-03-20T13:27:00Z">
            <w:rPr>
              <w:rFonts w:ascii="Cambria" w:hAnsi="Cambria" w:cs="Times New Roman"/>
              <w:b/>
              <w:bCs/>
              <w:i/>
              <w:iCs/>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242"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243" w:author="Hasan" w:date="2014-03-20T13:27:00Z">
            <w:rPr>
              <w:rFonts w:ascii="Cambria" w:hAnsi="Cambria" w:cs="Times New Roman"/>
              <w:b/>
              <w:bCs/>
              <w:i/>
              <w:iCs/>
              <w:color w:val="000000"/>
              <w:sz w:val="24"/>
              <w:szCs w:val="24"/>
            </w:rPr>
          </w:rPrChange>
        </w:rPr>
        <w:fldChar w:fldCharType="end"/>
      </w:r>
      <w:r w:rsidR="00AF6B68" w:rsidRPr="00B4578C">
        <w:rPr>
          <w:rFonts w:ascii="Times New Roman" w:hAnsi="Times New Roman" w:cs="Times New Roman"/>
          <w:color w:val="000000"/>
          <w:sz w:val="24"/>
          <w:szCs w:val="24"/>
          <w:rPrChange w:id="4244"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4245"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246" w:author="Hasan" w:date="2014-03-20T13:27:00Z">
            <w:rPr>
              <w:rFonts w:ascii="Cambria" w:hAnsi="Cambria" w:cs="Times New Roman"/>
              <w:b/>
              <w:bCs/>
              <w:i/>
              <w:iCs/>
              <w:noProof/>
              <w:color w:val="000000"/>
              <w:sz w:val="24"/>
              <w:szCs w:val="24"/>
              <w:vertAlign w:val="superscript"/>
            </w:rPr>
          </w:rPrChange>
        </w:rPr>
        <w:t>[109, 116, 117]</w:t>
      </w:r>
      <w:r w:rsidR="00AF6B68" w:rsidRPr="00B4578C">
        <w:rPr>
          <w:rFonts w:ascii="Times New Roman" w:hAnsi="Times New Roman" w:cs="Times New Roman"/>
          <w:color w:val="000000"/>
          <w:sz w:val="24"/>
          <w:szCs w:val="24"/>
          <w:rPrChange w:id="4247"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248" w:author="Hasan" w:date="2014-03-20T13:27:00Z">
            <w:rPr>
              <w:rFonts w:ascii="Cambria" w:hAnsi="Cambria" w:cs="Times New Roman"/>
              <w:b/>
              <w:bCs/>
              <w:i/>
              <w:iCs/>
              <w:color w:val="000000"/>
              <w:sz w:val="24"/>
              <w:szCs w:val="24"/>
            </w:rPr>
          </w:rPrChange>
        </w:rPr>
        <w:t>.</w:t>
      </w:r>
      <w:r w:rsidR="00BB52BD" w:rsidRPr="00B4578C">
        <w:rPr>
          <w:rFonts w:ascii="Times New Roman" w:hAnsi="Times New Roman" w:cs="Times New Roman"/>
          <w:color w:val="FF0000"/>
          <w:sz w:val="28"/>
          <w:szCs w:val="28"/>
        </w:rPr>
        <w:t xml:space="preserve"> Local anesthetic injections such as procaine hydrochloride have been shown to be effective additions to steroid injections, however studies have shown that </w:t>
      </w:r>
      <w:r w:rsidR="00BB52BD" w:rsidRPr="00B4578C">
        <w:rPr>
          <w:rFonts w:ascii="Times New Roman" w:hAnsi="Times New Roman" w:cs="Times New Roman"/>
          <w:color w:val="FF0000"/>
          <w:sz w:val="28"/>
          <w:szCs w:val="28"/>
        </w:rPr>
        <w:lastRenderedPageBreak/>
        <w:t>procaine hydrochloride injections are as effective as steroid injections in s</w:t>
      </w:r>
      <w:r w:rsidR="0072708B" w:rsidRPr="009A1C0A">
        <w:rPr>
          <w:rFonts w:ascii="Times New Roman" w:hAnsi="Times New Roman" w:cs="Times New Roman"/>
          <w:color w:val="FF0000"/>
          <w:sz w:val="28"/>
          <w:szCs w:val="28"/>
        </w:rPr>
        <w:t xml:space="preserve">hort term treatment of </w:t>
      </w:r>
      <w:proofErr w:type="gramStart"/>
      <w:r w:rsidR="0072708B" w:rsidRPr="009A1C0A">
        <w:rPr>
          <w:rFonts w:ascii="Times New Roman" w:hAnsi="Times New Roman" w:cs="Times New Roman"/>
          <w:color w:val="FF0000"/>
          <w:sz w:val="28"/>
          <w:szCs w:val="28"/>
        </w:rPr>
        <w:t>CTS</w:t>
      </w:r>
      <w:proofErr w:type="gramEnd"/>
      <w:r w:rsidR="0072708B" w:rsidRPr="00B4578C">
        <w:rPr>
          <w:rFonts w:ascii="Times New Roman" w:hAnsi="Times New Roman" w:cs="Times New Roman"/>
          <w:color w:val="FF0000"/>
          <w:sz w:val="28"/>
          <w:szCs w:val="28"/>
        </w:rPr>
        <w:fldChar w:fldCharType="begin">
          <w:fldData xml:space="preserve">PEVuZE5vdGU+PENpdGU+PEF1dGhvcj5LYXJhZGFzPC9BdXRob3I+PFllYXI+MjAxMjwvWWVhcj48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</w:fldData>
        </w:fldChar>
      </w:r>
      <w:r w:rsidR="00941920" w:rsidRPr="00B4578C">
        <w:rPr>
          <w:rFonts w:ascii="Times New Roman" w:hAnsi="Times New Roman" w:cs="Times New Roman"/>
          <w:color w:val="FF0000"/>
          <w:sz w:val="28"/>
          <w:szCs w:val="28"/>
          <w:rPrChange w:id="4249" w:author="Hasan" w:date="2014-03-20T13:27:00Z">
            <w:rPr>
              <w:rFonts w:ascii="Times New Roman" w:hAnsi="Times New Roman" w:cs="Times New Roman"/>
              <w:b/>
              <w:bCs/>
              <w:i/>
              <w:iCs/>
              <w:color w:val="FF0000"/>
              <w:sz w:val="28"/>
              <w:szCs w:val="28"/>
            </w:rPr>
          </w:rPrChange>
        </w:rPr>
        <w:instrText xml:space="preserve"> ADDIN EN.CITE </w:instrText>
      </w:r>
      <w:r w:rsidR="00941920" w:rsidRPr="00B4578C">
        <w:rPr>
          <w:rFonts w:ascii="Times New Roman" w:hAnsi="Times New Roman" w:cs="Times New Roman"/>
          <w:color w:val="FF0000"/>
          <w:sz w:val="28"/>
          <w:szCs w:val="28"/>
          <w:rPrChange w:id="4250" w:author="Hasan" w:date="2014-03-20T13:27:00Z">
            <w:rPr>
              <w:rFonts w:ascii="Times New Roman" w:hAnsi="Times New Roman" w:cs="Times New Roman"/>
              <w:b/>
              <w:bCs/>
              <w:i/>
              <w:iCs/>
              <w:color w:val="FF0000"/>
              <w:sz w:val="28"/>
              <w:szCs w:val="28"/>
            </w:rPr>
          </w:rPrChange>
        </w:rPr>
        <w:fldChar w:fldCharType="begin">
          <w:fldData xml:space="preserve">PEVuZE5vdGU+PENpdGU+PEF1dGhvcj5LYXJhZGFzPC9BdXRob3I+PFllYXI+MjAxMjwvWWVhcj48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</w:fldData>
        </w:fldChar>
      </w:r>
      <w:r w:rsidR="00941920" w:rsidRPr="00B4578C">
        <w:rPr>
          <w:rFonts w:ascii="Times New Roman" w:hAnsi="Times New Roman" w:cs="Times New Roman"/>
          <w:color w:val="FF0000"/>
          <w:sz w:val="28"/>
          <w:szCs w:val="28"/>
          <w:rPrChange w:id="4251" w:author="Hasan" w:date="2014-03-20T13:27:00Z">
            <w:rPr>
              <w:rFonts w:ascii="Times New Roman" w:hAnsi="Times New Roman" w:cs="Times New Roman"/>
              <w:b/>
              <w:bCs/>
              <w:i/>
              <w:iCs/>
              <w:color w:val="FF0000"/>
              <w:sz w:val="28"/>
              <w:szCs w:val="28"/>
            </w:rPr>
          </w:rPrChange>
        </w:rPr>
        <w:instrText xml:space="preserve"> ADDIN EN.CITE.DATA </w:instrText>
      </w:r>
      <w:r w:rsidR="00941920" w:rsidRPr="00B4578C">
        <w:rPr>
          <w:rFonts w:ascii="Times New Roman" w:hAnsi="Times New Roman" w:cs="Times New Roman"/>
          <w:color w:val="FF0000"/>
          <w:sz w:val="28"/>
          <w:szCs w:val="28"/>
          <w:rPrChange w:id="4252" w:author="Hasan" w:date="2014-03-20T13:27:00Z">
            <w:rPr>
              <w:rFonts w:ascii="Times New Roman" w:hAnsi="Times New Roman" w:cs="Times New Roman"/>
              <w:color w:val="FF0000"/>
              <w:sz w:val="28"/>
              <w:szCs w:val="28"/>
            </w:rPr>
          </w:rPrChange>
        </w:rPr>
      </w:r>
      <w:r w:rsidR="00941920" w:rsidRPr="00B4578C">
        <w:rPr>
          <w:rFonts w:ascii="Times New Roman" w:hAnsi="Times New Roman" w:cs="Times New Roman"/>
          <w:color w:val="FF0000"/>
          <w:sz w:val="28"/>
          <w:szCs w:val="28"/>
          <w:rPrChange w:id="4253" w:author="Hasan" w:date="2014-03-20T13:27:00Z">
            <w:rPr>
              <w:rFonts w:ascii="Times New Roman" w:hAnsi="Times New Roman" w:cs="Times New Roman"/>
              <w:b/>
              <w:bCs/>
              <w:i/>
              <w:iCs/>
              <w:color w:val="FF0000"/>
              <w:sz w:val="28"/>
              <w:szCs w:val="28"/>
            </w:rPr>
          </w:rPrChange>
        </w:rPr>
        <w:fldChar w:fldCharType="end"/>
      </w:r>
      <w:r w:rsidR="0072708B" w:rsidRPr="00B4578C">
        <w:rPr>
          <w:rFonts w:ascii="Times New Roman" w:hAnsi="Times New Roman" w:cs="Times New Roman"/>
          <w:color w:val="FF0000"/>
          <w:sz w:val="28"/>
          <w:szCs w:val="28"/>
          <w:rPrChange w:id="4254" w:author="Hasan" w:date="2014-03-20T13:27:00Z">
            <w:rPr>
              <w:rFonts w:ascii="Times New Roman" w:hAnsi="Times New Roman" w:cs="Times New Roman"/>
              <w:color w:val="FF0000"/>
              <w:sz w:val="28"/>
              <w:szCs w:val="28"/>
            </w:rPr>
          </w:rPrChange>
        </w:rPr>
      </w:r>
      <w:r w:rsidR="0072708B" w:rsidRPr="00B4578C">
        <w:rPr>
          <w:rFonts w:ascii="Times New Roman" w:hAnsi="Times New Roman" w:cs="Times New Roman"/>
          <w:color w:val="FF0000"/>
          <w:sz w:val="28"/>
          <w:szCs w:val="28"/>
          <w:rPrChange w:id="4255" w:author="Hasan" w:date="2014-03-20T13:27:00Z">
            <w:rPr>
              <w:rFonts w:ascii="Times New Roman" w:hAnsi="Times New Roman" w:cs="Times New Roman"/>
              <w:color w:val="FF0000"/>
              <w:sz w:val="28"/>
              <w:szCs w:val="28"/>
            </w:rPr>
          </w:rPrChange>
        </w:rPr>
        <w:fldChar w:fldCharType="separate"/>
      </w:r>
      <w:r w:rsidR="00941920" w:rsidRPr="00B4578C">
        <w:rPr>
          <w:rFonts w:ascii="Times New Roman" w:hAnsi="Times New Roman" w:cs="Times New Roman"/>
          <w:noProof/>
          <w:color w:val="FF0000"/>
          <w:sz w:val="28"/>
          <w:szCs w:val="28"/>
          <w:vertAlign w:val="superscript"/>
        </w:rPr>
        <w:t>[118, 119]</w:t>
      </w:r>
      <w:r w:rsidR="0072708B" w:rsidRPr="00B4578C">
        <w:rPr>
          <w:rFonts w:ascii="Times New Roman" w:hAnsi="Times New Roman" w:cs="Times New Roman"/>
          <w:color w:val="FF0000"/>
          <w:sz w:val="28"/>
          <w:szCs w:val="28"/>
        </w:rPr>
        <w:fldChar w:fldCharType="end"/>
      </w:r>
      <w:r w:rsidR="00393232" w:rsidRPr="00B4578C">
        <w:rPr>
          <w:rFonts w:ascii="Times New Roman" w:hAnsi="Times New Roman" w:cs="Times New Roman"/>
          <w:color w:val="FF0000"/>
          <w:sz w:val="28"/>
          <w:szCs w:val="28"/>
        </w:rPr>
        <w:t>.</w:t>
      </w:r>
    </w:p>
    <w:p w14:paraId="19DEC08E" w14:textId="77777777" w:rsidR="00BB52BD" w:rsidRPr="00B4578C" w:rsidRDefault="00BB52BD" w:rsidP="00BA1963">
      <w:pPr>
        <w:autoSpaceDE w:val="0"/>
        <w:autoSpaceDN w:val="0"/>
        <w:adjustRightInd w:val="0"/>
        <w:spacing w:after="0" w:line="360" w:lineRule="auto"/>
        <w:jc w:val="both"/>
        <w:rPr>
          <w:rFonts w:ascii="Times New Roman" w:hAnsi="Times New Roman" w:cs="Times New Roman"/>
          <w:color w:val="FF0000"/>
          <w:sz w:val="28"/>
          <w:szCs w:val="28"/>
        </w:rPr>
      </w:pPr>
    </w:p>
    <w:p w14:paraId="118DD78A" w14:textId="57FA01E9" w:rsidR="00BA6458" w:rsidRPr="00B4578C" w:rsidRDefault="00BA6458" w:rsidP="00E96958">
      <w:pPr>
        <w:autoSpaceDE w:val="0"/>
        <w:autoSpaceDN w:val="0"/>
        <w:adjustRightInd w:val="0"/>
        <w:spacing w:after="0" w:line="360" w:lineRule="auto"/>
        <w:jc w:val="both"/>
        <w:rPr>
          <w:rFonts w:ascii="Times New Roman" w:hAnsi="Times New Roman" w:cs="Times New Roman"/>
          <w:color w:val="000000"/>
          <w:sz w:val="24"/>
          <w:szCs w:val="24"/>
          <w:rPrChange w:id="4256"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4257" w:author="Hasan" w:date="2014-03-20T13:27:00Z">
            <w:rPr>
              <w:rFonts w:ascii="Cambria" w:hAnsi="Cambria" w:cs="Times New Roman"/>
              <w:b/>
              <w:bCs/>
              <w:i/>
              <w:iCs/>
              <w:color w:val="000000"/>
              <w:sz w:val="24"/>
              <w:szCs w:val="24"/>
            </w:rPr>
          </w:rPrChange>
        </w:rPr>
        <w:t xml:space="preserve"> A different app</w:t>
      </w:r>
      <w:r w:rsidR="001D60F7" w:rsidRPr="00B4578C">
        <w:rPr>
          <w:rFonts w:ascii="Times New Roman" w:hAnsi="Times New Roman" w:cs="Times New Roman"/>
          <w:color w:val="000000"/>
          <w:sz w:val="24"/>
          <w:szCs w:val="24"/>
          <w:rPrChange w:id="4258" w:author="Hasan" w:date="2014-03-20T13:27:00Z">
            <w:rPr>
              <w:rFonts w:ascii="Cambria" w:hAnsi="Cambria" w:cs="Times New Roman"/>
              <w:b/>
              <w:bCs/>
              <w:i/>
              <w:iCs/>
              <w:color w:val="000000"/>
              <w:sz w:val="24"/>
              <w:szCs w:val="24"/>
            </w:rPr>
          </w:rPrChange>
        </w:rPr>
        <w:t>roach to steroidal treatments is</w:t>
      </w:r>
      <w:r w:rsidRPr="00B4578C">
        <w:rPr>
          <w:rFonts w:ascii="Times New Roman" w:hAnsi="Times New Roman" w:cs="Times New Roman"/>
          <w:color w:val="000000"/>
          <w:sz w:val="24"/>
          <w:szCs w:val="24"/>
          <w:rPrChange w:id="4259" w:author="Hasan" w:date="2014-03-20T13:27:00Z">
            <w:rPr>
              <w:rFonts w:ascii="Cambria" w:hAnsi="Cambria" w:cs="Times New Roman"/>
              <w:b/>
              <w:bCs/>
              <w:i/>
              <w:iCs/>
              <w:color w:val="000000"/>
              <w:sz w:val="24"/>
              <w:szCs w:val="24"/>
            </w:rPr>
          </w:rPrChange>
        </w:rPr>
        <w:t xml:space="preserve"> oral steroids such as Prednisolone, which has been proven effective for short-term treatment</w:t>
      </w:r>
      <w:r w:rsidR="00AF6B68" w:rsidRPr="00B4578C">
        <w:rPr>
          <w:rFonts w:ascii="Times New Roman" w:hAnsi="Times New Roman" w:cs="Times New Roman"/>
          <w:sz w:val="24"/>
          <w:szCs w:val="24"/>
          <w:rPrChange w:id="4260"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261" w:author="Hasan" w:date="2014-03-20T13:27:00Z">
            <w:rPr>
              <w:rFonts w:ascii="Cambria" w:hAnsi="Cambria" w:cs="Times New Roman"/>
              <w:b/>
              <w:bCs/>
              <w:i/>
              <w:iCs/>
              <w:color w:val="4F81BD"/>
              <w:sz w:val="24"/>
              <w:szCs w:val="24"/>
            </w:rPr>
          </w:rPrChange>
        </w:rPr>
        <w:instrText xml:space="preserve"> ADDIN EN.CITE &lt;EndNote&gt;&lt;Cite&gt;&lt;Author&gt;Chang&lt;/Author&gt;&lt;Year&gt;2002&lt;/Year&gt;&lt;RecNum&gt;69&lt;/RecNum&gt;&lt;record&gt;&lt;rec-number&gt;69&lt;/rec-number&gt;&lt;foreign-keys&gt;&lt;key app="EN" db-id="w90vvrfp4f5ddsexepax20tzppdwew9wpfra"&gt;69&lt;/key&gt;&lt;/foreign-keys&gt;&lt;ref-type name="Journal Article"&gt;17&lt;/ref-type&gt;&lt;contributors&gt;&lt;authors&gt;&lt;author&gt;Chang, M. H.&lt;/author&gt;&lt;author&gt;Ger, L. P.&lt;/author&gt;&lt;author&gt;Hsieh, P. F.&lt;/author&gt;&lt;author&gt;Huang, S. Y.&lt;/author&gt;&lt;/authors&gt;&lt;/contributors&gt;&lt;auth-address&gt;Section of Neurology, Taichung Veterans General Hospital and Department of Neurology, National Yang-Ming University, Taipei, Taiwan. cmh50@ms10.hinet.net&lt;/auth-address&gt;&lt;titles&gt;&lt;title&gt;A randomised clinical trial of oral steroids in the treatment of carpal tunnel syndrome: a long term follow up&lt;/title&gt;&lt;secondary-title&gt;J Neurol Neurosurg Psychiatry&lt;/secondary-title&gt;&lt;alt-title&gt;Journal of neurology, neurosurgery, and psychiatry&lt;/alt-title&gt;&lt;/titles&gt;&lt;pages&gt;710-4&lt;/pages&gt;&lt;volume&gt;73&lt;/volume&gt;&lt;number&gt;6&lt;/number&gt;&lt;keywords&gt;&lt;keyword&gt;Adult&lt;/keyword&gt;&lt;keyword&gt;Anti-Inflammatory Agents/*administration &amp;amp; dosage/adverse effects&lt;/keyword&gt;&lt;keyword&gt;Carpal Tunnel Syndrome/diagnosis/*drug therapy&lt;/keyword&gt;&lt;keyword&gt;Dose-Response Relationship, Drug&lt;/keyword&gt;&lt;keyword&gt;Drug Administration Schedule&lt;/keyword&gt;&lt;keyword&gt;Electromyography&lt;/keyword&gt;&lt;keyword&gt;Female&lt;/keyword&gt;&lt;keyword&gt;Humans&lt;/keyword&gt;&lt;keyword&gt;Male&lt;/keyword&gt;&lt;keyword&gt;Middle Aged&lt;/keyword&gt;&lt;keyword&gt;Motor Skills/drug effects&lt;/keyword&gt;&lt;keyword&gt;Neural Conduction/drug effects&lt;/keyword&gt;&lt;keyword&gt;Neurologic Examination/drug effects&lt;/keyword&gt;&lt;keyword&gt;Pain Measurement&lt;/keyword&gt;&lt;keyword&gt;Prednisolone/*administration &amp;amp; dosage/adverse effects&lt;/keyword&gt;&lt;keyword&gt;Reaction Time/drug effects&lt;/keyword&gt;&lt;keyword&gt;Treatment Outcome&lt;/keyword&gt;&lt;/keywords&gt;&lt;dates&gt;&lt;year&gt;2002&lt;/year&gt;&lt;pub-dates&gt;&lt;date&gt;Dec&lt;/date&gt;&lt;/pub-dates&gt;&lt;/dates&gt;&lt;isbn&gt;0022-3050 (Print)&amp;#xD;0022-3050 (Linking)&lt;/isbn&gt;&lt;accession-num&gt;12438475&lt;/accession-num&gt;&lt;urls&gt;&lt;related-urls&gt;&lt;url&gt;http://www.ncbi.nlm.nih.gov/pubmed/12438475&lt;/url&gt;&lt;/related-urls&gt;&lt;/urls&gt;&lt;custom2&gt;1757344&lt;/custom2&gt;&lt;/record&gt;&lt;/Cite&gt;&lt;/EndNote&gt;</w:instrText>
      </w:r>
      <w:r w:rsidR="00AF6B68" w:rsidRPr="00B4578C">
        <w:rPr>
          <w:rFonts w:ascii="Times New Roman" w:hAnsi="Times New Roman" w:cs="Times New Roman"/>
          <w:sz w:val="24"/>
          <w:szCs w:val="24"/>
          <w:rPrChange w:id="4262"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263" w:author="Hasan" w:date="2014-03-20T13:27:00Z">
            <w:rPr>
              <w:rFonts w:ascii="Cambria" w:hAnsi="Cambria" w:cs="Times New Roman"/>
              <w:b/>
              <w:bCs/>
              <w:i/>
              <w:iCs/>
              <w:noProof/>
              <w:color w:val="4F81BD"/>
              <w:sz w:val="24"/>
              <w:szCs w:val="24"/>
              <w:vertAlign w:val="superscript"/>
            </w:rPr>
          </w:rPrChange>
        </w:rPr>
        <w:t>[120]</w:t>
      </w:r>
      <w:r w:rsidR="00AF6B68" w:rsidRPr="00B4578C">
        <w:rPr>
          <w:rFonts w:ascii="Times New Roman" w:hAnsi="Times New Roman" w:cs="Times New Roman"/>
          <w:sz w:val="24"/>
          <w:szCs w:val="24"/>
          <w:rPrChange w:id="4264"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265" w:author="Hasan" w:date="2014-03-20T13:27:00Z">
            <w:rPr>
              <w:rFonts w:ascii="Cambria" w:hAnsi="Cambria" w:cs="Times New Roman"/>
              <w:b/>
              <w:bCs/>
              <w:i/>
              <w:iCs/>
              <w:color w:val="4F81BD"/>
              <w:sz w:val="24"/>
              <w:szCs w:val="24"/>
            </w:rPr>
          </w:rPrChange>
        </w:rPr>
        <w:t xml:space="preserve">. Studies involving several types of </w:t>
      </w:r>
      <w:proofErr w:type="spellStart"/>
      <w:r w:rsidRPr="00B4578C">
        <w:rPr>
          <w:rFonts w:ascii="Times New Roman" w:hAnsi="Times New Roman" w:cs="Times New Roman"/>
          <w:sz w:val="24"/>
          <w:szCs w:val="24"/>
          <w:rPrChange w:id="4266" w:author="Hasan" w:date="2014-03-20T13:27:00Z">
            <w:rPr>
              <w:rFonts w:ascii="Cambria" w:hAnsi="Cambria" w:cs="Times New Roman"/>
              <w:b/>
              <w:bCs/>
              <w:i/>
              <w:iCs/>
              <w:color w:val="4F81BD"/>
              <w:sz w:val="24"/>
              <w:szCs w:val="24"/>
            </w:rPr>
          </w:rPrChange>
        </w:rPr>
        <w:t>nonsteroidal</w:t>
      </w:r>
      <w:proofErr w:type="spellEnd"/>
      <w:r w:rsidRPr="00B4578C">
        <w:rPr>
          <w:rFonts w:ascii="Times New Roman" w:hAnsi="Times New Roman" w:cs="Times New Roman"/>
          <w:sz w:val="24"/>
          <w:szCs w:val="24"/>
          <w:rPrChange w:id="4267" w:author="Hasan" w:date="2014-03-20T13:27:00Z">
            <w:rPr>
              <w:rFonts w:ascii="Cambria" w:hAnsi="Cambria" w:cs="Times New Roman"/>
              <w:b/>
              <w:bCs/>
              <w:i/>
              <w:iCs/>
              <w:color w:val="4F81BD"/>
              <w:sz w:val="24"/>
              <w:szCs w:val="24"/>
            </w:rPr>
          </w:rPrChange>
        </w:rPr>
        <w:t xml:space="preserve"> anti-inflammatory drugs have concluded that NSAIDs have no effect in pain relief and treatment of CTS, and their effect has been compared to that of </w:t>
      </w:r>
      <w:r w:rsidR="001D60F7" w:rsidRPr="00B4578C">
        <w:rPr>
          <w:rFonts w:ascii="Times New Roman" w:hAnsi="Times New Roman" w:cs="Times New Roman"/>
          <w:sz w:val="24"/>
          <w:szCs w:val="24"/>
          <w:rPrChange w:id="4268" w:author="Hasan" w:date="2014-03-20T13:27:00Z">
            <w:rPr>
              <w:rFonts w:ascii="Cambria" w:hAnsi="Cambria" w:cs="Times New Roman"/>
              <w:b/>
              <w:bCs/>
              <w:i/>
              <w:iCs/>
              <w:color w:val="4F81BD"/>
              <w:sz w:val="24"/>
              <w:szCs w:val="24"/>
            </w:rPr>
          </w:rPrChange>
        </w:rPr>
        <w:t xml:space="preserve">a </w:t>
      </w:r>
      <w:proofErr w:type="gramStart"/>
      <w:r w:rsidRPr="00B4578C">
        <w:rPr>
          <w:rFonts w:ascii="Times New Roman" w:hAnsi="Times New Roman" w:cs="Times New Roman"/>
          <w:sz w:val="24"/>
          <w:szCs w:val="24"/>
          <w:rPrChange w:id="4269" w:author="Hasan" w:date="2014-03-20T13:27:00Z">
            <w:rPr>
              <w:rFonts w:ascii="Cambria" w:hAnsi="Cambria" w:cs="Times New Roman"/>
              <w:b/>
              <w:bCs/>
              <w:i/>
              <w:iCs/>
              <w:color w:val="4F81BD"/>
              <w:sz w:val="24"/>
              <w:szCs w:val="24"/>
            </w:rPr>
          </w:rPrChange>
        </w:rPr>
        <w:t>placebo</w:t>
      </w:r>
      <w:proofErr w:type="gramEnd"/>
      <w:r w:rsidR="00AF6B68" w:rsidRPr="00B4578C">
        <w:rPr>
          <w:rFonts w:ascii="Times New Roman" w:hAnsi="Times New Roman" w:cs="Times New Roman"/>
          <w:sz w:val="24"/>
          <w:szCs w:val="24"/>
          <w:rPrChange w:id="4270" w:author="Hasan" w:date="2014-03-20T13:27:00Z">
            <w:rPr>
              <w:rFonts w:ascii="Cambria" w:hAnsi="Cambria" w:cs="Times New Roman"/>
              <w:b/>
              <w:bCs/>
              <w:i/>
              <w:iCs/>
              <w:color w:val="4F81BD"/>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PEF1dGhvcj5DaGFuZzwvQXV0aG9yPjxZZWFyPjE5OTg8L1llYXI+PFJlY051bT42ODwvUmVjTnVt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</w:fldData>
        </w:fldChar>
      </w:r>
      <w:r w:rsidR="00941920" w:rsidRPr="00B4578C">
        <w:rPr>
          <w:rFonts w:ascii="Times New Roman" w:hAnsi="Times New Roman" w:cs="Times New Roman"/>
          <w:sz w:val="24"/>
          <w:szCs w:val="24"/>
          <w:rPrChange w:id="4271" w:author="Hasan" w:date="2014-03-20T13:27:00Z">
            <w:rPr>
              <w:rFonts w:ascii="Cambria" w:hAnsi="Cambria" w:cs="Times New Roman"/>
              <w:b/>
              <w:bCs/>
              <w:i/>
              <w:iCs/>
              <w:color w:val="4F81BD"/>
              <w:sz w:val="24"/>
              <w:szCs w:val="24"/>
            </w:rPr>
          </w:rPrChange>
        </w:rPr>
        <w:instrText xml:space="preserve"> ADDIN EN.CITE </w:instrText>
      </w:r>
      <w:r w:rsidR="00941920" w:rsidRPr="00B4578C">
        <w:rPr>
          <w:rFonts w:ascii="Times New Roman" w:hAnsi="Times New Roman" w:cs="Times New Roman"/>
          <w:sz w:val="24"/>
          <w:szCs w:val="24"/>
          <w:rPrChange w:id="4272" w:author="Hasan" w:date="2014-03-20T13:27:00Z">
            <w:rPr>
              <w:rFonts w:ascii="Cambria" w:hAnsi="Cambria" w:cs="Times New Roman"/>
              <w:b/>
              <w:bCs/>
              <w:i/>
              <w:iCs/>
              <w:color w:val="4F81BD"/>
              <w:sz w:val="24"/>
              <w:szCs w:val="24"/>
            </w:rPr>
          </w:rPrChange>
        </w:rPr>
        <w:fldChar w:fldCharType="begin">
          <w:fldData xml:space="preserve">PEVuZE5vdGU+PENpdGU+PEF1dGhvcj5MZUJsYW5jPC9BdXRob3I+PFllYXI+MjAxMTwvWWVhcj48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</w:fldData>
        </w:fldChar>
      </w:r>
      <w:r w:rsidR="00941920" w:rsidRPr="00B4578C">
        <w:rPr>
          <w:rFonts w:ascii="Times New Roman" w:hAnsi="Times New Roman" w:cs="Times New Roman"/>
          <w:sz w:val="24"/>
          <w:szCs w:val="24"/>
          <w:rPrChange w:id="4273" w:author="Hasan" w:date="2014-03-20T13:27:00Z">
            <w:rPr>
              <w:rFonts w:ascii="Cambria" w:hAnsi="Cambria" w:cs="Times New Roman"/>
              <w:b/>
              <w:bCs/>
              <w:i/>
              <w:iCs/>
              <w:color w:val="4F81BD"/>
              <w:sz w:val="24"/>
              <w:szCs w:val="24"/>
            </w:rPr>
          </w:rPrChange>
        </w:rPr>
        <w:instrText xml:space="preserve"> ADDIN EN.CITE.DATA </w:instrText>
      </w:r>
      <w:r w:rsidR="00941920" w:rsidRPr="00B4578C">
        <w:rPr>
          <w:rFonts w:ascii="Times New Roman" w:hAnsi="Times New Roman" w:cs="Times New Roman"/>
          <w:sz w:val="24"/>
          <w:szCs w:val="24"/>
          <w:rPrChange w:id="4274"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4275" w:author="Hasan" w:date="2014-03-20T13:27:00Z">
            <w:rPr>
              <w:rFonts w:ascii="Cambria" w:hAnsi="Cambria" w:cs="Times New Roman"/>
              <w:b/>
              <w:bCs/>
              <w:i/>
              <w:iCs/>
              <w:color w:val="4F81BD"/>
              <w:sz w:val="24"/>
              <w:szCs w:val="24"/>
            </w:rPr>
          </w:rPrChange>
        </w:rPr>
        <w:fldChar w:fldCharType="end"/>
      </w:r>
      <w:r w:rsidR="00AF6B68" w:rsidRPr="00B4578C">
        <w:rPr>
          <w:rFonts w:ascii="Times New Roman" w:hAnsi="Times New Roman" w:cs="Times New Roman"/>
          <w:sz w:val="24"/>
          <w:szCs w:val="24"/>
          <w:rPrChange w:id="4276"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4277"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278" w:author="Hasan" w:date="2014-03-20T13:27:00Z">
            <w:rPr>
              <w:rFonts w:ascii="Cambria" w:hAnsi="Cambria" w:cs="Times New Roman"/>
              <w:b/>
              <w:bCs/>
              <w:i/>
              <w:iCs/>
              <w:noProof/>
              <w:color w:val="4F81BD"/>
              <w:sz w:val="24"/>
              <w:szCs w:val="24"/>
              <w:vertAlign w:val="superscript"/>
            </w:rPr>
          </w:rPrChange>
        </w:rPr>
        <w:t>[71, 121]</w:t>
      </w:r>
      <w:r w:rsidR="00AF6B68" w:rsidRPr="00B4578C">
        <w:rPr>
          <w:rFonts w:ascii="Times New Roman" w:hAnsi="Times New Roman" w:cs="Times New Roman"/>
          <w:sz w:val="24"/>
          <w:szCs w:val="24"/>
          <w:rPrChange w:id="4279"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280" w:author="Hasan" w:date="2014-03-20T13:27:00Z">
            <w:rPr>
              <w:rFonts w:ascii="Cambria" w:hAnsi="Cambria" w:cs="Times New Roman"/>
              <w:b/>
              <w:bCs/>
              <w:i/>
              <w:iCs/>
              <w:color w:val="4F81BD"/>
              <w:sz w:val="24"/>
              <w:szCs w:val="24"/>
            </w:rPr>
          </w:rPrChange>
        </w:rPr>
        <w:t>. However</w:t>
      </w:r>
      <w:r w:rsidR="00273F4F" w:rsidRPr="00B4578C">
        <w:rPr>
          <w:rFonts w:ascii="Times New Roman" w:hAnsi="Times New Roman" w:cs="Times New Roman"/>
          <w:sz w:val="24"/>
          <w:szCs w:val="24"/>
          <w:rPrChange w:id="4281" w:author="Hasan" w:date="2014-03-20T13:27:00Z">
            <w:rPr>
              <w:rFonts w:ascii="Cambria" w:hAnsi="Cambria" w:cs="Times New Roman"/>
              <w:b/>
              <w:bCs/>
              <w:i/>
              <w:iCs/>
              <w:color w:val="4F81BD"/>
              <w:sz w:val="24"/>
              <w:szCs w:val="24"/>
            </w:rPr>
          </w:rPrChange>
        </w:rPr>
        <w:t>,</w:t>
      </w:r>
      <w:r w:rsidRPr="00B4578C">
        <w:rPr>
          <w:rFonts w:ascii="Times New Roman" w:hAnsi="Times New Roman" w:cs="Times New Roman"/>
          <w:sz w:val="24"/>
          <w:szCs w:val="24"/>
          <w:rPrChange w:id="4282" w:author="Hasan" w:date="2014-03-20T13:27:00Z">
            <w:rPr>
              <w:rFonts w:ascii="Cambria" w:hAnsi="Cambria" w:cs="Times New Roman"/>
              <w:b/>
              <w:bCs/>
              <w:i/>
              <w:iCs/>
              <w:color w:val="4F81BD"/>
              <w:sz w:val="24"/>
              <w:szCs w:val="24"/>
            </w:rPr>
          </w:rPrChange>
        </w:rPr>
        <w:t xml:space="preserve"> other studies have shown effectiveness of NSAIDs drugs such as Naproxen in short term pain relief for CTS</w:t>
      </w:r>
      <w:r w:rsidR="00AF6B68" w:rsidRPr="00B4578C">
        <w:rPr>
          <w:rFonts w:ascii="Times New Roman" w:hAnsi="Times New Roman" w:cs="Times New Roman"/>
          <w:sz w:val="24"/>
          <w:szCs w:val="24"/>
          <w:rPrChange w:id="4283"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284" w:author="Hasan" w:date="2014-03-20T13:27:00Z">
            <w:rPr>
              <w:rFonts w:ascii="Cambria" w:hAnsi="Cambria" w:cs="Times New Roman"/>
              <w:b/>
              <w:bCs/>
              <w:i/>
              <w:iCs/>
              <w:color w:val="4F81BD"/>
              <w:sz w:val="24"/>
              <w:szCs w:val="24"/>
            </w:rPr>
          </w:rPrChange>
        </w:rPr>
        <w:instrText xml:space="preserve"> ADDIN EN.CITE &lt;EndNote&gt;&lt;Cite&gt;&lt;Author&gt;Nalamachu&lt;/Author&gt;&lt;Year&gt;2006&lt;/Year&gt;&lt;RecNum&gt;130&lt;/RecNum&gt;&lt;record&gt;&lt;rec-number&gt;130&lt;/rec-number&gt;&lt;foreign-keys&gt;&lt;key app="EN" db-id="w90vvrfp4f5ddsexepax20tzppdwew9wpfra"&gt;130&lt;/key&gt;&lt;/foreign-keys&gt;&lt;ref-type name="Journal Article"&gt;17&lt;/ref-type&gt;&lt;contributors&gt;&lt;authors&gt;&lt;author&gt;Nalamachu, S.&lt;/author&gt;&lt;author&gt;Crockett, R.S.&lt;/author&gt;&lt;author&gt;Gammaitoni, A.R.&lt;/author&gt;&lt;author&gt;Gould, E.M.&lt;/author&gt;&lt;/authors&gt;&lt;/contributors&gt;&lt;titles&gt;&lt;title&gt;Comparison of the Lidocaine Patch 5% vs Naproxen 500 mg Twice Daily for the Relief of Pain Associated With Carpal Tunnel Syndrome: A 6-Week, Randomized, Parallel-Group Study. &lt;/title&gt;&lt;secondary-title&gt;MedGenMed&lt;/secondary-title&gt;&lt;/titles&gt;&lt;volume&gt;8&lt;/volume&gt;&lt;number&gt;3&lt;/number&gt;&lt;section&gt;33&lt;/section&gt;&lt;dates&gt;&lt;year&gt;2006&lt;/year&gt;&lt;/dates&gt;&lt;urls&gt;&lt;/urls&gt;&lt;/record&gt;&lt;/Cite&gt;&lt;/EndNote&gt;</w:instrText>
      </w:r>
      <w:r w:rsidR="00AF6B68" w:rsidRPr="00B4578C">
        <w:rPr>
          <w:rFonts w:ascii="Times New Roman" w:hAnsi="Times New Roman" w:cs="Times New Roman"/>
          <w:sz w:val="24"/>
          <w:szCs w:val="24"/>
          <w:rPrChange w:id="4285"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286" w:author="Hasan" w:date="2014-03-20T13:27:00Z">
            <w:rPr>
              <w:rFonts w:ascii="Cambria" w:hAnsi="Cambria" w:cs="Times New Roman"/>
              <w:b/>
              <w:bCs/>
              <w:i/>
              <w:iCs/>
              <w:noProof/>
              <w:color w:val="4F81BD"/>
              <w:sz w:val="24"/>
              <w:szCs w:val="24"/>
              <w:vertAlign w:val="superscript"/>
            </w:rPr>
          </w:rPrChange>
        </w:rPr>
        <w:t>[122]</w:t>
      </w:r>
      <w:r w:rsidR="00AF6B68" w:rsidRPr="00B4578C">
        <w:rPr>
          <w:rFonts w:ascii="Times New Roman" w:hAnsi="Times New Roman" w:cs="Times New Roman"/>
          <w:sz w:val="24"/>
          <w:szCs w:val="24"/>
          <w:rPrChange w:id="4287"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288" w:author="Hasan" w:date="2014-03-20T13:27:00Z">
            <w:rPr>
              <w:rFonts w:ascii="Cambria" w:hAnsi="Cambria" w:cs="Times New Roman"/>
              <w:b/>
              <w:bCs/>
              <w:i/>
              <w:iCs/>
              <w:color w:val="4F81BD"/>
              <w:sz w:val="24"/>
              <w:szCs w:val="24"/>
            </w:rPr>
          </w:rPrChange>
        </w:rPr>
        <w:t xml:space="preserve">. Several studies have concluded that pyridoxine and diuretics, such as </w:t>
      </w:r>
      <w:proofErr w:type="spellStart"/>
      <w:r w:rsidRPr="00B4578C">
        <w:rPr>
          <w:rFonts w:ascii="Times New Roman" w:hAnsi="Times New Roman" w:cs="Times New Roman"/>
          <w:sz w:val="24"/>
          <w:szCs w:val="24"/>
          <w:rPrChange w:id="4289" w:author="Hasan" w:date="2014-03-20T13:27:00Z">
            <w:rPr>
              <w:rFonts w:ascii="Cambria" w:hAnsi="Cambria" w:cs="Times New Roman"/>
              <w:b/>
              <w:bCs/>
              <w:i/>
              <w:iCs/>
              <w:color w:val="4F81BD"/>
              <w:sz w:val="24"/>
              <w:szCs w:val="24"/>
            </w:rPr>
          </w:rPrChange>
        </w:rPr>
        <w:t>trichlormethiazide</w:t>
      </w:r>
      <w:proofErr w:type="spellEnd"/>
      <w:r w:rsidRPr="00B4578C">
        <w:rPr>
          <w:rFonts w:ascii="Times New Roman" w:hAnsi="Times New Roman" w:cs="Times New Roman"/>
          <w:sz w:val="24"/>
          <w:szCs w:val="24"/>
          <w:rPrChange w:id="4290" w:author="Hasan" w:date="2014-03-20T13:27:00Z">
            <w:rPr>
              <w:rFonts w:ascii="Cambria" w:hAnsi="Cambria" w:cs="Times New Roman"/>
              <w:b/>
              <w:bCs/>
              <w:i/>
              <w:iCs/>
              <w:color w:val="4F81BD"/>
              <w:sz w:val="24"/>
              <w:szCs w:val="24"/>
            </w:rPr>
          </w:rPrChange>
        </w:rPr>
        <w:t>, have no more effect than</w:t>
      </w:r>
      <w:r w:rsidR="00273F4F" w:rsidRPr="00B4578C">
        <w:rPr>
          <w:rFonts w:ascii="Times New Roman" w:hAnsi="Times New Roman" w:cs="Times New Roman"/>
          <w:sz w:val="24"/>
          <w:szCs w:val="24"/>
          <w:rPrChange w:id="4291" w:author="Hasan" w:date="2014-03-20T13:27:00Z">
            <w:rPr>
              <w:rFonts w:ascii="Cambria" w:hAnsi="Cambria" w:cs="Times New Roman"/>
              <w:b/>
              <w:bCs/>
              <w:i/>
              <w:iCs/>
              <w:color w:val="4F81BD"/>
              <w:sz w:val="24"/>
              <w:szCs w:val="24"/>
            </w:rPr>
          </w:rPrChange>
        </w:rPr>
        <w:t xml:space="preserve"> a</w:t>
      </w:r>
      <w:r w:rsidRPr="00B4578C">
        <w:rPr>
          <w:rFonts w:ascii="Times New Roman" w:hAnsi="Times New Roman" w:cs="Times New Roman"/>
          <w:sz w:val="24"/>
          <w:szCs w:val="24"/>
          <w:rPrChange w:id="4292" w:author="Hasan" w:date="2014-03-20T13:27:00Z">
            <w:rPr>
              <w:rFonts w:ascii="Cambria" w:hAnsi="Cambria" w:cs="Times New Roman"/>
              <w:b/>
              <w:bCs/>
              <w:i/>
              <w:iCs/>
              <w:color w:val="4F81BD"/>
              <w:sz w:val="24"/>
              <w:szCs w:val="24"/>
            </w:rPr>
          </w:rPrChange>
        </w:rPr>
        <w:t xml:space="preserve"> placebo in the treatment of </w:t>
      </w:r>
      <w:proofErr w:type="gramStart"/>
      <w:r w:rsidRPr="00B4578C">
        <w:rPr>
          <w:rFonts w:ascii="Times New Roman" w:hAnsi="Times New Roman" w:cs="Times New Roman"/>
          <w:sz w:val="24"/>
          <w:szCs w:val="24"/>
          <w:rPrChange w:id="4293" w:author="Hasan" w:date="2014-03-20T13:27:00Z">
            <w:rPr>
              <w:rFonts w:ascii="Cambria" w:hAnsi="Cambria" w:cs="Times New Roman"/>
              <w:b/>
              <w:bCs/>
              <w:i/>
              <w:iCs/>
              <w:color w:val="4F81BD"/>
              <w:sz w:val="24"/>
              <w:szCs w:val="24"/>
            </w:rPr>
          </w:rPrChange>
        </w:rPr>
        <w:t>CTS</w:t>
      </w:r>
      <w:proofErr w:type="gramEnd"/>
      <w:r w:rsidR="00AF6B68" w:rsidRPr="00B4578C">
        <w:rPr>
          <w:rFonts w:ascii="Times New Roman" w:hAnsi="Times New Roman" w:cs="Times New Roman"/>
          <w:sz w:val="24"/>
          <w:szCs w:val="24"/>
          <w:rPrChange w:id="4294" w:author="Hasan" w:date="2014-03-20T13:27:00Z">
            <w:rPr>
              <w:rFonts w:ascii="Cambria" w:hAnsi="Cambria" w:cs="Times New Roman"/>
              <w:b/>
              <w:bCs/>
              <w:i/>
              <w:iCs/>
              <w:color w:val="4F81BD"/>
              <w:sz w:val="24"/>
              <w:szCs w:val="24"/>
            </w:rPr>
          </w:rPrChange>
        </w:rPr>
        <w:fldChar w:fldCharType="begin">
          <w:fldData xml:space="preserve">PEVuZE5vdGU+PENpdGU+PEF1dGhvcj5DaGFuZzwvQXV0aG9yPjxZZWFyPjE5OTg8L1llYXI+PFJl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</w:fldData>
        </w:fldChar>
      </w:r>
      <w:r w:rsidR="00941920" w:rsidRPr="00B4578C">
        <w:rPr>
          <w:rFonts w:ascii="Times New Roman" w:hAnsi="Times New Roman" w:cs="Times New Roman"/>
          <w:sz w:val="24"/>
          <w:szCs w:val="24"/>
          <w:rPrChange w:id="4295" w:author="Hasan" w:date="2014-03-20T13:27:00Z">
            <w:rPr>
              <w:rFonts w:ascii="Cambria" w:hAnsi="Cambria" w:cs="Times New Roman"/>
              <w:b/>
              <w:bCs/>
              <w:i/>
              <w:iCs/>
              <w:color w:val="4F81BD"/>
              <w:sz w:val="24"/>
              <w:szCs w:val="24"/>
            </w:rPr>
          </w:rPrChange>
        </w:rPr>
        <w:instrText xml:space="preserve"> ADDIN EN.CITE </w:instrText>
      </w:r>
      <w:r w:rsidR="00941920" w:rsidRPr="00B4578C">
        <w:rPr>
          <w:rFonts w:ascii="Times New Roman" w:hAnsi="Times New Roman" w:cs="Times New Roman"/>
          <w:sz w:val="24"/>
          <w:szCs w:val="24"/>
          <w:rPrChange w:id="4296" w:author="Hasan" w:date="2014-03-20T13:27:00Z">
            <w:rPr>
              <w:rFonts w:ascii="Cambria" w:hAnsi="Cambria" w:cs="Times New Roman"/>
              <w:b/>
              <w:bCs/>
              <w:i/>
              <w:iCs/>
              <w:color w:val="4F81BD"/>
              <w:sz w:val="24"/>
              <w:szCs w:val="24"/>
            </w:rPr>
          </w:rPrChange>
        </w:rPr>
        <w:fldChar w:fldCharType="begin">
          <w:fldData xml:space="preserve">PEVuZE5vdGU+PENpdGU+PEF1dGhvcj5DaGFuZzwvQXV0aG9yPjxZZWFyPjE5OTg8L1llYXI+PFJl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</w:fldData>
        </w:fldChar>
      </w:r>
      <w:r w:rsidR="00941920" w:rsidRPr="00B4578C">
        <w:rPr>
          <w:rFonts w:ascii="Times New Roman" w:hAnsi="Times New Roman" w:cs="Times New Roman"/>
          <w:sz w:val="24"/>
          <w:szCs w:val="24"/>
          <w:rPrChange w:id="4297" w:author="Hasan" w:date="2014-03-20T13:27:00Z">
            <w:rPr>
              <w:rFonts w:ascii="Cambria" w:hAnsi="Cambria" w:cs="Times New Roman"/>
              <w:b/>
              <w:bCs/>
              <w:i/>
              <w:iCs/>
              <w:color w:val="4F81BD"/>
              <w:sz w:val="24"/>
              <w:szCs w:val="24"/>
            </w:rPr>
          </w:rPrChange>
        </w:rPr>
        <w:instrText xml:space="preserve"> ADDIN EN.CITE.DATA </w:instrText>
      </w:r>
      <w:r w:rsidR="00941920" w:rsidRPr="00B4578C">
        <w:rPr>
          <w:rFonts w:ascii="Times New Roman" w:hAnsi="Times New Roman" w:cs="Times New Roman"/>
          <w:sz w:val="24"/>
          <w:szCs w:val="24"/>
          <w:rPrChange w:id="4298"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4299" w:author="Hasan" w:date="2014-03-20T13:27:00Z">
            <w:rPr>
              <w:rFonts w:ascii="Cambria" w:hAnsi="Cambria" w:cs="Times New Roman"/>
              <w:b/>
              <w:bCs/>
              <w:i/>
              <w:iCs/>
              <w:color w:val="4F81BD"/>
              <w:sz w:val="24"/>
              <w:szCs w:val="24"/>
            </w:rPr>
          </w:rPrChange>
        </w:rPr>
        <w:fldChar w:fldCharType="end"/>
      </w:r>
      <w:r w:rsidR="00AF6B68" w:rsidRPr="00B4578C">
        <w:rPr>
          <w:rFonts w:ascii="Times New Roman" w:hAnsi="Times New Roman" w:cs="Times New Roman"/>
          <w:sz w:val="24"/>
          <w:szCs w:val="24"/>
          <w:rPrChange w:id="4300"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4301"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302" w:author="Hasan" w:date="2014-03-20T13:27:00Z">
            <w:rPr>
              <w:rFonts w:ascii="Cambria" w:hAnsi="Cambria" w:cs="Times New Roman"/>
              <w:b/>
              <w:bCs/>
              <w:i/>
              <w:iCs/>
              <w:noProof/>
              <w:color w:val="4F81BD"/>
              <w:sz w:val="24"/>
              <w:szCs w:val="24"/>
              <w:vertAlign w:val="superscript"/>
            </w:rPr>
          </w:rPrChange>
        </w:rPr>
        <w:t>[71, 121]</w:t>
      </w:r>
      <w:r w:rsidR="00AF6B68" w:rsidRPr="00B4578C">
        <w:rPr>
          <w:rFonts w:ascii="Times New Roman" w:hAnsi="Times New Roman" w:cs="Times New Roman"/>
          <w:sz w:val="24"/>
          <w:szCs w:val="24"/>
          <w:rPrChange w:id="4303"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304" w:author="Hasan" w:date="2014-03-20T13:27:00Z">
            <w:rPr>
              <w:rFonts w:ascii="Cambria" w:hAnsi="Cambria" w:cs="Times New Roman"/>
              <w:b/>
              <w:bCs/>
              <w:i/>
              <w:iCs/>
              <w:color w:val="4F81BD"/>
              <w:sz w:val="24"/>
              <w:szCs w:val="24"/>
            </w:rPr>
          </w:rPrChange>
        </w:rPr>
        <w:t>. Ergonomic positioning has been tested for possible effects</w:t>
      </w:r>
      <w:r w:rsidRPr="00B4578C">
        <w:rPr>
          <w:rFonts w:ascii="Times New Roman" w:hAnsi="Times New Roman" w:cs="Times New Roman"/>
          <w:color w:val="000000"/>
          <w:sz w:val="24"/>
          <w:szCs w:val="24"/>
          <w:rPrChange w:id="4305" w:author="Hasan" w:date="2014-03-20T13:27:00Z">
            <w:rPr>
              <w:rFonts w:ascii="Cambria" w:hAnsi="Cambria" w:cs="Times New Roman"/>
              <w:b/>
              <w:bCs/>
              <w:i/>
              <w:iCs/>
              <w:color w:val="000000"/>
              <w:sz w:val="24"/>
              <w:szCs w:val="24"/>
            </w:rPr>
          </w:rPrChange>
        </w:rPr>
        <w:t xml:space="preserve"> on CTS, and despite presence of pain relief after a period of 12 weeks under treatment, evidence was not enough to prove the effect of ergonomic positioning on CTS</w:t>
      </w:r>
      <w:r w:rsidR="00AF6B68" w:rsidRPr="00B4578C">
        <w:rPr>
          <w:rFonts w:ascii="Times New Roman" w:hAnsi="Times New Roman" w:cs="Times New Roman"/>
          <w:color w:val="000000"/>
          <w:sz w:val="24"/>
          <w:szCs w:val="24"/>
          <w:rPrChange w:id="4306"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307" w:author="Hasan" w:date="2014-03-20T13:27:00Z">
            <w:rPr>
              <w:rFonts w:ascii="Cambria" w:hAnsi="Cambria" w:cs="Times New Roman"/>
              <w:b/>
              <w:bCs/>
              <w:i/>
              <w:iCs/>
              <w:color w:val="000000"/>
              <w:sz w:val="24"/>
              <w:szCs w:val="24"/>
            </w:rPr>
          </w:rPrChange>
        </w:rPr>
        <w:instrText xml:space="preserve"> ADDIN EN.CITE &lt;EndNote&gt;&lt;Cite&gt;&lt;Author&gt;Buchan&lt;/Author&gt;&lt;Year&gt;2013&lt;/Year&gt;&lt;RecNum&gt;66&lt;/RecNum&gt;&lt;record&gt;&lt;rec-number&gt;66&lt;/rec-number&gt;&lt;foreign-keys&gt;&lt;key app="EN" db-id="w90vvrfp4f5ddsexepax20tzppdwew9wpfra"&gt;66&lt;/key&gt;&lt;/foreign-keys&gt;&lt;ref-type name="Journal Article"&gt;17&lt;/ref-type&gt;&lt;contributors&gt;&lt;authors&gt;&lt;author&gt;Buchan, S.&lt;/author&gt;&lt;author&gt;Amirfeyz, R.&lt;/author&gt;&lt;/authors&gt;&lt;/contributors&gt;&lt;titles&gt;&lt;title&gt;Cochrane corner: ergonomic positioning or equipment for treating carpal tunnel syndrome&lt;/title&gt;&lt;secondary-title&gt;J Hand Surg Eur Vol&lt;/secondary-title&gt;&lt;alt-title&gt;The Journal of hand surgery, European volume&lt;/alt-title&gt;&lt;/titles&gt;&lt;pages&gt;580-1&lt;/pages&gt;&lt;volume&gt;38&lt;/volume&gt;&lt;number&gt;5&lt;/number&gt;&lt;dates&gt;&lt;year&gt;2013&lt;/year&gt;&lt;pub-dates&gt;&lt;date&gt;Jun&lt;/date&gt;&lt;/pub-dates&gt;&lt;/dates&gt;&lt;isbn&gt;2043-6289 (Electronic)&amp;#xD;0266-7681 (Linking)&lt;/isbn&gt;&lt;accession-num&gt;23704309&lt;/accession-num&gt;&lt;urls&gt;&lt;related-urls&gt;&lt;url&gt;http://www.ncbi.nlm.nih.gov/pubmed/23704309&lt;/url&gt;&lt;/related-urls&gt;&lt;/urls&gt;&lt;electronic-resource-num&gt;10.1177/1753193413478507&lt;/electronic-resource-num&gt;&lt;/record&gt;&lt;/Cite&gt;&lt;/EndNote&gt;</w:instrText>
      </w:r>
      <w:r w:rsidR="00AF6B68" w:rsidRPr="00B4578C">
        <w:rPr>
          <w:rFonts w:ascii="Times New Roman" w:hAnsi="Times New Roman" w:cs="Times New Roman"/>
          <w:color w:val="000000"/>
          <w:sz w:val="24"/>
          <w:szCs w:val="24"/>
          <w:rPrChange w:id="4308"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309" w:author="Hasan" w:date="2014-03-20T13:27:00Z">
            <w:rPr>
              <w:rFonts w:ascii="Cambria" w:hAnsi="Cambria" w:cs="Times New Roman"/>
              <w:b/>
              <w:bCs/>
              <w:i/>
              <w:iCs/>
              <w:noProof/>
              <w:color w:val="000000"/>
              <w:sz w:val="24"/>
              <w:szCs w:val="24"/>
              <w:vertAlign w:val="superscript"/>
            </w:rPr>
          </w:rPrChange>
        </w:rPr>
        <w:t>[123]</w:t>
      </w:r>
      <w:r w:rsidR="00AF6B68" w:rsidRPr="00B4578C">
        <w:rPr>
          <w:rFonts w:ascii="Times New Roman" w:hAnsi="Times New Roman" w:cs="Times New Roman"/>
          <w:color w:val="000000"/>
          <w:sz w:val="24"/>
          <w:szCs w:val="24"/>
          <w:rPrChange w:id="4310"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311" w:author="Hasan" w:date="2014-03-20T13:27:00Z">
            <w:rPr>
              <w:rFonts w:ascii="Cambria" w:hAnsi="Cambria" w:cs="Times New Roman"/>
              <w:b/>
              <w:bCs/>
              <w:i/>
              <w:iCs/>
              <w:color w:val="000000"/>
              <w:sz w:val="24"/>
              <w:szCs w:val="24"/>
            </w:rPr>
          </w:rPrChange>
        </w:rPr>
        <w:t xml:space="preserve">. Heated </w:t>
      </w:r>
      <w:proofErr w:type="spellStart"/>
      <w:r w:rsidRPr="00B4578C">
        <w:rPr>
          <w:rFonts w:ascii="Times New Roman" w:hAnsi="Times New Roman" w:cs="Times New Roman"/>
          <w:color w:val="000000"/>
          <w:sz w:val="24"/>
          <w:szCs w:val="24"/>
          <w:rPrChange w:id="4312" w:author="Hasan" w:date="2014-03-20T13:27:00Z">
            <w:rPr>
              <w:rFonts w:ascii="Cambria" w:hAnsi="Cambria" w:cs="Times New Roman"/>
              <w:b/>
              <w:bCs/>
              <w:i/>
              <w:iCs/>
              <w:color w:val="000000"/>
              <w:sz w:val="24"/>
              <w:szCs w:val="24"/>
            </w:rPr>
          </w:rPrChange>
        </w:rPr>
        <w:t>Lidocaine</w:t>
      </w:r>
      <w:proofErr w:type="spellEnd"/>
      <w:r w:rsidRPr="00B4578C">
        <w:rPr>
          <w:rFonts w:ascii="Times New Roman" w:hAnsi="Times New Roman" w:cs="Times New Roman"/>
          <w:color w:val="000000"/>
          <w:sz w:val="24"/>
          <w:szCs w:val="24"/>
          <w:rPrChange w:id="4313" w:author="Hasan" w:date="2014-03-20T13:27:00Z">
            <w:rPr>
              <w:rFonts w:ascii="Cambria" w:hAnsi="Cambria" w:cs="Times New Roman"/>
              <w:b/>
              <w:bCs/>
              <w:i/>
              <w:iCs/>
              <w:color w:val="000000"/>
              <w:sz w:val="24"/>
              <w:szCs w:val="24"/>
            </w:rPr>
          </w:rPrChange>
        </w:rPr>
        <w:t xml:space="preserve"> patches have also been identified as possible alternative short-term treatments for CTS, showing significant pain reduction following a two week study</w:t>
      </w:r>
      <w:r w:rsidR="004E2E61" w:rsidRPr="00B4578C">
        <w:rPr>
          <w:rFonts w:ascii="Times New Roman" w:hAnsi="Times New Roman" w:cs="Times New Roman"/>
          <w:color w:val="000000"/>
          <w:sz w:val="24"/>
          <w:szCs w:val="24"/>
          <w:rPrChange w:id="4314"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315" w:author="Hasan" w:date="2014-03-20T13:27:00Z">
            <w:rPr>
              <w:rFonts w:ascii="Cambria" w:hAnsi="Cambria" w:cs="Times New Roman"/>
              <w:b/>
              <w:bCs/>
              <w:i/>
              <w:iCs/>
              <w:color w:val="000000"/>
              <w:sz w:val="24"/>
              <w:szCs w:val="24"/>
            </w:rPr>
          </w:rPrChange>
        </w:rPr>
        <w:instrText xml:space="preserve"> ADDIN EN.CITE &lt;EndNote&gt;&lt;Cite&gt;&lt;Author&gt;Nalamachu&lt;/Author&gt;&lt;Year&gt;2013&lt;/Year&gt;&lt;RecNum&gt;167&lt;/RecNum&gt;&lt;record&gt;&lt;rec-number&gt;167&lt;/rec-number&gt;&lt;foreign-keys&gt;&lt;key app="EN" db-id="w90vvrfp4f5ddsexepax20tzppdwew9wpfra"&gt;167&lt;/key&gt;&lt;/foreign-keys&gt;&lt;ref-type name="Journal Article"&gt;17&lt;/ref-type&gt;&lt;contributors&gt;&lt;authors&gt;&lt;author&gt;Nalamachu, S.&lt;/author&gt;&lt;author&gt;Nalamasu, R.&lt;/author&gt;&lt;author&gt;Jenkins, J.&lt;/author&gt;&lt;author&gt;Marriott, T.&lt;/author&gt;&lt;/authors&gt;&lt;/contributors&gt;&lt;auth-address&gt;International Clinical Research Institute, Inc., Overland Park, Kansas, U.S.A.&lt;/auth-address&gt;&lt;titles&gt;&lt;title&gt;An Open-Label Pilot Study Evaluating the Effectiveness of the Heated Lidocaine/Tetracaine Patch for the Treatment of Pain Associated with Carpal Tunnel Syndrome&lt;/title&gt;&lt;secondary-title&gt;Pain Pract&lt;/secondary-title&gt;&lt;alt-title&gt;Pain practice : the official journal of World Institute of Pain&lt;/alt-title&gt;&lt;/titles&gt;&lt;dates&gt;&lt;year&gt;2013&lt;/year&gt;&lt;pub-dates&gt;&lt;date&gt;Aug 1&lt;/date&gt;&lt;/pub-dates&gt;&lt;/dates&gt;&lt;isbn&gt;1533-2500 (Electronic)&amp;#xD;1530-7085 (Linking)&lt;/isbn&gt;&lt;accession-num&gt;23906384&lt;/accession-num&gt;&lt;urls&gt;&lt;related-urls&gt;&lt;url&gt;http://www.ncbi.nlm.nih.gov/pubmed/23906384&lt;/url&gt;&lt;/related-urls&gt;&lt;/urls&gt;&lt;electronic-resource-num&gt;10.1111/papr.12105&lt;/electronic-resource-num&gt;&lt;/record&gt;&lt;/Cite&gt;&lt;/EndNote&gt;</w:instrText>
      </w:r>
      <w:r w:rsidR="004E2E61" w:rsidRPr="00B4578C">
        <w:rPr>
          <w:rFonts w:ascii="Times New Roman" w:hAnsi="Times New Roman" w:cs="Times New Roman"/>
          <w:color w:val="000000"/>
          <w:sz w:val="24"/>
          <w:szCs w:val="24"/>
          <w:rPrChange w:id="431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317" w:author="Hasan" w:date="2014-03-20T13:27:00Z">
            <w:rPr>
              <w:rFonts w:ascii="Cambria" w:hAnsi="Cambria" w:cs="Times New Roman"/>
              <w:b/>
              <w:bCs/>
              <w:i/>
              <w:iCs/>
              <w:noProof/>
              <w:color w:val="000000"/>
              <w:sz w:val="24"/>
              <w:szCs w:val="24"/>
              <w:vertAlign w:val="superscript"/>
            </w:rPr>
          </w:rPrChange>
        </w:rPr>
        <w:t>[104]</w:t>
      </w:r>
      <w:r w:rsidR="004E2E61" w:rsidRPr="00B4578C">
        <w:rPr>
          <w:rFonts w:ascii="Times New Roman" w:hAnsi="Times New Roman" w:cs="Times New Roman"/>
          <w:color w:val="000000"/>
          <w:sz w:val="24"/>
          <w:szCs w:val="24"/>
          <w:rPrChange w:id="431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319" w:author="Hasan" w:date="2014-03-20T13:27:00Z">
            <w:rPr>
              <w:rFonts w:ascii="Cambria" w:hAnsi="Cambria" w:cs="Times New Roman"/>
              <w:b/>
              <w:bCs/>
              <w:i/>
              <w:iCs/>
              <w:color w:val="000000"/>
              <w:sz w:val="24"/>
              <w:szCs w:val="24"/>
            </w:rPr>
          </w:rPrChange>
        </w:rPr>
        <w:t xml:space="preserve">. Acupuncture is another treatment approach for CTS. Studies have shown significant pain reduction in patients with CTS, using proximal and distal </w:t>
      </w:r>
      <w:proofErr w:type="spellStart"/>
      <w:r w:rsidRPr="00B4578C">
        <w:rPr>
          <w:rFonts w:ascii="Times New Roman" w:hAnsi="Times New Roman" w:cs="Times New Roman"/>
          <w:color w:val="000000"/>
          <w:sz w:val="24"/>
          <w:szCs w:val="24"/>
          <w:rPrChange w:id="4320" w:author="Hasan" w:date="2014-03-20T13:27:00Z">
            <w:rPr>
              <w:rFonts w:ascii="Cambria" w:hAnsi="Cambria" w:cs="Times New Roman"/>
              <w:b/>
              <w:bCs/>
              <w:i/>
              <w:iCs/>
              <w:color w:val="000000"/>
              <w:sz w:val="24"/>
              <w:szCs w:val="24"/>
            </w:rPr>
          </w:rPrChange>
        </w:rPr>
        <w:t>acupoints</w:t>
      </w:r>
      <w:proofErr w:type="spellEnd"/>
      <w:r w:rsidRPr="00B4578C">
        <w:rPr>
          <w:rFonts w:ascii="Times New Roman" w:hAnsi="Times New Roman" w:cs="Times New Roman"/>
          <w:color w:val="000000"/>
          <w:sz w:val="24"/>
          <w:szCs w:val="24"/>
          <w:rPrChange w:id="4321" w:author="Hasan" w:date="2014-03-20T13:27:00Z">
            <w:rPr>
              <w:rFonts w:ascii="Cambria" w:hAnsi="Cambria" w:cs="Times New Roman"/>
              <w:b/>
              <w:bCs/>
              <w:i/>
              <w:iCs/>
              <w:color w:val="000000"/>
              <w:sz w:val="24"/>
              <w:szCs w:val="24"/>
            </w:rPr>
          </w:rPrChange>
        </w:rPr>
        <w:t xml:space="preserve">, as well as improvement of overall subjective symptoms using sham </w:t>
      </w:r>
      <w:proofErr w:type="spellStart"/>
      <w:proofErr w:type="gramStart"/>
      <w:r w:rsidRPr="00B4578C">
        <w:rPr>
          <w:rFonts w:ascii="Times New Roman" w:hAnsi="Times New Roman" w:cs="Times New Roman"/>
          <w:color w:val="000000"/>
          <w:sz w:val="24"/>
          <w:szCs w:val="24"/>
          <w:rPrChange w:id="4322" w:author="Hasan" w:date="2014-03-20T13:27:00Z">
            <w:rPr>
              <w:rFonts w:ascii="Cambria" w:hAnsi="Cambria" w:cs="Times New Roman"/>
              <w:b/>
              <w:bCs/>
              <w:i/>
              <w:iCs/>
              <w:color w:val="000000"/>
              <w:sz w:val="24"/>
              <w:szCs w:val="24"/>
            </w:rPr>
          </w:rPrChange>
        </w:rPr>
        <w:t>acupoints</w:t>
      </w:r>
      <w:proofErr w:type="spellEnd"/>
      <w:proofErr w:type="gramEnd"/>
      <w:r w:rsidR="00AF6B68" w:rsidRPr="00B4578C">
        <w:rPr>
          <w:rFonts w:ascii="Times New Roman" w:hAnsi="Times New Roman" w:cs="Times New Roman"/>
          <w:sz w:val="24"/>
          <w:szCs w:val="24"/>
          <w:rPrChange w:id="4323" w:author="Hasan" w:date="2014-03-20T13:27:00Z">
            <w:rPr>
              <w:rFonts w:ascii="Cambria" w:hAnsi="Cambria" w:cs="Times New Roman"/>
              <w:b/>
              <w:bCs/>
              <w:i/>
              <w:iCs/>
              <w:color w:val="4F81BD"/>
              <w:sz w:val="24"/>
              <w:szCs w:val="24"/>
            </w:rPr>
          </w:rPrChange>
        </w:rPr>
        <w:fldChar w:fldCharType="begin">
          <w:fldData xml:space="preserve">PEVuZE5vdGU+PENpdGU+PEF1dGhvcj5NYWVkYTwvQXV0aG9yPjxZZWFyPjIwMTM8L1llYXI+PFJl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</w:fldData>
        </w:fldChar>
      </w:r>
      <w:r w:rsidR="00941920" w:rsidRPr="00B4578C">
        <w:rPr>
          <w:rFonts w:ascii="Times New Roman" w:hAnsi="Times New Roman" w:cs="Times New Roman"/>
          <w:sz w:val="24"/>
          <w:szCs w:val="24"/>
          <w:rPrChange w:id="4324" w:author="Hasan" w:date="2014-03-20T13:27:00Z">
            <w:rPr>
              <w:rFonts w:ascii="Cambria" w:hAnsi="Cambria" w:cs="Times New Roman"/>
              <w:b/>
              <w:bCs/>
              <w:i/>
              <w:iCs/>
              <w:color w:val="4F81BD"/>
              <w:sz w:val="24"/>
              <w:szCs w:val="24"/>
            </w:rPr>
          </w:rPrChange>
        </w:rPr>
        <w:instrText xml:space="preserve"> ADDIN EN.CITE </w:instrText>
      </w:r>
      <w:r w:rsidR="00941920" w:rsidRPr="00B4578C">
        <w:rPr>
          <w:rFonts w:ascii="Times New Roman" w:hAnsi="Times New Roman" w:cs="Times New Roman"/>
          <w:sz w:val="24"/>
          <w:szCs w:val="24"/>
          <w:rPrChange w:id="4325" w:author="Hasan" w:date="2014-03-20T13:27:00Z">
            <w:rPr>
              <w:rFonts w:ascii="Cambria" w:hAnsi="Cambria" w:cs="Times New Roman"/>
              <w:b/>
              <w:bCs/>
              <w:i/>
              <w:iCs/>
              <w:color w:val="4F81BD"/>
              <w:sz w:val="24"/>
              <w:szCs w:val="24"/>
            </w:rPr>
          </w:rPrChange>
        </w:rPr>
        <w:fldChar w:fldCharType="begin">
          <w:fldData xml:space="preserve">PEVuZE5vdGU+PENpdGU+PEF1dGhvcj5NYWVkYTwvQXV0aG9yPjxZZWFyPjIwMTM8L1llYXI+PFJl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</w:fldData>
        </w:fldChar>
      </w:r>
      <w:r w:rsidR="00941920" w:rsidRPr="00B4578C">
        <w:rPr>
          <w:rFonts w:ascii="Times New Roman" w:hAnsi="Times New Roman" w:cs="Times New Roman"/>
          <w:sz w:val="24"/>
          <w:szCs w:val="24"/>
          <w:rPrChange w:id="4326" w:author="Hasan" w:date="2014-03-20T13:27:00Z">
            <w:rPr>
              <w:rFonts w:ascii="Cambria" w:hAnsi="Cambria" w:cs="Times New Roman"/>
              <w:b/>
              <w:bCs/>
              <w:i/>
              <w:iCs/>
              <w:color w:val="4F81BD"/>
              <w:sz w:val="24"/>
              <w:szCs w:val="24"/>
            </w:rPr>
          </w:rPrChange>
        </w:rPr>
        <w:instrText xml:space="preserve"> ADDIN EN.CITE.DATA </w:instrText>
      </w:r>
      <w:r w:rsidR="00941920" w:rsidRPr="00B4578C">
        <w:rPr>
          <w:rFonts w:ascii="Times New Roman" w:hAnsi="Times New Roman" w:cs="Times New Roman"/>
          <w:sz w:val="24"/>
          <w:szCs w:val="24"/>
          <w:rPrChange w:id="4327" w:author="Hasan" w:date="2014-03-20T13:27:00Z">
            <w:rPr>
              <w:rFonts w:ascii="Times New Roman" w:hAnsi="Times New Roman" w:cs="Times New Roman"/>
              <w:sz w:val="24"/>
              <w:szCs w:val="24"/>
            </w:rPr>
          </w:rPrChange>
        </w:rPr>
      </w:r>
      <w:r w:rsidR="00941920" w:rsidRPr="00B4578C">
        <w:rPr>
          <w:rFonts w:ascii="Times New Roman" w:hAnsi="Times New Roman" w:cs="Times New Roman"/>
          <w:sz w:val="24"/>
          <w:szCs w:val="24"/>
          <w:rPrChange w:id="4328" w:author="Hasan" w:date="2014-03-20T13:27:00Z">
            <w:rPr>
              <w:rFonts w:ascii="Cambria" w:hAnsi="Cambria" w:cs="Times New Roman"/>
              <w:b/>
              <w:bCs/>
              <w:i/>
              <w:iCs/>
              <w:color w:val="4F81BD"/>
              <w:sz w:val="24"/>
              <w:szCs w:val="24"/>
            </w:rPr>
          </w:rPrChange>
        </w:rPr>
        <w:fldChar w:fldCharType="end"/>
      </w:r>
      <w:r w:rsidR="00AF6B68" w:rsidRPr="00B4578C">
        <w:rPr>
          <w:rFonts w:ascii="Times New Roman" w:hAnsi="Times New Roman" w:cs="Times New Roman"/>
          <w:sz w:val="24"/>
          <w:szCs w:val="24"/>
          <w:rPrChange w:id="4329" w:author="Hasan" w:date="2014-03-20T13:27:00Z">
            <w:rPr>
              <w:rFonts w:ascii="Times New Roman" w:hAnsi="Times New Roman" w:cs="Times New Roman"/>
              <w:sz w:val="24"/>
              <w:szCs w:val="24"/>
            </w:rPr>
          </w:rPrChange>
        </w:rPr>
      </w:r>
      <w:r w:rsidR="00AF6B68" w:rsidRPr="00B4578C">
        <w:rPr>
          <w:rFonts w:ascii="Times New Roman" w:hAnsi="Times New Roman" w:cs="Times New Roman"/>
          <w:sz w:val="24"/>
          <w:szCs w:val="24"/>
          <w:rPrChange w:id="4330"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331" w:author="Hasan" w:date="2014-03-20T13:27:00Z">
            <w:rPr>
              <w:rFonts w:ascii="Cambria" w:hAnsi="Cambria" w:cs="Times New Roman"/>
              <w:b/>
              <w:bCs/>
              <w:i/>
              <w:iCs/>
              <w:noProof/>
              <w:color w:val="4F81BD"/>
              <w:sz w:val="24"/>
              <w:szCs w:val="24"/>
              <w:vertAlign w:val="superscript"/>
            </w:rPr>
          </w:rPrChange>
        </w:rPr>
        <w:t>[124, 125]</w:t>
      </w:r>
      <w:r w:rsidR="00AF6B68" w:rsidRPr="00B4578C">
        <w:rPr>
          <w:rFonts w:ascii="Times New Roman" w:hAnsi="Times New Roman" w:cs="Times New Roman"/>
          <w:sz w:val="24"/>
          <w:szCs w:val="24"/>
          <w:rPrChange w:id="4332"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333" w:author="Hasan" w:date="2014-03-20T13:27:00Z">
            <w:rPr>
              <w:rFonts w:ascii="Cambria" w:hAnsi="Cambria" w:cs="Times New Roman"/>
              <w:b/>
              <w:bCs/>
              <w:i/>
              <w:iCs/>
              <w:color w:val="4F81BD"/>
              <w:sz w:val="24"/>
              <w:szCs w:val="24"/>
            </w:rPr>
          </w:rPrChange>
        </w:rPr>
        <w:t xml:space="preserve">. </w:t>
      </w:r>
      <w:r w:rsidR="00421BBD" w:rsidRPr="00B4578C">
        <w:rPr>
          <w:rFonts w:ascii="Times New Roman" w:hAnsi="Times New Roman" w:cs="Times New Roman"/>
          <w:sz w:val="24"/>
          <w:szCs w:val="24"/>
          <w:rPrChange w:id="4334" w:author="Hasan" w:date="2014-03-20T13:27:00Z">
            <w:rPr>
              <w:rFonts w:ascii="Cambria" w:hAnsi="Cambria" w:cs="Times New Roman"/>
              <w:b/>
              <w:bCs/>
              <w:i/>
              <w:iCs/>
              <w:color w:val="4F81BD"/>
              <w:sz w:val="24"/>
              <w:szCs w:val="24"/>
            </w:rPr>
          </w:rPrChange>
        </w:rPr>
        <w:t>Acupuncture</w:t>
      </w:r>
      <w:r w:rsidRPr="00B4578C">
        <w:rPr>
          <w:rFonts w:ascii="Times New Roman" w:hAnsi="Times New Roman" w:cs="Times New Roman"/>
          <w:sz w:val="24"/>
          <w:szCs w:val="24"/>
          <w:rPrChange w:id="4335" w:author="Hasan" w:date="2014-03-20T13:27:00Z">
            <w:rPr>
              <w:rFonts w:ascii="Cambria" w:hAnsi="Cambria" w:cs="Times New Roman"/>
              <w:b/>
              <w:bCs/>
              <w:i/>
              <w:iCs/>
              <w:color w:val="4F81BD"/>
              <w:sz w:val="24"/>
              <w:szCs w:val="24"/>
            </w:rPr>
          </w:rPrChange>
        </w:rPr>
        <w:t xml:space="preserve"> has shown to be as effective as night splints in treatment of CTS</w:t>
      </w:r>
      <w:r w:rsidR="004E2E61" w:rsidRPr="00B4578C">
        <w:rPr>
          <w:rFonts w:ascii="Times New Roman" w:hAnsi="Times New Roman" w:cs="Times New Roman"/>
          <w:sz w:val="24"/>
          <w:szCs w:val="24"/>
          <w:rPrChange w:id="4336"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337" w:author="Hasan" w:date="2014-03-20T13:27:00Z">
            <w:rPr>
              <w:rFonts w:ascii="Cambria" w:hAnsi="Cambria" w:cs="Times New Roman"/>
              <w:b/>
              <w:bCs/>
              <w:i/>
              <w:iCs/>
              <w:color w:val="4F81BD"/>
              <w:sz w:val="24"/>
              <w:szCs w:val="24"/>
            </w:rPr>
          </w:rPrChange>
        </w:rPr>
        <w:instrText xml:space="preserve"> ADDIN EN.CITE &lt;EndNote&gt;&lt;Cite&gt;&lt;Author&gt;Nalamachu&lt;/Author&gt;&lt;Year&gt;2013&lt;/Year&gt;&lt;RecNum&gt;167&lt;/RecNum&gt;&lt;record&gt;&lt;rec-number&gt;167&lt;/rec-number&gt;&lt;foreign-keys&gt;&lt;key app="EN" db-id="w90vvrfp4f5ddsexepax20tzppdwew9wpfra"&gt;167&lt;/key&gt;&lt;/foreign-keys&gt;&lt;ref-type name="Journal Article"&gt;17&lt;/ref-type&gt;&lt;contributors&gt;&lt;authors&gt;&lt;author&gt;Nalamachu, S.&lt;/author&gt;&lt;author&gt;Nalamasu, R.&lt;/author&gt;&lt;author&gt;Jenkins, J.&lt;/author&gt;&lt;author&gt;Marriott, T.&lt;/author&gt;&lt;/authors&gt;&lt;/contributors&gt;&lt;auth-address&gt;International Clinical Research Institute, Inc., Overland Park, Kansas, U.S.A.&lt;/auth-address&gt;&lt;titles&gt;&lt;title&gt;An Open-Label Pilot Study Evaluating the Effectiveness of the Heated Lidocaine/Tetracaine Patch for the Treatment of Pain Associated with Carpal Tunnel Syndrome&lt;/title&gt;&lt;secondary-title&gt;Pain Pract&lt;/secondary-title&gt;&lt;alt-title&gt;Pain practice : the official journal of World Institute of Pain&lt;/alt-title&gt;&lt;/titles&gt;&lt;dates&gt;&lt;year&gt;2013&lt;/year&gt;&lt;pub-dates&gt;&lt;date&gt;Aug 1&lt;/date&gt;&lt;/pub-dates&gt;&lt;/dates&gt;&lt;isbn&gt;1533-2500 (Electronic)&amp;#xD;1530-7085 (Linking)&lt;/isbn&gt;&lt;accession-num&gt;23906384&lt;/accession-num&gt;&lt;urls&gt;&lt;related-urls&gt;&lt;url&gt;http://www.ncbi.nlm.nih.gov/pubmed/23906384&lt;/url&gt;&lt;/related-urls&gt;&lt;/urls&gt;&lt;electronic-resource-num&gt;10.1111/papr.12105&lt;/electronic-resource-num&gt;&lt;/record&gt;&lt;/Cite&gt;&lt;/EndNote&gt;</w:instrText>
      </w:r>
      <w:r w:rsidR="004E2E61" w:rsidRPr="00B4578C">
        <w:rPr>
          <w:rFonts w:ascii="Times New Roman" w:hAnsi="Times New Roman" w:cs="Times New Roman"/>
          <w:sz w:val="24"/>
          <w:szCs w:val="24"/>
          <w:rPrChange w:id="4338"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339" w:author="Hasan" w:date="2014-03-20T13:27:00Z">
            <w:rPr>
              <w:rFonts w:ascii="Cambria" w:hAnsi="Cambria" w:cs="Times New Roman"/>
              <w:b/>
              <w:bCs/>
              <w:i/>
              <w:iCs/>
              <w:noProof/>
              <w:color w:val="4F81BD"/>
              <w:sz w:val="24"/>
              <w:szCs w:val="24"/>
              <w:vertAlign w:val="superscript"/>
            </w:rPr>
          </w:rPrChange>
        </w:rPr>
        <w:t>[104]</w:t>
      </w:r>
      <w:r w:rsidR="004E2E61" w:rsidRPr="00B4578C">
        <w:rPr>
          <w:rFonts w:ascii="Times New Roman" w:hAnsi="Times New Roman" w:cs="Times New Roman"/>
          <w:sz w:val="24"/>
          <w:szCs w:val="24"/>
          <w:rPrChange w:id="4340"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341" w:author="Hasan" w:date="2014-03-20T13:27:00Z">
            <w:rPr>
              <w:rFonts w:ascii="Cambria" w:hAnsi="Cambria" w:cs="Times New Roman"/>
              <w:b/>
              <w:bCs/>
              <w:i/>
              <w:iCs/>
              <w:color w:val="4F81BD"/>
              <w:sz w:val="24"/>
              <w:szCs w:val="24"/>
            </w:rPr>
          </w:rPrChange>
        </w:rPr>
        <w:t>. Ultrasound therapy is another alternative of conservative treatment that has been shown to have positive effects in</w:t>
      </w:r>
      <w:r w:rsidRPr="00B4578C">
        <w:rPr>
          <w:rFonts w:ascii="Times New Roman" w:hAnsi="Times New Roman" w:cs="Times New Roman"/>
          <w:color w:val="000000"/>
          <w:sz w:val="24"/>
          <w:szCs w:val="24"/>
          <w:rPrChange w:id="4342" w:author="Hasan" w:date="2014-03-20T13:27:00Z">
            <w:rPr>
              <w:rFonts w:ascii="Cambria" w:hAnsi="Cambria" w:cs="Times New Roman"/>
              <w:b/>
              <w:bCs/>
              <w:i/>
              <w:iCs/>
              <w:color w:val="000000"/>
              <w:sz w:val="24"/>
              <w:szCs w:val="24"/>
            </w:rPr>
          </w:rPrChange>
        </w:rPr>
        <w:t xml:space="preserve"> short term treatments of CTS in patients showing mild to moderate </w:t>
      </w:r>
      <w:proofErr w:type="gramStart"/>
      <w:r w:rsidRPr="00B4578C">
        <w:rPr>
          <w:rFonts w:ascii="Times New Roman" w:hAnsi="Times New Roman" w:cs="Times New Roman"/>
          <w:color w:val="000000"/>
          <w:sz w:val="24"/>
          <w:szCs w:val="24"/>
          <w:rPrChange w:id="4343" w:author="Hasan" w:date="2014-03-20T13:27:00Z">
            <w:rPr>
              <w:rFonts w:ascii="Cambria" w:hAnsi="Cambria" w:cs="Times New Roman"/>
              <w:b/>
              <w:bCs/>
              <w:i/>
              <w:iCs/>
              <w:color w:val="000000"/>
              <w:sz w:val="24"/>
              <w:szCs w:val="24"/>
            </w:rPr>
          </w:rPrChange>
        </w:rPr>
        <w:t>symptoms</w:t>
      </w:r>
      <w:proofErr w:type="gramEnd"/>
      <w:r w:rsidR="00AF6B68" w:rsidRPr="00B4578C">
        <w:rPr>
          <w:rFonts w:ascii="Times New Roman" w:hAnsi="Times New Roman" w:cs="Times New Roman"/>
          <w:color w:val="000000"/>
          <w:sz w:val="24"/>
          <w:szCs w:val="24"/>
          <w:rPrChange w:id="4344" w:author="Hasan" w:date="2014-03-20T13:27:00Z">
            <w:rPr>
              <w:rFonts w:ascii="Cambria" w:hAnsi="Cambria" w:cs="Times New Roman"/>
              <w:b/>
              <w:bCs/>
              <w:i/>
              <w:iCs/>
              <w:color w:val="000000"/>
              <w:sz w:val="24"/>
              <w:szCs w:val="24"/>
            </w:rPr>
          </w:rPrChange>
        </w:rPr>
        <w:fldChar w:fldCharType="begin">
          <w:fldData xml:space="preserve">PEVuZE5vdGU+PENpdGU+PEF1dGhvcj5QaXJhdmVqPC9BdXRob3I+PFllYXI+MjAwNDwvWWVhcj48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</w:fldData>
        </w:fldChar>
      </w:r>
      <w:r w:rsidR="00941920" w:rsidRPr="00B4578C">
        <w:rPr>
          <w:rFonts w:ascii="Times New Roman" w:hAnsi="Times New Roman" w:cs="Times New Roman"/>
          <w:color w:val="000000"/>
          <w:sz w:val="24"/>
          <w:szCs w:val="24"/>
          <w:rPrChange w:id="4345" w:author="Hasan" w:date="2014-03-20T13:27:00Z">
            <w:rPr>
              <w:rFonts w:ascii="Cambria" w:hAnsi="Cambria" w:cs="Times New Roman"/>
              <w:b/>
              <w:bCs/>
              <w:i/>
              <w:iCs/>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346" w:author="Hasan" w:date="2014-03-20T13:27:00Z">
            <w:rPr>
              <w:rFonts w:ascii="Cambria" w:hAnsi="Cambria" w:cs="Times New Roman"/>
              <w:b/>
              <w:bCs/>
              <w:i/>
              <w:iCs/>
              <w:color w:val="000000"/>
              <w:sz w:val="24"/>
              <w:szCs w:val="24"/>
            </w:rPr>
          </w:rPrChange>
        </w:rPr>
        <w:fldChar w:fldCharType="begin">
          <w:fldData xml:space="preserve">PEVuZE5vdGU+PENpdGU+PEF1dGhvcj5QaXJhdmVqPC9BdXRob3I+PFllYXI+MjAwNDwvWWVhcj48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</w:fldData>
        </w:fldChar>
      </w:r>
      <w:r w:rsidR="00941920" w:rsidRPr="00B4578C">
        <w:rPr>
          <w:rFonts w:ascii="Times New Roman" w:hAnsi="Times New Roman" w:cs="Times New Roman"/>
          <w:color w:val="000000"/>
          <w:sz w:val="24"/>
          <w:szCs w:val="24"/>
          <w:rPrChange w:id="4347" w:author="Hasan" w:date="2014-03-20T13:27:00Z">
            <w:rPr>
              <w:rFonts w:ascii="Cambria" w:hAnsi="Cambria" w:cs="Times New Roman"/>
              <w:b/>
              <w:bCs/>
              <w:i/>
              <w:iCs/>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348"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349" w:author="Hasan" w:date="2014-03-20T13:27:00Z">
            <w:rPr>
              <w:rFonts w:ascii="Cambria" w:hAnsi="Cambria" w:cs="Times New Roman"/>
              <w:b/>
              <w:bCs/>
              <w:i/>
              <w:iCs/>
              <w:color w:val="000000"/>
              <w:sz w:val="24"/>
              <w:szCs w:val="24"/>
            </w:rPr>
          </w:rPrChange>
        </w:rPr>
        <w:fldChar w:fldCharType="end"/>
      </w:r>
      <w:r w:rsidR="00AF6B68" w:rsidRPr="00B4578C">
        <w:rPr>
          <w:rFonts w:ascii="Times New Roman" w:hAnsi="Times New Roman" w:cs="Times New Roman"/>
          <w:color w:val="000000"/>
          <w:sz w:val="24"/>
          <w:szCs w:val="24"/>
          <w:rPrChange w:id="4350" w:author="Hasan" w:date="2014-03-20T13:27:00Z">
            <w:rPr>
              <w:rFonts w:ascii="Times New Roman" w:hAnsi="Times New Roman" w:cs="Times New Roman"/>
              <w:color w:val="000000"/>
              <w:sz w:val="24"/>
              <w:szCs w:val="24"/>
            </w:rPr>
          </w:rPrChange>
        </w:rPr>
      </w:r>
      <w:r w:rsidR="00AF6B68" w:rsidRPr="00B4578C">
        <w:rPr>
          <w:rFonts w:ascii="Times New Roman" w:hAnsi="Times New Roman" w:cs="Times New Roman"/>
          <w:color w:val="000000"/>
          <w:sz w:val="24"/>
          <w:szCs w:val="24"/>
          <w:rPrChange w:id="4351"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352" w:author="Hasan" w:date="2014-03-20T13:27:00Z">
            <w:rPr>
              <w:rFonts w:ascii="Cambria" w:hAnsi="Cambria" w:cs="Times New Roman"/>
              <w:b/>
              <w:bCs/>
              <w:i/>
              <w:iCs/>
              <w:noProof/>
              <w:color w:val="000000"/>
              <w:sz w:val="24"/>
              <w:szCs w:val="24"/>
              <w:vertAlign w:val="superscript"/>
            </w:rPr>
          </w:rPrChange>
        </w:rPr>
        <w:t>[126, 127]</w:t>
      </w:r>
      <w:r w:rsidR="00AF6B68" w:rsidRPr="00B4578C">
        <w:rPr>
          <w:rFonts w:ascii="Times New Roman" w:hAnsi="Times New Roman" w:cs="Times New Roman"/>
          <w:color w:val="000000"/>
          <w:sz w:val="24"/>
          <w:szCs w:val="24"/>
          <w:rPrChange w:id="4353"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354" w:author="Hasan" w:date="2014-03-20T13:27:00Z">
            <w:rPr>
              <w:rFonts w:ascii="Cambria" w:hAnsi="Cambria" w:cs="Times New Roman"/>
              <w:b/>
              <w:bCs/>
              <w:i/>
              <w:iCs/>
              <w:color w:val="000000"/>
              <w:sz w:val="24"/>
              <w:szCs w:val="24"/>
            </w:rPr>
          </w:rPrChange>
        </w:rPr>
        <w:t xml:space="preserve">. Manual therapy intervention studies have concluded improved signs and symptoms for </w:t>
      </w:r>
      <w:proofErr w:type="gramStart"/>
      <w:r w:rsidRPr="00B4578C">
        <w:rPr>
          <w:rFonts w:ascii="Times New Roman" w:hAnsi="Times New Roman" w:cs="Times New Roman"/>
          <w:color w:val="000000"/>
          <w:sz w:val="24"/>
          <w:szCs w:val="24"/>
          <w:rPrChange w:id="4355" w:author="Hasan" w:date="2014-03-20T13:27:00Z">
            <w:rPr>
              <w:rFonts w:ascii="Cambria" w:hAnsi="Cambria" w:cs="Times New Roman"/>
              <w:b/>
              <w:bCs/>
              <w:i/>
              <w:iCs/>
              <w:color w:val="000000"/>
              <w:sz w:val="24"/>
              <w:szCs w:val="24"/>
            </w:rPr>
          </w:rPrChange>
        </w:rPr>
        <w:t>CTS</w:t>
      </w:r>
      <w:proofErr w:type="gramEnd"/>
      <w:r w:rsidR="00313036" w:rsidRPr="00B4578C">
        <w:rPr>
          <w:rFonts w:ascii="Times New Roman" w:hAnsi="Times New Roman" w:cs="Times New Roman"/>
          <w:color w:val="000000"/>
          <w:sz w:val="24"/>
          <w:szCs w:val="24"/>
          <w:rPrChange w:id="4356" w:author="Hasan" w:date="2014-03-20T13:27:00Z">
            <w:rPr>
              <w:rFonts w:ascii="Cambria" w:hAnsi="Cambria" w:cs="Times New Roman"/>
              <w:b/>
              <w:bCs/>
              <w:i/>
              <w:iCs/>
              <w:color w:val="000000"/>
              <w:sz w:val="24"/>
              <w:szCs w:val="24"/>
            </w:rPr>
          </w:rPrChange>
        </w:rPr>
        <w:fldChar w:fldCharType="begin">
          <w:fldData xml:space="preserve">PEVuZE5vdGU+PENpdGU+PEF1dGhvcj5NYWRkYWxpIEJvbmdpPC9BdXRob3I+PFllYXI+MjAxMzwv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</w:fldData>
        </w:fldChar>
      </w:r>
      <w:r w:rsidR="00941920" w:rsidRPr="00B4578C">
        <w:rPr>
          <w:rFonts w:ascii="Times New Roman" w:hAnsi="Times New Roman" w:cs="Times New Roman"/>
          <w:color w:val="000000"/>
          <w:sz w:val="24"/>
          <w:szCs w:val="24"/>
          <w:rPrChange w:id="4357" w:author="Hasan" w:date="2014-03-20T13:27:00Z">
            <w:rPr>
              <w:rFonts w:ascii="Cambria" w:hAnsi="Cambria" w:cs="Times New Roman"/>
              <w:b/>
              <w:bCs/>
              <w:i/>
              <w:iCs/>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358" w:author="Hasan" w:date="2014-03-20T13:27:00Z">
            <w:rPr>
              <w:rFonts w:ascii="Cambria" w:hAnsi="Cambria" w:cs="Times New Roman"/>
              <w:b/>
              <w:bCs/>
              <w:i/>
              <w:iCs/>
              <w:color w:val="000000"/>
              <w:sz w:val="24"/>
              <w:szCs w:val="24"/>
            </w:rPr>
          </w:rPrChange>
        </w:rPr>
        <w:fldChar w:fldCharType="begin">
          <w:fldData xml:space="preserve">PEVuZE5vdGU+PENpdGU+PEF1dGhvcj5NYWRkYWxpIEJvbmdpPC9BdXRob3I+PFllYXI+MjAxMzwv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</w:fldData>
        </w:fldChar>
      </w:r>
      <w:r w:rsidR="00941920" w:rsidRPr="00B4578C">
        <w:rPr>
          <w:rFonts w:ascii="Times New Roman" w:hAnsi="Times New Roman" w:cs="Times New Roman"/>
          <w:color w:val="000000"/>
          <w:sz w:val="24"/>
          <w:szCs w:val="24"/>
          <w:rPrChange w:id="4359" w:author="Hasan" w:date="2014-03-20T13:27:00Z">
            <w:rPr>
              <w:rFonts w:ascii="Cambria" w:hAnsi="Cambria" w:cs="Times New Roman"/>
              <w:b/>
              <w:bCs/>
              <w:i/>
              <w:iCs/>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360"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361" w:author="Hasan" w:date="2014-03-20T13:27:00Z">
            <w:rPr>
              <w:rFonts w:ascii="Cambria" w:hAnsi="Cambria" w:cs="Times New Roman"/>
              <w:b/>
              <w:bCs/>
              <w:i/>
              <w:iCs/>
              <w:color w:val="000000"/>
              <w:sz w:val="24"/>
              <w:szCs w:val="24"/>
            </w:rPr>
          </w:rPrChange>
        </w:rPr>
        <w:fldChar w:fldCharType="end"/>
      </w:r>
      <w:r w:rsidR="00313036" w:rsidRPr="00B4578C">
        <w:rPr>
          <w:rFonts w:ascii="Times New Roman" w:hAnsi="Times New Roman" w:cs="Times New Roman"/>
          <w:color w:val="000000"/>
          <w:sz w:val="24"/>
          <w:szCs w:val="24"/>
          <w:rPrChange w:id="4362" w:author="Hasan" w:date="2014-03-20T13:27:00Z">
            <w:rPr>
              <w:rFonts w:ascii="Times New Roman" w:hAnsi="Times New Roman" w:cs="Times New Roman"/>
              <w:color w:val="000000"/>
              <w:sz w:val="24"/>
              <w:szCs w:val="24"/>
            </w:rPr>
          </w:rPrChange>
        </w:rPr>
      </w:r>
      <w:r w:rsidR="00313036" w:rsidRPr="00B4578C">
        <w:rPr>
          <w:rFonts w:ascii="Times New Roman" w:hAnsi="Times New Roman" w:cs="Times New Roman"/>
          <w:color w:val="000000"/>
          <w:sz w:val="24"/>
          <w:szCs w:val="24"/>
          <w:rPrChange w:id="4363"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364" w:author="Hasan" w:date="2014-03-20T13:27:00Z">
            <w:rPr>
              <w:rFonts w:ascii="Cambria" w:hAnsi="Cambria" w:cs="Times New Roman"/>
              <w:b/>
              <w:bCs/>
              <w:i/>
              <w:iCs/>
              <w:noProof/>
              <w:color w:val="000000"/>
              <w:sz w:val="24"/>
              <w:szCs w:val="24"/>
              <w:vertAlign w:val="superscript"/>
            </w:rPr>
          </w:rPrChange>
        </w:rPr>
        <w:t>[103]</w:t>
      </w:r>
      <w:r w:rsidR="00313036" w:rsidRPr="00B4578C">
        <w:rPr>
          <w:rFonts w:ascii="Times New Roman" w:hAnsi="Times New Roman" w:cs="Times New Roman"/>
          <w:color w:val="000000"/>
          <w:sz w:val="24"/>
          <w:szCs w:val="24"/>
          <w:rPrChange w:id="4365"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366" w:author="Hasan" w:date="2014-03-20T13:27:00Z">
            <w:rPr>
              <w:rFonts w:ascii="Cambria" w:hAnsi="Cambria" w:cs="Times New Roman"/>
              <w:b/>
              <w:bCs/>
              <w:i/>
              <w:iCs/>
              <w:color w:val="000000"/>
              <w:sz w:val="24"/>
              <w:szCs w:val="24"/>
            </w:rPr>
          </w:rPrChange>
        </w:rPr>
        <w:t xml:space="preserve">. It is important to note the role of </w:t>
      </w:r>
      <w:proofErr w:type="spellStart"/>
      <w:r w:rsidRPr="00B4578C">
        <w:rPr>
          <w:rFonts w:ascii="Times New Roman" w:hAnsi="Times New Roman" w:cs="Times New Roman"/>
          <w:color w:val="000000"/>
          <w:sz w:val="24"/>
          <w:szCs w:val="24"/>
          <w:rPrChange w:id="4367" w:author="Hasan" w:date="2014-03-20T13:27:00Z">
            <w:rPr>
              <w:rFonts w:ascii="Cambria" w:hAnsi="Cambria" w:cs="Times New Roman"/>
              <w:b/>
              <w:bCs/>
              <w:i/>
              <w:iCs/>
              <w:color w:val="000000"/>
              <w:sz w:val="24"/>
              <w:szCs w:val="24"/>
            </w:rPr>
          </w:rPrChange>
        </w:rPr>
        <w:t>sonography</w:t>
      </w:r>
      <w:proofErr w:type="spellEnd"/>
      <w:r w:rsidRPr="00B4578C">
        <w:rPr>
          <w:rFonts w:ascii="Times New Roman" w:hAnsi="Times New Roman" w:cs="Times New Roman"/>
          <w:color w:val="000000"/>
          <w:sz w:val="24"/>
          <w:szCs w:val="24"/>
          <w:rPrChange w:id="4368" w:author="Hasan" w:date="2014-03-20T13:27:00Z">
            <w:rPr>
              <w:rFonts w:ascii="Cambria" w:hAnsi="Cambria" w:cs="Times New Roman"/>
              <w:b/>
              <w:bCs/>
              <w:i/>
              <w:iCs/>
              <w:color w:val="000000"/>
              <w:sz w:val="24"/>
              <w:szCs w:val="24"/>
            </w:rPr>
          </w:rPrChange>
        </w:rPr>
        <w:t xml:space="preserve"> in assessing the possible effects on different types of treatments for CTS, including corticosteroid injection and splinting treatments</w:t>
      </w:r>
      <w:r w:rsidR="00AF6B68" w:rsidRPr="00B4578C">
        <w:rPr>
          <w:rFonts w:ascii="Times New Roman" w:hAnsi="Times New Roman" w:cs="Times New Roman"/>
          <w:color w:val="000000"/>
          <w:sz w:val="24"/>
          <w:szCs w:val="24"/>
          <w:rPrChange w:id="4369"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370" w:author="Hasan" w:date="2014-03-20T13:27:00Z">
            <w:rPr>
              <w:rFonts w:ascii="Cambria" w:hAnsi="Cambria" w:cs="Times New Roman"/>
              <w:b/>
              <w:bCs/>
              <w:i/>
              <w:iCs/>
              <w:color w:val="000000"/>
              <w:sz w:val="24"/>
              <w:szCs w:val="24"/>
            </w:rPr>
          </w:rPrChange>
        </w:rPr>
        <w:instrText xml:space="preserve"> ADDIN EN.CITE &lt;EndNote&gt;&lt;Cite&gt;&lt;Author&gt;Gerritsen&lt;/Author&gt;&lt;Year&gt;2001&lt;/Year&gt;&lt;RecNum&gt;73&lt;/RecNum&gt;&lt;record&gt;&lt;rec-number&gt;73&lt;/rec-number&gt;&lt;foreign-keys&gt;&lt;key app="EN" db-id="w90vvrfp4f5ddsexepax20tzppdwew9wpfra"&gt;73&lt;/key&gt;&lt;/foreign-keys&gt;&lt;ref-type name="Journal Article"&gt;17&lt;/ref-type&gt;&lt;contributors&gt;&lt;authors&gt;&lt;author&gt;Gerritsen, A. A.&lt;/author&gt;&lt;author&gt;Scholten, R. J.&lt;/author&gt;&lt;author&gt;Assendelft, W. J.&lt;/author&gt;&lt;author&gt;Kuiper, H.&lt;/author&gt;&lt;author&gt;de Vet, H. C.&lt;/author&gt;&lt;author&gt;Bouter, L. M.&lt;/author&gt;&lt;/authors&gt;&lt;/contributors&gt;&lt;auth-address&gt;Institute for Research in Extramural Medicine, VU University Medical Center, Amsterdam, The Netherlands. aam.gerritsen.emgo@med.vu.nl&lt;/auth-address&gt;&lt;titles&gt;&lt;title&gt;Splinting or surgery for carpal tunnel syndrome? Design of a randomized controlled trial [ISRCTN18853827]&lt;/title&gt;&lt;secondary-title&gt;BMC Neurol&lt;/secondary-title&gt;&lt;alt-title&gt;BMC neurology&lt;/alt-title&gt;&lt;/titles&gt;&lt;pages&gt;8&lt;/pages&gt;&lt;volume&gt;1&lt;/volume&gt;&lt;keywords&gt;&lt;keyword&gt;Carpal Tunnel Syndrome/diagnosis/surgery/*therapy&lt;/keyword&gt;&lt;keyword&gt;Clinical Protocols/standards&lt;/keyword&gt;&lt;keyword&gt;Electrodiagnosis/standards&lt;/keyword&gt;&lt;keyword&gt;Humans&lt;/keyword&gt;&lt;keyword&gt;Outcome Assessment (Health Care)/standards&lt;/keyword&gt;&lt;keyword&gt;*Research Design&lt;/keyword&gt;&lt;keyword&gt;Sample Size&lt;/keyword&gt;&lt;keyword&gt;Severity of Illness Index&lt;/keyword&gt;&lt;keyword&gt;*Splints/adverse effects&lt;/keyword&gt;&lt;/keywords&gt;&lt;dates&gt;&lt;year&gt;2001&lt;/year&gt;&lt;pub-dates&gt;&lt;date&gt;Dec 18&lt;/date&gt;&lt;/pub-dates&gt;&lt;/dates&gt;&lt;isbn&gt;1471-2377 (Electronic)&amp;#xD;1471-2377 (Linking)&lt;/isbn&gt;&lt;accession-num&gt;11801195&lt;/accession-num&gt;&lt;urls&gt;&lt;related-urls&gt;&lt;url&gt;http://www.ncbi.nlm.nih.gov/pubmed/11801195&lt;/url&gt;&lt;/related-urls&gt;&lt;/urls&gt;&lt;custom2&gt;64540&lt;/custom2&gt;&lt;/record&gt;&lt;/Cite&gt;&lt;/EndNote&gt;</w:instrText>
      </w:r>
      <w:r w:rsidR="00AF6B68" w:rsidRPr="00B4578C">
        <w:rPr>
          <w:rFonts w:ascii="Times New Roman" w:hAnsi="Times New Roman" w:cs="Times New Roman"/>
          <w:color w:val="000000"/>
          <w:sz w:val="24"/>
          <w:szCs w:val="24"/>
          <w:rPrChange w:id="4371"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372" w:author="Hasan" w:date="2014-03-20T13:27:00Z">
            <w:rPr>
              <w:rFonts w:ascii="Cambria" w:hAnsi="Cambria" w:cs="Times New Roman"/>
              <w:b/>
              <w:bCs/>
              <w:i/>
              <w:iCs/>
              <w:noProof/>
              <w:color w:val="000000"/>
              <w:sz w:val="24"/>
              <w:szCs w:val="24"/>
              <w:vertAlign w:val="superscript"/>
            </w:rPr>
          </w:rPrChange>
        </w:rPr>
        <w:t>[105]</w:t>
      </w:r>
      <w:r w:rsidR="00AF6B68" w:rsidRPr="00B4578C">
        <w:rPr>
          <w:rFonts w:ascii="Times New Roman" w:hAnsi="Times New Roman" w:cs="Times New Roman"/>
          <w:color w:val="000000"/>
          <w:sz w:val="24"/>
          <w:szCs w:val="24"/>
          <w:rPrChange w:id="4373"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374" w:author="Hasan" w:date="2014-03-20T13:27:00Z">
            <w:rPr>
              <w:rFonts w:ascii="Cambria" w:hAnsi="Cambria" w:cs="Times New Roman"/>
              <w:b/>
              <w:bCs/>
              <w:i/>
              <w:iCs/>
              <w:color w:val="000000"/>
              <w:sz w:val="24"/>
              <w:szCs w:val="24"/>
            </w:rPr>
          </w:rPrChange>
        </w:rPr>
        <w:t>.</w:t>
      </w:r>
    </w:p>
    <w:p w14:paraId="517D85E7" w14:textId="77777777" w:rsidR="00510F2D" w:rsidRDefault="00510F2D" w:rsidP="00BA6458">
      <w:pPr>
        <w:pStyle w:val="Heading4"/>
        <w:rPr>
          <w:ins w:id="4375" w:author="Hasan" w:date="2014-03-21T16:41:00Z"/>
          <w:rFonts w:ascii="Times New Roman" w:hAnsi="Times New Roman"/>
          <w:sz w:val="28"/>
          <w:szCs w:val="28"/>
        </w:rPr>
      </w:pPr>
    </w:p>
    <w:p w14:paraId="09927558" w14:textId="5324D225" w:rsidR="00BA6458" w:rsidRDefault="00510F2D" w:rsidP="00BA6458">
      <w:pPr>
        <w:pStyle w:val="Heading4"/>
        <w:rPr>
          <w:ins w:id="4376" w:author="Hasan" w:date="2014-03-21T16:41:00Z"/>
          <w:rFonts w:ascii="Times New Roman" w:hAnsi="Times New Roman"/>
          <w:sz w:val="28"/>
          <w:szCs w:val="28"/>
        </w:rPr>
      </w:pPr>
      <w:r w:rsidRPr="00510F2D">
        <w:rPr>
          <w:rFonts w:ascii="Times New Roman" w:hAnsi="Times New Roman"/>
          <w:sz w:val="28"/>
          <w:szCs w:val="28"/>
        </w:rPr>
        <w:t>SURGICAL TREATMENT</w:t>
      </w:r>
    </w:p>
    <w:p w14:paraId="469EB473" w14:textId="77777777" w:rsidR="00510F2D" w:rsidRPr="00510F2D" w:rsidRDefault="00510F2D">
      <w:pPr>
        <w:pPrChange w:id="4377" w:author="Hasan" w:date="2014-03-21T16:41:00Z">
          <w:pPr>
            <w:pStyle w:val="Heading4"/>
          </w:pPr>
        </w:pPrChange>
      </w:pPr>
    </w:p>
    <w:p w14:paraId="52AC6AE3" w14:textId="07E15DF2" w:rsidR="00BA6458" w:rsidRPr="00B4578C" w:rsidRDefault="00BA6458" w:rsidP="00E96958">
      <w:pPr>
        <w:spacing w:line="360" w:lineRule="auto"/>
        <w:jc w:val="both"/>
        <w:rPr>
          <w:rFonts w:ascii="Times New Roman" w:hAnsi="Times New Roman" w:cs="Times New Roman"/>
          <w:color w:val="000000"/>
          <w:sz w:val="24"/>
          <w:szCs w:val="24"/>
          <w:rPrChange w:id="4378"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4379" w:author="Hasan" w:date="2014-03-20T13:27:00Z">
            <w:rPr>
              <w:rFonts w:ascii="Cambria" w:hAnsi="Cambria" w:cs="Times New Roman"/>
              <w:b/>
              <w:bCs/>
              <w:i/>
              <w:iCs/>
              <w:color w:val="000000"/>
              <w:sz w:val="24"/>
              <w:szCs w:val="24"/>
            </w:rPr>
          </w:rPrChange>
        </w:rPr>
        <w:t xml:space="preserve">Surgical treatment of CTS consists of the </w:t>
      </w:r>
      <w:r w:rsidRPr="00B4578C">
        <w:rPr>
          <w:rFonts w:ascii="Times New Roman" w:hAnsi="Times New Roman" w:cs="Times New Roman"/>
          <w:sz w:val="24"/>
          <w:szCs w:val="24"/>
          <w:rPrChange w:id="4380" w:author="Hasan" w:date="2014-03-20T13:27:00Z">
            <w:rPr>
              <w:rFonts w:ascii="Cambria" w:hAnsi="Cambria" w:cs="Times New Roman"/>
              <w:b/>
              <w:bCs/>
              <w:i/>
              <w:iCs/>
              <w:color w:val="4F81BD"/>
              <w:sz w:val="24"/>
              <w:szCs w:val="24"/>
            </w:rPr>
          </w:rPrChange>
        </w:rPr>
        <w:t xml:space="preserve">division of </w:t>
      </w:r>
      <w:r w:rsidR="00421BBD" w:rsidRPr="00B4578C">
        <w:rPr>
          <w:rFonts w:ascii="Times New Roman" w:hAnsi="Times New Roman" w:cs="Times New Roman"/>
          <w:sz w:val="24"/>
          <w:szCs w:val="24"/>
          <w:rPrChange w:id="4381" w:author="Hasan" w:date="2014-03-20T13:27:00Z">
            <w:rPr>
              <w:rFonts w:ascii="Cambria" w:hAnsi="Cambria" w:cs="Times New Roman"/>
              <w:b/>
              <w:bCs/>
              <w:i/>
              <w:iCs/>
              <w:color w:val="4F81BD"/>
              <w:sz w:val="24"/>
              <w:szCs w:val="24"/>
            </w:rPr>
          </w:rPrChange>
        </w:rPr>
        <w:t xml:space="preserve">the </w:t>
      </w:r>
      <w:r w:rsidRPr="00B4578C">
        <w:rPr>
          <w:rFonts w:ascii="Times New Roman" w:hAnsi="Times New Roman" w:cs="Times New Roman"/>
          <w:sz w:val="24"/>
          <w:szCs w:val="24"/>
          <w:rPrChange w:id="4382" w:author="Hasan" w:date="2014-03-20T13:27:00Z">
            <w:rPr>
              <w:rFonts w:ascii="Cambria" w:hAnsi="Cambria" w:cs="Times New Roman"/>
              <w:b/>
              <w:bCs/>
              <w:i/>
              <w:iCs/>
              <w:color w:val="4F81BD"/>
              <w:sz w:val="24"/>
              <w:szCs w:val="24"/>
            </w:rPr>
          </w:rPrChange>
        </w:rPr>
        <w:t>transverse carpal ligament, which reduces the pressure on the median nerve by increasing the space in the</w:t>
      </w:r>
      <w:r w:rsidRPr="00B4578C">
        <w:rPr>
          <w:rFonts w:ascii="Times New Roman" w:hAnsi="Times New Roman" w:cs="Times New Roman"/>
          <w:color w:val="000000"/>
          <w:sz w:val="24"/>
          <w:szCs w:val="24"/>
          <w:rPrChange w:id="4383" w:author="Hasan" w:date="2014-03-20T13:27:00Z">
            <w:rPr>
              <w:rFonts w:ascii="Cambria" w:hAnsi="Cambria" w:cs="Times New Roman"/>
              <w:b/>
              <w:bCs/>
              <w:i/>
              <w:iCs/>
              <w:color w:val="000000"/>
              <w:sz w:val="24"/>
              <w:szCs w:val="24"/>
            </w:rPr>
          </w:rPrChange>
        </w:rPr>
        <w:t xml:space="preserve"> carpal tunnel</w:t>
      </w:r>
      <w:r w:rsidR="00AF6B68" w:rsidRPr="00B4578C">
        <w:rPr>
          <w:rFonts w:ascii="Times New Roman" w:hAnsi="Times New Roman" w:cs="Times New Roman"/>
          <w:color w:val="000000"/>
          <w:sz w:val="24"/>
          <w:szCs w:val="24"/>
          <w:rPrChange w:id="4384"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385" w:author="Hasan" w:date="2014-03-20T13:27:00Z">
            <w:rPr>
              <w:rFonts w:ascii="Cambria" w:hAnsi="Cambria" w:cs="Times New Roman"/>
              <w:b/>
              <w:bCs/>
              <w:i/>
              <w:iCs/>
              <w:color w:val="000000"/>
              <w:sz w:val="24"/>
              <w:szCs w:val="24"/>
            </w:rPr>
          </w:rPrChange>
        </w:rPr>
        <w:instrText xml:space="preserve"> ADDIN EN.CITE &lt;EndNote&gt;&lt;Cite&gt;&lt;Author&gt;Aroori&lt;/Author&gt;&lt;Year&gt;2008&lt;/Year&gt;&lt;RecNum&gt;58&lt;/RecNum&gt;&lt;record&gt;&lt;rec-number&gt;58&lt;/rec-number&gt;&lt;foreign-keys&gt;&lt;key app="EN" db-id="w90vvrfp4f5ddsexepax20tzppdwew9wpfra"&gt;58&lt;/key&gt;&lt;/foreign-keys&gt;&lt;ref-type name="Journal Article"&gt;17&lt;/ref-type&gt;&lt;contributors&gt;&lt;authors&gt;&lt;author&gt;Aroori, S.&lt;/author&gt;&lt;author&gt;Spence, R. A.&lt;/author&gt;&lt;/authors&gt;&lt;/contributors&gt;&lt;auth-address&gt;Department of Surgery, Level-2, Belfast HSC Trust, Lisburn Road, Belfast BT9 7AB, United Kingdom.&lt;/auth-address&gt;&lt;titles&gt;&lt;title&gt;Carpal tunnel syndrome&lt;/title&gt;&lt;secondary-title&gt;Ulster Med J&lt;/secondary-title&gt;&lt;alt-title&gt;The Ulster medical journal&lt;/alt-title&gt;&lt;/titles&gt;&lt;pages&gt;6-17&lt;/pages&gt;&lt;volume&gt;77&lt;/volume&gt;&lt;number&gt;1&lt;/number&gt;&lt;keywords&gt;&lt;keyword&gt;Adrenal Cortex Hormones&lt;/keyword&gt;&lt;keyword&gt;Carpal Tunnel Syndrome/*diagnosis/physiopathology/therapy&lt;/keyword&gt;&lt;keyword&gt;Humans&lt;/keyword&gt;&lt;keyword&gt;Median Nerve&lt;/keyword&gt;&lt;keyword&gt;Neural Conduction&lt;/keyword&gt;&lt;keyword&gt;Occupational Diseases&lt;/keyword&gt;&lt;keyword&gt;Pain&lt;/keyword&gt;&lt;keyword&gt;Paresthesia&lt;/keyword&gt;&lt;keyword&gt;Risk Factors&lt;/keyword&gt;&lt;/keywords&gt;&lt;dates&gt;&lt;year&gt;2008&lt;/year&gt;&lt;pub-dates&gt;&lt;date&gt;Jan&lt;/date&gt;&lt;/pub-dates&gt;&lt;/dates&gt;&lt;isbn&gt;0041-6193 (Print)&amp;#xD;0041-6193 (Linking)&lt;/isbn&gt;&lt;accession-num&gt;18269111&lt;/accession-num&gt;&lt;urls&gt;&lt;related-urls&gt;&lt;url&gt;http://www.ncbi.nlm.nih.gov/pubmed/18269111&lt;/url&gt;&lt;/related-urls&gt;&lt;/urls&gt;&lt;custom2&gt;2397020&lt;/custom2&gt;&lt;/record&gt;&lt;/Cite&gt;&lt;/EndNote&gt;</w:instrText>
      </w:r>
      <w:r w:rsidR="00AF6B68" w:rsidRPr="00B4578C">
        <w:rPr>
          <w:rFonts w:ascii="Times New Roman" w:hAnsi="Times New Roman" w:cs="Times New Roman"/>
          <w:color w:val="000000"/>
          <w:sz w:val="24"/>
          <w:szCs w:val="24"/>
          <w:rPrChange w:id="438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387" w:author="Hasan" w:date="2014-03-20T13:27:00Z">
            <w:rPr>
              <w:rFonts w:ascii="Cambria" w:hAnsi="Cambria" w:cs="Times New Roman"/>
              <w:b/>
              <w:bCs/>
              <w:i/>
              <w:iCs/>
              <w:noProof/>
              <w:color w:val="000000"/>
              <w:sz w:val="24"/>
              <w:szCs w:val="24"/>
              <w:vertAlign w:val="superscript"/>
            </w:rPr>
          </w:rPrChange>
        </w:rPr>
        <w:t>[2]</w:t>
      </w:r>
      <w:r w:rsidR="00AF6B68" w:rsidRPr="00B4578C">
        <w:rPr>
          <w:rFonts w:ascii="Times New Roman" w:hAnsi="Times New Roman" w:cs="Times New Roman"/>
          <w:color w:val="000000"/>
          <w:sz w:val="24"/>
          <w:szCs w:val="24"/>
          <w:rPrChange w:id="438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389" w:author="Hasan" w:date="2014-03-20T13:27:00Z">
            <w:rPr>
              <w:rFonts w:ascii="Cambria" w:hAnsi="Cambria" w:cs="Times New Roman"/>
              <w:b/>
              <w:bCs/>
              <w:i/>
              <w:iCs/>
              <w:color w:val="000000"/>
              <w:sz w:val="24"/>
              <w:szCs w:val="24"/>
            </w:rPr>
          </w:rPrChange>
        </w:rPr>
        <w:t xml:space="preserve">. Surgery is recommended for most patients with moderate to severe CTS. There are two different categories of methods used for surgical treatment of CTS: open release and endoscopic release. Open carpal tunnel release consists of the standard method of open release, as well as several modified methods. Modifications done to the standard open carpal tunnel release include new incision techniques, such as the mini-open release, and </w:t>
      </w:r>
      <w:r w:rsidRPr="00B4578C">
        <w:rPr>
          <w:rFonts w:ascii="Times New Roman" w:hAnsi="Times New Roman" w:cs="Times New Roman"/>
          <w:color w:val="000000"/>
          <w:sz w:val="24"/>
          <w:szCs w:val="24"/>
          <w:rPrChange w:id="4390" w:author="Hasan" w:date="2014-03-20T13:27:00Z">
            <w:rPr>
              <w:rFonts w:ascii="Cambria" w:hAnsi="Cambria" w:cs="Times New Roman"/>
              <w:b/>
              <w:bCs/>
              <w:i/>
              <w:iCs/>
              <w:color w:val="000000"/>
              <w:sz w:val="24"/>
              <w:szCs w:val="24"/>
            </w:rPr>
          </w:rPrChange>
        </w:rPr>
        <w:lastRenderedPageBreak/>
        <w:t xml:space="preserve">addition of other procedures such as </w:t>
      </w:r>
      <w:proofErr w:type="spellStart"/>
      <w:proofErr w:type="gramStart"/>
      <w:r w:rsidRPr="00B4578C">
        <w:rPr>
          <w:rFonts w:ascii="Times New Roman" w:hAnsi="Times New Roman" w:cs="Times New Roman"/>
          <w:color w:val="000000"/>
          <w:sz w:val="24"/>
          <w:szCs w:val="24"/>
          <w:rPrChange w:id="4391" w:author="Hasan" w:date="2014-03-20T13:27:00Z">
            <w:rPr>
              <w:rFonts w:ascii="Cambria" w:hAnsi="Cambria" w:cs="Times New Roman"/>
              <w:b/>
              <w:bCs/>
              <w:i/>
              <w:iCs/>
              <w:color w:val="000000"/>
              <w:sz w:val="24"/>
              <w:szCs w:val="24"/>
            </w:rPr>
          </w:rPrChange>
        </w:rPr>
        <w:t>epineurotomy</w:t>
      </w:r>
      <w:proofErr w:type="spellEnd"/>
      <w:proofErr w:type="gramEnd"/>
      <w:r w:rsidR="00221D8B" w:rsidRPr="00B4578C">
        <w:rPr>
          <w:rFonts w:ascii="Times New Roman" w:hAnsi="Times New Roman" w:cs="Times New Roman"/>
          <w:color w:val="000000"/>
          <w:sz w:val="24"/>
          <w:szCs w:val="24"/>
          <w:rPrChange w:id="4392" w:author="Hasan" w:date="2014-03-20T13:27:00Z">
            <w:rPr>
              <w:rFonts w:ascii="Cambria" w:hAnsi="Cambria" w:cs="Times New Roman"/>
              <w:b/>
              <w:bCs/>
              <w:i/>
              <w:iCs/>
              <w:color w:val="000000"/>
              <w:sz w:val="24"/>
              <w:szCs w:val="24"/>
            </w:rPr>
          </w:rPrChange>
        </w:rPr>
        <w:fldChar w:fldCharType="begin">
          <w:fldData xml:space="preserve">PEVuZE5vdGU+PENpdGU+PEF1dGhvcj5TaGk8L0F1dGhvcj48WWVhcj4yMDExPC9ZZWFyPjxSZWNO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</w:fldData>
        </w:fldChar>
      </w:r>
      <w:r w:rsidR="00941920" w:rsidRPr="00B4578C">
        <w:rPr>
          <w:rFonts w:ascii="Times New Roman" w:hAnsi="Times New Roman" w:cs="Times New Roman"/>
          <w:color w:val="000000"/>
          <w:sz w:val="24"/>
          <w:szCs w:val="24"/>
          <w:rPrChange w:id="4393" w:author="Hasan" w:date="2014-03-20T13:27:00Z">
            <w:rPr>
              <w:rFonts w:ascii="Cambria" w:hAnsi="Cambria" w:cs="Times New Roman"/>
              <w:b/>
              <w:bCs/>
              <w:i/>
              <w:iCs/>
              <w:color w:val="000000"/>
              <w:sz w:val="24"/>
              <w:szCs w:val="24"/>
            </w:rPr>
          </w:rPrChange>
        </w:rPr>
        <w:instrText xml:space="preserve"> ADDIN EN.CITE </w:instrText>
      </w:r>
      <w:r w:rsidR="00941920" w:rsidRPr="00B4578C">
        <w:rPr>
          <w:rFonts w:ascii="Times New Roman" w:hAnsi="Times New Roman" w:cs="Times New Roman"/>
          <w:color w:val="000000"/>
          <w:sz w:val="24"/>
          <w:szCs w:val="24"/>
          <w:rPrChange w:id="4394" w:author="Hasan" w:date="2014-03-20T13:27:00Z">
            <w:rPr>
              <w:rFonts w:ascii="Cambria" w:hAnsi="Cambria" w:cs="Times New Roman"/>
              <w:b/>
              <w:bCs/>
              <w:i/>
              <w:iCs/>
              <w:color w:val="000000"/>
              <w:sz w:val="24"/>
              <w:szCs w:val="24"/>
            </w:rPr>
          </w:rPrChange>
        </w:rPr>
        <w:fldChar w:fldCharType="begin">
          <w:fldData xml:space="preserve">PEVuZE5vdGU+PENpdGU+PEF1dGhvcj5TaGk8L0F1dGhvcj48WWVhcj4yMDExPC9ZZWFyPjxSZWNO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</w:fldData>
        </w:fldChar>
      </w:r>
      <w:r w:rsidR="00941920" w:rsidRPr="00B4578C">
        <w:rPr>
          <w:rFonts w:ascii="Times New Roman" w:hAnsi="Times New Roman" w:cs="Times New Roman"/>
          <w:color w:val="000000"/>
          <w:sz w:val="24"/>
          <w:szCs w:val="24"/>
          <w:rPrChange w:id="4395" w:author="Hasan" w:date="2014-03-20T13:27:00Z">
            <w:rPr>
              <w:rFonts w:ascii="Cambria" w:hAnsi="Cambria" w:cs="Times New Roman"/>
              <w:b/>
              <w:bCs/>
              <w:i/>
              <w:iCs/>
              <w:color w:val="000000"/>
              <w:sz w:val="24"/>
              <w:szCs w:val="24"/>
            </w:rPr>
          </w:rPrChange>
        </w:rPr>
        <w:instrText xml:space="preserve"> ADDIN EN.CITE.DATA </w:instrText>
      </w:r>
      <w:r w:rsidR="00941920" w:rsidRPr="00B4578C">
        <w:rPr>
          <w:rFonts w:ascii="Times New Roman" w:hAnsi="Times New Roman" w:cs="Times New Roman"/>
          <w:color w:val="000000"/>
          <w:sz w:val="24"/>
          <w:szCs w:val="24"/>
          <w:rPrChange w:id="4396" w:author="Hasan" w:date="2014-03-20T13:27:00Z">
            <w:rPr>
              <w:rFonts w:ascii="Times New Roman" w:hAnsi="Times New Roman" w:cs="Times New Roman"/>
              <w:color w:val="000000"/>
              <w:sz w:val="24"/>
              <w:szCs w:val="24"/>
            </w:rPr>
          </w:rPrChange>
        </w:rPr>
      </w:r>
      <w:r w:rsidR="00941920" w:rsidRPr="00B4578C">
        <w:rPr>
          <w:rFonts w:ascii="Times New Roman" w:hAnsi="Times New Roman" w:cs="Times New Roman"/>
          <w:color w:val="000000"/>
          <w:sz w:val="24"/>
          <w:szCs w:val="24"/>
          <w:rPrChange w:id="4397" w:author="Hasan" w:date="2014-03-20T13:27:00Z">
            <w:rPr>
              <w:rFonts w:ascii="Cambria" w:hAnsi="Cambria" w:cs="Times New Roman"/>
              <w:b/>
              <w:bCs/>
              <w:i/>
              <w:iCs/>
              <w:color w:val="000000"/>
              <w:sz w:val="24"/>
              <w:szCs w:val="24"/>
            </w:rPr>
          </w:rPrChange>
        </w:rPr>
        <w:fldChar w:fldCharType="end"/>
      </w:r>
      <w:r w:rsidR="00221D8B" w:rsidRPr="00B4578C">
        <w:rPr>
          <w:rFonts w:ascii="Times New Roman" w:hAnsi="Times New Roman" w:cs="Times New Roman"/>
          <w:color w:val="000000"/>
          <w:sz w:val="24"/>
          <w:szCs w:val="24"/>
          <w:rPrChange w:id="4398" w:author="Hasan" w:date="2014-03-20T13:27:00Z">
            <w:rPr>
              <w:rFonts w:ascii="Times New Roman" w:hAnsi="Times New Roman" w:cs="Times New Roman"/>
              <w:color w:val="000000"/>
              <w:sz w:val="24"/>
              <w:szCs w:val="24"/>
            </w:rPr>
          </w:rPrChange>
        </w:rPr>
      </w:r>
      <w:r w:rsidR="00221D8B" w:rsidRPr="00B4578C">
        <w:rPr>
          <w:rFonts w:ascii="Times New Roman" w:hAnsi="Times New Roman" w:cs="Times New Roman"/>
          <w:color w:val="000000"/>
          <w:sz w:val="24"/>
          <w:szCs w:val="24"/>
          <w:rPrChange w:id="4399"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00" w:author="Hasan" w:date="2014-03-20T13:27:00Z">
            <w:rPr>
              <w:rFonts w:ascii="Cambria" w:hAnsi="Cambria" w:cs="Times New Roman"/>
              <w:b/>
              <w:bCs/>
              <w:i/>
              <w:iCs/>
              <w:noProof/>
              <w:color w:val="000000"/>
              <w:sz w:val="24"/>
              <w:szCs w:val="24"/>
              <w:vertAlign w:val="superscript"/>
            </w:rPr>
          </w:rPrChange>
        </w:rPr>
        <w:t>[101, 128]</w:t>
      </w:r>
      <w:r w:rsidR="00221D8B" w:rsidRPr="00B4578C">
        <w:rPr>
          <w:rFonts w:ascii="Times New Roman" w:hAnsi="Times New Roman" w:cs="Times New Roman"/>
          <w:color w:val="000000"/>
          <w:sz w:val="24"/>
          <w:szCs w:val="24"/>
          <w:rPrChange w:id="4401"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02" w:author="Hasan" w:date="2014-03-20T13:27:00Z">
            <w:rPr>
              <w:rFonts w:ascii="Cambria" w:hAnsi="Cambria" w:cs="Times New Roman"/>
              <w:b/>
              <w:bCs/>
              <w:i/>
              <w:iCs/>
              <w:color w:val="000000"/>
              <w:sz w:val="24"/>
              <w:szCs w:val="24"/>
            </w:rPr>
          </w:rPrChange>
        </w:rPr>
        <w:t xml:space="preserve">. The standard open carpal tunnel release consists of a longitudinal incision at the base of the hand and in line with this incision, the incision of the subcutaneous tissue, the superficial palmar fascia and the muscle of the </w:t>
      </w:r>
      <w:proofErr w:type="spellStart"/>
      <w:r w:rsidRPr="00B4578C">
        <w:rPr>
          <w:rFonts w:ascii="Times New Roman" w:hAnsi="Times New Roman" w:cs="Times New Roman"/>
          <w:color w:val="000000"/>
          <w:sz w:val="24"/>
          <w:szCs w:val="24"/>
          <w:rPrChange w:id="4403" w:author="Hasan" w:date="2014-03-20T13:27:00Z">
            <w:rPr>
              <w:rFonts w:ascii="Cambria" w:hAnsi="Cambria" w:cs="Times New Roman"/>
              <w:b/>
              <w:bCs/>
              <w:i/>
              <w:iCs/>
              <w:color w:val="000000"/>
              <w:sz w:val="24"/>
              <w:szCs w:val="24"/>
            </w:rPr>
          </w:rPrChange>
        </w:rPr>
        <w:t>palmaris</w:t>
      </w:r>
      <w:proofErr w:type="spellEnd"/>
      <w:r w:rsidRPr="00B4578C">
        <w:rPr>
          <w:rFonts w:ascii="Times New Roman" w:hAnsi="Times New Roman" w:cs="Times New Roman"/>
          <w:color w:val="000000"/>
          <w:sz w:val="24"/>
          <w:szCs w:val="24"/>
          <w:rPrChange w:id="4404" w:author="Hasan" w:date="2014-03-20T13:27:00Z">
            <w:rPr>
              <w:rFonts w:ascii="Cambria" w:hAnsi="Cambria" w:cs="Times New Roman"/>
              <w:b/>
              <w:bCs/>
              <w:i/>
              <w:iCs/>
              <w:color w:val="000000"/>
              <w:sz w:val="24"/>
              <w:szCs w:val="24"/>
            </w:rPr>
          </w:rPrChange>
        </w:rPr>
        <w:t xml:space="preserve"> </w:t>
      </w:r>
      <w:proofErr w:type="spellStart"/>
      <w:r w:rsidRPr="00B4578C">
        <w:rPr>
          <w:rFonts w:ascii="Times New Roman" w:hAnsi="Times New Roman" w:cs="Times New Roman"/>
          <w:color w:val="000000"/>
          <w:sz w:val="24"/>
          <w:szCs w:val="24"/>
          <w:rPrChange w:id="4405" w:author="Hasan" w:date="2014-03-20T13:27:00Z">
            <w:rPr>
              <w:rFonts w:ascii="Cambria" w:hAnsi="Cambria" w:cs="Times New Roman"/>
              <w:b/>
              <w:bCs/>
              <w:i/>
              <w:iCs/>
              <w:color w:val="000000"/>
              <w:sz w:val="24"/>
              <w:szCs w:val="24"/>
            </w:rPr>
          </w:rPrChange>
        </w:rPr>
        <w:t>brevis</w:t>
      </w:r>
      <w:proofErr w:type="spellEnd"/>
      <w:r w:rsidR="00AF6B68" w:rsidRPr="00B4578C">
        <w:rPr>
          <w:rFonts w:ascii="Times New Roman" w:hAnsi="Times New Roman" w:cs="Times New Roman"/>
          <w:color w:val="000000"/>
          <w:sz w:val="24"/>
          <w:szCs w:val="24"/>
          <w:rPrChange w:id="4406"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07" w:author="Hasan" w:date="2014-03-20T13:27:00Z">
            <w:rPr>
              <w:rFonts w:ascii="Cambria" w:hAnsi="Cambria" w:cs="Times New Roman"/>
              <w:b/>
              <w:bCs/>
              <w:i/>
              <w:iCs/>
              <w:color w:val="000000"/>
              <w:sz w:val="24"/>
              <w:szCs w:val="24"/>
            </w:rPr>
          </w:rPrChange>
        </w:rPr>
        <w:instrText xml:space="preserve"> ADDIN EN.CITE &lt;EndNote&gt;&lt;Cite&gt;&lt;Author&gt;Mintalucci&lt;/Author&gt;&lt;Year&gt;2012&lt;/Year&gt;&lt;RecNum&gt;125&lt;/RecNum&gt;&lt;record&gt;&lt;rec-number&gt;125&lt;/rec-number&gt;&lt;foreign-keys&gt;&lt;key app="EN" db-id="w90vvrfp4f5ddsexepax20tzppdwew9wpfra"&gt;125&lt;/key&gt;&lt;/foreign-keys&gt;&lt;ref-type name="Journal Article"&gt;17&lt;/ref-type&gt;&lt;contributors&gt;&lt;authors&gt;&lt;author&gt;Mintalucci, D.J.&lt;/author&gt;&lt;author&gt;Leinberry, C.F.&lt;/author&gt;&lt;/authors&gt;&lt;/contributors&gt;&lt;titles&gt;&lt;title&gt;Open Versus Endoscopic Carpal Tunnel Release&lt;/title&gt;&lt;secondary-title&gt; Leinberry Jr. Orthop Clin N Am&lt;/secondary-title&gt;&lt;/titles&gt;&lt;pages&gt;431-437&lt;/pages&gt;&lt;volume&gt;43&lt;/volume&gt;&lt;dates&gt;&lt;year&gt;2012&lt;/year&gt;&lt;/dates&gt;&lt;urls&gt;&lt;/urls&gt;&lt;/record&gt;&lt;/Cite&gt;&lt;/EndNote&gt;</w:instrText>
      </w:r>
      <w:r w:rsidR="00AF6B68" w:rsidRPr="00B4578C">
        <w:rPr>
          <w:rFonts w:ascii="Times New Roman" w:hAnsi="Times New Roman" w:cs="Times New Roman"/>
          <w:color w:val="000000"/>
          <w:sz w:val="24"/>
          <w:szCs w:val="24"/>
          <w:rPrChange w:id="4408"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09" w:author="Hasan" w:date="2014-03-20T13:27:00Z">
            <w:rPr>
              <w:rFonts w:ascii="Cambria" w:hAnsi="Cambria" w:cs="Times New Roman"/>
              <w:b/>
              <w:bCs/>
              <w:i/>
              <w:iCs/>
              <w:noProof/>
              <w:color w:val="000000"/>
              <w:sz w:val="24"/>
              <w:szCs w:val="24"/>
              <w:vertAlign w:val="superscript"/>
            </w:rPr>
          </w:rPrChange>
        </w:rPr>
        <w:t>[128]</w:t>
      </w:r>
      <w:r w:rsidR="00AF6B68" w:rsidRPr="00B4578C">
        <w:rPr>
          <w:rFonts w:ascii="Times New Roman" w:hAnsi="Times New Roman" w:cs="Times New Roman"/>
          <w:color w:val="000000"/>
          <w:sz w:val="24"/>
          <w:szCs w:val="24"/>
          <w:rPrChange w:id="4410"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11" w:author="Hasan" w:date="2014-03-20T13:27:00Z">
            <w:rPr>
              <w:rFonts w:ascii="Cambria" w:hAnsi="Cambria" w:cs="Times New Roman"/>
              <w:b/>
              <w:bCs/>
              <w:i/>
              <w:iCs/>
              <w:color w:val="000000"/>
              <w:sz w:val="24"/>
              <w:szCs w:val="24"/>
            </w:rPr>
          </w:rPrChange>
        </w:rPr>
        <w:t>.</w:t>
      </w:r>
      <w:r w:rsidRPr="00B4578C">
        <w:rPr>
          <w:rFonts w:ascii="Times New Roman" w:hAnsi="Times New Roman" w:cs="Times New Roman"/>
          <w:color w:val="FF0000"/>
          <w:sz w:val="24"/>
          <w:szCs w:val="24"/>
          <w:rPrChange w:id="4412" w:author="Hasan" w:date="2014-03-20T13:27:00Z">
            <w:rPr>
              <w:rFonts w:ascii="Cambria" w:hAnsi="Cambria" w:cs="Times New Roman"/>
              <w:b/>
              <w:bCs/>
              <w:i/>
              <w:iCs/>
              <w:color w:val="FF0000"/>
              <w:sz w:val="24"/>
              <w:szCs w:val="24"/>
            </w:rPr>
          </w:rPrChange>
        </w:rPr>
        <w:t xml:space="preserve"> </w:t>
      </w:r>
      <w:r w:rsidRPr="00B4578C">
        <w:rPr>
          <w:rFonts w:ascii="Times New Roman" w:hAnsi="Times New Roman" w:cs="Times New Roman"/>
          <w:color w:val="000000"/>
          <w:sz w:val="24"/>
          <w:szCs w:val="24"/>
          <w:rPrChange w:id="4413" w:author="Hasan" w:date="2014-03-20T13:27:00Z">
            <w:rPr>
              <w:rFonts w:ascii="Cambria" w:hAnsi="Cambria" w:cs="Times New Roman"/>
              <w:b/>
              <w:bCs/>
              <w:i/>
              <w:iCs/>
              <w:color w:val="000000"/>
              <w:sz w:val="24"/>
              <w:szCs w:val="24"/>
            </w:rPr>
          </w:rPrChange>
        </w:rPr>
        <w:t>The mini-open carpal tunnel release is a relatively new technique that consists of a longitudinal incision that varies from 1.5-3.0 cm, placed in line with the radial border of the ring finger</w:t>
      </w:r>
      <w:r w:rsidR="00AF6B68" w:rsidRPr="00B4578C">
        <w:rPr>
          <w:rFonts w:ascii="Times New Roman" w:hAnsi="Times New Roman" w:cs="Times New Roman"/>
          <w:color w:val="000000"/>
          <w:sz w:val="24"/>
          <w:szCs w:val="24"/>
          <w:rPrChange w:id="4414"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15" w:author="Hasan" w:date="2014-03-20T13:27:00Z">
            <w:rPr>
              <w:rFonts w:ascii="Cambria" w:hAnsi="Cambria" w:cs="Times New Roman"/>
              <w:b/>
              <w:bCs/>
              <w:i/>
              <w:iCs/>
              <w:color w:val="000000"/>
              <w:sz w:val="24"/>
              <w:szCs w:val="24"/>
            </w:rPr>
          </w:rPrChange>
        </w:rPr>
        <w:instrText xml:space="preserve"> ADDIN EN.CITE &lt;EndNote&gt;&lt;Cite&gt;&lt;Author&gt;Mintalucci&lt;/Author&gt;&lt;Year&gt;2012&lt;/Year&gt;&lt;RecNum&gt;125&lt;/RecNum&gt;&lt;record&gt;&lt;rec-number&gt;125&lt;/rec-number&gt;&lt;foreign-keys&gt;&lt;key app="EN" db-id="w90vvrfp4f5ddsexepax20tzppdwew9wpfra"&gt;125&lt;/key&gt;&lt;/foreign-keys&gt;&lt;ref-type name="Journal Article"&gt;17&lt;/ref-type&gt;&lt;contributors&gt;&lt;authors&gt;&lt;author&gt;Mintalucci, D.J.&lt;/author&gt;&lt;author&gt;Leinberry, C.F.&lt;/author&gt;&lt;/authors&gt;&lt;/contributors&gt;&lt;titles&gt;&lt;title&gt;Open Versus Endoscopic Carpal Tunnel Release&lt;/title&gt;&lt;secondary-title&gt; Leinberry Jr. Orthop Clin N Am&lt;/secondary-title&gt;&lt;/titles&gt;&lt;pages&gt;431-437&lt;/pages&gt;&lt;volume&gt;43&lt;/volume&gt;&lt;dates&gt;&lt;year&gt;2012&lt;/year&gt;&lt;/dates&gt;&lt;urls&gt;&lt;/urls&gt;&lt;/record&gt;&lt;/Cite&gt;&lt;/EndNote&gt;</w:instrText>
      </w:r>
      <w:r w:rsidR="00AF6B68" w:rsidRPr="00B4578C">
        <w:rPr>
          <w:rFonts w:ascii="Times New Roman" w:hAnsi="Times New Roman" w:cs="Times New Roman"/>
          <w:color w:val="000000"/>
          <w:sz w:val="24"/>
          <w:szCs w:val="24"/>
          <w:rPrChange w:id="441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17" w:author="Hasan" w:date="2014-03-20T13:27:00Z">
            <w:rPr>
              <w:rFonts w:ascii="Cambria" w:hAnsi="Cambria" w:cs="Times New Roman"/>
              <w:b/>
              <w:bCs/>
              <w:i/>
              <w:iCs/>
              <w:noProof/>
              <w:color w:val="000000"/>
              <w:sz w:val="24"/>
              <w:szCs w:val="24"/>
              <w:vertAlign w:val="superscript"/>
            </w:rPr>
          </w:rPrChange>
        </w:rPr>
        <w:t>[128]</w:t>
      </w:r>
      <w:r w:rsidR="00AF6B68" w:rsidRPr="00B4578C">
        <w:rPr>
          <w:rFonts w:ascii="Times New Roman" w:hAnsi="Times New Roman" w:cs="Times New Roman"/>
          <w:color w:val="000000"/>
          <w:sz w:val="24"/>
          <w:szCs w:val="24"/>
          <w:rPrChange w:id="441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19" w:author="Hasan" w:date="2014-03-20T13:27:00Z">
            <w:rPr>
              <w:rFonts w:ascii="Cambria" w:hAnsi="Cambria" w:cs="Times New Roman"/>
              <w:b/>
              <w:bCs/>
              <w:i/>
              <w:iCs/>
              <w:color w:val="000000"/>
              <w:sz w:val="24"/>
              <w:szCs w:val="24"/>
            </w:rPr>
          </w:rPrChange>
        </w:rPr>
        <w:t xml:space="preserve">. Different tools have been used for the mini-open carpal tunnel release, such as the Indiana Tome, the </w:t>
      </w:r>
      <w:proofErr w:type="spellStart"/>
      <w:r w:rsidRPr="00B4578C">
        <w:rPr>
          <w:rFonts w:ascii="Times New Roman" w:hAnsi="Times New Roman" w:cs="Times New Roman"/>
          <w:color w:val="000000"/>
          <w:sz w:val="24"/>
          <w:szCs w:val="24"/>
          <w:rPrChange w:id="4420" w:author="Hasan" w:date="2014-03-20T13:27:00Z">
            <w:rPr>
              <w:rFonts w:ascii="Cambria" w:hAnsi="Cambria" w:cs="Times New Roman"/>
              <w:b/>
              <w:bCs/>
              <w:i/>
              <w:iCs/>
              <w:color w:val="000000"/>
              <w:sz w:val="24"/>
              <w:szCs w:val="24"/>
            </w:rPr>
          </w:rPrChange>
        </w:rPr>
        <w:t>Knifelight</w:t>
      </w:r>
      <w:proofErr w:type="spellEnd"/>
      <w:r w:rsidRPr="00B4578C">
        <w:rPr>
          <w:rFonts w:ascii="Times New Roman" w:hAnsi="Times New Roman" w:cs="Times New Roman"/>
          <w:color w:val="000000"/>
          <w:sz w:val="24"/>
          <w:szCs w:val="24"/>
          <w:rPrChange w:id="4421" w:author="Hasan" w:date="2014-03-20T13:27:00Z">
            <w:rPr>
              <w:rFonts w:ascii="Cambria" w:hAnsi="Cambria" w:cs="Times New Roman"/>
              <w:b/>
              <w:bCs/>
              <w:i/>
              <w:iCs/>
              <w:color w:val="000000"/>
              <w:sz w:val="24"/>
              <w:szCs w:val="24"/>
            </w:rPr>
          </w:rPrChange>
        </w:rPr>
        <w:t xml:space="preserve">, the Safeguard System and </w:t>
      </w:r>
      <w:r w:rsidRPr="00B4578C">
        <w:rPr>
          <w:rFonts w:ascii="Times New Roman" w:hAnsi="Times New Roman" w:cs="Times New Roman"/>
          <w:sz w:val="24"/>
          <w:szCs w:val="24"/>
          <w:rPrChange w:id="4422" w:author="Hasan" w:date="2014-03-20T13:27:00Z">
            <w:rPr>
              <w:rFonts w:ascii="Cambria" w:hAnsi="Cambria" w:cs="Times New Roman"/>
              <w:b/>
              <w:bCs/>
              <w:i/>
              <w:iCs/>
              <w:color w:val="4F81BD"/>
              <w:sz w:val="24"/>
              <w:szCs w:val="24"/>
            </w:rPr>
          </w:rPrChange>
        </w:rPr>
        <w:t>PSU retractor</w:t>
      </w:r>
      <w:r w:rsidR="00AF6B68" w:rsidRPr="00B4578C">
        <w:rPr>
          <w:rFonts w:ascii="Times New Roman" w:hAnsi="Times New Roman" w:cs="Times New Roman"/>
          <w:sz w:val="24"/>
          <w:szCs w:val="24"/>
          <w:rPrChange w:id="4423"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424" w:author="Hasan" w:date="2014-03-20T13:27:00Z">
            <w:rPr>
              <w:rFonts w:ascii="Cambria" w:hAnsi="Cambria" w:cs="Times New Roman"/>
              <w:b/>
              <w:bCs/>
              <w:i/>
              <w:iCs/>
              <w:color w:val="4F81BD"/>
              <w:sz w:val="24"/>
              <w:szCs w:val="24"/>
            </w:rPr>
          </w:rPrChange>
        </w:rPr>
        <w:instrText xml:space="preserve"> ADDIN EN.CITE &lt;EndNote&gt;&lt;Cite&gt;&lt;Author&gt;Wongsiri&lt;/Author&gt;&lt;Year&gt;2008&lt;/Year&gt;&lt;RecNum&gt;86&lt;/RecNum&gt;&lt;record&gt;&lt;rec-number&gt;86&lt;/rec-number&gt;&lt;foreign-keys&gt;&lt;key app="EN" db-id="w90vvrfp4f5ddsexepax20tzppdwew9wpfra"&gt;86&lt;/key&gt;&lt;/foreign-keys&gt;&lt;ref-type name="Journal Article"&gt;17&lt;/ref-type&gt;&lt;contributors&gt;&lt;authors&gt;&lt;author&gt;Wongsiri, S.&lt;/author&gt;&lt;author&gt;Suwanno, P.&lt;/author&gt;&lt;author&gt;Tangtrakulwanich, B.&lt;/author&gt;&lt;author&gt;Yuenyongviwat, V.&lt;/author&gt;&lt;author&gt;Wongsiri, E.&lt;/author&gt;&lt;/authors&gt;&lt;/contributors&gt;&lt;auth-address&gt;Department of Orthopaedic Surgery and Physical Medicine, Faculty of Medicine, Prince of Songkla University, Hat Yai, Songkhla 90110, Thailand. joesunton@yahoo.com&lt;/auth-address&gt;&lt;titles&gt;&lt;title&gt;A new tool for mini-open carpal tunnel release - the PSU retractor&lt;/title&gt;&lt;secondary-title&gt;BMC Musculoskelet Disord&lt;/secondary-title&gt;&lt;alt-title&gt;BMC musculoskeletal disorders&lt;/alt-title&gt;&lt;/titles&gt;&lt;pages&gt;126&lt;/pages&gt;&lt;volume&gt;9&lt;/volume&gt;&lt;keywords&gt;&lt;keyword&gt;Adult&lt;/keyword&gt;&lt;keyword&gt;Bone Neoplasms/surgery&lt;/keyword&gt;&lt;keyword&gt;Carpal Tunnel Syndrome/*surgery&lt;/keyword&gt;&lt;keyword&gt;Equipment Design&lt;/keyword&gt;&lt;keyword&gt;Female&lt;/keyword&gt;&lt;keyword&gt;Finite Element Analysis&lt;/keyword&gt;&lt;keyword&gt;Humans&lt;/keyword&gt;&lt;keyword&gt;Orthopedic Procedures/*instrumentation/*methods&lt;/keyword&gt;&lt;keyword&gt;Sarcoma, Synovial/surgery&lt;/keyword&gt;&lt;keyword&gt;*Surgical Instruments&lt;/keyword&gt;&lt;/keywords&gt;&lt;dates&gt;&lt;year&gt;2008&lt;/year&gt;&lt;/dates&gt;&lt;isbn&gt;1471-2474 (Electronic)&amp;#xD;1471-2474 (Linking)&lt;/isbn&gt;&lt;accession-num&gt;18808664&lt;/accession-num&gt;&lt;urls&gt;&lt;related-urls&gt;&lt;url&gt;http://www.ncbi.nlm.nih.gov/pubmed/18808664&lt;/url&gt;&lt;/related-urls&gt;&lt;/urls&gt;&lt;custom2&gt;2556331&lt;/custom2&gt;&lt;electronic-resource-num&gt;10.1186/1471-2474-9-126&lt;/electronic-resource-num&gt;&lt;/record&gt;&lt;/Cite&gt;&lt;/EndNote&gt;</w:instrText>
      </w:r>
      <w:r w:rsidR="00AF6B68" w:rsidRPr="00B4578C">
        <w:rPr>
          <w:rFonts w:ascii="Times New Roman" w:hAnsi="Times New Roman" w:cs="Times New Roman"/>
          <w:sz w:val="24"/>
          <w:szCs w:val="24"/>
          <w:rPrChange w:id="4425"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426" w:author="Hasan" w:date="2014-03-20T13:27:00Z">
            <w:rPr>
              <w:rFonts w:ascii="Cambria" w:hAnsi="Cambria" w:cs="Times New Roman"/>
              <w:b/>
              <w:bCs/>
              <w:i/>
              <w:iCs/>
              <w:noProof/>
              <w:color w:val="4F81BD"/>
              <w:sz w:val="24"/>
              <w:szCs w:val="24"/>
              <w:vertAlign w:val="superscript"/>
            </w:rPr>
          </w:rPrChange>
        </w:rPr>
        <w:t>[129]</w:t>
      </w:r>
      <w:r w:rsidR="00AF6B68" w:rsidRPr="00B4578C">
        <w:rPr>
          <w:rFonts w:ascii="Times New Roman" w:hAnsi="Times New Roman" w:cs="Times New Roman"/>
          <w:sz w:val="24"/>
          <w:szCs w:val="24"/>
          <w:rPrChange w:id="4427"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428" w:author="Hasan" w:date="2014-03-20T13:27:00Z">
            <w:rPr>
              <w:rFonts w:ascii="Cambria" w:hAnsi="Cambria" w:cs="Times New Roman"/>
              <w:b/>
              <w:bCs/>
              <w:i/>
              <w:iCs/>
              <w:color w:val="4F81BD"/>
              <w:sz w:val="24"/>
              <w:szCs w:val="24"/>
            </w:rPr>
          </w:rPrChange>
        </w:rPr>
        <w:t xml:space="preserve">.  </w:t>
      </w:r>
      <w:proofErr w:type="spellStart"/>
      <w:r w:rsidRPr="00B4578C">
        <w:rPr>
          <w:rFonts w:ascii="Times New Roman" w:hAnsi="Times New Roman" w:cs="Times New Roman"/>
          <w:sz w:val="24"/>
          <w:szCs w:val="24"/>
          <w:rPrChange w:id="4429" w:author="Hasan" w:date="2014-03-20T13:27:00Z">
            <w:rPr>
              <w:rFonts w:ascii="Cambria" w:hAnsi="Cambria" w:cs="Times New Roman"/>
              <w:b/>
              <w:bCs/>
              <w:i/>
              <w:iCs/>
              <w:color w:val="4F81BD"/>
              <w:sz w:val="24"/>
              <w:szCs w:val="24"/>
            </w:rPr>
          </w:rPrChange>
        </w:rPr>
        <w:t>Epineurotomy</w:t>
      </w:r>
      <w:proofErr w:type="spellEnd"/>
      <w:r w:rsidRPr="00B4578C">
        <w:rPr>
          <w:rFonts w:ascii="Times New Roman" w:hAnsi="Times New Roman" w:cs="Times New Roman"/>
          <w:sz w:val="24"/>
          <w:szCs w:val="24"/>
          <w:rPrChange w:id="4430" w:author="Hasan" w:date="2014-03-20T13:27:00Z">
            <w:rPr>
              <w:rFonts w:ascii="Cambria" w:hAnsi="Cambria" w:cs="Times New Roman"/>
              <w:b/>
              <w:bCs/>
              <w:i/>
              <w:iCs/>
              <w:color w:val="4F81BD"/>
              <w:sz w:val="24"/>
              <w:szCs w:val="24"/>
            </w:rPr>
          </w:rPrChange>
        </w:rPr>
        <w:t xml:space="preserve"> has been used as an additional procedure to the OCTR, with </w:t>
      </w:r>
      <w:r w:rsidR="00421BBD" w:rsidRPr="00B4578C">
        <w:rPr>
          <w:rFonts w:ascii="Times New Roman" w:hAnsi="Times New Roman" w:cs="Times New Roman"/>
          <w:sz w:val="24"/>
          <w:szCs w:val="24"/>
          <w:rPrChange w:id="4431" w:author="Hasan" w:date="2014-03-20T13:27:00Z">
            <w:rPr>
              <w:rFonts w:ascii="Cambria" w:hAnsi="Cambria" w:cs="Times New Roman"/>
              <w:b/>
              <w:bCs/>
              <w:i/>
              <w:iCs/>
              <w:color w:val="4F81BD"/>
              <w:sz w:val="24"/>
              <w:szCs w:val="24"/>
            </w:rPr>
          </w:rPrChange>
        </w:rPr>
        <w:t xml:space="preserve">the </w:t>
      </w:r>
      <w:r w:rsidRPr="00B4578C">
        <w:rPr>
          <w:rFonts w:ascii="Times New Roman" w:hAnsi="Times New Roman" w:cs="Times New Roman"/>
          <w:sz w:val="24"/>
          <w:szCs w:val="24"/>
          <w:rPrChange w:id="4432" w:author="Hasan" w:date="2014-03-20T13:27:00Z">
            <w:rPr>
              <w:rFonts w:ascii="Cambria" w:hAnsi="Cambria" w:cs="Times New Roman"/>
              <w:b/>
              <w:bCs/>
              <w:i/>
              <w:iCs/>
              <w:color w:val="4F81BD"/>
              <w:sz w:val="24"/>
              <w:szCs w:val="24"/>
            </w:rPr>
          </w:rPrChange>
        </w:rPr>
        <w:t>prospective of minimizing median nerve compression occurring after standard OCTR</w:t>
      </w:r>
      <w:r w:rsidR="00AF6B68" w:rsidRPr="00B4578C">
        <w:rPr>
          <w:rFonts w:ascii="Times New Roman" w:hAnsi="Times New Roman" w:cs="Times New Roman"/>
          <w:sz w:val="24"/>
          <w:szCs w:val="24"/>
          <w:rPrChange w:id="4433"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434" w:author="Hasan" w:date="2014-03-20T13:27:00Z">
            <w:rPr>
              <w:rFonts w:ascii="Cambria" w:hAnsi="Cambria" w:cs="Times New Roman"/>
              <w:b/>
              <w:bCs/>
              <w:i/>
              <w:iCs/>
              <w:color w:val="4F81BD"/>
              <w:sz w:val="24"/>
              <w:szCs w:val="24"/>
            </w:rPr>
          </w:rPrChange>
        </w:rPr>
        <w:instrText xml:space="preserve"> ADDIN EN.CITE &lt;EndNote&gt;&lt;Cite&gt;&lt;Author&gt;Katz&lt;/Author&gt;&lt;Year&gt;1990&lt;/Year&gt;&lt;RecNum&gt;5&lt;/RecNum&gt;&lt;record&gt;&lt;rec-number&gt;5&lt;/rec-number&gt;&lt;foreign-keys&gt;&lt;key app="EN" db-id="w90vvrfp4f5ddsexepax20tzppdwew9wpfra"&gt;5&lt;/key&gt;&lt;/foreign-keys&gt;&lt;ref-type name="Journal Article"&gt;17&lt;/ref-type&gt;&lt;contributors&gt;&lt;authors&gt;&lt;author&gt;Katz, J. N.&lt;/author&gt;&lt;author&gt;Stirrat, C. R.&lt;/author&gt;&lt;author&gt;Larson, M. G.&lt;/author&gt;&lt;author&gt;Fossel, A. H.&lt;/author&gt;&lt;author&gt;Eaton, H. M.&lt;/author&gt;&lt;author&gt;Liang, M. H.&lt;/author&gt;&lt;/authors&gt;&lt;/contributors&gt;&lt;auth-address&gt;Department of Medicine, Brigham and Women&amp;apos;s Hospital, Boston, MA 02115.&lt;/auth-address&gt;&lt;titles&gt;&lt;title&gt;A self-administered hand symptom diagram for the diagnosis and epidemiologic study of carpal tunnel syndrome&lt;/title&gt;&lt;secondary-title&gt;J Rheumatol&lt;/secondary-title&gt;&lt;alt-title&gt;The Journal of rheumatology&lt;/alt-title&gt;&lt;/titles&gt;&lt;pages&gt;1495-8&lt;/pages&gt;&lt;volume&gt;17&lt;/volume&gt;&lt;number&gt;11&lt;/number&gt;&lt;keywords&gt;&lt;keyword&gt;Carpal Tunnel Syndrome/complications/*diagnosis/physiopathology&lt;/keyword&gt;&lt;keyword&gt;Electrophysiology/methods&lt;/keyword&gt;&lt;keyword&gt;Epidemiologic Methods&lt;/keyword&gt;&lt;keyword&gt;Hand&lt;/keyword&gt;&lt;keyword&gt;Humans&lt;/keyword&gt;&lt;keyword&gt;Middle Aged&lt;/keyword&gt;&lt;keyword&gt;Pain&lt;/keyword&gt;&lt;keyword&gt;Paresthesia/etiology&lt;/keyword&gt;&lt;keyword&gt;Prospective Studies&lt;/keyword&gt;&lt;keyword&gt;Rheumatology/*methods&lt;/keyword&gt;&lt;keyword&gt;*Self Care&lt;/keyword&gt;&lt;keyword&gt;Sensation&lt;/keyword&gt;&lt;keyword&gt;Wrist&lt;/keyword&gt;&lt;/keywords&gt;&lt;dates&gt;&lt;year&gt;1990&lt;/year&gt;&lt;pub-dates&gt;&lt;date&gt;Nov&lt;/date&gt;&lt;/pub-dates&gt;&lt;/dates&gt;&lt;isbn&gt;0315-162X (Print)&amp;#xD;0315-162X (Linking)&lt;/isbn&gt;&lt;accession-num&gt;2273490&lt;/accession-num&gt;&lt;urls&gt;&lt;related-urls&gt;&lt;url&gt;http://www.ncbi.nlm.nih.gov/pubmed/2273490&lt;/url&gt;&lt;/related-urls&gt;&lt;/urls&gt;&lt;/record&gt;&lt;/Cite&gt;&lt;/EndNote&gt;</w:instrText>
      </w:r>
      <w:r w:rsidR="00AF6B68" w:rsidRPr="00B4578C">
        <w:rPr>
          <w:rFonts w:ascii="Times New Roman" w:hAnsi="Times New Roman" w:cs="Times New Roman"/>
          <w:sz w:val="24"/>
          <w:szCs w:val="24"/>
          <w:rPrChange w:id="4435"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436" w:author="Hasan" w:date="2014-03-20T13:27:00Z">
            <w:rPr>
              <w:rFonts w:ascii="Cambria" w:hAnsi="Cambria" w:cs="Times New Roman"/>
              <w:b/>
              <w:bCs/>
              <w:i/>
              <w:iCs/>
              <w:noProof/>
              <w:color w:val="4F81BD"/>
              <w:sz w:val="24"/>
              <w:szCs w:val="24"/>
              <w:vertAlign w:val="superscript"/>
            </w:rPr>
          </w:rPrChange>
        </w:rPr>
        <w:t>[72]</w:t>
      </w:r>
      <w:r w:rsidR="00AF6B68" w:rsidRPr="00B4578C">
        <w:rPr>
          <w:rFonts w:ascii="Times New Roman" w:hAnsi="Times New Roman" w:cs="Times New Roman"/>
          <w:sz w:val="24"/>
          <w:szCs w:val="24"/>
          <w:rPrChange w:id="4437"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438" w:author="Hasan" w:date="2014-03-20T13:27:00Z">
            <w:rPr>
              <w:rFonts w:ascii="Cambria" w:hAnsi="Cambria" w:cs="Times New Roman"/>
              <w:b/>
              <w:bCs/>
              <w:i/>
              <w:iCs/>
              <w:color w:val="4F81BD"/>
              <w:sz w:val="24"/>
              <w:szCs w:val="24"/>
            </w:rPr>
          </w:rPrChange>
        </w:rPr>
        <w:t xml:space="preserve">. Endoscopic carpal tunnel release is another new technique </w:t>
      </w:r>
      <w:r w:rsidR="00421BBD" w:rsidRPr="00B4578C">
        <w:rPr>
          <w:rFonts w:ascii="Times New Roman" w:hAnsi="Times New Roman" w:cs="Times New Roman"/>
          <w:sz w:val="24"/>
          <w:szCs w:val="24"/>
          <w:rPrChange w:id="4439" w:author="Hasan" w:date="2014-03-20T13:27:00Z">
            <w:rPr>
              <w:rFonts w:ascii="Cambria" w:hAnsi="Cambria" w:cs="Times New Roman"/>
              <w:b/>
              <w:bCs/>
              <w:i/>
              <w:iCs/>
              <w:color w:val="4F81BD"/>
              <w:sz w:val="24"/>
              <w:szCs w:val="24"/>
            </w:rPr>
          </w:rPrChange>
        </w:rPr>
        <w:t xml:space="preserve">that has been </w:t>
      </w:r>
      <w:r w:rsidRPr="00B4578C">
        <w:rPr>
          <w:rFonts w:ascii="Times New Roman" w:hAnsi="Times New Roman" w:cs="Times New Roman"/>
          <w:sz w:val="24"/>
          <w:szCs w:val="24"/>
          <w:rPrChange w:id="4440" w:author="Hasan" w:date="2014-03-20T13:27:00Z">
            <w:rPr>
              <w:rFonts w:ascii="Cambria" w:hAnsi="Cambria" w:cs="Times New Roman"/>
              <w:b/>
              <w:bCs/>
              <w:i/>
              <w:iCs/>
              <w:color w:val="4F81BD"/>
              <w:sz w:val="24"/>
              <w:szCs w:val="24"/>
            </w:rPr>
          </w:rPrChange>
        </w:rPr>
        <w:t xml:space="preserve">developed by </w:t>
      </w:r>
      <w:proofErr w:type="spellStart"/>
      <w:r w:rsidRPr="00B4578C">
        <w:rPr>
          <w:rFonts w:ascii="Times New Roman" w:hAnsi="Times New Roman" w:cs="Times New Roman"/>
          <w:sz w:val="24"/>
          <w:szCs w:val="24"/>
          <w:rPrChange w:id="4441" w:author="Hasan" w:date="2014-03-20T13:27:00Z">
            <w:rPr>
              <w:rFonts w:ascii="Cambria" w:hAnsi="Cambria" w:cs="Times New Roman"/>
              <w:b/>
              <w:bCs/>
              <w:i/>
              <w:iCs/>
              <w:color w:val="4F81BD"/>
              <w:sz w:val="24"/>
              <w:szCs w:val="24"/>
            </w:rPr>
          </w:rPrChange>
        </w:rPr>
        <w:t>Okutsu</w:t>
      </w:r>
      <w:proofErr w:type="spellEnd"/>
      <w:r w:rsidRPr="00B4578C">
        <w:rPr>
          <w:rFonts w:ascii="Times New Roman" w:hAnsi="Times New Roman" w:cs="Times New Roman"/>
          <w:sz w:val="24"/>
          <w:szCs w:val="24"/>
          <w:rPrChange w:id="4442" w:author="Hasan" w:date="2014-03-20T13:27:00Z">
            <w:rPr>
              <w:rFonts w:ascii="Cambria" w:hAnsi="Cambria" w:cs="Times New Roman"/>
              <w:b/>
              <w:bCs/>
              <w:i/>
              <w:iCs/>
              <w:color w:val="4F81BD"/>
              <w:sz w:val="24"/>
              <w:szCs w:val="24"/>
            </w:rPr>
          </w:rPrChange>
        </w:rPr>
        <w:t xml:space="preserve"> and colleagues since 1986</w:t>
      </w:r>
      <w:r w:rsidR="00AF6B68" w:rsidRPr="00B4578C">
        <w:rPr>
          <w:rFonts w:ascii="Times New Roman" w:hAnsi="Times New Roman" w:cs="Times New Roman"/>
          <w:sz w:val="24"/>
          <w:szCs w:val="24"/>
          <w:rPrChange w:id="4443" w:author="Hasan" w:date="2014-03-20T13:27:00Z">
            <w:rPr>
              <w:rFonts w:ascii="Cambria" w:hAnsi="Cambria" w:cs="Times New Roman"/>
              <w:b/>
              <w:bCs/>
              <w:i/>
              <w:iCs/>
              <w:color w:val="4F81BD"/>
              <w:sz w:val="24"/>
              <w:szCs w:val="24"/>
            </w:rPr>
          </w:rPrChange>
        </w:rPr>
        <w:fldChar w:fldCharType="begin"/>
      </w:r>
      <w:r w:rsidR="00941920" w:rsidRPr="00B4578C">
        <w:rPr>
          <w:rFonts w:ascii="Times New Roman" w:hAnsi="Times New Roman" w:cs="Times New Roman"/>
          <w:sz w:val="24"/>
          <w:szCs w:val="24"/>
          <w:rPrChange w:id="4444" w:author="Hasan" w:date="2014-03-20T13:27:00Z">
            <w:rPr>
              <w:rFonts w:ascii="Cambria" w:hAnsi="Cambria" w:cs="Times New Roman"/>
              <w:b/>
              <w:bCs/>
              <w:i/>
              <w:iCs/>
              <w:color w:val="4F81BD"/>
              <w:sz w:val="24"/>
              <w:szCs w:val="24"/>
            </w:rPr>
          </w:rPrChange>
        </w:rPr>
        <w:instrText xml:space="preserve"> ADDIN EN.CITE &lt;EndNote&gt;&lt;Cite&gt;&lt;Author&gt;Okutsu&lt;/Author&gt;&lt;Year&gt;1989&lt;/Year&gt;&lt;RecNum&gt;80&lt;/RecNum&gt;&lt;record&gt;&lt;rec-number&gt;80&lt;/rec-number&gt;&lt;foreign-keys&gt;&lt;key app="EN" db-id="w90vvrfp4f5ddsexepax20tzppdwew9wpfra"&gt;80&lt;/key&gt;&lt;/foreign-keys&gt;&lt;ref-type name="Journal Article"&gt;17&lt;/ref-type&gt;&lt;contributors&gt;&lt;authors&gt;&lt;author&gt;Okutsu, I.&lt;/author&gt;&lt;author&gt;Ninomiya, S.&lt;/author&gt;&lt;author&gt;Takatori, Y.&lt;/author&gt;&lt;author&gt;Ugawa, Y.&lt;/author&gt;&lt;/authors&gt;&lt;/contributors&gt;&lt;auth-address&gt;Department of Orthopaedic Surgery, Japanese Red Cross Medical Center, Tokyo.&lt;/auth-address&gt;&lt;titles&gt;&lt;title&gt;Endoscopic management of carpal tunnel syndrome&lt;/title&gt;&lt;secondary-title&gt;Arthroscopy&lt;/secondary-title&gt;&lt;alt-title&gt;Arthroscopy : the journal of arthroscopic &amp;amp; related surgery : official publication of the Arthroscopy Association of North America and the International Arthroscopy Association&lt;/alt-title&gt;&lt;/titles&gt;&lt;pages&gt;11-8&lt;/pages&gt;&lt;volume&gt;5&lt;/volume&gt;&lt;number&gt;1&lt;/number&gt;&lt;keywords&gt;&lt;keyword&gt;Adult&lt;/keyword&gt;&lt;keyword&gt;Aged&lt;/keyword&gt;&lt;keyword&gt;Arthroscopy&lt;/keyword&gt;&lt;keyword&gt;Carpal Tunnel Syndrome/*surgery&lt;/keyword&gt;&lt;keyword&gt;Female&lt;/keyword&gt;&lt;keyword&gt;Humans&lt;/keyword&gt;&lt;keyword&gt;Male&lt;/keyword&gt;&lt;keyword&gt;Methods&lt;/keyword&gt;&lt;keyword&gt;Middle Aged&lt;/keyword&gt;&lt;/keywords&gt;&lt;dates&gt;&lt;year&gt;1989&lt;/year&gt;&lt;/dates&gt;&lt;isbn&gt;0749-8063 (Print)&amp;#xD;0749-8063 (Linking)&lt;/isbn&gt;&lt;accession-num&gt;2706046&lt;/accession-num&gt;&lt;urls&gt;&lt;related-urls&gt;&lt;url&gt;http://www.ncbi.nlm.nih.gov/pubmed/2706046&lt;/url&gt;&lt;/related-urls&gt;&lt;/urls&gt;&lt;/record&gt;&lt;/Cite&gt;&lt;/EndNote&gt;</w:instrText>
      </w:r>
      <w:r w:rsidR="00AF6B68" w:rsidRPr="00B4578C">
        <w:rPr>
          <w:rFonts w:ascii="Times New Roman" w:hAnsi="Times New Roman" w:cs="Times New Roman"/>
          <w:sz w:val="24"/>
          <w:szCs w:val="24"/>
          <w:rPrChange w:id="4445" w:author="Hasan" w:date="2014-03-20T13:27:00Z">
            <w:rPr>
              <w:rFonts w:ascii="Cambria" w:hAnsi="Cambria" w:cs="Times New Roman"/>
              <w:b/>
              <w:bCs/>
              <w:i/>
              <w:iCs/>
              <w:color w:val="4F81BD"/>
              <w:sz w:val="24"/>
              <w:szCs w:val="24"/>
            </w:rPr>
          </w:rPrChange>
        </w:rPr>
        <w:fldChar w:fldCharType="separate"/>
      </w:r>
      <w:r w:rsidR="00941920" w:rsidRPr="00B4578C">
        <w:rPr>
          <w:rFonts w:ascii="Times New Roman" w:hAnsi="Times New Roman" w:cs="Times New Roman"/>
          <w:noProof/>
          <w:sz w:val="24"/>
          <w:szCs w:val="24"/>
          <w:vertAlign w:val="superscript"/>
          <w:rPrChange w:id="4446" w:author="Hasan" w:date="2014-03-20T13:27:00Z">
            <w:rPr>
              <w:rFonts w:ascii="Cambria" w:hAnsi="Cambria" w:cs="Times New Roman"/>
              <w:b/>
              <w:bCs/>
              <w:i/>
              <w:iCs/>
              <w:noProof/>
              <w:color w:val="4F81BD"/>
              <w:sz w:val="24"/>
              <w:szCs w:val="24"/>
              <w:vertAlign w:val="superscript"/>
            </w:rPr>
          </w:rPrChange>
        </w:rPr>
        <w:t>[130]</w:t>
      </w:r>
      <w:r w:rsidR="00AF6B68" w:rsidRPr="00B4578C">
        <w:rPr>
          <w:rFonts w:ascii="Times New Roman" w:hAnsi="Times New Roman" w:cs="Times New Roman"/>
          <w:sz w:val="24"/>
          <w:szCs w:val="24"/>
          <w:rPrChange w:id="4447" w:author="Hasan" w:date="2014-03-20T13:27:00Z">
            <w:rPr>
              <w:rFonts w:ascii="Cambria" w:hAnsi="Cambria" w:cs="Times New Roman"/>
              <w:b/>
              <w:bCs/>
              <w:i/>
              <w:iCs/>
              <w:color w:val="4F81BD"/>
              <w:sz w:val="24"/>
              <w:szCs w:val="24"/>
            </w:rPr>
          </w:rPrChange>
        </w:rPr>
        <w:fldChar w:fldCharType="end"/>
      </w:r>
      <w:r w:rsidRPr="00B4578C">
        <w:rPr>
          <w:rFonts w:ascii="Times New Roman" w:hAnsi="Times New Roman" w:cs="Times New Roman"/>
          <w:sz w:val="24"/>
          <w:szCs w:val="24"/>
          <w:rPrChange w:id="4448" w:author="Hasan" w:date="2014-03-20T13:27:00Z">
            <w:rPr>
              <w:rFonts w:ascii="Cambria" w:hAnsi="Cambria" w:cs="Times New Roman"/>
              <w:b/>
              <w:bCs/>
              <w:i/>
              <w:iCs/>
              <w:color w:val="4F81BD"/>
              <w:sz w:val="24"/>
              <w:szCs w:val="24"/>
            </w:rPr>
          </w:rPrChange>
        </w:rPr>
        <w:t>. The two most commonly used methods of endoscopic carpal</w:t>
      </w:r>
      <w:r w:rsidRPr="00B4578C">
        <w:rPr>
          <w:rFonts w:ascii="Times New Roman" w:hAnsi="Times New Roman" w:cs="Times New Roman"/>
          <w:color w:val="000000"/>
          <w:sz w:val="24"/>
          <w:szCs w:val="24"/>
          <w:rPrChange w:id="4449" w:author="Hasan" w:date="2014-03-20T13:27:00Z">
            <w:rPr>
              <w:rFonts w:ascii="Cambria" w:hAnsi="Cambria" w:cs="Times New Roman"/>
              <w:b/>
              <w:bCs/>
              <w:i/>
              <w:iCs/>
              <w:color w:val="000000"/>
              <w:sz w:val="24"/>
              <w:szCs w:val="24"/>
            </w:rPr>
          </w:rPrChange>
        </w:rPr>
        <w:t xml:space="preserve"> tunnel release are the single-po</w:t>
      </w:r>
      <w:r w:rsidR="00421BBD" w:rsidRPr="00B4578C">
        <w:rPr>
          <w:rFonts w:ascii="Times New Roman" w:hAnsi="Times New Roman" w:cs="Times New Roman"/>
          <w:color w:val="000000"/>
          <w:sz w:val="24"/>
          <w:szCs w:val="24"/>
          <w:rPrChange w:id="4450" w:author="Hasan" w:date="2014-03-20T13:27:00Z">
            <w:rPr>
              <w:rFonts w:ascii="Cambria" w:hAnsi="Cambria" w:cs="Times New Roman"/>
              <w:b/>
              <w:bCs/>
              <w:i/>
              <w:iCs/>
              <w:color w:val="000000"/>
              <w:sz w:val="24"/>
              <w:szCs w:val="24"/>
            </w:rPr>
          </w:rPrChange>
        </w:rPr>
        <w:t>rtal and dual-portal technique</w:t>
      </w:r>
      <w:r w:rsidR="00421BBD" w:rsidRPr="00B4578C">
        <w:rPr>
          <w:rFonts w:ascii="Times New Roman" w:hAnsi="Times New Roman" w:cs="Times New Roman"/>
          <w:color w:val="FF0000"/>
          <w:sz w:val="24"/>
          <w:szCs w:val="24"/>
          <w:rPrChange w:id="4451" w:author="Hasan" w:date="2014-03-20T13:27:00Z">
            <w:rPr>
              <w:rFonts w:ascii="Cambria" w:hAnsi="Cambria" w:cs="Times New Roman"/>
              <w:b/>
              <w:bCs/>
              <w:i/>
              <w:iCs/>
              <w:color w:val="FF0000"/>
              <w:sz w:val="24"/>
              <w:szCs w:val="24"/>
            </w:rPr>
          </w:rPrChange>
        </w:rPr>
        <w:t>;</w:t>
      </w:r>
      <w:r w:rsidR="00421BBD" w:rsidRPr="00B4578C">
        <w:rPr>
          <w:rFonts w:ascii="Times New Roman" w:hAnsi="Times New Roman" w:cs="Times New Roman"/>
          <w:color w:val="000000"/>
          <w:sz w:val="24"/>
          <w:szCs w:val="24"/>
          <w:rPrChange w:id="4452" w:author="Hasan" w:date="2014-03-20T13:27:00Z">
            <w:rPr>
              <w:rFonts w:ascii="Cambria" w:hAnsi="Cambria" w:cs="Times New Roman"/>
              <w:b/>
              <w:bCs/>
              <w:i/>
              <w:iCs/>
              <w:color w:val="000000"/>
              <w:sz w:val="24"/>
              <w:szCs w:val="24"/>
            </w:rPr>
          </w:rPrChange>
        </w:rPr>
        <w:t xml:space="preserve"> </w:t>
      </w:r>
      <w:r w:rsidRPr="00B4578C">
        <w:rPr>
          <w:rFonts w:ascii="Times New Roman" w:hAnsi="Times New Roman" w:cs="Times New Roman"/>
          <w:color w:val="000000"/>
          <w:sz w:val="24"/>
          <w:szCs w:val="24"/>
          <w:rPrChange w:id="4453" w:author="Hasan" w:date="2014-03-20T13:27:00Z">
            <w:rPr>
              <w:rFonts w:ascii="Cambria" w:hAnsi="Cambria" w:cs="Times New Roman"/>
              <w:b/>
              <w:bCs/>
              <w:i/>
              <w:iCs/>
              <w:color w:val="000000"/>
              <w:sz w:val="24"/>
              <w:szCs w:val="24"/>
            </w:rPr>
          </w:rPrChange>
        </w:rPr>
        <w:t>techniques that differ based on the number of ports used to access the carpal tunnel</w:t>
      </w:r>
      <w:r w:rsidR="00AF6B68" w:rsidRPr="00B4578C">
        <w:rPr>
          <w:rFonts w:ascii="Times New Roman" w:hAnsi="Times New Roman" w:cs="Times New Roman"/>
          <w:color w:val="000000"/>
          <w:sz w:val="24"/>
          <w:szCs w:val="24"/>
          <w:rPrChange w:id="4454"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55" w:author="Hasan" w:date="2014-03-20T13:27:00Z">
            <w:rPr>
              <w:rFonts w:ascii="Cambria" w:hAnsi="Cambria" w:cs="Times New Roman"/>
              <w:b/>
              <w:bCs/>
              <w:i/>
              <w:iCs/>
              <w:color w:val="000000"/>
              <w:sz w:val="24"/>
              <w:szCs w:val="24"/>
            </w:rPr>
          </w:rPrChange>
        </w:rPr>
        <w:instrText xml:space="preserve"> ADDIN EN.CITE &lt;EndNote&gt;&lt;Cite&gt;&lt;Author&gt;Wongsiri&lt;/Author&gt;&lt;Year&gt;2008&lt;/Year&gt;&lt;RecNum&gt;86&lt;/RecNum&gt;&lt;record&gt;&lt;rec-number&gt;86&lt;/rec-number&gt;&lt;foreign-keys&gt;&lt;key app="EN" db-id="w90vvrfp4f5ddsexepax20tzppdwew9wpfra"&gt;86&lt;/key&gt;&lt;/foreign-keys&gt;&lt;ref-type name="Journal Article"&gt;17&lt;/ref-type&gt;&lt;contributors&gt;&lt;authors&gt;&lt;author&gt;Wongsiri, S.&lt;/author&gt;&lt;author&gt;Suwanno, P.&lt;/author&gt;&lt;author&gt;Tangtrakulwanich, B.&lt;/author&gt;&lt;author&gt;Yuenyongviwat, V.&lt;/author&gt;&lt;author&gt;Wongsiri, E.&lt;/author&gt;&lt;/authors&gt;&lt;/contributors&gt;&lt;auth-address&gt;Department of Orthopaedic Surgery and Physical Medicine, Faculty of Medicine, Prince of Songkla University, Hat Yai, Songkhla 90110, Thailand. joesunton@yahoo.com&lt;/auth-address&gt;&lt;titles&gt;&lt;title&gt;A new tool for mini-open carpal tunnel release - the PSU retractor&lt;/title&gt;&lt;secondary-title&gt;BMC Musculoskelet Disord&lt;/secondary-title&gt;&lt;alt-title&gt;BMC musculoskeletal disorders&lt;/alt-title&gt;&lt;/titles&gt;&lt;pages&gt;126&lt;/pages&gt;&lt;volume&gt;9&lt;/volume&gt;&lt;keywords&gt;&lt;keyword&gt;Adult&lt;/keyword&gt;&lt;keyword&gt;Bone Neoplasms/surgery&lt;/keyword&gt;&lt;keyword&gt;Carpal Tunnel Syndrome/*surgery&lt;/keyword&gt;&lt;keyword&gt;Equipment Design&lt;/keyword&gt;&lt;keyword&gt;Female&lt;/keyword&gt;&lt;keyword&gt;Finite Element Analysis&lt;/keyword&gt;&lt;keyword&gt;Humans&lt;/keyword&gt;&lt;keyword&gt;Orthopedic Procedures/*instrumentation/*methods&lt;/keyword&gt;&lt;keyword&gt;Sarcoma, Synovial/surgery&lt;/keyword&gt;&lt;keyword&gt;*Surgical Instruments&lt;/keyword&gt;&lt;/keywords&gt;&lt;dates&gt;&lt;year&gt;2008&lt;/year&gt;&lt;/dates&gt;&lt;isbn&gt;1471-2474 (Electronic)&amp;#xD;1471-2474 (Linking)&lt;/isbn&gt;&lt;accession-num&gt;18808664&lt;/accession-num&gt;&lt;urls&gt;&lt;related-urls&gt;&lt;url&gt;http://www.ncbi.nlm.nih.gov/pubmed/18808664&lt;/url&gt;&lt;/related-urls&gt;&lt;/urls&gt;&lt;custom2&gt;2556331&lt;/custom2&gt;&lt;electronic-resource-num&gt;10.1186/1471-2474-9-126&lt;/electronic-resource-num&gt;&lt;/record&gt;&lt;/Cite&gt;&lt;/EndNote&gt;</w:instrText>
      </w:r>
      <w:r w:rsidR="00AF6B68" w:rsidRPr="00B4578C">
        <w:rPr>
          <w:rFonts w:ascii="Times New Roman" w:hAnsi="Times New Roman" w:cs="Times New Roman"/>
          <w:color w:val="000000"/>
          <w:sz w:val="24"/>
          <w:szCs w:val="24"/>
          <w:rPrChange w:id="445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57" w:author="Hasan" w:date="2014-03-20T13:27:00Z">
            <w:rPr>
              <w:rFonts w:ascii="Cambria" w:hAnsi="Cambria" w:cs="Times New Roman"/>
              <w:b/>
              <w:bCs/>
              <w:i/>
              <w:iCs/>
              <w:noProof/>
              <w:color w:val="000000"/>
              <w:sz w:val="24"/>
              <w:szCs w:val="24"/>
              <w:vertAlign w:val="superscript"/>
            </w:rPr>
          </w:rPrChange>
        </w:rPr>
        <w:t>[129]</w:t>
      </w:r>
      <w:r w:rsidR="00AF6B68" w:rsidRPr="00B4578C">
        <w:rPr>
          <w:rFonts w:ascii="Times New Roman" w:hAnsi="Times New Roman" w:cs="Times New Roman"/>
          <w:color w:val="000000"/>
          <w:sz w:val="24"/>
          <w:szCs w:val="24"/>
          <w:rPrChange w:id="445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59" w:author="Hasan" w:date="2014-03-20T13:27:00Z">
            <w:rPr>
              <w:rFonts w:ascii="Cambria" w:hAnsi="Cambria" w:cs="Times New Roman"/>
              <w:b/>
              <w:bCs/>
              <w:i/>
              <w:iCs/>
              <w:color w:val="000000"/>
              <w:sz w:val="24"/>
              <w:szCs w:val="24"/>
            </w:rPr>
          </w:rPrChange>
        </w:rPr>
        <w:t>. The single portal technique consists of the release of the transverse carpal ligament by using a single incision at the wrist. The double-portal technique consists of two incisions, one at the wrist and one at the palm of the hand. Several studies have tried to compare the efficiency and outcome</w:t>
      </w:r>
      <w:r w:rsidR="00421BBD" w:rsidRPr="00B4578C">
        <w:rPr>
          <w:rFonts w:ascii="Times New Roman" w:hAnsi="Times New Roman" w:cs="Times New Roman"/>
          <w:color w:val="FF0000"/>
          <w:sz w:val="24"/>
          <w:szCs w:val="24"/>
          <w:rPrChange w:id="4460" w:author="Hasan" w:date="2014-03-20T13:27:00Z">
            <w:rPr>
              <w:rFonts w:ascii="Cambria" w:hAnsi="Cambria" w:cs="Times New Roman"/>
              <w:b/>
              <w:bCs/>
              <w:i/>
              <w:iCs/>
              <w:color w:val="FF0000"/>
              <w:sz w:val="24"/>
              <w:szCs w:val="24"/>
            </w:rPr>
          </w:rPrChange>
        </w:rPr>
        <w:t>s</w:t>
      </w:r>
      <w:r w:rsidRPr="00B4578C">
        <w:rPr>
          <w:rFonts w:ascii="Times New Roman" w:hAnsi="Times New Roman" w:cs="Times New Roman"/>
          <w:color w:val="000000"/>
          <w:sz w:val="24"/>
          <w:szCs w:val="24"/>
          <w:rPrChange w:id="4461" w:author="Hasan" w:date="2014-03-20T13:27:00Z">
            <w:rPr>
              <w:rFonts w:ascii="Cambria" w:hAnsi="Cambria" w:cs="Times New Roman"/>
              <w:b/>
              <w:bCs/>
              <w:i/>
              <w:iCs/>
              <w:color w:val="000000"/>
              <w:sz w:val="24"/>
              <w:szCs w:val="24"/>
            </w:rPr>
          </w:rPrChange>
        </w:rPr>
        <w:t xml:space="preserve"> of the techniques involving carpal tunnel release procedures. Open carpal tunnel release and endoscopic carpal tunnel release have been shown to have no significant differences in outcomes within 12 weeks of surgery</w:t>
      </w:r>
      <w:r w:rsidR="00AF6B68" w:rsidRPr="00B4578C">
        <w:rPr>
          <w:rFonts w:ascii="Times New Roman" w:hAnsi="Times New Roman" w:cs="Times New Roman"/>
          <w:color w:val="000000"/>
          <w:sz w:val="24"/>
          <w:szCs w:val="24"/>
          <w:rPrChange w:id="4462"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63" w:author="Hasan" w:date="2014-03-20T13:27:00Z">
            <w:rPr>
              <w:rFonts w:ascii="Cambria" w:hAnsi="Cambria" w:cs="Times New Roman"/>
              <w:b/>
              <w:bCs/>
              <w:i/>
              <w:iCs/>
              <w:color w:val="000000"/>
              <w:sz w:val="24"/>
              <w:szCs w:val="24"/>
            </w:rPr>
          </w:rPrChange>
        </w:rPr>
        <w:instrText xml:space="preserve"> ADDIN EN.CITE &lt;EndNote&gt;&lt;Cite&gt;&lt;Author&gt;Ejiri&lt;/Author&gt;&lt;Year&gt;2012&lt;/Year&gt;&lt;RecNum&gt;71&lt;/RecNum&gt;&lt;record&gt;&lt;rec-number&gt;71&lt;/rec-number&gt;&lt;foreign-keys&gt;&lt;key app="EN" db-id="w90vvrfp4f5ddsexepax20tzppdwew9wpfra"&gt;71&lt;/key&gt;&lt;/foreign-keys&gt;&lt;ref-type name="Journal Article"&gt;17&lt;/ref-type&gt;&lt;contributors&gt;&lt;authors&gt;&lt;author&gt;Ejiri, S.&lt;/author&gt;&lt;author&gt;Kikuchi, S.&lt;/author&gt;&lt;author&gt;Maruya, M.&lt;/author&gt;&lt;author&gt;Sekiguchi, Y.&lt;/author&gt;&lt;author&gt;Kawakami, R.&lt;/author&gt;&lt;author&gt;Konno, S.&lt;/author&gt;&lt;/authors&gt;&lt;/contributors&gt;&lt;auth-address&gt;Department of Orthopedic Surgery, School of Medicine, Fukushima Medical University, 1 Hikarigaoka, Fukushima City, Fukushima, Japan. ejiri@po.mmm.ne.jp&lt;/auth-address&gt;&lt;titles&gt;&lt;title&gt;Short-term results of endoscopic (Okutsu method) versus palmar incision open carpal tunnel release: a prospective randomized controlled trial&lt;/title&gt;&lt;secondary-title&gt;Fukushima J Med Sci&lt;/secondary-title&gt;&lt;alt-title&gt;Fukushima journal of medical science&lt;/alt-title&gt;&lt;/titles&gt;&lt;pages&gt;49-59&lt;/pages&gt;&lt;volume&gt;58&lt;/volume&gt;&lt;number&gt;1&lt;/number&gt;&lt;keywords&gt;&lt;keyword&gt;Activities of Daily Living&lt;/keyword&gt;&lt;keyword&gt;Adult&lt;/keyword&gt;&lt;keyword&gt;Aged&lt;/keyword&gt;&lt;keyword&gt;Aged, 80 and over&lt;/keyword&gt;&lt;keyword&gt;Carpal Tunnel Syndrome/*physiopathology/psychology/surgery&lt;/keyword&gt;&lt;keyword&gt;Endoscopy&lt;/keyword&gt;&lt;keyword&gt;Female&lt;/keyword&gt;&lt;keyword&gt;Hand/surgery&lt;/keyword&gt;&lt;keyword&gt;Humans&lt;/keyword&gt;&lt;keyword&gt;Male&lt;/keyword&gt;&lt;keyword&gt;Middle Aged&lt;/keyword&gt;&lt;keyword&gt;Postoperative Period&lt;/keyword&gt;&lt;keyword&gt;Prospective Studies&lt;/keyword&gt;&lt;keyword&gt;Treatment Outcome&lt;/keyword&gt;&lt;/keywords&gt;&lt;dates&gt;&lt;year&gt;2012&lt;/year&gt;&lt;/dates&gt;&lt;isbn&gt;2185-4610 (Electronic)&amp;#xD;0016-2590 (Linking)&lt;/isbn&gt;&lt;accession-num&gt;22790892&lt;/accession-num&gt;&lt;urls&gt;&lt;related-urls&gt;&lt;url&gt;http://www.ncbi.nlm.nih.gov/pubmed/22790892&lt;/url&gt;&lt;/related-urls&gt;&lt;/urls&gt;&lt;/record&gt;&lt;/Cite&gt;&lt;/EndNote&gt;</w:instrText>
      </w:r>
      <w:r w:rsidR="00AF6B68" w:rsidRPr="00B4578C">
        <w:rPr>
          <w:rFonts w:ascii="Times New Roman" w:hAnsi="Times New Roman" w:cs="Times New Roman"/>
          <w:color w:val="000000"/>
          <w:sz w:val="24"/>
          <w:szCs w:val="24"/>
          <w:rPrChange w:id="4464"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65" w:author="Hasan" w:date="2014-03-20T13:27:00Z">
            <w:rPr>
              <w:rFonts w:ascii="Cambria" w:hAnsi="Cambria" w:cs="Times New Roman"/>
              <w:b/>
              <w:bCs/>
              <w:i/>
              <w:iCs/>
              <w:noProof/>
              <w:color w:val="000000"/>
              <w:sz w:val="24"/>
              <w:szCs w:val="24"/>
              <w:vertAlign w:val="superscript"/>
            </w:rPr>
          </w:rPrChange>
        </w:rPr>
        <w:t>[131]</w:t>
      </w:r>
      <w:r w:rsidR="00AF6B68" w:rsidRPr="00B4578C">
        <w:rPr>
          <w:rFonts w:ascii="Times New Roman" w:hAnsi="Times New Roman" w:cs="Times New Roman"/>
          <w:color w:val="000000"/>
          <w:sz w:val="24"/>
          <w:szCs w:val="24"/>
          <w:rPrChange w:id="4466"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67" w:author="Hasan" w:date="2014-03-20T13:27:00Z">
            <w:rPr>
              <w:rFonts w:ascii="Cambria" w:hAnsi="Cambria" w:cs="Times New Roman"/>
              <w:b/>
              <w:bCs/>
              <w:i/>
              <w:iCs/>
              <w:color w:val="000000"/>
              <w:sz w:val="24"/>
              <w:szCs w:val="24"/>
            </w:rPr>
          </w:rPrChange>
        </w:rPr>
        <w:t xml:space="preserve"> and within 1 and up to 5 years of surgery</w:t>
      </w:r>
      <w:r w:rsidR="00AF6B68" w:rsidRPr="00B4578C">
        <w:rPr>
          <w:rFonts w:ascii="Times New Roman" w:hAnsi="Times New Roman" w:cs="Times New Roman"/>
          <w:color w:val="000000"/>
          <w:sz w:val="24"/>
          <w:szCs w:val="24"/>
          <w:rPrChange w:id="4468"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69" w:author="Hasan" w:date="2014-03-20T13:27:00Z">
            <w:rPr>
              <w:rFonts w:ascii="Cambria" w:hAnsi="Cambria" w:cs="Times New Roman"/>
              <w:b/>
              <w:bCs/>
              <w:i/>
              <w:iCs/>
              <w:color w:val="000000"/>
              <w:sz w:val="24"/>
              <w:szCs w:val="24"/>
            </w:rPr>
          </w:rPrChange>
        </w:rPr>
        <w:instrText xml:space="preserve"> ADDIN EN.CITE &lt;EndNote&gt;&lt;Cite&gt;&lt;Author&gt;Mintalucci&lt;/Author&gt;&lt;Year&gt;2012&lt;/Year&gt;&lt;RecNum&gt;125&lt;/RecNum&gt;&lt;record&gt;&lt;rec-number&gt;125&lt;/rec-number&gt;&lt;foreign-keys&gt;&lt;key app="EN" db-id="w90vvrfp4f5ddsexepax20tzppdwew9wpfra"&gt;125&lt;/key&gt;&lt;/foreign-keys&gt;&lt;ref-type name="Journal Article"&gt;17&lt;/ref-type&gt;&lt;contributors&gt;&lt;authors&gt;&lt;author&gt;Mintalucci, D.J.&lt;/author&gt;&lt;author&gt;Leinberry, C.F.&lt;/author&gt;&lt;/authors&gt;&lt;/contributors&gt;&lt;titles&gt;&lt;title&gt;Open Versus Endoscopic Carpal Tunnel Release&lt;/title&gt;&lt;secondary-title&gt; Leinberry Jr. Orthop Clin N Am&lt;/secondary-title&gt;&lt;/titles&gt;&lt;pages&gt;431-437&lt;/pages&gt;&lt;volume&gt;43&lt;/volume&gt;&lt;dates&gt;&lt;year&gt;2012&lt;/year&gt;&lt;/dates&gt;&lt;urls&gt;&lt;/urls&gt;&lt;/record&gt;&lt;/Cite&gt;&lt;/EndNote&gt;</w:instrText>
      </w:r>
      <w:r w:rsidR="00AF6B68" w:rsidRPr="00B4578C">
        <w:rPr>
          <w:rFonts w:ascii="Times New Roman" w:hAnsi="Times New Roman" w:cs="Times New Roman"/>
          <w:color w:val="000000"/>
          <w:sz w:val="24"/>
          <w:szCs w:val="24"/>
          <w:rPrChange w:id="4470"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71" w:author="Hasan" w:date="2014-03-20T13:27:00Z">
            <w:rPr>
              <w:rFonts w:ascii="Cambria" w:hAnsi="Cambria" w:cs="Times New Roman"/>
              <w:b/>
              <w:bCs/>
              <w:i/>
              <w:iCs/>
              <w:noProof/>
              <w:color w:val="000000"/>
              <w:sz w:val="24"/>
              <w:szCs w:val="24"/>
              <w:vertAlign w:val="superscript"/>
            </w:rPr>
          </w:rPrChange>
        </w:rPr>
        <w:t>[128]</w:t>
      </w:r>
      <w:r w:rsidR="00AF6B68" w:rsidRPr="00B4578C">
        <w:rPr>
          <w:rFonts w:ascii="Times New Roman" w:hAnsi="Times New Roman" w:cs="Times New Roman"/>
          <w:color w:val="000000"/>
          <w:sz w:val="24"/>
          <w:szCs w:val="24"/>
          <w:rPrChange w:id="4472"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73" w:author="Hasan" w:date="2014-03-20T13:27:00Z">
            <w:rPr>
              <w:rFonts w:ascii="Cambria" w:hAnsi="Cambria" w:cs="Times New Roman"/>
              <w:b/>
              <w:bCs/>
              <w:i/>
              <w:iCs/>
              <w:color w:val="000000"/>
              <w:sz w:val="24"/>
              <w:szCs w:val="24"/>
            </w:rPr>
          </w:rPrChange>
        </w:rPr>
        <w:t>. Mini-open carpal tunnel release and standard open carpal tunnel release have shown no significant differences within 4 months of surgery</w:t>
      </w:r>
      <w:r w:rsidR="00AF6B68" w:rsidRPr="00B4578C">
        <w:rPr>
          <w:rFonts w:ascii="Times New Roman" w:hAnsi="Times New Roman" w:cs="Times New Roman"/>
          <w:color w:val="000000"/>
          <w:sz w:val="24"/>
          <w:szCs w:val="24"/>
          <w:rPrChange w:id="4474"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75" w:author="Hasan" w:date="2014-03-20T13:27:00Z">
            <w:rPr>
              <w:rFonts w:ascii="Cambria" w:hAnsi="Cambria" w:cs="Times New Roman"/>
              <w:b/>
              <w:bCs/>
              <w:i/>
              <w:iCs/>
              <w:color w:val="000000"/>
              <w:sz w:val="24"/>
              <w:szCs w:val="24"/>
            </w:rPr>
          </w:rPrChange>
        </w:rPr>
        <w:instrText xml:space="preserve"> ADDIN EN.CITE &lt;EndNote&gt;&lt;Cite&gt;&lt;Author&gt;Aslani&lt;/Author&gt;&lt;Year&gt;2012&lt;/Year&gt;&lt;RecNum&gt;65&lt;/RecNum&gt;&lt;record&gt;&lt;rec-number&gt;65&lt;/rec-number&gt;&lt;foreign-keys&gt;&lt;key app="EN" db-id="w90vvrfp4f5ddsexepax20tzppdwew9wpfra"&gt;65&lt;/key&gt;&lt;/foreign-keys&gt;&lt;ref-type name="Journal Article"&gt;17&lt;/ref-type&gt;&lt;contributors&gt;&lt;authors&gt;&lt;author&gt;Aslani, H. R.&lt;/author&gt;&lt;author&gt;Alizadeh, K.&lt;/author&gt;&lt;author&gt;Eajazi, A.&lt;/author&gt;&lt;author&gt;Karimi, A.&lt;/author&gt;&lt;author&gt;Karimi, M. H.&lt;/author&gt;&lt;author&gt;Zaferani, Z.&lt;/author&gt;&lt;author&gt;Hosseini Khameneh, S. M.&lt;/author&gt;&lt;/authors&gt;&lt;/contributors&gt;&lt;auth-address&gt;Akhtar Orthopaedic Hospital, Shahid Beheshti Medical University, Tehran, Iran.&lt;/auth-address&gt;&lt;titles&gt;&lt;title&gt;Comparison of carpal tunnel release with three different techniques&lt;/title&gt;&lt;secondary-title&gt;Clin Neurol Neurosurg&lt;/secondary-title&gt;&lt;alt-title&gt;Clinical neurology and neurosurgery&lt;/alt-title&gt;&lt;/titles&gt;&lt;pages&gt;965-8&lt;/pages&gt;&lt;volume&gt;114&lt;/volume&gt;&lt;number&gt;7&lt;/number&gt;&lt;keywords&gt;&lt;keyword&gt;Adult&lt;/keyword&gt;&lt;keyword&gt;Aged&lt;/keyword&gt;&lt;keyword&gt;Carpal Tunnel Syndrome/complications/*surgery&lt;/keyword&gt;&lt;keyword&gt;Cross-Sectional Studies&lt;/keyword&gt;&lt;keyword&gt;Endoscopy/*methods&lt;/keyword&gt;&lt;keyword&gt;Female&lt;/keyword&gt;&lt;keyword&gt;Follow-Up Studies&lt;/keyword&gt;&lt;keyword&gt;Hand Strength&lt;/keyword&gt;&lt;keyword&gt;Humans&lt;/keyword&gt;&lt;keyword&gt;Hypesthesia/etiology&lt;/keyword&gt;&lt;keyword&gt;Male&lt;/keyword&gt;&lt;keyword&gt;Middle Aged&lt;/keyword&gt;&lt;keyword&gt;Neurosurgical Procedures/*methods&lt;/keyword&gt;&lt;keyword&gt;Pain/etiology&lt;/keyword&gt;&lt;keyword&gt;Patient Satisfaction&lt;/keyword&gt;&lt;keyword&gt;Prospective Studies&lt;/keyword&gt;&lt;keyword&gt;Recovery of Function&lt;/keyword&gt;&lt;keyword&gt;Return to Work&lt;/keyword&gt;&lt;keyword&gt;Surgical Procedures, Minimally Invasive&lt;/keyword&gt;&lt;keyword&gt;Treatment Outcome&lt;/keyword&gt;&lt;/keywords&gt;&lt;dates&gt;&lt;year&gt;2012&lt;/year&gt;&lt;pub-dates&gt;&lt;date&gt;Sep&lt;/date&gt;&lt;/pub-dates&gt;&lt;/dates&gt;&lt;isbn&gt;1872-6968 (Electronic)&amp;#xD;0303-8467 (Linking)&lt;/isbn&gt;&lt;accession-num&gt;22421246&lt;/accession-num&gt;&lt;urls&gt;&lt;related-urls&gt;&lt;url&gt;http://www.ncbi.nlm.nih.gov/pubmed/22421246&lt;/url&gt;&lt;/related-urls&gt;&lt;/urls&gt;&lt;electronic-resource-num&gt;10.1016/j.clineuro.2012.02.017&lt;/electronic-resource-num&gt;&lt;/record&gt;&lt;/Cite&gt;&lt;/EndNote&gt;</w:instrText>
      </w:r>
      <w:r w:rsidR="00AF6B68" w:rsidRPr="00B4578C">
        <w:rPr>
          <w:rFonts w:ascii="Times New Roman" w:hAnsi="Times New Roman" w:cs="Times New Roman"/>
          <w:color w:val="000000"/>
          <w:sz w:val="24"/>
          <w:szCs w:val="24"/>
          <w:rPrChange w:id="447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77" w:author="Hasan" w:date="2014-03-20T13:27:00Z">
            <w:rPr>
              <w:rFonts w:ascii="Cambria" w:hAnsi="Cambria" w:cs="Times New Roman"/>
              <w:b/>
              <w:bCs/>
              <w:i/>
              <w:iCs/>
              <w:noProof/>
              <w:color w:val="000000"/>
              <w:sz w:val="24"/>
              <w:szCs w:val="24"/>
              <w:vertAlign w:val="superscript"/>
            </w:rPr>
          </w:rPrChange>
        </w:rPr>
        <w:t>[132]</w:t>
      </w:r>
      <w:r w:rsidR="00AF6B68" w:rsidRPr="00B4578C">
        <w:rPr>
          <w:rFonts w:ascii="Times New Roman" w:hAnsi="Times New Roman" w:cs="Times New Roman"/>
          <w:color w:val="000000"/>
          <w:sz w:val="24"/>
          <w:szCs w:val="24"/>
          <w:rPrChange w:id="447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79" w:author="Hasan" w:date="2014-03-20T13:27:00Z">
            <w:rPr>
              <w:rFonts w:ascii="Cambria" w:hAnsi="Cambria" w:cs="Times New Roman"/>
              <w:b/>
              <w:bCs/>
              <w:i/>
              <w:iCs/>
              <w:color w:val="000000"/>
              <w:sz w:val="24"/>
              <w:szCs w:val="24"/>
            </w:rPr>
          </w:rPrChange>
        </w:rPr>
        <w:t xml:space="preserve"> and within 6 months of surgery</w:t>
      </w:r>
      <w:r w:rsidR="00AF6B68" w:rsidRPr="00B4578C">
        <w:rPr>
          <w:rFonts w:ascii="Times New Roman" w:hAnsi="Times New Roman" w:cs="Times New Roman"/>
          <w:color w:val="000000"/>
          <w:sz w:val="24"/>
          <w:szCs w:val="24"/>
          <w:rPrChange w:id="4480"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81" w:author="Hasan" w:date="2014-03-20T13:27:00Z">
            <w:rPr>
              <w:rFonts w:ascii="Cambria" w:hAnsi="Cambria" w:cs="Times New Roman"/>
              <w:b/>
              <w:bCs/>
              <w:i/>
              <w:iCs/>
              <w:color w:val="000000"/>
              <w:sz w:val="24"/>
              <w:szCs w:val="24"/>
            </w:rPr>
          </w:rPrChange>
        </w:rPr>
        <w:instrText xml:space="preserve"> ADDIN EN.CITE &lt;EndNote&gt;&lt;Cite&gt;&lt;Author&gt;Yucetas&lt;/Author&gt;&lt;Year&gt;2013&lt;/Year&gt;&lt;RecNum&gt;87&lt;/RecNum&gt;&lt;record&gt;&lt;rec-number&gt;87&lt;/rec-number&gt;&lt;foreign-keys&gt;&lt;key app="EN" db-id="w90vvrfp4f5ddsexepax20tzppdwew9wpfra"&gt;87&lt;/key&gt;&lt;/foreign-keys&gt;&lt;ref-type name="Journal Article"&gt;17&lt;/ref-type&gt;&lt;contributors&gt;&lt;authors&gt;&lt;author&gt;Yucetas, S. C.&lt;/author&gt;&lt;author&gt;Yildirim, A.&lt;/author&gt;&lt;/authors&gt;&lt;/contributors&gt;&lt;auth-address&gt;Department of Neurosurgery, Adiyaman University Education and Research Hospital, Adiyaman, Turkey.&lt;/auth-address&gt;&lt;titles&gt;&lt;title&gt;Comparative Results of Standard Open and Mini Open, KnifeLight Instrument-Assisted Carpal Tunnel Release&lt;/title&gt;&lt;secondary-title&gt;J Neurol Surg A Cent Eur Neurosurg&lt;/secondary-title&gt;&lt;alt-title&gt;Journal of neurological surgery. Part A, Central European neurosurgery&lt;/alt-title&gt;&lt;/titles&gt;&lt;pages&gt;393-9&lt;/pages&gt;&lt;volume&gt;74&lt;/volume&gt;&lt;number&gt;6&lt;/number&gt;&lt;dates&gt;&lt;year&gt;2013&lt;/year&gt;&lt;pub-dates&gt;&lt;date&gt;Nov&lt;/date&gt;&lt;/pub-dates&gt;&lt;/dates&gt;&lt;isbn&gt;2193-6323 (Electronic)&amp;#xD;2193-6315 (Linking)&lt;/isbn&gt;&lt;accession-num&gt;23929411&lt;/accession-num&gt;&lt;urls&gt;&lt;related-urls&gt;&lt;url&gt;http://www.ncbi.nlm.nih.gov/pubmed/23929411&lt;/url&gt;&lt;/related-urls&gt;&lt;/urls&gt;&lt;electronic-resource-num&gt;10.1055/s-0033-1342932&lt;/electronic-resource-num&gt;&lt;/record&gt;&lt;/Cite&gt;&lt;/EndNote&gt;</w:instrText>
      </w:r>
      <w:r w:rsidR="00AF6B68" w:rsidRPr="00B4578C">
        <w:rPr>
          <w:rFonts w:ascii="Times New Roman" w:hAnsi="Times New Roman" w:cs="Times New Roman"/>
          <w:color w:val="000000"/>
          <w:sz w:val="24"/>
          <w:szCs w:val="24"/>
          <w:rPrChange w:id="4482"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83" w:author="Hasan" w:date="2014-03-20T13:27:00Z">
            <w:rPr>
              <w:rFonts w:ascii="Cambria" w:hAnsi="Cambria" w:cs="Times New Roman"/>
              <w:b/>
              <w:bCs/>
              <w:i/>
              <w:iCs/>
              <w:noProof/>
              <w:color w:val="000000"/>
              <w:sz w:val="24"/>
              <w:szCs w:val="24"/>
              <w:vertAlign w:val="superscript"/>
            </w:rPr>
          </w:rPrChange>
        </w:rPr>
        <w:t>[133]</w:t>
      </w:r>
      <w:r w:rsidR="00AF6B68" w:rsidRPr="00B4578C">
        <w:rPr>
          <w:rFonts w:ascii="Times New Roman" w:hAnsi="Times New Roman" w:cs="Times New Roman"/>
          <w:color w:val="000000"/>
          <w:sz w:val="24"/>
          <w:szCs w:val="24"/>
          <w:rPrChange w:id="4484"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85" w:author="Hasan" w:date="2014-03-20T13:27:00Z">
            <w:rPr>
              <w:rFonts w:ascii="Cambria" w:hAnsi="Cambria" w:cs="Times New Roman"/>
              <w:b/>
              <w:bCs/>
              <w:i/>
              <w:iCs/>
              <w:color w:val="000000"/>
              <w:sz w:val="24"/>
              <w:szCs w:val="24"/>
            </w:rPr>
          </w:rPrChange>
        </w:rPr>
        <w:t>, however mini-open carpal tunnel release has shown to have better outcomes in earlier stages after surgery</w:t>
      </w:r>
      <w:r w:rsidR="00AF6B68" w:rsidRPr="00B4578C">
        <w:rPr>
          <w:rFonts w:ascii="Times New Roman" w:hAnsi="Times New Roman" w:cs="Times New Roman"/>
          <w:color w:val="000000"/>
          <w:sz w:val="24"/>
          <w:szCs w:val="24"/>
          <w:rPrChange w:id="4486"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87" w:author="Hasan" w:date="2014-03-20T13:27:00Z">
            <w:rPr>
              <w:rFonts w:ascii="Cambria" w:hAnsi="Cambria" w:cs="Times New Roman"/>
              <w:b/>
              <w:bCs/>
              <w:i/>
              <w:iCs/>
              <w:color w:val="000000"/>
              <w:sz w:val="24"/>
              <w:szCs w:val="24"/>
            </w:rPr>
          </w:rPrChange>
        </w:rPr>
        <w:instrText xml:space="preserve"> ADDIN EN.CITE &lt;EndNote&gt;&lt;Cite&gt;&lt;Author&gt;Yucetas&lt;/Author&gt;&lt;Year&gt;2013&lt;/Year&gt;&lt;RecNum&gt;87&lt;/RecNum&gt;&lt;record&gt;&lt;rec-number&gt;87&lt;/rec-number&gt;&lt;foreign-keys&gt;&lt;key app="EN" db-id="w90vvrfp4f5ddsexepax20tzppdwew9wpfra"&gt;87&lt;/key&gt;&lt;/foreign-keys&gt;&lt;ref-type name="Journal Article"&gt;17&lt;/ref-type&gt;&lt;contributors&gt;&lt;authors&gt;&lt;author&gt;Yucetas, S. C.&lt;/author&gt;&lt;author&gt;Yildirim, A.&lt;/author&gt;&lt;/authors&gt;&lt;/contributors&gt;&lt;auth-address&gt;Department of Neurosurgery, Adiyaman University Education and Research Hospital, Adiyaman, Turkey.&lt;/auth-address&gt;&lt;titles&gt;&lt;title&gt;Comparative Results of Standard Open and Mini Open, KnifeLight Instrument-Assisted Carpal Tunnel Release&lt;/title&gt;&lt;secondary-title&gt;J Neurol Surg A Cent Eur Neurosurg&lt;/secondary-title&gt;&lt;alt-title&gt;Journal of neurological surgery. Part A, Central European neurosurgery&lt;/alt-title&gt;&lt;/titles&gt;&lt;pages&gt;393-9&lt;/pages&gt;&lt;volume&gt;74&lt;/volume&gt;&lt;number&gt;6&lt;/number&gt;&lt;dates&gt;&lt;year&gt;2013&lt;/year&gt;&lt;pub-dates&gt;&lt;date&gt;Nov&lt;/date&gt;&lt;/pub-dates&gt;&lt;/dates&gt;&lt;isbn&gt;2193-6323 (Electronic)&amp;#xD;2193-6315 (Linking)&lt;/isbn&gt;&lt;accession-num&gt;23929411&lt;/accession-num&gt;&lt;urls&gt;&lt;related-urls&gt;&lt;url&gt;http://www.ncbi.nlm.nih.gov/pubmed/23929411&lt;/url&gt;&lt;/related-urls&gt;&lt;/urls&gt;&lt;electronic-resource-num&gt;10.1055/s-0033-1342932&lt;/electronic-resource-num&gt;&lt;/record&gt;&lt;/Cite&gt;&lt;/EndNote&gt;</w:instrText>
      </w:r>
      <w:r w:rsidR="00AF6B68" w:rsidRPr="00B4578C">
        <w:rPr>
          <w:rFonts w:ascii="Times New Roman" w:hAnsi="Times New Roman" w:cs="Times New Roman"/>
          <w:color w:val="000000"/>
          <w:sz w:val="24"/>
          <w:szCs w:val="24"/>
          <w:rPrChange w:id="4488"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89" w:author="Hasan" w:date="2014-03-20T13:27:00Z">
            <w:rPr>
              <w:rFonts w:ascii="Cambria" w:hAnsi="Cambria" w:cs="Times New Roman"/>
              <w:b/>
              <w:bCs/>
              <w:i/>
              <w:iCs/>
              <w:noProof/>
              <w:color w:val="000000"/>
              <w:sz w:val="24"/>
              <w:szCs w:val="24"/>
              <w:vertAlign w:val="superscript"/>
            </w:rPr>
          </w:rPrChange>
        </w:rPr>
        <w:t>[133]</w:t>
      </w:r>
      <w:r w:rsidR="00AF6B68" w:rsidRPr="00B4578C">
        <w:rPr>
          <w:rFonts w:ascii="Times New Roman" w:hAnsi="Times New Roman" w:cs="Times New Roman"/>
          <w:color w:val="000000"/>
          <w:sz w:val="24"/>
          <w:szCs w:val="24"/>
          <w:rPrChange w:id="4490"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91" w:author="Hasan" w:date="2014-03-20T13:27:00Z">
            <w:rPr>
              <w:rFonts w:ascii="Cambria" w:hAnsi="Cambria" w:cs="Times New Roman"/>
              <w:b/>
              <w:bCs/>
              <w:i/>
              <w:iCs/>
              <w:color w:val="000000"/>
              <w:sz w:val="24"/>
              <w:szCs w:val="24"/>
            </w:rPr>
          </w:rPrChange>
        </w:rPr>
        <w:t>. ECRT release is sometimes favored over OCTR as dividing the skin from below preserves the muscle and overlying skin, thus facilitating return to work, however has increased risk of nerve or artery injury because of limitations in visualization</w:t>
      </w:r>
      <w:r w:rsidR="00AF6B68" w:rsidRPr="00B4578C">
        <w:rPr>
          <w:rFonts w:ascii="Times New Roman" w:hAnsi="Times New Roman" w:cs="Times New Roman"/>
          <w:color w:val="000000"/>
          <w:sz w:val="24"/>
          <w:szCs w:val="24"/>
          <w:rPrChange w:id="4492"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93" w:author="Hasan" w:date="2014-03-20T13:27:00Z">
            <w:rPr>
              <w:rFonts w:ascii="Cambria" w:hAnsi="Cambria" w:cs="Times New Roman"/>
              <w:b/>
              <w:bCs/>
              <w:i/>
              <w:iCs/>
              <w:color w:val="000000"/>
              <w:sz w:val="24"/>
              <w:szCs w:val="24"/>
            </w:rPr>
          </w:rPrChange>
        </w:rPr>
        <w:instrText xml:space="preserve"> ADDIN EN.CITE &lt;EndNote&gt;&lt;Cite&gt;&lt;Author&gt;Mintalucci&lt;/Author&gt;&lt;Year&gt;2012&lt;/Year&gt;&lt;RecNum&gt;125&lt;/RecNum&gt;&lt;record&gt;&lt;rec-number&gt;125&lt;/rec-number&gt;&lt;foreign-keys&gt;&lt;key app="EN" db-id="w90vvrfp4f5ddsexepax20tzppdwew9wpfra"&gt;125&lt;/key&gt;&lt;/foreign-keys&gt;&lt;ref-type name="Journal Article"&gt;17&lt;/ref-type&gt;&lt;contributors&gt;&lt;authors&gt;&lt;author&gt;Mintalucci, D.J.&lt;/author&gt;&lt;author&gt;Leinberry, C.F.&lt;/author&gt;&lt;/authors&gt;&lt;/contributors&gt;&lt;titles&gt;&lt;title&gt;Open Versus Endoscopic Carpal Tunnel Release&lt;/title&gt;&lt;secondary-title&gt; Leinberry Jr. Orthop Clin N Am&lt;/secondary-title&gt;&lt;/titles&gt;&lt;pages&gt;431-437&lt;/pages&gt;&lt;volume&gt;43&lt;/volume&gt;&lt;dates&gt;&lt;year&gt;2012&lt;/year&gt;&lt;/dates&gt;&lt;urls&gt;&lt;/urls&gt;&lt;/record&gt;&lt;/Cite&gt;&lt;/EndNote&gt;</w:instrText>
      </w:r>
      <w:r w:rsidR="00AF6B68" w:rsidRPr="00B4578C">
        <w:rPr>
          <w:rFonts w:ascii="Times New Roman" w:hAnsi="Times New Roman" w:cs="Times New Roman"/>
          <w:color w:val="000000"/>
          <w:sz w:val="24"/>
          <w:szCs w:val="24"/>
          <w:rPrChange w:id="4494"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495" w:author="Hasan" w:date="2014-03-20T13:27:00Z">
            <w:rPr>
              <w:rFonts w:ascii="Cambria" w:hAnsi="Cambria" w:cs="Times New Roman"/>
              <w:b/>
              <w:bCs/>
              <w:i/>
              <w:iCs/>
              <w:noProof/>
              <w:color w:val="000000"/>
              <w:sz w:val="24"/>
              <w:szCs w:val="24"/>
              <w:vertAlign w:val="superscript"/>
            </w:rPr>
          </w:rPrChange>
        </w:rPr>
        <w:t>[128]</w:t>
      </w:r>
      <w:r w:rsidR="00AF6B68" w:rsidRPr="00B4578C">
        <w:rPr>
          <w:rFonts w:ascii="Times New Roman" w:hAnsi="Times New Roman" w:cs="Times New Roman"/>
          <w:color w:val="000000"/>
          <w:sz w:val="24"/>
          <w:szCs w:val="24"/>
          <w:rPrChange w:id="4496"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497" w:author="Hasan" w:date="2014-03-20T13:27:00Z">
            <w:rPr>
              <w:rFonts w:ascii="Cambria" w:hAnsi="Cambria" w:cs="Times New Roman"/>
              <w:b/>
              <w:bCs/>
              <w:i/>
              <w:iCs/>
              <w:color w:val="000000"/>
              <w:sz w:val="24"/>
              <w:szCs w:val="24"/>
            </w:rPr>
          </w:rPrChange>
        </w:rPr>
        <w:t>. ECTR has shown to have better outcomes in muscle strength within 12 weeks of surgery</w:t>
      </w:r>
      <w:r w:rsidR="00AF6B68" w:rsidRPr="00B4578C">
        <w:rPr>
          <w:rFonts w:ascii="Times New Roman" w:hAnsi="Times New Roman" w:cs="Times New Roman"/>
          <w:color w:val="000000"/>
          <w:sz w:val="24"/>
          <w:szCs w:val="24"/>
          <w:rPrChange w:id="4498"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499" w:author="Hasan" w:date="2014-03-20T13:27:00Z">
            <w:rPr>
              <w:rFonts w:ascii="Cambria" w:hAnsi="Cambria" w:cs="Times New Roman"/>
              <w:b/>
              <w:bCs/>
              <w:i/>
              <w:iCs/>
              <w:color w:val="000000"/>
              <w:sz w:val="24"/>
              <w:szCs w:val="24"/>
            </w:rPr>
          </w:rPrChange>
        </w:rPr>
        <w:instrText xml:space="preserve"> ADDIN EN.CITE &lt;EndNote&gt;&lt;Cite&gt;&lt;Author&gt;Ejiri&lt;/Author&gt;&lt;Year&gt;2012&lt;/Year&gt;&lt;RecNum&gt;71&lt;/RecNum&gt;&lt;record&gt;&lt;rec-number&gt;71&lt;/rec-number&gt;&lt;foreign-keys&gt;&lt;key app="EN" db-id="w90vvrfp4f5ddsexepax20tzppdwew9wpfra"&gt;71&lt;/key&gt;&lt;/foreign-keys&gt;&lt;ref-type name="Journal Article"&gt;17&lt;/ref-type&gt;&lt;contributors&gt;&lt;authors&gt;&lt;author&gt;Ejiri, S.&lt;/author&gt;&lt;author&gt;Kikuchi, S.&lt;/author&gt;&lt;author&gt;Maruya, M.&lt;/author&gt;&lt;author&gt;Sekiguchi, Y.&lt;/author&gt;&lt;author&gt;Kawakami, R.&lt;/author&gt;&lt;author&gt;Konno, S.&lt;/author&gt;&lt;/authors&gt;&lt;/contributors&gt;&lt;auth-address&gt;Department of Orthopedic Surgery, School of Medicine, Fukushima Medical University, 1 Hikarigaoka, Fukushima City, Fukushima, Japan. ejiri@po.mmm.ne.jp&lt;/auth-address&gt;&lt;titles&gt;&lt;title&gt;Short-term results of endoscopic (Okutsu method) versus palmar incision open carpal tunnel release: a prospective randomized controlled trial&lt;/title&gt;&lt;secondary-title&gt;Fukushima J Med Sci&lt;/secondary-title&gt;&lt;alt-title&gt;Fukushima journal of medical science&lt;/alt-title&gt;&lt;/titles&gt;&lt;pages&gt;49-59&lt;/pages&gt;&lt;volume&gt;58&lt;/volume&gt;&lt;number&gt;1&lt;/number&gt;&lt;keywords&gt;&lt;keyword&gt;Activities of Daily Living&lt;/keyword&gt;&lt;keyword&gt;Adult&lt;/keyword&gt;&lt;keyword&gt;Aged&lt;/keyword&gt;&lt;keyword&gt;Aged, 80 and over&lt;/keyword&gt;&lt;keyword&gt;Carpal Tunnel Syndrome/*physiopathology/psychology/surgery&lt;/keyword&gt;&lt;keyword&gt;Endoscopy&lt;/keyword&gt;&lt;keyword&gt;Female&lt;/keyword&gt;&lt;keyword&gt;Hand/surgery&lt;/keyword&gt;&lt;keyword&gt;Humans&lt;/keyword&gt;&lt;keyword&gt;Male&lt;/keyword&gt;&lt;keyword&gt;Middle Aged&lt;/keyword&gt;&lt;keyword&gt;Postoperative Period&lt;/keyword&gt;&lt;keyword&gt;Prospective Studies&lt;/keyword&gt;&lt;keyword&gt;Treatment Outcome&lt;/keyword&gt;&lt;/keywords&gt;&lt;dates&gt;&lt;year&gt;2012&lt;/year&gt;&lt;/dates&gt;&lt;isbn&gt;2185-4610 (Electronic)&amp;#xD;0016-2590 (Linking)&lt;/isbn&gt;&lt;accession-num&gt;22790892&lt;/accession-num&gt;&lt;urls&gt;&lt;related-urls&gt;&lt;url&gt;http://www.ncbi.nlm.nih.gov/pubmed/22790892&lt;/url&gt;&lt;/related-urls&gt;&lt;/urls&gt;&lt;/record&gt;&lt;/Cite&gt;&lt;/EndNote&gt;</w:instrText>
      </w:r>
      <w:r w:rsidR="00AF6B68" w:rsidRPr="00B4578C">
        <w:rPr>
          <w:rFonts w:ascii="Times New Roman" w:hAnsi="Times New Roman" w:cs="Times New Roman"/>
          <w:color w:val="000000"/>
          <w:sz w:val="24"/>
          <w:szCs w:val="24"/>
          <w:rPrChange w:id="4500"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501" w:author="Hasan" w:date="2014-03-20T13:27:00Z">
            <w:rPr>
              <w:rFonts w:ascii="Cambria" w:hAnsi="Cambria" w:cs="Times New Roman"/>
              <w:b/>
              <w:bCs/>
              <w:i/>
              <w:iCs/>
              <w:noProof/>
              <w:color w:val="000000"/>
              <w:sz w:val="24"/>
              <w:szCs w:val="24"/>
              <w:vertAlign w:val="superscript"/>
            </w:rPr>
          </w:rPrChange>
        </w:rPr>
        <w:t>[131]</w:t>
      </w:r>
      <w:r w:rsidR="00AF6B68" w:rsidRPr="00B4578C">
        <w:rPr>
          <w:rFonts w:ascii="Times New Roman" w:hAnsi="Times New Roman" w:cs="Times New Roman"/>
          <w:color w:val="000000"/>
          <w:sz w:val="24"/>
          <w:szCs w:val="24"/>
          <w:rPrChange w:id="4502"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503" w:author="Hasan" w:date="2014-03-20T13:27:00Z">
            <w:rPr>
              <w:rFonts w:ascii="Cambria" w:hAnsi="Cambria" w:cs="Times New Roman"/>
              <w:b/>
              <w:bCs/>
              <w:i/>
              <w:iCs/>
              <w:color w:val="000000"/>
              <w:sz w:val="24"/>
              <w:szCs w:val="24"/>
            </w:rPr>
          </w:rPrChange>
        </w:rPr>
        <w:t xml:space="preserve"> and better outcomes compared to both standard open and mini-open release within 4 weeks of surgery</w:t>
      </w:r>
      <w:r w:rsidR="00AF6B68" w:rsidRPr="00B4578C">
        <w:rPr>
          <w:rFonts w:ascii="Times New Roman" w:hAnsi="Times New Roman" w:cs="Times New Roman"/>
          <w:color w:val="000000"/>
          <w:sz w:val="24"/>
          <w:szCs w:val="24"/>
          <w:rPrChange w:id="4504"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505" w:author="Hasan" w:date="2014-03-20T13:27:00Z">
            <w:rPr>
              <w:rFonts w:ascii="Cambria" w:hAnsi="Cambria" w:cs="Times New Roman"/>
              <w:b/>
              <w:bCs/>
              <w:i/>
              <w:iCs/>
              <w:color w:val="000000"/>
              <w:sz w:val="24"/>
              <w:szCs w:val="24"/>
            </w:rPr>
          </w:rPrChange>
        </w:rPr>
        <w:instrText xml:space="preserve"> ADDIN EN.CITE &lt;EndNote&gt;&lt;Cite&gt;&lt;Author&gt;Aslani&lt;/Author&gt;&lt;Year&gt;2012&lt;/Year&gt;&lt;RecNum&gt;65&lt;/RecNum&gt;&lt;record&gt;&lt;rec-number&gt;65&lt;/rec-number&gt;&lt;foreign-keys&gt;&lt;key app="EN" db-id="w90vvrfp4f5ddsexepax20tzppdwew9wpfra"&gt;65&lt;/key&gt;&lt;/foreign-keys&gt;&lt;ref-type name="Journal Article"&gt;17&lt;/ref-type&gt;&lt;contributors&gt;&lt;authors&gt;&lt;author&gt;Aslani, H. R.&lt;/author&gt;&lt;author&gt;Alizadeh, K.&lt;/author&gt;&lt;author&gt;Eajazi, A.&lt;/author&gt;&lt;author&gt;Karimi, A.&lt;/author&gt;&lt;author&gt;Karimi, M. H.&lt;/author&gt;&lt;author&gt;Zaferani, Z.&lt;/author&gt;&lt;author&gt;Hosseini Khameneh, S. M.&lt;/author&gt;&lt;/authors&gt;&lt;/contributors&gt;&lt;auth-address&gt;Akhtar Orthopaedic Hospital, Shahid Beheshti Medical University, Tehran, Iran.&lt;/auth-address&gt;&lt;titles&gt;&lt;title&gt;Comparison of carpal tunnel release with three different techniques&lt;/title&gt;&lt;secondary-title&gt;Clin Neurol Neurosurg&lt;/secondary-title&gt;&lt;alt-title&gt;Clinical neurology and neurosurgery&lt;/alt-title&gt;&lt;/titles&gt;&lt;pages&gt;965-8&lt;/pages&gt;&lt;volume&gt;114&lt;/volume&gt;&lt;number&gt;7&lt;/number&gt;&lt;keywords&gt;&lt;keyword&gt;Adult&lt;/keyword&gt;&lt;keyword&gt;Aged&lt;/keyword&gt;&lt;keyword&gt;Carpal Tunnel Syndrome/complications/*surgery&lt;/keyword&gt;&lt;keyword&gt;Cross-Sectional Studies&lt;/keyword&gt;&lt;keyword&gt;Endoscopy/*methods&lt;/keyword&gt;&lt;keyword&gt;Female&lt;/keyword&gt;&lt;keyword&gt;Follow-Up Studies&lt;/keyword&gt;&lt;keyword&gt;Hand Strength&lt;/keyword&gt;&lt;keyword&gt;Humans&lt;/keyword&gt;&lt;keyword&gt;Hypesthesia/etiology&lt;/keyword&gt;&lt;keyword&gt;Male&lt;/keyword&gt;&lt;keyword&gt;Middle Aged&lt;/keyword&gt;&lt;keyword&gt;Neurosurgical Procedures/*methods&lt;/keyword&gt;&lt;keyword&gt;Pain/etiology&lt;/keyword&gt;&lt;keyword&gt;Patient Satisfaction&lt;/keyword&gt;&lt;keyword&gt;Prospective Studies&lt;/keyword&gt;&lt;keyword&gt;Recovery of Function&lt;/keyword&gt;&lt;keyword&gt;Return to Work&lt;/keyword&gt;&lt;keyword&gt;Surgical Procedures, Minimally Invasive&lt;/keyword&gt;&lt;keyword&gt;Treatment Outcome&lt;/keyword&gt;&lt;/keywords&gt;&lt;dates&gt;&lt;year&gt;2012&lt;/year&gt;&lt;pub-dates&gt;&lt;date&gt;Sep&lt;/date&gt;&lt;/pub-dates&gt;&lt;/dates&gt;&lt;isbn&gt;1872-6968 (Electronic)&amp;#xD;0303-8467 (Linking)&lt;/isbn&gt;&lt;accession-num&gt;22421246&lt;/accession-num&gt;&lt;urls&gt;&lt;related-urls&gt;&lt;url&gt;http://www.ncbi.nlm.nih.gov/pubmed/22421246&lt;/url&gt;&lt;/related-urls&gt;&lt;/urls&gt;&lt;electronic-resource-num&gt;10.1016/j.clineuro.2012.02.017&lt;/electronic-resource-num&gt;&lt;/record&gt;&lt;/Cite&gt;&lt;/EndNote&gt;</w:instrText>
      </w:r>
      <w:r w:rsidR="00AF6B68" w:rsidRPr="00B4578C">
        <w:rPr>
          <w:rFonts w:ascii="Times New Roman" w:hAnsi="Times New Roman" w:cs="Times New Roman"/>
          <w:color w:val="000000"/>
          <w:sz w:val="24"/>
          <w:szCs w:val="24"/>
          <w:rPrChange w:id="4506"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507" w:author="Hasan" w:date="2014-03-20T13:27:00Z">
            <w:rPr>
              <w:rFonts w:ascii="Cambria" w:hAnsi="Cambria" w:cs="Times New Roman"/>
              <w:b/>
              <w:bCs/>
              <w:i/>
              <w:iCs/>
              <w:noProof/>
              <w:color w:val="000000"/>
              <w:sz w:val="24"/>
              <w:szCs w:val="24"/>
              <w:vertAlign w:val="superscript"/>
            </w:rPr>
          </w:rPrChange>
        </w:rPr>
        <w:t>[132]</w:t>
      </w:r>
      <w:r w:rsidR="00AF6B68" w:rsidRPr="00B4578C">
        <w:rPr>
          <w:rFonts w:ascii="Times New Roman" w:hAnsi="Times New Roman" w:cs="Times New Roman"/>
          <w:color w:val="000000"/>
          <w:sz w:val="24"/>
          <w:szCs w:val="24"/>
          <w:rPrChange w:id="4508"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509" w:author="Hasan" w:date="2014-03-20T13:27:00Z">
            <w:rPr>
              <w:rFonts w:ascii="Cambria" w:hAnsi="Cambria" w:cs="Times New Roman"/>
              <w:b/>
              <w:bCs/>
              <w:i/>
              <w:iCs/>
              <w:color w:val="000000"/>
              <w:sz w:val="24"/>
              <w:szCs w:val="24"/>
            </w:rPr>
          </w:rPrChange>
        </w:rPr>
        <w:t xml:space="preserve">. Additional </w:t>
      </w:r>
      <w:proofErr w:type="spellStart"/>
      <w:r w:rsidRPr="00B4578C">
        <w:rPr>
          <w:rFonts w:ascii="Times New Roman" w:hAnsi="Times New Roman" w:cs="Times New Roman"/>
          <w:color w:val="000000"/>
          <w:sz w:val="24"/>
          <w:szCs w:val="24"/>
          <w:rPrChange w:id="4510" w:author="Hasan" w:date="2014-03-20T13:27:00Z">
            <w:rPr>
              <w:rFonts w:ascii="Cambria" w:hAnsi="Cambria" w:cs="Times New Roman"/>
              <w:b/>
              <w:bCs/>
              <w:i/>
              <w:iCs/>
              <w:color w:val="000000"/>
              <w:sz w:val="24"/>
              <w:szCs w:val="24"/>
            </w:rPr>
          </w:rPrChange>
        </w:rPr>
        <w:t>epineurotomy</w:t>
      </w:r>
      <w:proofErr w:type="spellEnd"/>
      <w:r w:rsidRPr="00B4578C">
        <w:rPr>
          <w:rFonts w:ascii="Times New Roman" w:hAnsi="Times New Roman" w:cs="Times New Roman"/>
          <w:color w:val="000000"/>
          <w:sz w:val="24"/>
          <w:szCs w:val="24"/>
          <w:rPrChange w:id="4511" w:author="Hasan" w:date="2014-03-20T13:27:00Z">
            <w:rPr>
              <w:rFonts w:ascii="Cambria" w:hAnsi="Cambria" w:cs="Times New Roman"/>
              <w:b/>
              <w:bCs/>
              <w:i/>
              <w:iCs/>
              <w:color w:val="000000"/>
              <w:sz w:val="24"/>
              <w:szCs w:val="24"/>
            </w:rPr>
          </w:rPrChange>
        </w:rPr>
        <w:t xml:space="preserve"> procedures have shown to have no significant difference in electrophysiological effects nor nerve volume compared to the standard OCTR within 180 days after surgery</w:t>
      </w:r>
      <w:r w:rsidR="00D1014D" w:rsidRPr="00B4578C">
        <w:rPr>
          <w:rFonts w:ascii="Times New Roman" w:hAnsi="Times New Roman" w:cs="Times New Roman"/>
          <w:color w:val="000000"/>
          <w:sz w:val="24"/>
          <w:szCs w:val="24"/>
          <w:rPrChange w:id="4512" w:author="Hasan" w:date="2014-03-20T13:27:00Z">
            <w:rPr>
              <w:rFonts w:ascii="Cambria" w:hAnsi="Cambria" w:cs="Times New Roman"/>
              <w:b/>
              <w:bCs/>
              <w:i/>
              <w:iCs/>
              <w:color w:val="000000"/>
              <w:sz w:val="24"/>
              <w:szCs w:val="24"/>
            </w:rPr>
          </w:rPrChange>
        </w:rPr>
        <w:fldChar w:fldCharType="begin"/>
      </w:r>
      <w:r w:rsidR="00941920" w:rsidRPr="00B4578C">
        <w:rPr>
          <w:rFonts w:ascii="Times New Roman" w:hAnsi="Times New Roman" w:cs="Times New Roman"/>
          <w:color w:val="000000"/>
          <w:sz w:val="24"/>
          <w:szCs w:val="24"/>
          <w:rPrChange w:id="4513" w:author="Hasan" w:date="2014-03-20T13:27:00Z">
            <w:rPr>
              <w:rFonts w:ascii="Cambria" w:hAnsi="Cambria" w:cs="Times New Roman"/>
              <w:b/>
              <w:bCs/>
              <w:i/>
              <w:iCs/>
              <w:color w:val="000000"/>
              <w:sz w:val="24"/>
              <w:szCs w:val="24"/>
            </w:rPr>
          </w:rPrChange>
        </w:rPr>
        <w:instrText xml:space="preserve"> ADDIN EN.CITE &lt;EndNote&gt;&lt;Cite&gt;&lt;Author&gt;Crnkovic&lt;/Author&gt;&lt;Year&gt;2012&lt;/Year&gt;&lt;RecNum&gt;163&lt;/RecNum&gt;&lt;record&gt;&lt;rec-number&gt;163&lt;/rec-number&gt;&lt;foreign-keys&gt;&lt;key app="EN" db-id="w90vvrfp4f5ddsexepax20tzppdwew9wpfra"&gt;163&lt;/key&gt;&lt;/foreign-keys&gt;&lt;ref-type name="Journal Article"&gt;17&lt;/ref-type&gt;&lt;contributors&gt;&lt;authors&gt;&lt;author&gt;Crnkovic, T.&lt;/author&gt;&lt;author&gt;Bilic, R.&lt;/author&gt;&lt;author&gt;Trkulja, V.&lt;/author&gt;&lt;author&gt;Cesarik, M.&lt;/author&gt;&lt;author&gt;Gotovac, N.&lt;/author&gt;&lt;author&gt;Kolundzic, R.&lt;/author&gt;&lt;/authors&gt;&lt;/contributors&gt;&lt;auth-address&gt;Department of Orthopaedic Surgery, County General Hospital Pozega, Osjecka 107, 34000 Pozega, Croatia. tomislav_crnkovic@inet.hr&lt;/auth-address&gt;&lt;titles&gt;&lt;title&gt;The effect of epineurotomy on the median nerve volume after the carpal tunnel release: a prospective randomised double-blind controlled trial&lt;/title&gt;&lt;secondary-title&gt;Int Orthop&lt;/secondary-title&gt;&lt;alt-title&gt;International orthopaedics&lt;/alt-title&gt;&lt;/titles&gt;&lt;pages&gt;1885-92&lt;/pages&gt;&lt;volume&gt;36&lt;/volume&gt;&lt;number&gt;9&lt;/number&gt;&lt;keywords&gt;&lt;keyword&gt;Carpal Tunnel Syndrome/pathology/*surgery&lt;/keyword&gt;&lt;keyword&gt;Double-Blind Method&lt;/keyword&gt;&lt;keyword&gt;Electromyography/methods&lt;/keyword&gt;&lt;keyword&gt;Female&lt;/keyword&gt;&lt;keyword&gt;Humans&lt;/keyword&gt;&lt;keyword&gt;Male&lt;/keyword&gt;&lt;keyword&gt;Median Nerve/pathology/physiology/*surgery&lt;/keyword&gt;&lt;keyword&gt;Middle Aged&lt;/keyword&gt;&lt;keyword&gt;Neurosurgical Procedures/adverse effects/*methods&lt;/keyword&gt;&lt;keyword&gt;Pain&lt;/keyword&gt;&lt;keyword&gt;Pain Measurement&lt;/keyword&gt;&lt;keyword&gt;Patient Satisfaction&lt;/keyword&gt;&lt;keyword&gt;Postoperative Complications/etiology&lt;/keyword&gt;&lt;keyword&gt;Prospective Studies&lt;/keyword&gt;&lt;/keywords&gt;&lt;dates&gt;&lt;year&gt;2012&lt;/year&gt;&lt;pub-dates&gt;&lt;date&gt;Sep&lt;/date&gt;&lt;/pub-dates&gt;&lt;/dates&gt;&lt;isbn&gt;1432-5195 (Electronic)&amp;#xD;0341-2695 (Linking)&lt;/isbn&gt;&lt;accession-num&gt;22588692&lt;/accession-num&gt;&lt;urls&gt;&lt;related-urls&gt;&lt;url&gt;http://www.ncbi.nlm.nih.gov/pubmed/22588692&lt;/url&gt;&lt;/related-urls&gt;&lt;/urls&gt;&lt;custom2&gt;3427459&lt;/custom2&gt;&lt;electronic-resource-num&gt;10.1007/s00264-012-1565-y&lt;/electronic-resource-num&gt;&lt;/record&gt;&lt;/Cite&gt;&lt;/EndNote&gt;</w:instrText>
      </w:r>
      <w:r w:rsidR="00D1014D" w:rsidRPr="00B4578C">
        <w:rPr>
          <w:rFonts w:ascii="Times New Roman" w:hAnsi="Times New Roman" w:cs="Times New Roman"/>
          <w:color w:val="000000"/>
          <w:sz w:val="24"/>
          <w:szCs w:val="24"/>
          <w:rPrChange w:id="4514" w:author="Hasan" w:date="2014-03-20T13:27:00Z">
            <w:rPr>
              <w:rFonts w:ascii="Cambria" w:hAnsi="Cambria" w:cs="Times New Roman"/>
              <w:b/>
              <w:bCs/>
              <w:i/>
              <w:iCs/>
              <w:color w:val="000000"/>
              <w:sz w:val="24"/>
              <w:szCs w:val="24"/>
            </w:rPr>
          </w:rPrChange>
        </w:rPr>
        <w:fldChar w:fldCharType="separate"/>
      </w:r>
      <w:r w:rsidR="00941920" w:rsidRPr="00B4578C">
        <w:rPr>
          <w:rFonts w:ascii="Times New Roman" w:hAnsi="Times New Roman" w:cs="Times New Roman"/>
          <w:noProof/>
          <w:color w:val="000000"/>
          <w:sz w:val="24"/>
          <w:szCs w:val="24"/>
          <w:vertAlign w:val="superscript"/>
          <w:rPrChange w:id="4515" w:author="Hasan" w:date="2014-03-20T13:27:00Z">
            <w:rPr>
              <w:rFonts w:ascii="Cambria" w:hAnsi="Cambria" w:cs="Times New Roman"/>
              <w:b/>
              <w:bCs/>
              <w:i/>
              <w:iCs/>
              <w:noProof/>
              <w:color w:val="000000"/>
              <w:sz w:val="24"/>
              <w:szCs w:val="24"/>
              <w:vertAlign w:val="superscript"/>
            </w:rPr>
          </w:rPrChange>
        </w:rPr>
        <w:t>[134]</w:t>
      </w:r>
      <w:r w:rsidR="00D1014D" w:rsidRPr="00B4578C">
        <w:rPr>
          <w:rFonts w:ascii="Times New Roman" w:hAnsi="Times New Roman" w:cs="Times New Roman"/>
          <w:color w:val="000000"/>
          <w:sz w:val="24"/>
          <w:szCs w:val="24"/>
          <w:rPrChange w:id="4516" w:author="Hasan" w:date="2014-03-20T13:27:00Z">
            <w:rPr>
              <w:rFonts w:ascii="Cambria" w:hAnsi="Cambria" w:cs="Times New Roman"/>
              <w:b/>
              <w:bCs/>
              <w:i/>
              <w:iCs/>
              <w:color w:val="000000"/>
              <w:sz w:val="24"/>
              <w:szCs w:val="24"/>
            </w:rPr>
          </w:rPrChange>
        </w:rPr>
        <w:fldChar w:fldCharType="end"/>
      </w:r>
      <w:r w:rsidRPr="00B4578C">
        <w:rPr>
          <w:rFonts w:ascii="Times New Roman" w:hAnsi="Times New Roman" w:cs="Times New Roman"/>
          <w:color w:val="000000"/>
          <w:sz w:val="24"/>
          <w:szCs w:val="24"/>
          <w:rPrChange w:id="4517" w:author="Hasan" w:date="2014-03-20T13:27:00Z">
            <w:rPr>
              <w:rFonts w:ascii="Cambria" w:hAnsi="Cambria" w:cs="Times New Roman"/>
              <w:b/>
              <w:bCs/>
              <w:i/>
              <w:iCs/>
              <w:color w:val="000000"/>
              <w:sz w:val="24"/>
              <w:szCs w:val="24"/>
            </w:rPr>
          </w:rPrChange>
        </w:rPr>
        <w:t>.</w:t>
      </w:r>
    </w:p>
    <w:p w14:paraId="3B8D6FF7" w14:textId="77777777" w:rsidR="00BA6458" w:rsidRPr="00B4578C" w:rsidRDefault="00BA6458" w:rsidP="00BA6458">
      <w:pPr>
        <w:spacing w:line="360" w:lineRule="auto"/>
        <w:jc w:val="both"/>
        <w:rPr>
          <w:rFonts w:ascii="Times New Roman" w:hAnsi="Times New Roman" w:cs="Times New Roman"/>
          <w:color w:val="000000"/>
          <w:sz w:val="24"/>
          <w:szCs w:val="24"/>
          <w:rPrChange w:id="4518" w:author="Hasan" w:date="2014-03-20T13:27:00Z">
            <w:rPr>
              <w:rFonts w:ascii="Cambria" w:hAnsi="Cambria"/>
              <w:color w:val="000000"/>
              <w:sz w:val="24"/>
              <w:szCs w:val="24"/>
            </w:rPr>
          </w:rPrChange>
        </w:rPr>
      </w:pPr>
    </w:p>
    <w:p w14:paraId="3C0D26FB" w14:textId="4E669347" w:rsidR="00BA6458" w:rsidRPr="00B4578C" w:rsidRDefault="009A1C0A" w:rsidP="00BA6458">
      <w:pPr>
        <w:pStyle w:val="Heading1"/>
        <w:rPr>
          <w:rFonts w:ascii="Times New Roman" w:hAnsi="Times New Roman"/>
          <w:rPrChange w:id="4519" w:author="Hasan" w:date="2014-03-20T13:27:00Z">
            <w:rPr/>
          </w:rPrChange>
        </w:rPr>
      </w:pPr>
      <w:r w:rsidRPr="009A1C0A">
        <w:rPr>
          <w:rFonts w:ascii="Times New Roman" w:hAnsi="Times New Roman"/>
        </w:rPr>
        <w:t>CONCLUSION</w:t>
      </w:r>
      <w:ins w:id="4520" w:author="Hasan" w:date="2014-03-20T13:43:00Z">
        <w:r>
          <w:rPr>
            <w:rFonts w:ascii="Times New Roman" w:hAnsi="Times New Roman"/>
          </w:rPr>
          <w:t>S</w:t>
        </w:r>
      </w:ins>
      <w:del w:id="4521" w:author="Hasan" w:date="2014-03-20T13:42:00Z">
        <w:r w:rsidRPr="009A1C0A" w:rsidDel="009A1C0A">
          <w:rPr>
            <w:rFonts w:ascii="Times New Roman" w:hAnsi="Times New Roman"/>
          </w:rPr>
          <w:delText>:</w:delText>
        </w:r>
      </w:del>
    </w:p>
    <w:p w14:paraId="5F9D3343" w14:textId="77777777" w:rsidR="0018359D" w:rsidRPr="00B4578C" w:rsidRDefault="00F21FDA" w:rsidP="0018359D">
      <w:pPr>
        <w:spacing w:line="360" w:lineRule="auto"/>
        <w:ind w:firstLine="720"/>
        <w:jc w:val="both"/>
        <w:rPr>
          <w:rFonts w:ascii="Times New Roman" w:hAnsi="Times New Roman" w:cs="Times New Roman"/>
          <w:color w:val="000000"/>
          <w:sz w:val="24"/>
          <w:szCs w:val="24"/>
          <w:rPrChange w:id="4522" w:author="Hasan" w:date="2014-03-20T13:27:00Z">
            <w:rPr>
              <w:rFonts w:ascii="Cambria" w:hAnsi="Cambria"/>
              <w:color w:val="000000"/>
              <w:sz w:val="24"/>
              <w:szCs w:val="24"/>
            </w:rPr>
          </w:rPrChange>
        </w:rPr>
      </w:pPr>
      <w:r w:rsidRPr="00B4578C">
        <w:rPr>
          <w:rFonts w:ascii="Times New Roman" w:hAnsi="Times New Roman" w:cs="Times New Roman"/>
          <w:color w:val="000000"/>
          <w:sz w:val="24"/>
          <w:szCs w:val="24"/>
          <w:rPrChange w:id="4523" w:author="Hasan" w:date="2014-03-20T13:27:00Z">
            <w:rPr>
              <w:rFonts w:ascii="Cambria" w:hAnsi="Cambria" w:cs="Times New Roman"/>
              <w:b/>
              <w:bCs/>
              <w:i/>
              <w:iCs/>
              <w:color w:val="000000"/>
              <w:sz w:val="24"/>
              <w:szCs w:val="24"/>
            </w:rPr>
          </w:rPrChange>
        </w:rPr>
        <w:t xml:space="preserve">This review has </w:t>
      </w:r>
      <w:r w:rsidR="00DC7C27" w:rsidRPr="00B4578C">
        <w:rPr>
          <w:rFonts w:ascii="Times New Roman" w:hAnsi="Times New Roman" w:cs="Times New Roman"/>
          <w:color w:val="000000"/>
          <w:sz w:val="24"/>
          <w:szCs w:val="24"/>
          <w:rPrChange w:id="4524" w:author="Hasan" w:date="2014-03-20T13:27:00Z">
            <w:rPr>
              <w:rFonts w:ascii="Cambria" w:hAnsi="Cambria" w:cs="Times New Roman"/>
              <w:b/>
              <w:bCs/>
              <w:i/>
              <w:iCs/>
              <w:color w:val="000000"/>
              <w:sz w:val="24"/>
              <w:szCs w:val="24"/>
            </w:rPr>
          </w:rPrChange>
        </w:rPr>
        <w:t xml:space="preserve">explored and </w:t>
      </w:r>
      <w:r w:rsidRPr="00B4578C">
        <w:rPr>
          <w:rFonts w:ascii="Times New Roman" w:hAnsi="Times New Roman" w:cs="Times New Roman"/>
          <w:color w:val="000000"/>
          <w:sz w:val="24"/>
          <w:szCs w:val="24"/>
          <w:rPrChange w:id="4525" w:author="Hasan" w:date="2014-03-20T13:27:00Z">
            <w:rPr>
              <w:rFonts w:ascii="Cambria" w:hAnsi="Cambria" w:cs="Times New Roman"/>
              <w:b/>
              <w:bCs/>
              <w:i/>
              <w:iCs/>
              <w:color w:val="000000"/>
              <w:sz w:val="24"/>
              <w:szCs w:val="24"/>
            </w:rPr>
          </w:rPrChange>
        </w:rPr>
        <w:t>emphasized one of the most common entrapment neuropathies. There are several imaging modali</w:t>
      </w:r>
      <w:r w:rsidR="00615AAC" w:rsidRPr="00B4578C">
        <w:rPr>
          <w:rFonts w:ascii="Times New Roman" w:hAnsi="Times New Roman" w:cs="Times New Roman"/>
          <w:color w:val="000000"/>
          <w:sz w:val="24"/>
          <w:szCs w:val="24"/>
          <w:rPrChange w:id="4526" w:author="Hasan" w:date="2014-03-20T13:27:00Z">
            <w:rPr>
              <w:rFonts w:ascii="Cambria" w:hAnsi="Cambria" w:cs="Times New Roman"/>
              <w:b/>
              <w:bCs/>
              <w:i/>
              <w:iCs/>
              <w:color w:val="000000"/>
              <w:sz w:val="24"/>
              <w:szCs w:val="24"/>
            </w:rPr>
          </w:rPrChange>
        </w:rPr>
        <w:t>ti</w:t>
      </w:r>
      <w:r w:rsidRPr="00B4578C">
        <w:rPr>
          <w:rFonts w:ascii="Times New Roman" w:hAnsi="Times New Roman" w:cs="Times New Roman"/>
          <w:color w:val="000000"/>
          <w:sz w:val="24"/>
          <w:szCs w:val="24"/>
          <w:rPrChange w:id="4527" w:author="Hasan" w:date="2014-03-20T13:27:00Z">
            <w:rPr>
              <w:rFonts w:ascii="Cambria" w:hAnsi="Cambria" w:cs="Times New Roman"/>
              <w:b/>
              <w:bCs/>
              <w:i/>
              <w:iCs/>
              <w:color w:val="000000"/>
              <w:sz w:val="24"/>
              <w:szCs w:val="24"/>
            </w:rPr>
          </w:rPrChange>
        </w:rPr>
        <w:t>es for assessing this condition</w:t>
      </w:r>
      <w:r w:rsidR="00DC7C27" w:rsidRPr="00B4578C">
        <w:rPr>
          <w:rFonts w:ascii="Times New Roman" w:hAnsi="Times New Roman" w:cs="Times New Roman"/>
          <w:color w:val="000000"/>
          <w:sz w:val="24"/>
          <w:szCs w:val="24"/>
          <w:rPrChange w:id="4528" w:author="Hasan" w:date="2014-03-20T13:27:00Z">
            <w:rPr>
              <w:rFonts w:ascii="Cambria" w:hAnsi="Cambria" w:cs="Times New Roman"/>
              <w:b/>
              <w:bCs/>
              <w:i/>
              <w:iCs/>
              <w:color w:val="000000"/>
              <w:sz w:val="24"/>
              <w:szCs w:val="24"/>
            </w:rPr>
          </w:rPrChange>
        </w:rPr>
        <w:t>,</w:t>
      </w:r>
      <w:r w:rsidRPr="00B4578C">
        <w:rPr>
          <w:rFonts w:ascii="Times New Roman" w:hAnsi="Times New Roman" w:cs="Times New Roman"/>
          <w:color w:val="000000"/>
          <w:sz w:val="24"/>
          <w:szCs w:val="24"/>
          <w:rPrChange w:id="4529" w:author="Hasan" w:date="2014-03-20T13:27:00Z">
            <w:rPr>
              <w:rFonts w:ascii="Cambria" w:hAnsi="Cambria" w:cs="Times New Roman"/>
              <w:b/>
              <w:bCs/>
              <w:i/>
              <w:iCs/>
              <w:color w:val="000000"/>
              <w:sz w:val="24"/>
              <w:szCs w:val="24"/>
            </w:rPr>
          </w:rPrChange>
        </w:rPr>
        <w:t xml:space="preserve"> but</w:t>
      </w:r>
      <w:r w:rsidR="00DC7C27" w:rsidRPr="00B4578C">
        <w:rPr>
          <w:rFonts w:ascii="Times New Roman" w:hAnsi="Times New Roman" w:cs="Times New Roman"/>
          <w:color w:val="000000"/>
          <w:sz w:val="24"/>
          <w:szCs w:val="24"/>
          <w:rPrChange w:id="4530" w:author="Hasan" w:date="2014-03-20T13:27:00Z">
            <w:rPr>
              <w:rFonts w:ascii="Cambria" w:hAnsi="Cambria" w:cs="Times New Roman"/>
              <w:b/>
              <w:bCs/>
              <w:i/>
              <w:iCs/>
              <w:color w:val="000000"/>
              <w:sz w:val="24"/>
              <w:szCs w:val="24"/>
            </w:rPr>
          </w:rPrChange>
        </w:rPr>
        <w:t xml:space="preserve"> after analyzing the various </w:t>
      </w:r>
      <w:r w:rsidR="00DC7C27" w:rsidRPr="00B4578C">
        <w:rPr>
          <w:rFonts w:ascii="Times New Roman" w:hAnsi="Times New Roman" w:cs="Times New Roman"/>
          <w:color w:val="000000"/>
          <w:sz w:val="24"/>
          <w:szCs w:val="24"/>
          <w:rPrChange w:id="4531" w:author="Hasan" w:date="2014-03-20T13:27:00Z">
            <w:rPr>
              <w:rFonts w:ascii="Cambria" w:hAnsi="Cambria" w:cs="Times New Roman"/>
              <w:b/>
              <w:bCs/>
              <w:i/>
              <w:iCs/>
              <w:color w:val="000000"/>
              <w:sz w:val="24"/>
              <w:szCs w:val="24"/>
            </w:rPr>
          </w:rPrChange>
        </w:rPr>
        <w:lastRenderedPageBreak/>
        <w:t>options,</w:t>
      </w:r>
      <w:r w:rsidRPr="00B4578C">
        <w:rPr>
          <w:rFonts w:ascii="Times New Roman" w:hAnsi="Times New Roman" w:cs="Times New Roman"/>
          <w:color w:val="000000"/>
          <w:sz w:val="24"/>
          <w:szCs w:val="24"/>
          <w:rPrChange w:id="4532" w:author="Hasan" w:date="2014-03-20T13:27:00Z">
            <w:rPr>
              <w:rFonts w:ascii="Cambria" w:hAnsi="Cambria" w:cs="Times New Roman"/>
              <w:b/>
              <w:bCs/>
              <w:i/>
              <w:iCs/>
              <w:color w:val="000000"/>
              <w:sz w:val="24"/>
              <w:szCs w:val="24"/>
            </w:rPr>
          </w:rPrChange>
        </w:rPr>
        <w:t xml:space="preserve"> it seems </w:t>
      </w:r>
      <w:r w:rsidR="00DC7C27" w:rsidRPr="00B4578C">
        <w:rPr>
          <w:rFonts w:ascii="Times New Roman" w:hAnsi="Times New Roman" w:cs="Times New Roman"/>
          <w:color w:val="000000"/>
          <w:sz w:val="24"/>
          <w:szCs w:val="24"/>
          <w:rPrChange w:id="4533" w:author="Hasan" w:date="2014-03-20T13:27:00Z">
            <w:rPr>
              <w:rFonts w:ascii="Cambria" w:hAnsi="Cambria" w:cs="Times New Roman"/>
              <w:b/>
              <w:bCs/>
              <w:i/>
              <w:iCs/>
              <w:color w:val="000000"/>
              <w:sz w:val="24"/>
              <w:szCs w:val="24"/>
            </w:rPr>
          </w:rPrChange>
        </w:rPr>
        <w:t xml:space="preserve">as if </w:t>
      </w:r>
      <w:r w:rsidRPr="00B4578C">
        <w:rPr>
          <w:rFonts w:ascii="Times New Roman" w:hAnsi="Times New Roman" w:cs="Times New Roman"/>
          <w:color w:val="000000"/>
          <w:sz w:val="24"/>
          <w:szCs w:val="24"/>
          <w:rPrChange w:id="4534" w:author="Hasan" w:date="2014-03-20T13:27:00Z">
            <w:rPr>
              <w:rFonts w:ascii="Cambria" w:hAnsi="Cambria" w:cs="Times New Roman"/>
              <w:b/>
              <w:bCs/>
              <w:i/>
              <w:iCs/>
              <w:color w:val="000000"/>
              <w:sz w:val="24"/>
              <w:szCs w:val="24"/>
            </w:rPr>
          </w:rPrChange>
        </w:rPr>
        <w:t>ultrasound examination</w:t>
      </w:r>
      <w:r w:rsidR="0018359D" w:rsidRPr="00B4578C">
        <w:rPr>
          <w:rFonts w:ascii="Times New Roman" w:hAnsi="Times New Roman" w:cs="Times New Roman"/>
          <w:color w:val="000000"/>
          <w:sz w:val="24"/>
          <w:szCs w:val="24"/>
          <w:rPrChange w:id="4535" w:author="Hasan" w:date="2014-03-20T13:27:00Z">
            <w:rPr>
              <w:rFonts w:ascii="Cambria" w:hAnsi="Cambria" w:cs="Times New Roman"/>
              <w:b/>
              <w:bCs/>
              <w:i/>
              <w:iCs/>
              <w:color w:val="000000"/>
              <w:sz w:val="24"/>
              <w:szCs w:val="24"/>
            </w:rPr>
          </w:rPrChange>
        </w:rPr>
        <w:t xml:space="preserve"> with high-frequency probes and improved power Doppler technology</w:t>
      </w:r>
      <w:r w:rsidRPr="00B4578C">
        <w:rPr>
          <w:rFonts w:ascii="Times New Roman" w:hAnsi="Times New Roman" w:cs="Times New Roman"/>
          <w:color w:val="000000"/>
          <w:sz w:val="24"/>
          <w:szCs w:val="24"/>
          <w:rPrChange w:id="4536" w:author="Hasan" w:date="2014-03-20T13:27:00Z">
            <w:rPr>
              <w:rFonts w:ascii="Cambria" w:hAnsi="Cambria" w:cs="Times New Roman"/>
              <w:b/>
              <w:bCs/>
              <w:i/>
              <w:iCs/>
              <w:color w:val="000000"/>
              <w:sz w:val="24"/>
              <w:szCs w:val="24"/>
            </w:rPr>
          </w:rPrChange>
        </w:rPr>
        <w:t xml:space="preserve"> </w:t>
      </w:r>
      <w:r w:rsidR="00DC7C27" w:rsidRPr="00B4578C">
        <w:rPr>
          <w:rFonts w:ascii="Times New Roman" w:hAnsi="Times New Roman" w:cs="Times New Roman"/>
          <w:color w:val="000000"/>
          <w:sz w:val="24"/>
          <w:szCs w:val="24"/>
          <w:rPrChange w:id="4537" w:author="Hasan" w:date="2014-03-20T13:27:00Z">
            <w:rPr>
              <w:rFonts w:ascii="Cambria" w:hAnsi="Cambria" w:cs="Times New Roman"/>
              <w:b/>
              <w:bCs/>
              <w:i/>
              <w:iCs/>
              <w:color w:val="000000"/>
              <w:sz w:val="24"/>
              <w:szCs w:val="24"/>
            </w:rPr>
          </w:rPrChange>
        </w:rPr>
        <w:t>should be used as</w:t>
      </w:r>
      <w:r w:rsidRPr="00B4578C">
        <w:rPr>
          <w:rFonts w:ascii="Times New Roman" w:hAnsi="Times New Roman" w:cs="Times New Roman"/>
          <w:color w:val="000000"/>
          <w:sz w:val="24"/>
          <w:szCs w:val="24"/>
          <w:rPrChange w:id="4538" w:author="Hasan" w:date="2014-03-20T13:27:00Z">
            <w:rPr>
              <w:rFonts w:ascii="Cambria" w:hAnsi="Cambria" w:cs="Times New Roman"/>
              <w:b/>
              <w:bCs/>
              <w:i/>
              <w:iCs/>
              <w:color w:val="000000"/>
              <w:sz w:val="24"/>
              <w:szCs w:val="24"/>
            </w:rPr>
          </w:rPrChange>
        </w:rPr>
        <w:t xml:space="preserve"> the primary imaging investigation in </w:t>
      </w:r>
      <w:r w:rsidR="00DC7C27" w:rsidRPr="00B4578C">
        <w:rPr>
          <w:rFonts w:ascii="Times New Roman" w:hAnsi="Times New Roman" w:cs="Times New Roman"/>
          <w:color w:val="000000"/>
          <w:sz w:val="24"/>
          <w:szCs w:val="24"/>
          <w:rPrChange w:id="4539" w:author="Hasan" w:date="2014-03-20T13:27:00Z">
            <w:rPr>
              <w:rFonts w:ascii="Cambria" w:hAnsi="Cambria" w:cs="Times New Roman"/>
              <w:b/>
              <w:bCs/>
              <w:i/>
              <w:iCs/>
              <w:color w:val="000000"/>
              <w:sz w:val="24"/>
              <w:szCs w:val="24"/>
            </w:rPr>
          </w:rPrChange>
        </w:rPr>
        <w:t xml:space="preserve">the </w:t>
      </w:r>
      <w:r w:rsidRPr="00B4578C">
        <w:rPr>
          <w:rFonts w:ascii="Times New Roman" w:hAnsi="Times New Roman" w:cs="Times New Roman"/>
          <w:color w:val="000000"/>
          <w:sz w:val="24"/>
          <w:szCs w:val="24"/>
          <w:rPrChange w:id="4540" w:author="Hasan" w:date="2014-03-20T13:27:00Z">
            <w:rPr>
              <w:rFonts w:ascii="Cambria" w:hAnsi="Cambria" w:cs="Times New Roman"/>
              <w:b/>
              <w:bCs/>
              <w:i/>
              <w:iCs/>
              <w:color w:val="000000"/>
              <w:sz w:val="24"/>
              <w:szCs w:val="24"/>
            </w:rPr>
          </w:rPrChange>
        </w:rPr>
        <w:t>initial evaluation of CTS</w:t>
      </w:r>
      <w:r w:rsidR="00DC7C27" w:rsidRPr="00B4578C">
        <w:rPr>
          <w:rFonts w:ascii="Times New Roman" w:hAnsi="Times New Roman" w:cs="Times New Roman"/>
          <w:color w:val="000000"/>
          <w:sz w:val="24"/>
          <w:szCs w:val="24"/>
          <w:rPrChange w:id="4541" w:author="Hasan" w:date="2014-03-20T13:27:00Z">
            <w:rPr>
              <w:rFonts w:ascii="Cambria" w:hAnsi="Cambria" w:cs="Times New Roman"/>
              <w:b/>
              <w:bCs/>
              <w:i/>
              <w:iCs/>
              <w:color w:val="000000"/>
              <w:sz w:val="24"/>
              <w:szCs w:val="24"/>
            </w:rPr>
          </w:rPrChange>
        </w:rPr>
        <w:t xml:space="preserve"> as it is the most beneficial and</w:t>
      </w:r>
      <w:r w:rsidR="00E50835" w:rsidRPr="00B4578C">
        <w:rPr>
          <w:rFonts w:ascii="Times New Roman" w:hAnsi="Times New Roman" w:cs="Times New Roman"/>
          <w:color w:val="000000"/>
          <w:sz w:val="24"/>
          <w:szCs w:val="24"/>
          <w:rPrChange w:id="4542" w:author="Hasan" w:date="2014-03-20T13:27:00Z">
            <w:rPr>
              <w:rFonts w:ascii="Cambria" w:hAnsi="Cambria" w:cs="Times New Roman"/>
              <w:b/>
              <w:bCs/>
              <w:i/>
              <w:iCs/>
              <w:color w:val="000000"/>
              <w:sz w:val="24"/>
              <w:szCs w:val="24"/>
            </w:rPr>
          </w:rPrChange>
        </w:rPr>
        <w:t xml:space="preserve"> accurate,</w:t>
      </w:r>
      <w:r w:rsidRPr="00B4578C">
        <w:rPr>
          <w:rFonts w:ascii="Times New Roman" w:hAnsi="Times New Roman" w:cs="Times New Roman"/>
          <w:color w:val="000000"/>
          <w:sz w:val="24"/>
          <w:szCs w:val="24"/>
          <w:rPrChange w:id="4543" w:author="Hasan" w:date="2014-03-20T13:27:00Z">
            <w:rPr>
              <w:rFonts w:ascii="Cambria" w:hAnsi="Cambria" w:cs="Times New Roman"/>
              <w:b/>
              <w:bCs/>
              <w:i/>
              <w:iCs/>
              <w:color w:val="000000"/>
              <w:sz w:val="24"/>
              <w:szCs w:val="24"/>
            </w:rPr>
          </w:rPrChange>
        </w:rPr>
        <w:t xml:space="preserve"> </w:t>
      </w:r>
      <w:r w:rsidR="00DC7C27" w:rsidRPr="00B4578C">
        <w:rPr>
          <w:rFonts w:ascii="Times New Roman" w:hAnsi="Times New Roman" w:cs="Times New Roman"/>
          <w:color w:val="000000"/>
          <w:sz w:val="24"/>
          <w:szCs w:val="24"/>
          <w:rPrChange w:id="4544" w:author="Hasan" w:date="2014-03-20T13:27:00Z">
            <w:rPr>
              <w:rFonts w:ascii="Cambria" w:hAnsi="Cambria" w:cs="Times New Roman"/>
              <w:b/>
              <w:bCs/>
              <w:i/>
              <w:iCs/>
              <w:color w:val="000000"/>
              <w:sz w:val="24"/>
              <w:szCs w:val="24"/>
            </w:rPr>
          </w:rPrChange>
        </w:rPr>
        <w:t>having</w:t>
      </w:r>
      <w:r w:rsidR="0018359D" w:rsidRPr="00B4578C">
        <w:rPr>
          <w:rFonts w:ascii="Times New Roman" w:hAnsi="Times New Roman" w:cs="Times New Roman"/>
          <w:color w:val="000000"/>
          <w:sz w:val="24"/>
          <w:szCs w:val="24"/>
          <w:rPrChange w:id="4545" w:author="Hasan" w:date="2014-03-20T13:27:00Z">
            <w:rPr>
              <w:rFonts w:ascii="Cambria" w:hAnsi="Cambria" w:cs="Times New Roman"/>
              <w:b/>
              <w:bCs/>
              <w:i/>
              <w:iCs/>
              <w:color w:val="000000"/>
              <w:sz w:val="24"/>
              <w:szCs w:val="24"/>
            </w:rPr>
          </w:rPrChange>
        </w:rPr>
        <w:t xml:space="preserve"> shown to have better outcomes than both standard open and mini-</w:t>
      </w:r>
      <w:r w:rsidR="00615AAC" w:rsidRPr="00B4578C">
        <w:rPr>
          <w:rFonts w:ascii="Times New Roman" w:hAnsi="Times New Roman" w:cs="Times New Roman"/>
          <w:color w:val="000000"/>
          <w:sz w:val="24"/>
          <w:szCs w:val="24"/>
          <w:rPrChange w:id="4546" w:author="Hasan" w:date="2014-03-20T13:27:00Z">
            <w:rPr>
              <w:rFonts w:ascii="Cambria" w:hAnsi="Cambria" w:cs="Times New Roman"/>
              <w:b/>
              <w:bCs/>
              <w:i/>
              <w:iCs/>
              <w:color w:val="000000"/>
              <w:sz w:val="24"/>
              <w:szCs w:val="24"/>
            </w:rPr>
          </w:rPrChange>
        </w:rPr>
        <w:t>open.</w:t>
      </w:r>
    </w:p>
    <w:p w14:paraId="2CC48781" w14:textId="77777777" w:rsidR="00BA6458" w:rsidRPr="00B4578C" w:rsidRDefault="00BA6458" w:rsidP="00BA6458">
      <w:pPr>
        <w:autoSpaceDE w:val="0"/>
        <w:autoSpaceDN w:val="0"/>
        <w:adjustRightInd w:val="0"/>
        <w:spacing w:after="0" w:line="360" w:lineRule="auto"/>
        <w:jc w:val="both"/>
        <w:rPr>
          <w:rFonts w:ascii="Times New Roman" w:hAnsi="Times New Roman" w:cs="Times New Roman"/>
          <w:color w:val="000000"/>
          <w:sz w:val="24"/>
          <w:szCs w:val="24"/>
          <w:rPrChange w:id="4547" w:author="Hasan" w:date="2014-03-20T13:27:00Z">
            <w:rPr>
              <w:rFonts w:ascii="Cambria" w:hAnsi="Cambria"/>
              <w:color w:val="000000"/>
              <w:sz w:val="24"/>
              <w:szCs w:val="24"/>
            </w:rPr>
          </w:rPrChange>
        </w:rPr>
      </w:pPr>
    </w:p>
    <w:p w14:paraId="0A8F2480" w14:textId="77777777" w:rsidR="00BA6458" w:rsidRPr="00B4578C" w:rsidRDefault="00BA6458" w:rsidP="00BA6458">
      <w:pPr>
        <w:spacing w:line="360" w:lineRule="auto"/>
        <w:jc w:val="both"/>
        <w:rPr>
          <w:rFonts w:ascii="Times New Roman" w:hAnsi="Times New Roman" w:cs="Times New Roman"/>
          <w:color w:val="000000"/>
          <w:sz w:val="24"/>
          <w:szCs w:val="24"/>
          <w:rPrChange w:id="4548" w:author="Hasan" w:date="2014-03-20T13:27:00Z">
            <w:rPr>
              <w:rFonts w:ascii="Cambria" w:hAnsi="Cambria"/>
              <w:color w:val="000000"/>
              <w:sz w:val="24"/>
              <w:szCs w:val="24"/>
            </w:rPr>
          </w:rPrChange>
        </w:rPr>
      </w:pPr>
    </w:p>
    <w:p w14:paraId="307804AA" w14:textId="77777777" w:rsidR="007C65D6" w:rsidRPr="00B4578C" w:rsidRDefault="00931F5D" w:rsidP="00383EA3">
      <w:pPr>
        <w:shd w:val="clear" w:color="auto" w:fill="FFFFFF"/>
        <w:spacing w:after="120" w:line="360" w:lineRule="auto"/>
        <w:jc w:val="both"/>
        <w:rPr>
          <w:rFonts w:ascii="Times New Roman" w:hAnsi="Times New Roman" w:cs="Times New Roman"/>
          <w:sz w:val="24"/>
          <w:szCs w:val="24"/>
        </w:rPr>
      </w:pPr>
      <w:r w:rsidRPr="00B4578C">
        <w:rPr>
          <w:rFonts w:ascii="Times New Roman" w:hAnsi="Times New Roman" w:cs="Times New Roman"/>
          <w:sz w:val="24"/>
        </w:rPr>
        <w:tab/>
      </w:r>
    </w:p>
    <w:p w14:paraId="0757B026" w14:textId="77777777" w:rsidR="007C65D6" w:rsidRPr="00B4578C" w:rsidRDefault="007C65D6" w:rsidP="00931F5D">
      <w:pPr>
        <w:rPr>
          <w:rFonts w:ascii="Times New Roman" w:hAnsi="Times New Roman" w:cs="Times New Roman"/>
          <w:b/>
          <w:sz w:val="24"/>
          <w:rPrChange w:id="4549" w:author="Hasan" w:date="2014-03-20T13:27:00Z">
            <w:rPr>
              <w:b/>
              <w:sz w:val="24"/>
            </w:rPr>
          </w:rPrChange>
        </w:rPr>
      </w:pPr>
    </w:p>
    <w:p w14:paraId="4A0D52BC" w14:textId="77777777" w:rsidR="00931F5D" w:rsidRPr="00B4578C" w:rsidRDefault="00931F5D" w:rsidP="008116ED">
      <w:pPr>
        <w:shd w:val="clear" w:color="auto" w:fill="FFFFFF"/>
        <w:spacing w:after="120" w:line="360" w:lineRule="auto"/>
        <w:jc w:val="both"/>
        <w:rPr>
          <w:rFonts w:ascii="Times New Roman" w:hAnsi="Times New Roman" w:cs="Times New Roman"/>
          <w:sz w:val="24"/>
          <w:szCs w:val="24"/>
          <w:rPrChange w:id="4550" w:author="Hasan" w:date="2014-03-20T13:27:00Z">
            <w:rPr>
              <w:rFonts w:ascii="Arial" w:hAnsi="Arial"/>
              <w:sz w:val="24"/>
              <w:szCs w:val="24"/>
            </w:rPr>
          </w:rPrChange>
        </w:rPr>
      </w:pPr>
    </w:p>
    <w:p w14:paraId="794EC9D7" w14:textId="17D48106" w:rsidR="009A1C0A" w:rsidRPr="00D12D99" w:rsidRDefault="009A1C0A" w:rsidP="009A1C0A">
      <w:pPr>
        <w:pStyle w:val="Heading1"/>
        <w:rPr>
          <w:ins w:id="4551" w:author="Hasan" w:date="2014-03-20T13:42:00Z"/>
          <w:rFonts w:ascii="Times New Roman" w:hAnsi="Times New Roman"/>
        </w:rPr>
      </w:pPr>
      <w:ins w:id="4552" w:author="Hasan" w:date="2014-03-20T13:42:00Z">
        <w:r>
          <w:rPr>
            <w:rFonts w:ascii="Times New Roman" w:hAnsi="Times New Roman"/>
          </w:rPr>
          <w:t>REFERENCES</w:t>
        </w:r>
      </w:ins>
    </w:p>
    <w:p w14:paraId="7C2BC139" w14:textId="77777777" w:rsidR="001D3E83" w:rsidRPr="00B4578C" w:rsidRDefault="001D3E83" w:rsidP="009B02C4">
      <w:pPr>
        <w:shd w:val="clear" w:color="auto" w:fill="FFFFFF"/>
        <w:spacing w:after="120" w:line="360" w:lineRule="auto"/>
        <w:jc w:val="both"/>
        <w:rPr>
          <w:rFonts w:ascii="Times New Roman" w:hAnsi="Times New Roman" w:cs="Times New Roman"/>
          <w:sz w:val="24"/>
          <w:szCs w:val="24"/>
          <w:rPrChange w:id="4553" w:author="Hasan" w:date="2014-03-20T13:27:00Z">
            <w:rPr>
              <w:rFonts w:ascii="Arial" w:hAnsi="Arial"/>
              <w:sz w:val="24"/>
              <w:szCs w:val="24"/>
            </w:rPr>
          </w:rPrChange>
        </w:rPr>
      </w:pPr>
    </w:p>
    <w:p w14:paraId="35A09A20" w14:textId="77777777" w:rsidR="001D3E83" w:rsidRPr="00B4578C" w:rsidRDefault="001D3E83" w:rsidP="009B02C4">
      <w:pPr>
        <w:shd w:val="clear" w:color="auto" w:fill="FFFFFF"/>
        <w:spacing w:after="120" w:line="360" w:lineRule="auto"/>
        <w:jc w:val="both"/>
        <w:rPr>
          <w:rFonts w:ascii="Times New Roman" w:hAnsi="Times New Roman" w:cs="Times New Roman"/>
          <w:sz w:val="24"/>
          <w:szCs w:val="24"/>
          <w:rPrChange w:id="4554" w:author="Hasan" w:date="2014-03-20T13:27:00Z">
            <w:rPr>
              <w:rFonts w:ascii="Arial" w:hAnsi="Arial"/>
              <w:sz w:val="24"/>
              <w:szCs w:val="24"/>
            </w:rPr>
          </w:rPrChange>
        </w:rPr>
      </w:pPr>
    </w:p>
    <w:p w14:paraId="2A7AD52D" w14:textId="77777777" w:rsidR="00941920" w:rsidRPr="00B4578C" w:rsidRDefault="00AF6B68" w:rsidP="00941920">
      <w:pPr>
        <w:spacing w:after="0" w:line="240" w:lineRule="auto"/>
        <w:ind w:left="720" w:hanging="720"/>
        <w:jc w:val="both"/>
        <w:rPr>
          <w:rFonts w:ascii="Times New Roman" w:hAnsi="Times New Roman" w:cs="Times New Roman"/>
          <w:noProof/>
          <w:szCs w:val="24"/>
          <w:rPrChange w:id="4555" w:author="Hasan" w:date="2014-03-20T13:27:00Z">
            <w:rPr>
              <w:noProof/>
              <w:szCs w:val="24"/>
            </w:rPr>
          </w:rPrChange>
        </w:rPr>
      </w:pPr>
      <w:r w:rsidRPr="00B4578C">
        <w:rPr>
          <w:rFonts w:ascii="Times New Roman" w:hAnsi="Times New Roman" w:cs="Times New Roman"/>
          <w:noProof/>
          <w:sz w:val="24"/>
          <w:szCs w:val="24"/>
          <w:rPrChange w:id="4556" w:author="Hasan" w:date="2014-03-20T13:27:00Z">
            <w:rPr>
              <w:rFonts w:ascii="Arial" w:hAnsi="Arial" w:cs="Times New Roman"/>
              <w:b/>
              <w:bCs/>
              <w:i/>
              <w:iCs/>
              <w:color w:val="4F81BD"/>
              <w:sz w:val="24"/>
              <w:szCs w:val="24"/>
            </w:rPr>
          </w:rPrChange>
        </w:rPr>
        <w:fldChar w:fldCharType="begin"/>
      </w:r>
      <w:r w:rsidR="001D3E83" w:rsidRPr="00B4578C">
        <w:rPr>
          <w:rFonts w:ascii="Times New Roman" w:hAnsi="Times New Roman" w:cs="Times New Roman"/>
          <w:sz w:val="24"/>
          <w:szCs w:val="24"/>
          <w:rPrChange w:id="4557" w:author="Hasan" w:date="2014-03-20T13:27:00Z">
            <w:rPr>
              <w:rFonts w:ascii="Arial" w:hAnsi="Arial" w:cs="Times New Roman"/>
              <w:b/>
              <w:bCs/>
              <w:i/>
              <w:iCs/>
              <w:color w:val="4F81BD"/>
              <w:sz w:val="24"/>
              <w:szCs w:val="24"/>
            </w:rPr>
          </w:rPrChange>
        </w:rPr>
        <w:instrText xml:space="preserve"> ADDIN EN.REFLIST </w:instrText>
      </w:r>
      <w:r w:rsidRPr="00B4578C">
        <w:rPr>
          <w:rFonts w:ascii="Times New Roman" w:hAnsi="Times New Roman" w:cs="Times New Roman"/>
          <w:noProof/>
          <w:sz w:val="24"/>
          <w:szCs w:val="24"/>
          <w:rPrChange w:id="4558" w:author="Hasan" w:date="2014-03-20T13:27:00Z">
            <w:rPr>
              <w:rFonts w:ascii="Arial" w:hAnsi="Arial" w:cs="Times New Roman"/>
              <w:b/>
              <w:bCs/>
              <w:i/>
              <w:iCs/>
              <w:color w:val="4F81BD"/>
              <w:sz w:val="24"/>
              <w:szCs w:val="24"/>
            </w:rPr>
          </w:rPrChange>
        </w:rPr>
        <w:fldChar w:fldCharType="separate"/>
      </w:r>
      <w:r w:rsidR="00941920" w:rsidRPr="00B4578C">
        <w:rPr>
          <w:rFonts w:ascii="Times New Roman" w:hAnsi="Times New Roman" w:cs="Times New Roman"/>
          <w:noProof/>
          <w:szCs w:val="24"/>
          <w:rPrChange w:id="4559" w:author="Hasan" w:date="2014-03-20T13:27:00Z">
            <w:rPr>
              <w:rFonts w:ascii="Cambria" w:hAnsi="Cambria" w:cs="Times New Roman"/>
              <w:b/>
              <w:bCs/>
              <w:i/>
              <w:iCs/>
              <w:noProof/>
              <w:color w:val="4F81BD"/>
              <w:szCs w:val="24"/>
            </w:rPr>
          </w:rPrChange>
        </w:rPr>
        <w:t>1</w:t>
      </w:r>
      <w:r w:rsidR="00941920" w:rsidRPr="00B4578C">
        <w:rPr>
          <w:rFonts w:ascii="Times New Roman" w:hAnsi="Times New Roman" w:cs="Times New Roman"/>
          <w:noProof/>
          <w:szCs w:val="24"/>
          <w:rPrChange w:id="4560" w:author="Hasan" w:date="2014-03-20T13:27:00Z">
            <w:rPr>
              <w:rFonts w:ascii="Cambria" w:hAnsi="Cambria" w:cs="Times New Roman"/>
              <w:b/>
              <w:bCs/>
              <w:i/>
              <w:iCs/>
              <w:noProof/>
              <w:color w:val="4F81BD"/>
              <w:szCs w:val="24"/>
            </w:rPr>
          </w:rPrChange>
        </w:rPr>
        <w:tab/>
        <w:t>Katz JN, Simmons BP. Clinical practice. Carpal tunnel syndrome.</w:t>
      </w:r>
      <w:r w:rsidR="00941920" w:rsidRPr="00B4578C">
        <w:rPr>
          <w:rFonts w:ascii="Times New Roman" w:hAnsi="Times New Roman" w:cs="Times New Roman"/>
          <w:i/>
          <w:noProof/>
          <w:szCs w:val="24"/>
          <w:rPrChange w:id="4561" w:author="Hasan" w:date="2014-03-20T13:27:00Z">
            <w:rPr>
              <w:rFonts w:ascii="Cambria" w:hAnsi="Cambria" w:cs="Times New Roman"/>
              <w:b/>
              <w:bCs/>
              <w:i/>
              <w:iCs/>
              <w:noProof/>
              <w:color w:val="4F81BD"/>
              <w:szCs w:val="24"/>
            </w:rPr>
          </w:rPrChange>
        </w:rPr>
        <w:t xml:space="preserve"> N Engl J Med </w:t>
      </w:r>
      <w:r w:rsidR="00941920" w:rsidRPr="00B4578C">
        <w:rPr>
          <w:rFonts w:ascii="Times New Roman" w:hAnsi="Times New Roman" w:cs="Times New Roman"/>
          <w:noProof/>
          <w:szCs w:val="24"/>
          <w:rPrChange w:id="4562" w:author="Hasan" w:date="2014-03-20T13:27:00Z">
            <w:rPr>
              <w:rFonts w:ascii="Cambria" w:hAnsi="Cambria" w:cs="Times New Roman"/>
              <w:b/>
              <w:bCs/>
              <w:i/>
              <w:iCs/>
              <w:noProof/>
              <w:color w:val="4F81BD"/>
              <w:szCs w:val="24"/>
            </w:rPr>
          </w:rPrChange>
        </w:rPr>
        <w:t xml:space="preserve">2002; </w:t>
      </w:r>
      <w:r w:rsidR="00941920" w:rsidRPr="00B4578C">
        <w:rPr>
          <w:rFonts w:ascii="Times New Roman" w:hAnsi="Times New Roman" w:cs="Times New Roman"/>
          <w:b/>
          <w:noProof/>
          <w:szCs w:val="24"/>
          <w:rPrChange w:id="4563" w:author="Hasan" w:date="2014-03-20T13:27:00Z">
            <w:rPr>
              <w:rFonts w:ascii="Cambria" w:hAnsi="Cambria" w:cs="Times New Roman"/>
              <w:b/>
              <w:bCs/>
              <w:i/>
              <w:iCs/>
              <w:noProof/>
              <w:color w:val="4F81BD"/>
              <w:szCs w:val="24"/>
            </w:rPr>
          </w:rPrChange>
        </w:rPr>
        <w:t>346</w:t>
      </w:r>
      <w:r w:rsidR="00941920" w:rsidRPr="00B4578C">
        <w:rPr>
          <w:rFonts w:ascii="Times New Roman" w:hAnsi="Times New Roman" w:cs="Times New Roman"/>
          <w:noProof/>
          <w:szCs w:val="24"/>
          <w:rPrChange w:id="4564" w:author="Hasan" w:date="2014-03-20T13:27:00Z">
            <w:rPr>
              <w:rFonts w:ascii="Cambria" w:hAnsi="Cambria" w:cs="Times New Roman"/>
              <w:b/>
              <w:bCs/>
              <w:i/>
              <w:iCs/>
              <w:noProof/>
              <w:color w:val="4F81BD"/>
              <w:szCs w:val="24"/>
            </w:rPr>
          </w:rPrChange>
        </w:rPr>
        <w:t>(23): 1807-1812 [PMID: 12050342  DOI: 10.1056/NEJMcp013018]</w:t>
      </w:r>
    </w:p>
    <w:p w14:paraId="3CA45CB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565" w:author="Hasan" w:date="2014-03-20T13:27:00Z">
            <w:rPr>
              <w:noProof/>
              <w:szCs w:val="24"/>
            </w:rPr>
          </w:rPrChange>
        </w:rPr>
      </w:pPr>
      <w:r w:rsidRPr="00B4578C">
        <w:rPr>
          <w:rFonts w:ascii="Times New Roman" w:hAnsi="Times New Roman" w:cs="Times New Roman"/>
          <w:noProof/>
          <w:szCs w:val="24"/>
          <w:rPrChange w:id="4566" w:author="Hasan" w:date="2014-03-20T13:27:00Z">
            <w:rPr>
              <w:rFonts w:ascii="Cambria" w:hAnsi="Cambria" w:cs="Times New Roman"/>
              <w:b/>
              <w:bCs/>
              <w:i/>
              <w:iCs/>
              <w:noProof/>
              <w:color w:val="4F81BD"/>
              <w:szCs w:val="24"/>
            </w:rPr>
          </w:rPrChange>
        </w:rPr>
        <w:t>2</w:t>
      </w:r>
      <w:r w:rsidRPr="00B4578C">
        <w:rPr>
          <w:rFonts w:ascii="Times New Roman" w:hAnsi="Times New Roman" w:cs="Times New Roman"/>
          <w:noProof/>
          <w:szCs w:val="24"/>
          <w:rPrChange w:id="4567" w:author="Hasan" w:date="2014-03-20T13:27:00Z">
            <w:rPr>
              <w:rFonts w:ascii="Cambria" w:hAnsi="Cambria" w:cs="Times New Roman"/>
              <w:b/>
              <w:bCs/>
              <w:i/>
              <w:iCs/>
              <w:noProof/>
              <w:color w:val="4F81BD"/>
              <w:szCs w:val="24"/>
            </w:rPr>
          </w:rPrChange>
        </w:rPr>
        <w:tab/>
        <w:t>Aroori S, Spence RA. Carpal tunnel syndrome.</w:t>
      </w:r>
      <w:r w:rsidRPr="00B4578C">
        <w:rPr>
          <w:rFonts w:ascii="Times New Roman" w:hAnsi="Times New Roman" w:cs="Times New Roman"/>
          <w:i/>
          <w:noProof/>
          <w:szCs w:val="24"/>
          <w:rPrChange w:id="4568" w:author="Hasan" w:date="2014-03-20T13:27:00Z">
            <w:rPr>
              <w:rFonts w:ascii="Cambria" w:hAnsi="Cambria" w:cs="Times New Roman"/>
              <w:b/>
              <w:bCs/>
              <w:i/>
              <w:iCs/>
              <w:noProof/>
              <w:color w:val="4F81BD"/>
              <w:szCs w:val="24"/>
            </w:rPr>
          </w:rPrChange>
        </w:rPr>
        <w:t xml:space="preserve"> Ulster Med J </w:t>
      </w:r>
      <w:r w:rsidRPr="00B4578C">
        <w:rPr>
          <w:rFonts w:ascii="Times New Roman" w:hAnsi="Times New Roman" w:cs="Times New Roman"/>
          <w:noProof/>
          <w:szCs w:val="24"/>
          <w:rPrChange w:id="4569"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4570" w:author="Hasan" w:date="2014-03-20T13:27:00Z">
            <w:rPr>
              <w:rFonts w:ascii="Cambria" w:hAnsi="Cambria" w:cs="Times New Roman"/>
              <w:b/>
              <w:bCs/>
              <w:i/>
              <w:iCs/>
              <w:noProof/>
              <w:color w:val="4F81BD"/>
              <w:szCs w:val="24"/>
            </w:rPr>
          </w:rPrChange>
        </w:rPr>
        <w:t>77</w:t>
      </w:r>
      <w:r w:rsidRPr="00B4578C">
        <w:rPr>
          <w:rFonts w:ascii="Times New Roman" w:hAnsi="Times New Roman" w:cs="Times New Roman"/>
          <w:noProof/>
          <w:szCs w:val="24"/>
          <w:rPrChange w:id="4571" w:author="Hasan" w:date="2014-03-20T13:27:00Z">
            <w:rPr>
              <w:rFonts w:ascii="Cambria" w:hAnsi="Cambria" w:cs="Times New Roman"/>
              <w:b/>
              <w:bCs/>
              <w:i/>
              <w:iCs/>
              <w:noProof/>
              <w:color w:val="4F81BD"/>
              <w:szCs w:val="24"/>
            </w:rPr>
          </w:rPrChange>
        </w:rPr>
        <w:t>(1): 6-17 [PMID: 18269111 PMCID: 2397020]</w:t>
      </w:r>
    </w:p>
    <w:p w14:paraId="60E776D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572" w:author="Hasan" w:date="2014-03-20T13:27:00Z">
            <w:rPr>
              <w:noProof/>
              <w:szCs w:val="24"/>
            </w:rPr>
          </w:rPrChange>
        </w:rPr>
      </w:pPr>
      <w:r w:rsidRPr="00B4578C">
        <w:rPr>
          <w:rFonts w:ascii="Times New Roman" w:hAnsi="Times New Roman" w:cs="Times New Roman"/>
          <w:noProof/>
          <w:szCs w:val="24"/>
          <w:rPrChange w:id="4573" w:author="Hasan" w:date="2014-03-20T13:27:00Z">
            <w:rPr>
              <w:rFonts w:ascii="Cambria" w:hAnsi="Cambria" w:cs="Times New Roman"/>
              <w:b/>
              <w:bCs/>
              <w:i/>
              <w:iCs/>
              <w:noProof/>
              <w:color w:val="4F81BD"/>
              <w:szCs w:val="24"/>
            </w:rPr>
          </w:rPrChange>
        </w:rPr>
        <w:t>3</w:t>
      </w:r>
      <w:r w:rsidRPr="00B4578C">
        <w:rPr>
          <w:rFonts w:ascii="Times New Roman" w:hAnsi="Times New Roman" w:cs="Times New Roman"/>
          <w:noProof/>
          <w:szCs w:val="24"/>
          <w:rPrChange w:id="4574" w:author="Hasan" w:date="2014-03-20T13:27:00Z">
            <w:rPr>
              <w:rFonts w:ascii="Cambria" w:hAnsi="Cambria" w:cs="Times New Roman"/>
              <w:b/>
              <w:bCs/>
              <w:i/>
              <w:iCs/>
              <w:noProof/>
              <w:color w:val="4F81BD"/>
              <w:szCs w:val="24"/>
            </w:rPr>
          </w:rPrChange>
        </w:rPr>
        <w:tab/>
        <w:t>Ibrahim I, Khan WS, Goddard N, Smitham P. Carpal tunnel syndrome: a review of the recent literature.</w:t>
      </w:r>
      <w:r w:rsidRPr="00B4578C">
        <w:rPr>
          <w:rFonts w:ascii="Times New Roman" w:hAnsi="Times New Roman" w:cs="Times New Roman"/>
          <w:i/>
          <w:noProof/>
          <w:szCs w:val="24"/>
          <w:rPrChange w:id="4575" w:author="Hasan" w:date="2014-03-20T13:27:00Z">
            <w:rPr>
              <w:rFonts w:ascii="Cambria" w:hAnsi="Cambria" w:cs="Times New Roman"/>
              <w:b/>
              <w:bCs/>
              <w:i/>
              <w:iCs/>
              <w:noProof/>
              <w:color w:val="4F81BD"/>
              <w:szCs w:val="24"/>
            </w:rPr>
          </w:rPrChange>
        </w:rPr>
        <w:t xml:space="preserve"> Open Orthop J </w:t>
      </w:r>
      <w:r w:rsidRPr="00B4578C">
        <w:rPr>
          <w:rFonts w:ascii="Times New Roman" w:hAnsi="Times New Roman" w:cs="Times New Roman"/>
          <w:noProof/>
          <w:szCs w:val="24"/>
          <w:rPrChange w:id="4576"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4577" w:author="Hasan" w:date="2014-03-20T13:27:00Z">
            <w:rPr>
              <w:rFonts w:ascii="Cambria" w:hAnsi="Cambria" w:cs="Times New Roman"/>
              <w:b/>
              <w:bCs/>
              <w:i/>
              <w:iCs/>
              <w:noProof/>
              <w:color w:val="4F81BD"/>
              <w:szCs w:val="24"/>
            </w:rPr>
          </w:rPrChange>
        </w:rPr>
        <w:t>6</w:t>
      </w:r>
      <w:r w:rsidRPr="00B4578C">
        <w:rPr>
          <w:rFonts w:ascii="Times New Roman" w:hAnsi="Times New Roman" w:cs="Times New Roman"/>
          <w:noProof/>
          <w:szCs w:val="24"/>
          <w:rPrChange w:id="4578" w:author="Hasan" w:date="2014-03-20T13:27:00Z">
            <w:rPr>
              <w:rFonts w:ascii="Cambria" w:hAnsi="Cambria" w:cs="Times New Roman"/>
              <w:b/>
              <w:bCs/>
              <w:i/>
              <w:iCs/>
              <w:noProof/>
              <w:color w:val="4F81BD"/>
              <w:szCs w:val="24"/>
            </w:rPr>
          </w:rPrChange>
        </w:rPr>
        <w:t>: 69-76 [PMID: 22470412 PMCID: 3314870 DOI: 10.2174/1874325001206010069]</w:t>
      </w:r>
    </w:p>
    <w:p w14:paraId="6F164C7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579" w:author="Hasan" w:date="2014-03-20T13:27:00Z">
            <w:rPr>
              <w:noProof/>
              <w:szCs w:val="24"/>
            </w:rPr>
          </w:rPrChange>
        </w:rPr>
      </w:pPr>
      <w:r w:rsidRPr="00B4578C">
        <w:rPr>
          <w:rFonts w:ascii="Times New Roman" w:hAnsi="Times New Roman" w:cs="Times New Roman"/>
          <w:noProof/>
          <w:szCs w:val="24"/>
          <w:rPrChange w:id="4580" w:author="Hasan" w:date="2014-03-20T13:27:00Z">
            <w:rPr>
              <w:rFonts w:ascii="Cambria" w:hAnsi="Cambria" w:cs="Times New Roman"/>
              <w:b/>
              <w:bCs/>
              <w:i/>
              <w:iCs/>
              <w:noProof/>
              <w:color w:val="4F81BD"/>
              <w:szCs w:val="24"/>
            </w:rPr>
          </w:rPrChange>
        </w:rPr>
        <w:t>4</w:t>
      </w:r>
      <w:r w:rsidRPr="00B4578C">
        <w:rPr>
          <w:rFonts w:ascii="Times New Roman" w:hAnsi="Times New Roman" w:cs="Times New Roman"/>
          <w:noProof/>
          <w:szCs w:val="24"/>
          <w:rPrChange w:id="4581" w:author="Hasan" w:date="2014-03-20T13:27:00Z">
            <w:rPr>
              <w:rFonts w:ascii="Cambria" w:hAnsi="Cambria" w:cs="Times New Roman"/>
              <w:b/>
              <w:bCs/>
              <w:i/>
              <w:iCs/>
              <w:noProof/>
              <w:color w:val="4F81BD"/>
              <w:szCs w:val="24"/>
            </w:rPr>
          </w:rPrChange>
        </w:rPr>
        <w:tab/>
        <w:t>Mashoof AA, Levy HJ, Soifer TB, Miller-Soifer F, Bryk E, Vigorita V. Neural anatomy of the transverse carpal ligament.</w:t>
      </w:r>
      <w:r w:rsidRPr="00B4578C">
        <w:rPr>
          <w:rFonts w:ascii="Times New Roman" w:hAnsi="Times New Roman" w:cs="Times New Roman"/>
          <w:i/>
          <w:noProof/>
          <w:szCs w:val="24"/>
          <w:rPrChange w:id="4582" w:author="Hasan" w:date="2014-03-20T13:27:00Z">
            <w:rPr>
              <w:rFonts w:ascii="Cambria" w:hAnsi="Cambria" w:cs="Times New Roman"/>
              <w:b/>
              <w:bCs/>
              <w:i/>
              <w:iCs/>
              <w:noProof/>
              <w:color w:val="4F81BD"/>
              <w:szCs w:val="24"/>
            </w:rPr>
          </w:rPrChange>
        </w:rPr>
        <w:t xml:space="preserve"> Clin Orthop Relat Res </w:t>
      </w:r>
      <w:r w:rsidRPr="00B4578C">
        <w:rPr>
          <w:rFonts w:ascii="Times New Roman" w:hAnsi="Times New Roman" w:cs="Times New Roman"/>
          <w:noProof/>
          <w:szCs w:val="24"/>
          <w:rPrChange w:id="4583" w:author="Hasan" w:date="2014-03-20T13:27:00Z">
            <w:rPr>
              <w:rFonts w:ascii="Cambria" w:hAnsi="Cambria" w:cs="Times New Roman"/>
              <w:b/>
              <w:bCs/>
              <w:i/>
              <w:iCs/>
              <w:noProof/>
              <w:color w:val="4F81BD"/>
              <w:szCs w:val="24"/>
            </w:rPr>
          </w:rPrChange>
        </w:rPr>
        <w:t>2001(386): 218-221 [PMID: 11347839]</w:t>
      </w:r>
    </w:p>
    <w:p w14:paraId="6C6F35E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584" w:author="Hasan" w:date="2014-03-20T13:27:00Z">
            <w:rPr>
              <w:noProof/>
              <w:szCs w:val="24"/>
            </w:rPr>
          </w:rPrChange>
        </w:rPr>
      </w:pPr>
      <w:r w:rsidRPr="00B4578C">
        <w:rPr>
          <w:rFonts w:ascii="Times New Roman" w:hAnsi="Times New Roman" w:cs="Times New Roman"/>
          <w:noProof/>
          <w:szCs w:val="24"/>
          <w:rPrChange w:id="4585" w:author="Hasan" w:date="2014-03-20T13:27:00Z">
            <w:rPr>
              <w:rFonts w:ascii="Cambria" w:hAnsi="Cambria" w:cs="Times New Roman"/>
              <w:b/>
              <w:bCs/>
              <w:i/>
              <w:iCs/>
              <w:noProof/>
              <w:color w:val="4F81BD"/>
              <w:szCs w:val="24"/>
            </w:rPr>
          </w:rPrChange>
        </w:rPr>
        <w:t>5</w:t>
      </w:r>
      <w:r w:rsidRPr="00B4578C">
        <w:rPr>
          <w:rFonts w:ascii="Times New Roman" w:hAnsi="Times New Roman" w:cs="Times New Roman"/>
          <w:noProof/>
          <w:szCs w:val="24"/>
          <w:rPrChange w:id="4586" w:author="Hasan" w:date="2014-03-20T13:27:00Z">
            <w:rPr>
              <w:rFonts w:ascii="Cambria" w:hAnsi="Cambria" w:cs="Times New Roman"/>
              <w:b/>
              <w:bCs/>
              <w:i/>
              <w:iCs/>
              <w:noProof/>
              <w:color w:val="4F81BD"/>
              <w:szCs w:val="24"/>
            </w:rPr>
          </w:rPrChange>
        </w:rPr>
        <w:tab/>
        <w:t>Uchiyama S, Itsubo T, Nakamura K, Kato H, Yasutomi T, Momose T. Current concepts of carpal tunnel syndrome: pathophysiology, treatment, and evaluation.</w:t>
      </w:r>
      <w:r w:rsidRPr="00B4578C">
        <w:rPr>
          <w:rFonts w:ascii="Times New Roman" w:hAnsi="Times New Roman" w:cs="Times New Roman"/>
          <w:i/>
          <w:noProof/>
          <w:szCs w:val="24"/>
          <w:rPrChange w:id="4587" w:author="Hasan" w:date="2014-03-20T13:27:00Z">
            <w:rPr>
              <w:rFonts w:ascii="Cambria" w:hAnsi="Cambria" w:cs="Times New Roman"/>
              <w:b/>
              <w:bCs/>
              <w:i/>
              <w:iCs/>
              <w:noProof/>
              <w:color w:val="4F81BD"/>
              <w:szCs w:val="24"/>
            </w:rPr>
          </w:rPrChange>
        </w:rPr>
        <w:t xml:space="preserve"> J Orthop Sci </w:t>
      </w:r>
      <w:r w:rsidRPr="00B4578C">
        <w:rPr>
          <w:rFonts w:ascii="Times New Roman" w:hAnsi="Times New Roman" w:cs="Times New Roman"/>
          <w:noProof/>
          <w:szCs w:val="24"/>
          <w:rPrChange w:id="4588"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4589" w:author="Hasan" w:date="2014-03-20T13:27:00Z">
            <w:rPr>
              <w:rFonts w:ascii="Cambria" w:hAnsi="Cambria" w:cs="Times New Roman"/>
              <w:b/>
              <w:bCs/>
              <w:i/>
              <w:iCs/>
              <w:noProof/>
              <w:color w:val="4F81BD"/>
              <w:szCs w:val="24"/>
            </w:rPr>
          </w:rPrChange>
        </w:rPr>
        <w:t>15</w:t>
      </w:r>
      <w:r w:rsidRPr="00B4578C">
        <w:rPr>
          <w:rFonts w:ascii="Times New Roman" w:hAnsi="Times New Roman" w:cs="Times New Roman"/>
          <w:noProof/>
          <w:szCs w:val="24"/>
          <w:rPrChange w:id="4590" w:author="Hasan" w:date="2014-03-20T13:27:00Z">
            <w:rPr>
              <w:rFonts w:ascii="Cambria" w:hAnsi="Cambria" w:cs="Times New Roman"/>
              <w:b/>
              <w:bCs/>
              <w:i/>
              <w:iCs/>
              <w:noProof/>
              <w:color w:val="4F81BD"/>
              <w:szCs w:val="24"/>
            </w:rPr>
          </w:rPrChange>
        </w:rPr>
        <w:t>(1): 1-13 [PMID: 20151245  DOI: 10.1007/s00776-009-1416-x]</w:t>
      </w:r>
    </w:p>
    <w:p w14:paraId="2A2B2A5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591" w:author="Hasan" w:date="2014-03-20T13:27:00Z">
            <w:rPr>
              <w:noProof/>
              <w:szCs w:val="24"/>
            </w:rPr>
          </w:rPrChange>
        </w:rPr>
      </w:pPr>
      <w:r w:rsidRPr="00B4578C">
        <w:rPr>
          <w:rFonts w:ascii="Times New Roman" w:hAnsi="Times New Roman" w:cs="Times New Roman"/>
          <w:noProof/>
          <w:szCs w:val="24"/>
          <w:rPrChange w:id="4592" w:author="Hasan" w:date="2014-03-20T13:27:00Z">
            <w:rPr>
              <w:rFonts w:ascii="Cambria" w:hAnsi="Cambria" w:cs="Times New Roman"/>
              <w:b/>
              <w:bCs/>
              <w:i/>
              <w:iCs/>
              <w:noProof/>
              <w:color w:val="4F81BD"/>
              <w:szCs w:val="24"/>
            </w:rPr>
          </w:rPrChange>
        </w:rPr>
        <w:t>6</w:t>
      </w:r>
      <w:r w:rsidRPr="00B4578C">
        <w:rPr>
          <w:rFonts w:ascii="Times New Roman" w:hAnsi="Times New Roman" w:cs="Times New Roman"/>
          <w:noProof/>
          <w:szCs w:val="24"/>
          <w:rPrChange w:id="4593" w:author="Hasan" w:date="2014-03-20T13:27:00Z">
            <w:rPr>
              <w:rFonts w:ascii="Cambria" w:hAnsi="Cambria" w:cs="Times New Roman"/>
              <w:b/>
              <w:bCs/>
              <w:i/>
              <w:iCs/>
              <w:noProof/>
              <w:color w:val="4F81BD"/>
              <w:szCs w:val="24"/>
            </w:rPr>
          </w:rPrChange>
        </w:rPr>
        <w:tab/>
        <w:t>Mondelli M, Giannini F, Giacchi M. Carpal tunnel syndrome incidence in a general population.</w:t>
      </w:r>
      <w:r w:rsidRPr="00B4578C">
        <w:rPr>
          <w:rFonts w:ascii="Times New Roman" w:hAnsi="Times New Roman" w:cs="Times New Roman"/>
          <w:i/>
          <w:noProof/>
          <w:szCs w:val="24"/>
          <w:rPrChange w:id="4594" w:author="Hasan" w:date="2014-03-20T13:27:00Z">
            <w:rPr>
              <w:rFonts w:ascii="Cambria" w:hAnsi="Cambria" w:cs="Times New Roman"/>
              <w:b/>
              <w:bCs/>
              <w:i/>
              <w:iCs/>
              <w:noProof/>
              <w:color w:val="4F81BD"/>
              <w:szCs w:val="24"/>
            </w:rPr>
          </w:rPrChange>
        </w:rPr>
        <w:t xml:space="preserve"> Neurology </w:t>
      </w:r>
      <w:r w:rsidRPr="00B4578C">
        <w:rPr>
          <w:rFonts w:ascii="Times New Roman" w:hAnsi="Times New Roman" w:cs="Times New Roman"/>
          <w:noProof/>
          <w:szCs w:val="24"/>
          <w:rPrChange w:id="4595"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4596" w:author="Hasan" w:date="2014-03-20T13:27:00Z">
            <w:rPr>
              <w:rFonts w:ascii="Cambria" w:hAnsi="Cambria" w:cs="Times New Roman"/>
              <w:b/>
              <w:bCs/>
              <w:i/>
              <w:iCs/>
              <w:noProof/>
              <w:color w:val="4F81BD"/>
              <w:szCs w:val="24"/>
            </w:rPr>
          </w:rPrChange>
        </w:rPr>
        <w:t>58</w:t>
      </w:r>
      <w:r w:rsidRPr="00B4578C">
        <w:rPr>
          <w:rFonts w:ascii="Times New Roman" w:hAnsi="Times New Roman" w:cs="Times New Roman"/>
          <w:noProof/>
          <w:szCs w:val="24"/>
          <w:rPrChange w:id="4597" w:author="Hasan" w:date="2014-03-20T13:27:00Z">
            <w:rPr>
              <w:rFonts w:ascii="Cambria" w:hAnsi="Cambria" w:cs="Times New Roman"/>
              <w:b/>
              <w:bCs/>
              <w:i/>
              <w:iCs/>
              <w:noProof/>
              <w:color w:val="4F81BD"/>
              <w:szCs w:val="24"/>
            </w:rPr>
          </w:rPrChange>
        </w:rPr>
        <w:t>(2): 289-294 [PMID: 11805259]</w:t>
      </w:r>
    </w:p>
    <w:p w14:paraId="6FBBA23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598" w:author="Hasan" w:date="2014-03-20T13:27:00Z">
            <w:rPr>
              <w:noProof/>
              <w:szCs w:val="24"/>
            </w:rPr>
          </w:rPrChange>
        </w:rPr>
      </w:pPr>
      <w:r w:rsidRPr="00B4578C">
        <w:rPr>
          <w:rFonts w:ascii="Times New Roman" w:hAnsi="Times New Roman" w:cs="Times New Roman"/>
          <w:noProof/>
          <w:szCs w:val="24"/>
          <w:rPrChange w:id="4599" w:author="Hasan" w:date="2014-03-20T13:27:00Z">
            <w:rPr>
              <w:rFonts w:ascii="Cambria" w:hAnsi="Cambria" w:cs="Times New Roman"/>
              <w:b/>
              <w:bCs/>
              <w:i/>
              <w:iCs/>
              <w:noProof/>
              <w:color w:val="4F81BD"/>
              <w:szCs w:val="24"/>
            </w:rPr>
          </w:rPrChange>
        </w:rPr>
        <w:t>7</w:t>
      </w:r>
      <w:r w:rsidRPr="00B4578C">
        <w:rPr>
          <w:rFonts w:ascii="Times New Roman" w:hAnsi="Times New Roman" w:cs="Times New Roman"/>
          <w:noProof/>
          <w:szCs w:val="24"/>
          <w:rPrChange w:id="4600" w:author="Hasan" w:date="2014-03-20T13:27:00Z">
            <w:rPr>
              <w:rFonts w:ascii="Cambria" w:hAnsi="Cambria" w:cs="Times New Roman"/>
              <w:b/>
              <w:bCs/>
              <w:i/>
              <w:iCs/>
              <w:noProof/>
              <w:color w:val="4F81BD"/>
              <w:szCs w:val="24"/>
            </w:rPr>
          </w:rPrChange>
        </w:rPr>
        <w:tab/>
        <w:t>Rask MR. Anterior interosseous nerve entrapment: (Kiloh-Nevin syndrome) report of seven cases.</w:t>
      </w:r>
      <w:r w:rsidRPr="00B4578C">
        <w:rPr>
          <w:rFonts w:ascii="Times New Roman" w:hAnsi="Times New Roman" w:cs="Times New Roman"/>
          <w:i/>
          <w:noProof/>
          <w:szCs w:val="24"/>
          <w:rPrChange w:id="4601" w:author="Hasan" w:date="2014-03-20T13:27:00Z">
            <w:rPr>
              <w:rFonts w:ascii="Cambria" w:hAnsi="Cambria" w:cs="Times New Roman"/>
              <w:b/>
              <w:bCs/>
              <w:i/>
              <w:iCs/>
              <w:noProof/>
              <w:color w:val="4F81BD"/>
              <w:szCs w:val="24"/>
            </w:rPr>
          </w:rPrChange>
        </w:rPr>
        <w:t xml:space="preserve"> Clin Orthop Relat Res </w:t>
      </w:r>
      <w:r w:rsidRPr="00B4578C">
        <w:rPr>
          <w:rFonts w:ascii="Times New Roman" w:hAnsi="Times New Roman" w:cs="Times New Roman"/>
          <w:noProof/>
          <w:szCs w:val="24"/>
          <w:rPrChange w:id="4602" w:author="Hasan" w:date="2014-03-20T13:27:00Z">
            <w:rPr>
              <w:rFonts w:ascii="Cambria" w:hAnsi="Cambria" w:cs="Times New Roman"/>
              <w:b/>
              <w:bCs/>
              <w:i/>
              <w:iCs/>
              <w:noProof/>
              <w:color w:val="4F81BD"/>
              <w:szCs w:val="24"/>
            </w:rPr>
          </w:rPrChange>
        </w:rPr>
        <w:t>1979(142): 176-181 [PMID: 498633]</w:t>
      </w:r>
    </w:p>
    <w:p w14:paraId="21F8785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03" w:author="Hasan" w:date="2014-03-20T13:27:00Z">
            <w:rPr>
              <w:noProof/>
              <w:szCs w:val="24"/>
            </w:rPr>
          </w:rPrChange>
        </w:rPr>
      </w:pPr>
      <w:r w:rsidRPr="00B4578C">
        <w:rPr>
          <w:rFonts w:ascii="Times New Roman" w:hAnsi="Times New Roman" w:cs="Times New Roman"/>
          <w:noProof/>
          <w:szCs w:val="24"/>
          <w:rPrChange w:id="4604" w:author="Hasan" w:date="2014-03-20T13:27:00Z">
            <w:rPr>
              <w:rFonts w:ascii="Cambria" w:hAnsi="Cambria" w:cs="Times New Roman"/>
              <w:b/>
              <w:bCs/>
              <w:i/>
              <w:iCs/>
              <w:noProof/>
              <w:color w:val="4F81BD"/>
              <w:szCs w:val="24"/>
            </w:rPr>
          </w:rPrChange>
        </w:rPr>
        <w:t>8</w:t>
      </w:r>
      <w:r w:rsidRPr="00B4578C">
        <w:rPr>
          <w:rFonts w:ascii="Times New Roman" w:hAnsi="Times New Roman" w:cs="Times New Roman"/>
          <w:noProof/>
          <w:szCs w:val="24"/>
          <w:rPrChange w:id="4605" w:author="Hasan" w:date="2014-03-20T13:27:00Z">
            <w:rPr>
              <w:rFonts w:ascii="Cambria" w:hAnsi="Cambria" w:cs="Times New Roman"/>
              <w:b/>
              <w:bCs/>
              <w:i/>
              <w:iCs/>
              <w:noProof/>
              <w:color w:val="4F81BD"/>
              <w:szCs w:val="24"/>
            </w:rPr>
          </w:rPrChange>
        </w:rPr>
        <w:tab/>
        <w:t>Phalen GS. The carpal-tunnel syndrome. Seventeen years' experience in diagnosis and treatment of six hundred fifty-four hands.</w:t>
      </w:r>
      <w:r w:rsidRPr="00B4578C">
        <w:rPr>
          <w:rFonts w:ascii="Times New Roman" w:hAnsi="Times New Roman" w:cs="Times New Roman"/>
          <w:i/>
          <w:noProof/>
          <w:szCs w:val="24"/>
          <w:rPrChange w:id="4606" w:author="Hasan" w:date="2014-03-20T13:27:00Z">
            <w:rPr>
              <w:rFonts w:ascii="Cambria" w:hAnsi="Cambria" w:cs="Times New Roman"/>
              <w:b/>
              <w:bCs/>
              <w:i/>
              <w:iCs/>
              <w:noProof/>
              <w:color w:val="4F81BD"/>
              <w:szCs w:val="24"/>
            </w:rPr>
          </w:rPrChange>
        </w:rPr>
        <w:t xml:space="preserve"> J Bone Joint Surg Am </w:t>
      </w:r>
      <w:r w:rsidRPr="00B4578C">
        <w:rPr>
          <w:rFonts w:ascii="Times New Roman" w:hAnsi="Times New Roman" w:cs="Times New Roman"/>
          <w:noProof/>
          <w:szCs w:val="24"/>
          <w:rPrChange w:id="4607" w:author="Hasan" w:date="2014-03-20T13:27:00Z">
            <w:rPr>
              <w:rFonts w:ascii="Cambria" w:hAnsi="Cambria" w:cs="Times New Roman"/>
              <w:b/>
              <w:bCs/>
              <w:i/>
              <w:iCs/>
              <w:noProof/>
              <w:color w:val="4F81BD"/>
              <w:szCs w:val="24"/>
            </w:rPr>
          </w:rPrChange>
        </w:rPr>
        <w:t xml:space="preserve">1966; </w:t>
      </w:r>
      <w:r w:rsidRPr="00B4578C">
        <w:rPr>
          <w:rFonts w:ascii="Times New Roman" w:hAnsi="Times New Roman" w:cs="Times New Roman"/>
          <w:b/>
          <w:noProof/>
          <w:szCs w:val="24"/>
          <w:rPrChange w:id="4608" w:author="Hasan" w:date="2014-03-20T13:27:00Z">
            <w:rPr>
              <w:rFonts w:ascii="Cambria" w:hAnsi="Cambria" w:cs="Times New Roman"/>
              <w:b/>
              <w:bCs/>
              <w:i/>
              <w:iCs/>
              <w:noProof/>
              <w:color w:val="4F81BD"/>
              <w:szCs w:val="24"/>
            </w:rPr>
          </w:rPrChange>
        </w:rPr>
        <w:t>48</w:t>
      </w:r>
      <w:r w:rsidRPr="00B4578C">
        <w:rPr>
          <w:rFonts w:ascii="Times New Roman" w:hAnsi="Times New Roman" w:cs="Times New Roman"/>
          <w:noProof/>
          <w:szCs w:val="24"/>
          <w:rPrChange w:id="4609" w:author="Hasan" w:date="2014-03-20T13:27:00Z">
            <w:rPr>
              <w:rFonts w:ascii="Cambria" w:hAnsi="Cambria" w:cs="Times New Roman"/>
              <w:b/>
              <w:bCs/>
              <w:i/>
              <w:iCs/>
              <w:noProof/>
              <w:color w:val="4F81BD"/>
              <w:szCs w:val="24"/>
            </w:rPr>
          </w:rPrChange>
        </w:rPr>
        <w:t>(2): 211-228 [PMID: 5934271]</w:t>
      </w:r>
    </w:p>
    <w:p w14:paraId="784BB55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10" w:author="Hasan" w:date="2014-03-20T13:27:00Z">
            <w:rPr>
              <w:noProof/>
              <w:szCs w:val="24"/>
            </w:rPr>
          </w:rPrChange>
        </w:rPr>
      </w:pPr>
      <w:r w:rsidRPr="00B4578C">
        <w:rPr>
          <w:rFonts w:ascii="Times New Roman" w:hAnsi="Times New Roman" w:cs="Times New Roman"/>
          <w:noProof/>
          <w:szCs w:val="24"/>
          <w:rPrChange w:id="4611" w:author="Hasan" w:date="2014-03-20T13:27:00Z">
            <w:rPr>
              <w:rFonts w:ascii="Cambria" w:hAnsi="Cambria" w:cs="Times New Roman"/>
              <w:b/>
              <w:bCs/>
              <w:i/>
              <w:iCs/>
              <w:noProof/>
              <w:color w:val="4F81BD"/>
              <w:szCs w:val="24"/>
            </w:rPr>
          </w:rPrChange>
        </w:rPr>
        <w:t>9</w:t>
      </w:r>
      <w:r w:rsidRPr="00B4578C">
        <w:rPr>
          <w:rFonts w:ascii="Times New Roman" w:hAnsi="Times New Roman" w:cs="Times New Roman"/>
          <w:noProof/>
          <w:szCs w:val="24"/>
          <w:rPrChange w:id="4612" w:author="Hasan" w:date="2014-03-20T13:27:00Z">
            <w:rPr>
              <w:rFonts w:ascii="Cambria" w:hAnsi="Cambria" w:cs="Times New Roman"/>
              <w:b/>
              <w:bCs/>
              <w:i/>
              <w:iCs/>
              <w:noProof/>
              <w:color w:val="4F81BD"/>
              <w:szCs w:val="24"/>
            </w:rPr>
          </w:rPrChange>
        </w:rPr>
        <w:tab/>
        <w:t>Clinical guidelines on diagnosis of carpal tunnel syndrome, 2007</w:t>
      </w:r>
    </w:p>
    <w:p w14:paraId="3D720C92"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13" w:author="Hasan" w:date="2014-03-20T13:27:00Z">
            <w:rPr>
              <w:noProof/>
              <w:szCs w:val="24"/>
            </w:rPr>
          </w:rPrChange>
        </w:rPr>
      </w:pPr>
      <w:r w:rsidRPr="00B4578C">
        <w:rPr>
          <w:rFonts w:ascii="Times New Roman" w:hAnsi="Times New Roman" w:cs="Times New Roman"/>
          <w:noProof/>
          <w:szCs w:val="24"/>
          <w:rPrChange w:id="4614" w:author="Hasan" w:date="2014-03-20T13:27:00Z">
            <w:rPr>
              <w:rFonts w:ascii="Cambria" w:hAnsi="Cambria" w:cs="Times New Roman"/>
              <w:b/>
              <w:bCs/>
              <w:i/>
              <w:iCs/>
              <w:noProof/>
              <w:color w:val="4F81BD"/>
              <w:szCs w:val="24"/>
            </w:rPr>
          </w:rPrChange>
        </w:rPr>
        <w:t>10</w:t>
      </w:r>
      <w:r w:rsidRPr="00B4578C">
        <w:rPr>
          <w:rFonts w:ascii="Times New Roman" w:hAnsi="Times New Roman" w:cs="Times New Roman"/>
          <w:noProof/>
          <w:szCs w:val="24"/>
          <w:rPrChange w:id="4615" w:author="Hasan" w:date="2014-03-20T13:27:00Z">
            <w:rPr>
              <w:rFonts w:ascii="Cambria" w:hAnsi="Cambria" w:cs="Times New Roman"/>
              <w:b/>
              <w:bCs/>
              <w:i/>
              <w:iCs/>
              <w:noProof/>
              <w:color w:val="4F81BD"/>
              <w:szCs w:val="24"/>
            </w:rPr>
          </w:rPrChange>
        </w:rPr>
        <w:tab/>
        <w:t>Boscheinen-Morrin J, Conolly W. The Hand: Fundamentals of Therapy. 3rd ed: Butterworth Heinemann, 2001</w:t>
      </w:r>
    </w:p>
    <w:p w14:paraId="76B87A1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16" w:author="Hasan" w:date="2014-03-20T13:27:00Z">
            <w:rPr>
              <w:noProof/>
              <w:szCs w:val="24"/>
            </w:rPr>
          </w:rPrChange>
        </w:rPr>
      </w:pPr>
      <w:r w:rsidRPr="00B4578C">
        <w:rPr>
          <w:rFonts w:ascii="Times New Roman" w:hAnsi="Times New Roman" w:cs="Times New Roman"/>
          <w:noProof/>
          <w:szCs w:val="24"/>
          <w:rPrChange w:id="4617" w:author="Hasan" w:date="2014-03-20T13:27:00Z">
            <w:rPr>
              <w:rFonts w:ascii="Cambria" w:hAnsi="Cambria" w:cs="Times New Roman"/>
              <w:b/>
              <w:bCs/>
              <w:i/>
              <w:iCs/>
              <w:noProof/>
              <w:color w:val="4F81BD"/>
              <w:szCs w:val="24"/>
            </w:rPr>
          </w:rPrChange>
        </w:rPr>
        <w:t>11</w:t>
      </w:r>
      <w:r w:rsidRPr="00B4578C">
        <w:rPr>
          <w:rFonts w:ascii="Times New Roman" w:hAnsi="Times New Roman" w:cs="Times New Roman"/>
          <w:noProof/>
          <w:szCs w:val="24"/>
          <w:rPrChange w:id="4618" w:author="Hasan" w:date="2014-03-20T13:27:00Z">
            <w:rPr>
              <w:rFonts w:ascii="Cambria" w:hAnsi="Cambria" w:cs="Times New Roman"/>
              <w:b/>
              <w:bCs/>
              <w:i/>
              <w:iCs/>
              <w:noProof/>
              <w:color w:val="4F81BD"/>
              <w:szCs w:val="24"/>
            </w:rPr>
          </w:rPrChange>
        </w:rPr>
        <w:tab/>
        <w:t>Sud V, Tucci MA, Freeland AE, Smith WT, Grinspun K. Absorptive properties of synovium harvested from the carpal tunnel.</w:t>
      </w:r>
      <w:r w:rsidRPr="00B4578C">
        <w:rPr>
          <w:rFonts w:ascii="Times New Roman" w:hAnsi="Times New Roman" w:cs="Times New Roman"/>
          <w:i/>
          <w:noProof/>
          <w:szCs w:val="24"/>
          <w:rPrChange w:id="4619" w:author="Hasan" w:date="2014-03-20T13:27:00Z">
            <w:rPr>
              <w:rFonts w:ascii="Cambria" w:hAnsi="Cambria" w:cs="Times New Roman"/>
              <w:b/>
              <w:bCs/>
              <w:i/>
              <w:iCs/>
              <w:noProof/>
              <w:color w:val="4F81BD"/>
              <w:szCs w:val="24"/>
            </w:rPr>
          </w:rPrChange>
        </w:rPr>
        <w:t xml:space="preserve"> Microsurgery </w:t>
      </w:r>
      <w:r w:rsidRPr="00B4578C">
        <w:rPr>
          <w:rFonts w:ascii="Times New Roman" w:hAnsi="Times New Roman" w:cs="Times New Roman"/>
          <w:noProof/>
          <w:szCs w:val="24"/>
          <w:rPrChange w:id="4620"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4621"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622" w:author="Hasan" w:date="2014-03-20T13:27:00Z">
            <w:rPr>
              <w:rFonts w:ascii="Cambria" w:hAnsi="Cambria" w:cs="Times New Roman"/>
              <w:b/>
              <w:bCs/>
              <w:i/>
              <w:iCs/>
              <w:noProof/>
              <w:color w:val="4F81BD"/>
              <w:szCs w:val="24"/>
            </w:rPr>
          </w:rPrChange>
        </w:rPr>
        <w:t>(7): 316-319 [PMID: 12404351  DOI: 10.1002/micr.10051]</w:t>
      </w:r>
    </w:p>
    <w:p w14:paraId="50565EF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23" w:author="Hasan" w:date="2014-03-20T13:27:00Z">
            <w:rPr>
              <w:noProof/>
              <w:szCs w:val="24"/>
            </w:rPr>
          </w:rPrChange>
        </w:rPr>
      </w:pPr>
      <w:r w:rsidRPr="00B4578C">
        <w:rPr>
          <w:rFonts w:ascii="Times New Roman" w:hAnsi="Times New Roman" w:cs="Times New Roman"/>
          <w:noProof/>
          <w:szCs w:val="24"/>
          <w:rPrChange w:id="4624" w:author="Hasan" w:date="2014-03-20T13:27:00Z">
            <w:rPr>
              <w:rFonts w:ascii="Cambria" w:hAnsi="Cambria" w:cs="Times New Roman"/>
              <w:b/>
              <w:bCs/>
              <w:i/>
              <w:iCs/>
              <w:noProof/>
              <w:color w:val="4F81BD"/>
              <w:szCs w:val="24"/>
            </w:rPr>
          </w:rPrChange>
        </w:rPr>
        <w:t>12</w:t>
      </w:r>
      <w:r w:rsidRPr="00B4578C">
        <w:rPr>
          <w:rFonts w:ascii="Times New Roman" w:hAnsi="Times New Roman" w:cs="Times New Roman"/>
          <w:noProof/>
          <w:szCs w:val="24"/>
          <w:rPrChange w:id="4625" w:author="Hasan" w:date="2014-03-20T13:27:00Z">
            <w:rPr>
              <w:rFonts w:ascii="Cambria" w:hAnsi="Cambria" w:cs="Times New Roman"/>
              <w:b/>
              <w:bCs/>
              <w:i/>
              <w:iCs/>
              <w:noProof/>
              <w:color w:val="4F81BD"/>
              <w:szCs w:val="24"/>
            </w:rPr>
          </w:rPrChange>
        </w:rPr>
        <w:tab/>
        <w:t>Vanhees M, Morizaki Y, Thoreson AR, Larson D, Zhao C, An KN, Amadio PC. The effect of displacement on the mechanical properties of human cadaver subsynovial connective tissue.</w:t>
      </w:r>
      <w:r w:rsidRPr="00B4578C">
        <w:rPr>
          <w:rFonts w:ascii="Times New Roman" w:hAnsi="Times New Roman" w:cs="Times New Roman"/>
          <w:i/>
          <w:noProof/>
          <w:szCs w:val="24"/>
          <w:rPrChange w:id="4626" w:author="Hasan" w:date="2014-03-20T13:27:00Z">
            <w:rPr>
              <w:rFonts w:ascii="Cambria" w:hAnsi="Cambria" w:cs="Times New Roman"/>
              <w:b/>
              <w:bCs/>
              <w:i/>
              <w:iCs/>
              <w:noProof/>
              <w:color w:val="4F81BD"/>
              <w:szCs w:val="24"/>
            </w:rPr>
          </w:rPrChange>
        </w:rPr>
        <w:t xml:space="preserve"> J Orthop Res </w:t>
      </w:r>
      <w:r w:rsidRPr="00B4578C">
        <w:rPr>
          <w:rFonts w:ascii="Times New Roman" w:hAnsi="Times New Roman" w:cs="Times New Roman"/>
          <w:noProof/>
          <w:szCs w:val="24"/>
          <w:rPrChange w:id="4627"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4628" w:author="Hasan" w:date="2014-03-20T13:27:00Z">
            <w:rPr>
              <w:rFonts w:ascii="Cambria" w:hAnsi="Cambria" w:cs="Times New Roman"/>
              <w:b/>
              <w:bCs/>
              <w:i/>
              <w:iCs/>
              <w:noProof/>
              <w:color w:val="4F81BD"/>
              <w:szCs w:val="24"/>
            </w:rPr>
          </w:rPrChange>
        </w:rPr>
        <w:t>30</w:t>
      </w:r>
      <w:r w:rsidRPr="00B4578C">
        <w:rPr>
          <w:rFonts w:ascii="Times New Roman" w:hAnsi="Times New Roman" w:cs="Times New Roman"/>
          <w:noProof/>
          <w:szCs w:val="24"/>
          <w:rPrChange w:id="4629" w:author="Hasan" w:date="2014-03-20T13:27:00Z">
            <w:rPr>
              <w:rFonts w:ascii="Cambria" w:hAnsi="Cambria" w:cs="Times New Roman"/>
              <w:b/>
              <w:bCs/>
              <w:i/>
              <w:iCs/>
              <w:noProof/>
              <w:color w:val="4F81BD"/>
              <w:szCs w:val="24"/>
            </w:rPr>
          </w:rPrChange>
        </w:rPr>
        <w:t>(11): 1732-1737 [PMID: 22573580 PMCID: 3417089 DOI: 10.1002/jor.22143]</w:t>
      </w:r>
    </w:p>
    <w:p w14:paraId="1A2AF5B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30" w:author="Hasan" w:date="2014-03-20T13:27:00Z">
            <w:rPr>
              <w:noProof/>
              <w:szCs w:val="24"/>
            </w:rPr>
          </w:rPrChange>
        </w:rPr>
      </w:pPr>
      <w:r w:rsidRPr="00B4578C">
        <w:rPr>
          <w:rFonts w:ascii="Times New Roman" w:hAnsi="Times New Roman" w:cs="Times New Roman"/>
          <w:noProof/>
          <w:szCs w:val="24"/>
          <w:rPrChange w:id="4631" w:author="Hasan" w:date="2014-03-20T13:27:00Z">
            <w:rPr>
              <w:rFonts w:ascii="Cambria" w:hAnsi="Cambria" w:cs="Times New Roman"/>
              <w:b/>
              <w:bCs/>
              <w:i/>
              <w:iCs/>
              <w:noProof/>
              <w:color w:val="4F81BD"/>
              <w:szCs w:val="24"/>
            </w:rPr>
          </w:rPrChange>
        </w:rPr>
        <w:lastRenderedPageBreak/>
        <w:t>13</w:t>
      </w:r>
      <w:r w:rsidRPr="00B4578C">
        <w:rPr>
          <w:rFonts w:ascii="Times New Roman" w:hAnsi="Times New Roman" w:cs="Times New Roman"/>
          <w:noProof/>
          <w:szCs w:val="24"/>
          <w:rPrChange w:id="4632" w:author="Hasan" w:date="2014-03-20T13:27:00Z">
            <w:rPr>
              <w:rFonts w:ascii="Cambria" w:hAnsi="Cambria" w:cs="Times New Roman"/>
              <w:b/>
              <w:bCs/>
              <w:i/>
              <w:iCs/>
              <w:noProof/>
              <w:color w:val="4F81BD"/>
              <w:szCs w:val="24"/>
            </w:rPr>
          </w:rPrChange>
        </w:rPr>
        <w:tab/>
        <w:t>Cobb TK, Dalley BK, Posteraro RH, Lewis RC. Anatomy of the flexor retinaculum.</w:t>
      </w:r>
      <w:r w:rsidRPr="00B4578C">
        <w:rPr>
          <w:rFonts w:ascii="Times New Roman" w:hAnsi="Times New Roman" w:cs="Times New Roman"/>
          <w:i/>
          <w:noProof/>
          <w:szCs w:val="24"/>
          <w:rPrChange w:id="4633"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634" w:author="Hasan" w:date="2014-03-20T13:27:00Z">
            <w:rPr>
              <w:rFonts w:ascii="Cambria" w:hAnsi="Cambria" w:cs="Times New Roman"/>
              <w:b/>
              <w:bCs/>
              <w:i/>
              <w:iCs/>
              <w:noProof/>
              <w:color w:val="4F81BD"/>
              <w:szCs w:val="24"/>
            </w:rPr>
          </w:rPrChange>
        </w:rPr>
        <w:t xml:space="preserve">1993; </w:t>
      </w:r>
      <w:r w:rsidRPr="00B4578C">
        <w:rPr>
          <w:rFonts w:ascii="Times New Roman" w:hAnsi="Times New Roman" w:cs="Times New Roman"/>
          <w:b/>
          <w:noProof/>
          <w:szCs w:val="24"/>
          <w:rPrChange w:id="4635"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4636" w:author="Hasan" w:date="2014-03-20T13:27:00Z">
            <w:rPr>
              <w:rFonts w:ascii="Cambria" w:hAnsi="Cambria" w:cs="Times New Roman"/>
              <w:b/>
              <w:bCs/>
              <w:i/>
              <w:iCs/>
              <w:noProof/>
              <w:color w:val="4F81BD"/>
              <w:szCs w:val="24"/>
            </w:rPr>
          </w:rPrChange>
        </w:rPr>
        <w:t>(1): 91-99 [PMID: 8423326  DOI: 10.1016/0363-5023(93)90251-W]</w:t>
      </w:r>
    </w:p>
    <w:p w14:paraId="1703C5C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37" w:author="Hasan" w:date="2014-03-20T13:27:00Z">
            <w:rPr>
              <w:noProof/>
              <w:szCs w:val="24"/>
            </w:rPr>
          </w:rPrChange>
        </w:rPr>
      </w:pPr>
      <w:r w:rsidRPr="00B4578C">
        <w:rPr>
          <w:rFonts w:ascii="Times New Roman" w:hAnsi="Times New Roman" w:cs="Times New Roman"/>
          <w:noProof/>
          <w:szCs w:val="24"/>
          <w:rPrChange w:id="4638" w:author="Hasan" w:date="2014-03-20T13:27:00Z">
            <w:rPr>
              <w:rFonts w:ascii="Cambria" w:hAnsi="Cambria" w:cs="Times New Roman"/>
              <w:b/>
              <w:bCs/>
              <w:i/>
              <w:iCs/>
              <w:noProof/>
              <w:color w:val="4F81BD"/>
              <w:szCs w:val="24"/>
            </w:rPr>
          </w:rPrChange>
        </w:rPr>
        <w:t>14</w:t>
      </w:r>
      <w:r w:rsidRPr="00B4578C">
        <w:rPr>
          <w:rFonts w:ascii="Times New Roman" w:hAnsi="Times New Roman" w:cs="Times New Roman"/>
          <w:noProof/>
          <w:szCs w:val="24"/>
          <w:rPrChange w:id="4639" w:author="Hasan" w:date="2014-03-20T13:27:00Z">
            <w:rPr>
              <w:rFonts w:ascii="Cambria" w:hAnsi="Cambria" w:cs="Times New Roman"/>
              <w:b/>
              <w:bCs/>
              <w:i/>
              <w:iCs/>
              <w:noProof/>
              <w:color w:val="4F81BD"/>
              <w:szCs w:val="24"/>
            </w:rPr>
          </w:rPrChange>
        </w:rPr>
        <w:tab/>
        <w:t>Rotman MB, Donovan JP. Practical anatomy of the carpal tunnel.</w:t>
      </w:r>
      <w:r w:rsidRPr="00B4578C">
        <w:rPr>
          <w:rFonts w:ascii="Times New Roman" w:hAnsi="Times New Roman" w:cs="Times New Roman"/>
          <w:i/>
          <w:noProof/>
          <w:szCs w:val="24"/>
          <w:rPrChange w:id="4640" w:author="Hasan" w:date="2014-03-20T13:27:00Z">
            <w:rPr>
              <w:rFonts w:ascii="Cambria" w:hAnsi="Cambria" w:cs="Times New Roman"/>
              <w:b/>
              <w:bCs/>
              <w:i/>
              <w:iCs/>
              <w:noProof/>
              <w:color w:val="4F81BD"/>
              <w:szCs w:val="24"/>
            </w:rPr>
          </w:rPrChange>
        </w:rPr>
        <w:t xml:space="preserve"> Hand Clin </w:t>
      </w:r>
      <w:r w:rsidRPr="00B4578C">
        <w:rPr>
          <w:rFonts w:ascii="Times New Roman" w:hAnsi="Times New Roman" w:cs="Times New Roman"/>
          <w:noProof/>
          <w:szCs w:val="24"/>
          <w:rPrChange w:id="4641"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4642"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4643" w:author="Hasan" w:date="2014-03-20T13:27:00Z">
            <w:rPr>
              <w:rFonts w:ascii="Cambria" w:hAnsi="Cambria" w:cs="Times New Roman"/>
              <w:b/>
              <w:bCs/>
              <w:i/>
              <w:iCs/>
              <w:noProof/>
              <w:color w:val="4F81BD"/>
              <w:szCs w:val="24"/>
            </w:rPr>
          </w:rPrChange>
        </w:rPr>
        <w:t>(2): 219-230 [PMID: 12371025]</w:t>
      </w:r>
    </w:p>
    <w:p w14:paraId="42DDE3F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44" w:author="Hasan" w:date="2014-03-20T13:27:00Z">
            <w:rPr>
              <w:noProof/>
              <w:szCs w:val="24"/>
            </w:rPr>
          </w:rPrChange>
        </w:rPr>
      </w:pPr>
      <w:r w:rsidRPr="00B4578C">
        <w:rPr>
          <w:rFonts w:ascii="Times New Roman" w:hAnsi="Times New Roman" w:cs="Times New Roman"/>
          <w:noProof/>
          <w:szCs w:val="24"/>
          <w:rPrChange w:id="4645" w:author="Hasan" w:date="2014-03-20T13:27:00Z">
            <w:rPr>
              <w:rFonts w:ascii="Cambria" w:hAnsi="Cambria" w:cs="Times New Roman"/>
              <w:b/>
              <w:bCs/>
              <w:i/>
              <w:iCs/>
              <w:noProof/>
              <w:color w:val="4F81BD"/>
              <w:szCs w:val="24"/>
            </w:rPr>
          </w:rPrChange>
        </w:rPr>
        <w:t>15</w:t>
      </w:r>
      <w:r w:rsidRPr="00B4578C">
        <w:rPr>
          <w:rFonts w:ascii="Times New Roman" w:hAnsi="Times New Roman" w:cs="Times New Roman"/>
          <w:noProof/>
          <w:szCs w:val="24"/>
          <w:rPrChange w:id="4646" w:author="Hasan" w:date="2014-03-20T13:27:00Z">
            <w:rPr>
              <w:rFonts w:ascii="Cambria" w:hAnsi="Cambria" w:cs="Times New Roman"/>
              <w:b/>
              <w:bCs/>
              <w:i/>
              <w:iCs/>
              <w:noProof/>
              <w:color w:val="4F81BD"/>
              <w:szCs w:val="24"/>
            </w:rPr>
          </w:rPrChange>
        </w:rPr>
        <w:tab/>
        <w:t>Schmidt H, Lanz U. Surgical Anatomy of the Hand. 1 ed: Thieme, 2003: 29</w:t>
      </w:r>
    </w:p>
    <w:p w14:paraId="3629491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47" w:author="Hasan" w:date="2014-03-20T13:27:00Z">
            <w:rPr>
              <w:noProof/>
              <w:szCs w:val="24"/>
            </w:rPr>
          </w:rPrChange>
        </w:rPr>
      </w:pPr>
      <w:r w:rsidRPr="00B4578C">
        <w:rPr>
          <w:rFonts w:ascii="Times New Roman" w:hAnsi="Times New Roman" w:cs="Times New Roman"/>
          <w:noProof/>
          <w:szCs w:val="24"/>
          <w:rPrChange w:id="4648" w:author="Hasan" w:date="2014-03-20T13:27:00Z">
            <w:rPr>
              <w:rFonts w:ascii="Cambria" w:hAnsi="Cambria" w:cs="Times New Roman"/>
              <w:b/>
              <w:bCs/>
              <w:i/>
              <w:iCs/>
              <w:noProof/>
              <w:color w:val="4F81BD"/>
              <w:szCs w:val="24"/>
            </w:rPr>
          </w:rPrChange>
        </w:rPr>
        <w:t>16</w:t>
      </w:r>
      <w:r w:rsidRPr="00B4578C">
        <w:rPr>
          <w:rFonts w:ascii="Times New Roman" w:hAnsi="Times New Roman" w:cs="Times New Roman"/>
          <w:noProof/>
          <w:szCs w:val="24"/>
          <w:rPrChange w:id="4649" w:author="Hasan" w:date="2014-03-20T13:27:00Z">
            <w:rPr>
              <w:rFonts w:ascii="Cambria" w:hAnsi="Cambria" w:cs="Times New Roman"/>
              <w:b/>
              <w:bCs/>
              <w:i/>
              <w:iCs/>
              <w:noProof/>
              <w:color w:val="4F81BD"/>
              <w:szCs w:val="24"/>
            </w:rPr>
          </w:rPrChange>
        </w:rPr>
        <w:tab/>
        <w:t>Gelberman RH, Hergenroeder PT, Hargens AR, Lundborg GN, Akeson WH. The carpal tunnel syndrome. A study of carpal canal pressures.</w:t>
      </w:r>
      <w:r w:rsidRPr="00B4578C">
        <w:rPr>
          <w:rFonts w:ascii="Times New Roman" w:hAnsi="Times New Roman" w:cs="Times New Roman"/>
          <w:i/>
          <w:noProof/>
          <w:szCs w:val="24"/>
          <w:rPrChange w:id="4650" w:author="Hasan" w:date="2014-03-20T13:27:00Z">
            <w:rPr>
              <w:rFonts w:ascii="Cambria" w:hAnsi="Cambria" w:cs="Times New Roman"/>
              <w:b/>
              <w:bCs/>
              <w:i/>
              <w:iCs/>
              <w:noProof/>
              <w:color w:val="4F81BD"/>
              <w:szCs w:val="24"/>
            </w:rPr>
          </w:rPrChange>
        </w:rPr>
        <w:t xml:space="preserve"> J Bone Joint Surg Am </w:t>
      </w:r>
      <w:r w:rsidRPr="00B4578C">
        <w:rPr>
          <w:rFonts w:ascii="Times New Roman" w:hAnsi="Times New Roman" w:cs="Times New Roman"/>
          <w:noProof/>
          <w:szCs w:val="24"/>
          <w:rPrChange w:id="4651" w:author="Hasan" w:date="2014-03-20T13:27:00Z">
            <w:rPr>
              <w:rFonts w:ascii="Cambria" w:hAnsi="Cambria" w:cs="Times New Roman"/>
              <w:b/>
              <w:bCs/>
              <w:i/>
              <w:iCs/>
              <w:noProof/>
              <w:color w:val="4F81BD"/>
              <w:szCs w:val="24"/>
            </w:rPr>
          </w:rPrChange>
        </w:rPr>
        <w:t xml:space="preserve">1981; </w:t>
      </w:r>
      <w:r w:rsidRPr="00B4578C">
        <w:rPr>
          <w:rFonts w:ascii="Times New Roman" w:hAnsi="Times New Roman" w:cs="Times New Roman"/>
          <w:b/>
          <w:noProof/>
          <w:szCs w:val="24"/>
          <w:rPrChange w:id="4652" w:author="Hasan" w:date="2014-03-20T13:27:00Z">
            <w:rPr>
              <w:rFonts w:ascii="Cambria" w:hAnsi="Cambria" w:cs="Times New Roman"/>
              <w:b/>
              <w:bCs/>
              <w:i/>
              <w:iCs/>
              <w:noProof/>
              <w:color w:val="4F81BD"/>
              <w:szCs w:val="24"/>
            </w:rPr>
          </w:rPrChange>
        </w:rPr>
        <w:t>63</w:t>
      </w:r>
      <w:r w:rsidRPr="00B4578C">
        <w:rPr>
          <w:rFonts w:ascii="Times New Roman" w:hAnsi="Times New Roman" w:cs="Times New Roman"/>
          <w:noProof/>
          <w:szCs w:val="24"/>
          <w:rPrChange w:id="4653" w:author="Hasan" w:date="2014-03-20T13:27:00Z">
            <w:rPr>
              <w:rFonts w:ascii="Cambria" w:hAnsi="Cambria" w:cs="Times New Roman"/>
              <w:b/>
              <w:bCs/>
              <w:i/>
              <w:iCs/>
              <w:noProof/>
              <w:color w:val="4F81BD"/>
              <w:szCs w:val="24"/>
            </w:rPr>
          </w:rPrChange>
        </w:rPr>
        <w:t>(3): 380-383 [PMID: 7204435]</w:t>
      </w:r>
    </w:p>
    <w:p w14:paraId="1294AF5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54" w:author="Hasan" w:date="2014-03-20T13:27:00Z">
            <w:rPr>
              <w:noProof/>
              <w:szCs w:val="24"/>
            </w:rPr>
          </w:rPrChange>
        </w:rPr>
      </w:pPr>
      <w:r w:rsidRPr="00B4578C">
        <w:rPr>
          <w:rFonts w:ascii="Times New Roman" w:hAnsi="Times New Roman" w:cs="Times New Roman"/>
          <w:noProof/>
          <w:szCs w:val="24"/>
          <w:rPrChange w:id="4655" w:author="Hasan" w:date="2014-03-20T13:27:00Z">
            <w:rPr>
              <w:rFonts w:ascii="Cambria" w:hAnsi="Cambria" w:cs="Times New Roman"/>
              <w:b/>
              <w:bCs/>
              <w:i/>
              <w:iCs/>
              <w:noProof/>
              <w:color w:val="4F81BD"/>
              <w:szCs w:val="24"/>
            </w:rPr>
          </w:rPrChange>
        </w:rPr>
        <w:t>17</w:t>
      </w:r>
      <w:r w:rsidRPr="00B4578C">
        <w:rPr>
          <w:rFonts w:ascii="Times New Roman" w:hAnsi="Times New Roman" w:cs="Times New Roman"/>
          <w:noProof/>
          <w:szCs w:val="24"/>
          <w:rPrChange w:id="4656" w:author="Hasan" w:date="2014-03-20T13:27:00Z">
            <w:rPr>
              <w:rFonts w:ascii="Cambria" w:hAnsi="Cambria" w:cs="Times New Roman"/>
              <w:b/>
              <w:bCs/>
              <w:i/>
              <w:iCs/>
              <w:noProof/>
              <w:color w:val="4F81BD"/>
              <w:szCs w:val="24"/>
            </w:rPr>
          </w:rPrChange>
        </w:rPr>
        <w:tab/>
        <w:t>Rojviroj S, Sirichativapee W, Kowsuwon W, Wongwiwattananon J, Tamnanthong N, Jeeravipoolvarn P. Pressures in the carpal tunnel. A comparison between patients with carpal tunnel syndrome and normal subjects.</w:t>
      </w:r>
      <w:r w:rsidRPr="00B4578C">
        <w:rPr>
          <w:rFonts w:ascii="Times New Roman" w:hAnsi="Times New Roman" w:cs="Times New Roman"/>
          <w:i/>
          <w:noProof/>
          <w:szCs w:val="24"/>
          <w:rPrChange w:id="4657" w:author="Hasan" w:date="2014-03-20T13:27:00Z">
            <w:rPr>
              <w:rFonts w:ascii="Cambria" w:hAnsi="Cambria" w:cs="Times New Roman"/>
              <w:b/>
              <w:bCs/>
              <w:i/>
              <w:iCs/>
              <w:noProof/>
              <w:color w:val="4F81BD"/>
              <w:szCs w:val="24"/>
            </w:rPr>
          </w:rPrChange>
        </w:rPr>
        <w:t xml:space="preserve"> J Bone Joint Surg Br </w:t>
      </w:r>
      <w:r w:rsidRPr="00B4578C">
        <w:rPr>
          <w:rFonts w:ascii="Times New Roman" w:hAnsi="Times New Roman" w:cs="Times New Roman"/>
          <w:noProof/>
          <w:szCs w:val="24"/>
          <w:rPrChange w:id="4658" w:author="Hasan" w:date="2014-03-20T13:27:00Z">
            <w:rPr>
              <w:rFonts w:ascii="Cambria" w:hAnsi="Cambria" w:cs="Times New Roman"/>
              <w:b/>
              <w:bCs/>
              <w:i/>
              <w:iCs/>
              <w:noProof/>
              <w:color w:val="4F81BD"/>
              <w:szCs w:val="24"/>
            </w:rPr>
          </w:rPrChange>
        </w:rPr>
        <w:t xml:space="preserve">1990; </w:t>
      </w:r>
      <w:r w:rsidRPr="00B4578C">
        <w:rPr>
          <w:rFonts w:ascii="Times New Roman" w:hAnsi="Times New Roman" w:cs="Times New Roman"/>
          <w:b/>
          <w:noProof/>
          <w:szCs w:val="24"/>
          <w:rPrChange w:id="4659" w:author="Hasan" w:date="2014-03-20T13:27:00Z">
            <w:rPr>
              <w:rFonts w:ascii="Cambria" w:hAnsi="Cambria" w:cs="Times New Roman"/>
              <w:b/>
              <w:bCs/>
              <w:i/>
              <w:iCs/>
              <w:noProof/>
              <w:color w:val="4F81BD"/>
              <w:szCs w:val="24"/>
            </w:rPr>
          </w:rPrChange>
        </w:rPr>
        <w:t>72</w:t>
      </w:r>
      <w:r w:rsidRPr="00B4578C">
        <w:rPr>
          <w:rFonts w:ascii="Times New Roman" w:hAnsi="Times New Roman" w:cs="Times New Roman"/>
          <w:noProof/>
          <w:szCs w:val="24"/>
          <w:rPrChange w:id="4660" w:author="Hasan" w:date="2014-03-20T13:27:00Z">
            <w:rPr>
              <w:rFonts w:ascii="Cambria" w:hAnsi="Cambria" w:cs="Times New Roman"/>
              <w:b/>
              <w:bCs/>
              <w:i/>
              <w:iCs/>
              <w:noProof/>
              <w:color w:val="4F81BD"/>
              <w:szCs w:val="24"/>
            </w:rPr>
          </w:rPrChange>
        </w:rPr>
        <w:t>(3): 516-518 [PMID: 2187880]</w:t>
      </w:r>
    </w:p>
    <w:p w14:paraId="5CE51DE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61" w:author="Hasan" w:date="2014-03-20T13:27:00Z">
            <w:rPr>
              <w:noProof/>
              <w:szCs w:val="24"/>
            </w:rPr>
          </w:rPrChange>
        </w:rPr>
      </w:pPr>
      <w:r w:rsidRPr="00B4578C">
        <w:rPr>
          <w:rFonts w:ascii="Times New Roman" w:hAnsi="Times New Roman" w:cs="Times New Roman"/>
          <w:noProof/>
          <w:szCs w:val="24"/>
          <w:rPrChange w:id="4662"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4663" w:author="Hasan" w:date="2014-03-20T13:27:00Z">
            <w:rPr>
              <w:rFonts w:ascii="Cambria" w:hAnsi="Cambria" w:cs="Times New Roman"/>
              <w:b/>
              <w:bCs/>
              <w:i/>
              <w:iCs/>
              <w:noProof/>
              <w:color w:val="4F81BD"/>
              <w:szCs w:val="24"/>
            </w:rPr>
          </w:rPrChange>
        </w:rPr>
        <w:tab/>
        <w:t>Rydevik B, Lundborg G, Bagge U. Effects of graded compression on intraneural blood blow. An in vivo study on rabbit tibial nerve.</w:t>
      </w:r>
      <w:r w:rsidRPr="00B4578C">
        <w:rPr>
          <w:rFonts w:ascii="Times New Roman" w:hAnsi="Times New Roman" w:cs="Times New Roman"/>
          <w:i/>
          <w:noProof/>
          <w:szCs w:val="24"/>
          <w:rPrChange w:id="4664"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665" w:author="Hasan" w:date="2014-03-20T13:27:00Z">
            <w:rPr>
              <w:rFonts w:ascii="Cambria" w:hAnsi="Cambria" w:cs="Times New Roman"/>
              <w:b/>
              <w:bCs/>
              <w:i/>
              <w:iCs/>
              <w:noProof/>
              <w:color w:val="4F81BD"/>
              <w:szCs w:val="24"/>
            </w:rPr>
          </w:rPrChange>
        </w:rPr>
        <w:t xml:space="preserve">1981; </w:t>
      </w:r>
      <w:r w:rsidRPr="00B4578C">
        <w:rPr>
          <w:rFonts w:ascii="Times New Roman" w:hAnsi="Times New Roman" w:cs="Times New Roman"/>
          <w:b/>
          <w:noProof/>
          <w:szCs w:val="24"/>
          <w:rPrChange w:id="4666" w:author="Hasan" w:date="2014-03-20T13:27:00Z">
            <w:rPr>
              <w:rFonts w:ascii="Cambria" w:hAnsi="Cambria" w:cs="Times New Roman"/>
              <w:b/>
              <w:bCs/>
              <w:i/>
              <w:iCs/>
              <w:noProof/>
              <w:color w:val="4F81BD"/>
              <w:szCs w:val="24"/>
            </w:rPr>
          </w:rPrChange>
        </w:rPr>
        <w:t>6</w:t>
      </w:r>
      <w:r w:rsidRPr="00B4578C">
        <w:rPr>
          <w:rFonts w:ascii="Times New Roman" w:hAnsi="Times New Roman" w:cs="Times New Roman"/>
          <w:noProof/>
          <w:szCs w:val="24"/>
          <w:rPrChange w:id="4667" w:author="Hasan" w:date="2014-03-20T13:27:00Z">
            <w:rPr>
              <w:rFonts w:ascii="Cambria" w:hAnsi="Cambria" w:cs="Times New Roman"/>
              <w:b/>
              <w:bCs/>
              <w:i/>
              <w:iCs/>
              <w:noProof/>
              <w:color w:val="4F81BD"/>
              <w:szCs w:val="24"/>
            </w:rPr>
          </w:rPrChange>
        </w:rPr>
        <w:t>(1): 3-12 [PMID: 7204915]</w:t>
      </w:r>
    </w:p>
    <w:p w14:paraId="10248F2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68" w:author="Hasan" w:date="2014-03-20T13:27:00Z">
            <w:rPr>
              <w:noProof/>
              <w:szCs w:val="24"/>
            </w:rPr>
          </w:rPrChange>
        </w:rPr>
      </w:pPr>
      <w:r w:rsidRPr="00B4578C">
        <w:rPr>
          <w:rFonts w:ascii="Times New Roman" w:hAnsi="Times New Roman" w:cs="Times New Roman"/>
          <w:noProof/>
          <w:szCs w:val="24"/>
          <w:rPrChange w:id="4669" w:author="Hasan" w:date="2014-03-20T13:27:00Z">
            <w:rPr>
              <w:rFonts w:ascii="Cambria" w:hAnsi="Cambria" w:cs="Times New Roman"/>
              <w:b/>
              <w:bCs/>
              <w:i/>
              <w:iCs/>
              <w:noProof/>
              <w:color w:val="4F81BD"/>
              <w:szCs w:val="24"/>
            </w:rPr>
          </w:rPrChange>
        </w:rPr>
        <w:t>19</w:t>
      </w:r>
      <w:r w:rsidRPr="00B4578C">
        <w:rPr>
          <w:rFonts w:ascii="Times New Roman" w:hAnsi="Times New Roman" w:cs="Times New Roman"/>
          <w:noProof/>
          <w:szCs w:val="24"/>
          <w:rPrChange w:id="4670" w:author="Hasan" w:date="2014-03-20T13:27:00Z">
            <w:rPr>
              <w:rFonts w:ascii="Cambria" w:hAnsi="Cambria" w:cs="Times New Roman"/>
              <w:b/>
              <w:bCs/>
              <w:i/>
              <w:iCs/>
              <w:noProof/>
              <w:color w:val="4F81BD"/>
              <w:szCs w:val="24"/>
            </w:rPr>
          </w:rPrChange>
        </w:rPr>
        <w:tab/>
        <w:t>Keir PJ, Bach JM, Rempel D. Effects of computer mouse design and task on carpal tunnel pressure.</w:t>
      </w:r>
      <w:r w:rsidRPr="00B4578C">
        <w:rPr>
          <w:rFonts w:ascii="Times New Roman" w:hAnsi="Times New Roman" w:cs="Times New Roman"/>
          <w:i/>
          <w:noProof/>
          <w:szCs w:val="24"/>
          <w:rPrChange w:id="4671" w:author="Hasan" w:date="2014-03-20T13:27:00Z">
            <w:rPr>
              <w:rFonts w:ascii="Cambria" w:hAnsi="Cambria" w:cs="Times New Roman"/>
              <w:b/>
              <w:bCs/>
              <w:i/>
              <w:iCs/>
              <w:noProof/>
              <w:color w:val="4F81BD"/>
              <w:szCs w:val="24"/>
            </w:rPr>
          </w:rPrChange>
        </w:rPr>
        <w:t xml:space="preserve"> Ergonomics </w:t>
      </w:r>
      <w:r w:rsidRPr="00B4578C">
        <w:rPr>
          <w:rFonts w:ascii="Times New Roman" w:hAnsi="Times New Roman" w:cs="Times New Roman"/>
          <w:noProof/>
          <w:szCs w:val="24"/>
          <w:rPrChange w:id="4672" w:author="Hasan" w:date="2014-03-20T13:27:00Z">
            <w:rPr>
              <w:rFonts w:ascii="Cambria" w:hAnsi="Cambria" w:cs="Times New Roman"/>
              <w:b/>
              <w:bCs/>
              <w:i/>
              <w:iCs/>
              <w:noProof/>
              <w:color w:val="4F81BD"/>
              <w:szCs w:val="24"/>
            </w:rPr>
          </w:rPrChange>
        </w:rPr>
        <w:t xml:space="preserve">1999; </w:t>
      </w:r>
      <w:r w:rsidRPr="00B4578C">
        <w:rPr>
          <w:rFonts w:ascii="Times New Roman" w:hAnsi="Times New Roman" w:cs="Times New Roman"/>
          <w:b/>
          <w:noProof/>
          <w:szCs w:val="24"/>
          <w:rPrChange w:id="4673" w:author="Hasan" w:date="2014-03-20T13:27:00Z">
            <w:rPr>
              <w:rFonts w:ascii="Cambria" w:hAnsi="Cambria" w:cs="Times New Roman"/>
              <w:b/>
              <w:bCs/>
              <w:i/>
              <w:iCs/>
              <w:noProof/>
              <w:color w:val="4F81BD"/>
              <w:szCs w:val="24"/>
            </w:rPr>
          </w:rPrChange>
        </w:rPr>
        <w:t>42</w:t>
      </w:r>
      <w:r w:rsidRPr="00B4578C">
        <w:rPr>
          <w:rFonts w:ascii="Times New Roman" w:hAnsi="Times New Roman" w:cs="Times New Roman"/>
          <w:noProof/>
          <w:szCs w:val="24"/>
          <w:rPrChange w:id="4674" w:author="Hasan" w:date="2014-03-20T13:27:00Z">
            <w:rPr>
              <w:rFonts w:ascii="Cambria" w:hAnsi="Cambria" w:cs="Times New Roman"/>
              <w:b/>
              <w:bCs/>
              <w:i/>
              <w:iCs/>
              <w:noProof/>
              <w:color w:val="4F81BD"/>
              <w:szCs w:val="24"/>
            </w:rPr>
          </w:rPrChange>
        </w:rPr>
        <w:t>(10): 1350-1360 [PMID: 10582504  DOI: 10.1080/001401399184992]</w:t>
      </w:r>
    </w:p>
    <w:p w14:paraId="540AA90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75" w:author="Hasan" w:date="2014-03-20T13:27:00Z">
            <w:rPr>
              <w:noProof/>
              <w:szCs w:val="24"/>
            </w:rPr>
          </w:rPrChange>
        </w:rPr>
      </w:pPr>
      <w:r w:rsidRPr="00B4578C">
        <w:rPr>
          <w:rFonts w:ascii="Times New Roman" w:hAnsi="Times New Roman" w:cs="Times New Roman"/>
          <w:noProof/>
          <w:szCs w:val="24"/>
          <w:rPrChange w:id="4676" w:author="Hasan" w:date="2014-03-20T13:27:00Z">
            <w:rPr>
              <w:rFonts w:ascii="Cambria" w:hAnsi="Cambria" w:cs="Times New Roman"/>
              <w:b/>
              <w:bCs/>
              <w:i/>
              <w:iCs/>
              <w:noProof/>
              <w:color w:val="4F81BD"/>
              <w:szCs w:val="24"/>
            </w:rPr>
          </w:rPrChange>
        </w:rPr>
        <w:t>20</w:t>
      </w:r>
      <w:r w:rsidRPr="00B4578C">
        <w:rPr>
          <w:rFonts w:ascii="Times New Roman" w:hAnsi="Times New Roman" w:cs="Times New Roman"/>
          <w:noProof/>
          <w:szCs w:val="24"/>
          <w:rPrChange w:id="4677" w:author="Hasan" w:date="2014-03-20T13:27:00Z">
            <w:rPr>
              <w:rFonts w:ascii="Cambria" w:hAnsi="Cambria" w:cs="Times New Roman"/>
              <w:b/>
              <w:bCs/>
              <w:i/>
              <w:iCs/>
              <w:noProof/>
              <w:color w:val="4F81BD"/>
              <w:szCs w:val="24"/>
            </w:rPr>
          </w:rPrChange>
        </w:rPr>
        <w:tab/>
        <w:t>Werner R, Armstrong T. Carpal tunnel syndrome: ergonomic risk factors and intra carpal canal pressure, carpal tunnel syndrome.</w:t>
      </w:r>
      <w:r w:rsidRPr="00B4578C">
        <w:rPr>
          <w:rFonts w:ascii="Times New Roman" w:hAnsi="Times New Roman" w:cs="Times New Roman"/>
          <w:i/>
          <w:noProof/>
          <w:szCs w:val="24"/>
          <w:rPrChange w:id="4678" w:author="Hasan" w:date="2014-03-20T13:27:00Z">
            <w:rPr>
              <w:rFonts w:ascii="Cambria" w:hAnsi="Cambria" w:cs="Times New Roman"/>
              <w:b/>
              <w:bCs/>
              <w:i/>
              <w:iCs/>
              <w:noProof/>
              <w:color w:val="4F81BD"/>
              <w:szCs w:val="24"/>
            </w:rPr>
          </w:rPrChange>
        </w:rPr>
        <w:t xml:space="preserve"> Phys Med Rehabil Clin N Am </w:t>
      </w:r>
      <w:r w:rsidRPr="00B4578C">
        <w:rPr>
          <w:rFonts w:ascii="Times New Roman" w:hAnsi="Times New Roman" w:cs="Times New Roman"/>
          <w:noProof/>
          <w:szCs w:val="24"/>
          <w:rPrChange w:id="4679"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4680" w:author="Hasan" w:date="2014-03-20T13:27:00Z">
            <w:rPr>
              <w:rFonts w:ascii="Cambria" w:hAnsi="Cambria" w:cs="Times New Roman"/>
              <w:b/>
              <w:bCs/>
              <w:i/>
              <w:iCs/>
              <w:noProof/>
              <w:color w:val="4F81BD"/>
              <w:szCs w:val="24"/>
            </w:rPr>
          </w:rPrChange>
        </w:rPr>
        <w:t>8</w:t>
      </w:r>
      <w:r w:rsidRPr="00B4578C">
        <w:rPr>
          <w:rFonts w:ascii="Times New Roman" w:hAnsi="Times New Roman" w:cs="Times New Roman"/>
          <w:noProof/>
          <w:szCs w:val="24"/>
          <w:rPrChange w:id="4681" w:author="Hasan" w:date="2014-03-20T13:27:00Z">
            <w:rPr>
              <w:rFonts w:ascii="Cambria" w:hAnsi="Cambria" w:cs="Times New Roman"/>
              <w:b/>
              <w:bCs/>
              <w:i/>
              <w:iCs/>
              <w:noProof/>
              <w:color w:val="4F81BD"/>
              <w:szCs w:val="24"/>
            </w:rPr>
          </w:rPrChange>
        </w:rPr>
        <w:t xml:space="preserve">(3): 555-569 </w:t>
      </w:r>
    </w:p>
    <w:p w14:paraId="073B254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82" w:author="Hasan" w:date="2014-03-20T13:27:00Z">
            <w:rPr>
              <w:noProof/>
              <w:szCs w:val="24"/>
            </w:rPr>
          </w:rPrChange>
        </w:rPr>
      </w:pPr>
      <w:r w:rsidRPr="00B4578C">
        <w:rPr>
          <w:rFonts w:ascii="Times New Roman" w:hAnsi="Times New Roman" w:cs="Times New Roman"/>
          <w:noProof/>
          <w:szCs w:val="24"/>
          <w:rPrChange w:id="4683" w:author="Hasan" w:date="2014-03-20T13:27:00Z">
            <w:rPr>
              <w:rFonts w:ascii="Cambria" w:hAnsi="Cambria" w:cs="Times New Roman"/>
              <w:b/>
              <w:bCs/>
              <w:i/>
              <w:iCs/>
              <w:noProof/>
              <w:color w:val="4F81BD"/>
              <w:szCs w:val="24"/>
            </w:rPr>
          </w:rPrChange>
        </w:rPr>
        <w:t>21</w:t>
      </w:r>
      <w:r w:rsidRPr="00B4578C">
        <w:rPr>
          <w:rFonts w:ascii="Times New Roman" w:hAnsi="Times New Roman" w:cs="Times New Roman"/>
          <w:noProof/>
          <w:szCs w:val="24"/>
          <w:rPrChange w:id="4684" w:author="Hasan" w:date="2014-03-20T13:27:00Z">
            <w:rPr>
              <w:rFonts w:ascii="Cambria" w:hAnsi="Cambria" w:cs="Times New Roman"/>
              <w:b/>
              <w:bCs/>
              <w:i/>
              <w:iCs/>
              <w:noProof/>
              <w:color w:val="4F81BD"/>
              <w:szCs w:val="24"/>
            </w:rPr>
          </w:rPrChange>
        </w:rPr>
        <w:tab/>
        <w:t>Byl C, Puttlitz C, Byl N, Lotz J, Topp K. Strain in the median and ulnar nerves during upper-extremity positioning.</w:t>
      </w:r>
      <w:r w:rsidRPr="00B4578C">
        <w:rPr>
          <w:rFonts w:ascii="Times New Roman" w:hAnsi="Times New Roman" w:cs="Times New Roman"/>
          <w:i/>
          <w:noProof/>
          <w:szCs w:val="24"/>
          <w:rPrChange w:id="4685"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686"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4687" w:author="Hasan" w:date="2014-03-20T13:27:00Z">
            <w:rPr>
              <w:rFonts w:ascii="Cambria" w:hAnsi="Cambria" w:cs="Times New Roman"/>
              <w:b/>
              <w:bCs/>
              <w:i/>
              <w:iCs/>
              <w:noProof/>
              <w:color w:val="4F81BD"/>
              <w:szCs w:val="24"/>
            </w:rPr>
          </w:rPrChange>
        </w:rPr>
        <w:t>27</w:t>
      </w:r>
      <w:r w:rsidRPr="00B4578C">
        <w:rPr>
          <w:rFonts w:ascii="Times New Roman" w:hAnsi="Times New Roman" w:cs="Times New Roman"/>
          <w:noProof/>
          <w:szCs w:val="24"/>
          <w:rPrChange w:id="4688" w:author="Hasan" w:date="2014-03-20T13:27:00Z">
            <w:rPr>
              <w:rFonts w:ascii="Cambria" w:hAnsi="Cambria" w:cs="Times New Roman"/>
              <w:b/>
              <w:bCs/>
              <w:i/>
              <w:iCs/>
              <w:noProof/>
              <w:color w:val="4F81BD"/>
              <w:szCs w:val="24"/>
            </w:rPr>
          </w:rPrChange>
        </w:rPr>
        <w:t>(6): 1032-1040 [PMID: 12457354  DOI: 10.1053/jhsu.2002.35886]</w:t>
      </w:r>
    </w:p>
    <w:p w14:paraId="3D1A36E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89" w:author="Hasan" w:date="2014-03-20T13:27:00Z">
            <w:rPr>
              <w:noProof/>
              <w:szCs w:val="24"/>
            </w:rPr>
          </w:rPrChange>
        </w:rPr>
      </w:pPr>
      <w:r w:rsidRPr="00B4578C">
        <w:rPr>
          <w:rFonts w:ascii="Times New Roman" w:hAnsi="Times New Roman" w:cs="Times New Roman"/>
          <w:noProof/>
          <w:szCs w:val="24"/>
          <w:rPrChange w:id="4690"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691" w:author="Hasan" w:date="2014-03-20T13:27:00Z">
            <w:rPr>
              <w:rFonts w:ascii="Cambria" w:hAnsi="Cambria" w:cs="Times New Roman"/>
              <w:b/>
              <w:bCs/>
              <w:i/>
              <w:iCs/>
              <w:noProof/>
              <w:color w:val="4F81BD"/>
              <w:szCs w:val="24"/>
            </w:rPr>
          </w:rPrChange>
        </w:rPr>
        <w:tab/>
        <w:t>Keir PJ, Bach JM, Rempel DM. Effects of finger posture on carpal tunnel pressure during wrist motion.</w:t>
      </w:r>
      <w:r w:rsidRPr="00B4578C">
        <w:rPr>
          <w:rFonts w:ascii="Times New Roman" w:hAnsi="Times New Roman" w:cs="Times New Roman"/>
          <w:i/>
          <w:noProof/>
          <w:szCs w:val="24"/>
          <w:rPrChange w:id="4692"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693" w:author="Hasan" w:date="2014-03-20T13:27:00Z">
            <w:rPr>
              <w:rFonts w:ascii="Cambria" w:hAnsi="Cambria" w:cs="Times New Roman"/>
              <w:b/>
              <w:bCs/>
              <w:i/>
              <w:iCs/>
              <w:noProof/>
              <w:color w:val="4F81BD"/>
              <w:szCs w:val="24"/>
            </w:rPr>
          </w:rPrChange>
        </w:rPr>
        <w:t xml:space="preserve">1998; </w:t>
      </w:r>
      <w:r w:rsidRPr="00B4578C">
        <w:rPr>
          <w:rFonts w:ascii="Times New Roman" w:hAnsi="Times New Roman" w:cs="Times New Roman"/>
          <w:b/>
          <w:noProof/>
          <w:szCs w:val="24"/>
          <w:rPrChange w:id="4694" w:author="Hasan" w:date="2014-03-20T13:27:00Z">
            <w:rPr>
              <w:rFonts w:ascii="Cambria" w:hAnsi="Cambria" w:cs="Times New Roman"/>
              <w:b/>
              <w:bCs/>
              <w:i/>
              <w:iCs/>
              <w:noProof/>
              <w:color w:val="4F81BD"/>
              <w:szCs w:val="24"/>
            </w:rPr>
          </w:rPrChange>
        </w:rPr>
        <w:t>23</w:t>
      </w:r>
      <w:r w:rsidRPr="00B4578C">
        <w:rPr>
          <w:rFonts w:ascii="Times New Roman" w:hAnsi="Times New Roman" w:cs="Times New Roman"/>
          <w:noProof/>
          <w:szCs w:val="24"/>
          <w:rPrChange w:id="4695" w:author="Hasan" w:date="2014-03-20T13:27:00Z">
            <w:rPr>
              <w:rFonts w:ascii="Cambria" w:hAnsi="Cambria" w:cs="Times New Roman"/>
              <w:b/>
              <w:bCs/>
              <w:i/>
              <w:iCs/>
              <w:noProof/>
              <w:color w:val="4F81BD"/>
              <w:szCs w:val="24"/>
            </w:rPr>
          </w:rPrChange>
        </w:rPr>
        <w:t>(6): 1004-1009 [PMID: 9848550  DOI: 10.1016/S0363-5023(98)80007-5]</w:t>
      </w:r>
    </w:p>
    <w:p w14:paraId="35C3B29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696" w:author="Hasan" w:date="2014-03-20T13:27:00Z">
            <w:rPr>
              <w:noProof/>
              <w:szCs w:val="24"/>
            </w:rPr>
          </w:rPrChange>
        </w:rPr>
      </w:pPr>
      <w:r w:rsidRPr="00B4578C">
        <w:rPr>
          <w:rFonts w:ascii="Times New Roman" w:hAnsi="Times New Roman" w:cs="Times New Roman"/>
          <w:noProof/>
          <w:szCs w:val="24"/>
          <w:rPrChange w:id="4697" w:author="Hasan" w:date="2014-03-20T13:27:00Z">
            <w:rPr>
              <w:rFonts w:ascii="Cambria" w:hAnsi="Cambria" w:cs="Times New Roman"/>
              <w:b/>
              <w:bCs/>
              <w:i/>
              <w:iCs/>
              <w:noProof/>
              <w:color w:val="4F81BD"/>
              <w:szCs w:val="24"/>
            </w:rPr>
          </w:rPrChange>
        </w:rPr>
        <w:t>23</w:t>
      </w:r>
      <w:r w:rsidRPr="00B4578C">
        <w:rPr>
          <w:rFonts w:ascii="Times New Roman" w:hAnsi="Times New Roman" w:cs="Times New Roman"/>
          <w:noProof/>
          <w:szCs w:val="24"/>
          <w:rPrChange w:id="4698" w:author="Hasan" w:date="2014-03-20T13:27:00Z">
            <w:rPr>
              <w:rFonts w:ascii="Cambria" w:hAnsi="Cambria" w:cs="Times New Roman"/>
              <w:b/>
              <w:bCs/>
              <w:i/>
              <w:iCs/>
              <w:noProof/>
              <w:color w:val="4F81BD"/>
              <w:szCs w:val="24"/>
            </w:rPr>
          </w:rPrChange>
        </w:rPr>
        <w:tab/>
        <w:t>Vasiliadis HS, Tokis AV, Andrikoula SI, Kordalis NV, Beris AE, Xenakis T, Georgoulis AD. Microsurgical dissection of the carpal tunnel with respect to neurovascular structures at risk during endoscopic carpal tunnel release.</w:t>
      </w:r>
      <w:r w:rsidRPr="00B4578C">
        <w:rPr>
          <w:rFonts w:ascii="Times New Roman" w:hAnsi="Times New Roman" w:cs="Times New Roman"/>
          <w:i/>
          <w:noProof/>
          <w:szCs w:val="24"/>
          <w:rPrChange w:id="4699" w:author="Hasan" w:date="2014-03-20T13:27:00Z">
            <w:rPr>
              <w:rFonts w:ascii="Cambria" w:hAnsi="Cambria" w:cs="Times New Roman"/>
              <w:b/>
              <w:bCs/>
              <w:i/>
              <w:iCs/>
              <w:noProof/>
              <w:color w:val="4F81BD"/>
              <w:szCs w:val="24"/>
            </w:rPr>
          </w:rPrChange>
        </w:rPr>
        <w:t xml:space="preserve"> Arthroscopy </w:t>
      </w:r>
      <w:r w:rsidRPr="00B4578C">
        <w:rPr>
          <w:rFonts w:ascii="Times New Roman" w:hAnsi="Times New Roman" w:cs="Times New Roman"/>
          <w:noProof/>
          <w:szCs w:val="24"/>
          <w:rPrChange w:id="4700" w:author="Hasan" w:date="2014-03-20T13:27:00Z">
            <w:rPr>
              <w:rFonts w:ascii="Cambria" w:hAnsi="Cambria" w:cs="Times New Roman"/>
              <w:b/>
              <w:bCs/>
              <w:i/>
              <w:iCs/>
              <w:noProof/>
              <w:color w:val="4F81BD"/>
              <w:szCs w:val="24"/>
            </w:rPr>
          </w:rPrChange>
        </w:rPr>
        <w:t xml:space="preserve">2006; </w:t>
      </w:r>
      <w:r w:rsidRPr="00B4578C">
        <w:rPr>
          <w:rFonts w:ascii="Times New Roman" w:hAnsi="Times New Roman" w:cs="Times New Roman"/>
          <w:b/>
          <w:noProof/>
          <w:szCs w:val="24"/>
          <w:rPrChange w:id="4701"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702" w:author="Hasan" w:date="2014-03-20T13:27:00Z">
            <w:rPr>
              <w:rFonts w:ascii="Cambria" w:hAnsi="Cambria" w:cs="Times New Roman"/>
              <w:b/>
              <w:bCs/>
              <w:i/>
              <w:iCs/>
              <w:noProof/>
              <w:color w:val="4F81BD"/>
              <w:szCs w:val="24"/>
            </w:rPr>
          </w:rPrChange>
        </w:rPr>
        <w:t>(8): 807-812 [PMID: 16904575  DOI: 10.1016/j.arthro.2006.03.021]</w:t>
      </w:r>
    </w:p>
    <w:p w14:paraId="51AF513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03" w:author="Hasan" w:date="2014-03-20T13:27:00Z">
            <w:rPr>
              <w:noProof/>
              <w:szCs w:val="24"/>
            </w:rPr>
          </w:rPrChange>
        </w:rPr>
      </w:pPr>
      <w:r w:rsidRPr="00B4578C">
        <w:rPr>
          <w:rFonts w:ascii="Times New Roman" w:hAnsi="Times New Roman" w:cs="Times New Roman"/>
          <w:noProof/>
          <w:szCs w:val="24"/>
          <w:rPrChange w:id="4704" w:author="Hasan" w:date="2014-03-20T13:27:00Z">
            <w:rPr>
              <w:rFonts w:ascii="Cambria" w:hAnsi="Cambria" w:cs="Times New Roman"/>
              <w:b/>
              <w:bCs/>
              <w:i/>
              <w:iCs/>
              <w:noProof/>
              <w:color w:val="4F81BD"/>
              <w:szCs w:val="24"/>
            </w:rPr>
          </w:rPrChange>
        </w:rPr>
        <w:t>24</w:t>
      </w:r>
      <w:r w:rsidRPr="00B4578C">
        <w:rPr>
          <w:rFonts w:ascii="Times New Roman" w:hAnsi="Times New Roman" w:cs="Times New Roman"/>
          <w:noProof/>
          <w:szCs w:val="24"/>
          <w:rPrChange w:id="4705" w:author="Hasan" w:date="2014-03-20T13:27:00Z">
            <w:rPr>
              <w:rFonts w:ascii="Cambria" w:hAnsi="Cambria" w:cs="Times New Roman"/>
              <w:b/>
              <w:bCs/>
              <w:i/>
              <w:iCs/>
              <w:noProof/>
              <w:color w:val="4F81BD"/>
              <w:szCs w:val="24"/>
            </w:rPr>
          </w:rPrChange>
        </w:rPr>
        <w:tab/>
        <w:t>Standring S. Gray’s Anatomy: The Anatomical Basis of Clinical Practice. 39 ed: Elsevier/ Churchill Livingstone, 2005</w:t>
      </w:r>
    </w:p>
    <w:p w14:paraId="52BE8EF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06" w:author="Hasan" w:date="2014-03-20T13:27:00Z">
            <w:rPr>
              <w:noProof/>
              <w:szCs w:val="24"/>
            </w:rPr>
          </w:rPrChange>
        </w:rPr>
      </w:pPr>
      <w:r w:rsidRPr="00B4578C">
        <w:rPr>
          <w:rFonts w:ascii="Times New Roman" w:hAnsi="Times New Roman" w:cs="Times New Roman"/>
          <w:noProof/>
          <w:szCs w:val="24"/>
          <w:rPrChange w:id="4707" w:author="Hasan" w:date="2014-03-20T13:27:00Z">
            <w:rPr>
              <w:rFonts w:ascii="Cambria" w:hAnsi="Cambria" w:cs="Times New Roman"/>
              <w:b/>
              <w:bCs/>
              <w:i/>
              <w:iCs/>
              <w:noProof/>
              <w:color w:val="4F81BD"/>
              <w:szCs w:val="24"/>
            </w:rPr>
          </w:rPrChange>
        </w:rPr>
        <w:t>25</w:t>
      </w:r>
      <w:r w:rsidRPr="00B4578C">
        <w:rPr>
          <w:rFonts w:ascii="Times New Roman" w:hAnsi="Times New Roman" w:cs="Times New Roman"/>
          <w:noProof/>
          <w:szCs w:val="24"/>
          <w:rPrChange w:id="4708" w:author="Hasan" w:date="2014-03-20T13:27:00Z">
            <w:rPr>
              <w:rFonts w:ascii="Cambria" w:hAnsi="Cambria" w:cs="Times New Roman"/>
              <w:b/>
              <w:bCs/>
              <w:i/>
              <w:iCs/>
              <w:noProof/>
              <w:color w:val="4F81BD"/>
              <w:szCs w:val="24"/>
            </w:rPr>
          </w:rPrChange>
        </w:rPr>
        <w:tab/>
        <w:t>Isogai S, Murakami G, Wada T, Akita K, Yamashita T, Ishii S. Laminar configuration of the transverse carpal ligament.</w:t>
      </w:r>
      <w:r w:rsidRPr="00B4578C">
        <w:rPr>
          <w:rFonts w:ascii="Times New Roman" w:hAnsi="Times New Roman" w:cs="Times New Roman"/>
          <w:i/>
          <w:noProof/>
          <w:szCs w:val="24"/>
          <w:rPrChange w:id="4709" w:author="Hasan" w:date="2014-03-20T13:27:00Z">
            <w:rPr>
              <w:rFonts w:ascii="Cambria" w:hAnsi="Cambria" w:cs="Times New Roman"/>
              <w:b/>
              <w:bCs/>
              <w:i/>
              <w:iCs/>
              <w:noProof/>
              <w:color w:val="4F81BD"/>
              <w:szCs w:val="24"/>
            </w:rPr>
          </w:rPrChange>
        </w:rPr>
        <w:t xml:space="preserve"> J Orthop Sci </w:t>
      </w:r>
      <w:r w:rsidRPr="00B4578C">
        <w:rPr>
          <w:rFonts w:ascii="Times New Roman" w:hAnsi="Times New Roman" w:cs="Times New Roman"/>
          <w:noProof/>
          <w:szCs w:val="24"/>
          <w:rPrChange w:id="4710"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4711" w:author="Hasan" w:date="2014-03-20T13:27:00Z">
            <w:rPr>
              <w:rFonts w:ascii="Cambria" w:hAnsi="Cambria" w:cs="Times New Roman"/>
              <w:b/>
              <w:bCs/>
              <w:i/>
              <w:iCs/>
              <w:noProof/>
              <w:color w:val="4F81BD"/>
              <w:szCs w:val="24"/>
            </w:rPr>
          </w:rPrChange>
        </w:rPr>
        <w:t>7</w:t>
      </w:r>
      <w:r w:rsidRPr="00B4578C">
        <w:rPr>
          <w:rFonts w:ascii="Times New Roman" w:hAnsi="Times New Roman" w:cs="Times New Roman"/>
          <w:noProof/>
          <w:szCs w:val="24"/>
          <w:rPrChange w:id="4712" w:author="Hasan" w:date="2014-03-20T13:27:00Z">
            <w:rPr>
              <w:rFonts w:ascii="Cambria" w:hAnsi="Cambria" w:cs="Times New Roman"/>
              <w:b/>
              <w:bCs/>
              <w:i/>
              <w:iCs/>
              <w:noProof/>
              <w:color w:val="4F81BD"/>
              <w:szCs w:val="24"/>
            </w:rPr>
          </w:rPrChange>
        </w:rPr>
        <w:t>(1): 79-83 [PMID: 11819137  DOI: 10.1007/s007760200013]</w:t>
      </w:r>
    </w:p>
    <w:p w14:paraId="085FA582"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13" w:author="Hasan" w:date="2014-03-20T13:27:00Z">
            <w:rPr>
              <w:noProof/>
              <w:szCs w:val="24"/>
            </w:rPr>
          </w:rPrChange>
        </w:rPr>
      </w:pPr>
      <w:r w:rsidRPr="00B4578C">
        <w:rPr>
          <w:rFonts w:ascii="Times New Roman" w:hAnsi="Times New Roman" w:cs="Times New Roman"/>
          <w:noProof/>
          <w:szCs w:val="24"/>
          <w:rPrChange w:id="4714" w:author="Hasan" w:date="2014-03-20T13:27:00Z">
            <w:rPr>
              <w:rFonts w:ascii="Cambria" w:hAnsi="Cambria" w:cs="Times New Roman"/>
              <w:b/>
              <w:bCs/>
              <w:i/>
              <w:iCs/>
              <w:noProof/>
              <w:color w:val="4F81BD"/>
              <w:szCs w:val="24"/>
            </w:rPr>
          </w:rPrChange>
        </w:rPr>
        <w:t>26</w:t>
      </w:r>
      <w:r w:rsidRPr="00B4578C">
        <w:rPr>
          <w:rFonts w:ascii="Times New Roman" w:hAnsi="Times New Roman" w:cs="Times New Roman"/>
          <w:noProof/>
          <w:szCs w:val="24"/>
          <w:rPrChange w:id="4715" w:author="Hasan" w:date="2014-03-20T13:27:00Z">
            <w:rPr>
              <w:rFonts w:ascii="Cambria" w:hAnsi="Cambria" w:cs="Times New Roman"/>
              <w:b/>
              <w:bCs/>
              <w:i/>
              <w:iCs/>
              <w:noProof/>
              <w:color w:val="4F81BD"/>
              <w:szCs w:val="24"/>
            </w:rPr>
          </w:rPrChange>
        </w:rPr>
        <w:tab/>
        <w:t>Prantil RK, Xiu K, Kim KE, Gaitan DM, Sacks MS, Woo SL, Li ZM. Fiber orientation of the transverse carpal ligament.</w:t>
      </w:r>
      <w:r w:rsidRPr="00B4578C">
        <w:rPr>
          <w:rFonts w:ascii="Times New Roman" w:hAnsi="Times New Roman" w:cs="Times New Roman"/>
          <w:i/>
          <w:noProof/>
          <w:szCs w:val="24"/>
          <w:rPrChange w:id="4716" w:author="Hasan" w:date="2014-03-20T13:27:00Z">
            <w:rPr>
              <w:rFonts w:ascii="Cambria" w:hAnsi="Cambria" w:cs="Times New Roman"/>
              <w:b/>
              <w:bCs/>
              <w:i/>
              <w:iCs/>
              <w:noProof/>
              <w:color w:val="4F81BD"/>
              <w:szCs w:val="24"/>
            </w:rPr>
          </w:rPrChange>
        </w:rPr>
        <w:t xml:space="preserve"> Clin Anat </w:t>
      </w:r>
      <w:r w:rsidRPr="00B4578C">
        <w:rPr>
          <w:rFonts w:ascii="Times New Roman" w:hAnsi="Times New Roman" w:cs="Times New Roman"/>
          <w:noProof/>
          <w:szCs w:val="24"/>
          <w:rPrChange w:id="4717"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4718" w:author="Hasan" w:date="2014-03-20T13:27:00Z">
            <w:rPr>
              <w:rFonts w:ascii="Cambria" w:hAnsi="Cambria" w:cs="Times New Roman"/>
              <w:b/>
              <w:bCs/>
              <w:i/>
              <w:iCs/>
              <w:noProof/>
              <w:color w:val="4F81BD"/>
              <w:szCs w:val="24"/>
            </w:rPr>
          </w:rPrChange>
        </w:rPr>
        <w:t>25</w:t>
      </w:r>
      <w:r w:rsidRPr="00B4578C">
        <w:rPr>
          <w:rFonts w:ascii="Times New Roman" w:hAnsi="Times New Roman" w:cs="Times New Roman"/>
          <w:noProof/>
          <w:szCs w:val="24"/>
          <w:rPrChange w:id="4719" w:author="Hasan" w:date="2014-03-20T13:27:00Z">
            <w:rPr>
              <w:rFonts w:ascii="Cambria" w:hAnsi="Cambria" w:cs="Times New Roman"/>
              <w:b/>
              <w:bCs/>
              <w:i/>
              <w:iCs/>
              <w:noProof/>
              <w:color w:val="4F81BD"/>
              <w:szCs w:val="24"/>
            </w:rPr>
          </w:rPrChange>
        </w:rPr>
        <w:t>(4): 478-482 [PMID: 22488997 PMCID: 3324312 DOI: 10.1002/ca.21257]</w:t>
      </w:r>
    </w:p>
    <w:p w14:paraId="4A2583C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20" w:author="Hasan" w:date="2014-03-20T13:27:00Z">
            <w:rPr>
              <w:noProof/>
              <w:szCs w:val="24"/>
            </w:rPr>
          </w:rPrChange>
        </w:rPr>
      </w:pPr>
      <w:r w:rsidRPr="00B4578C">
        <w:rPr>
          <w:rFonts w:ascii="Times New Roman" w:hAnsi="Times New Roman" w:cs="Times New Roman"/>
          <w:noProof/>
          <w:szCs w:val="24"/>
          <w:rPrChange w:id="4721" w:author="Hasan" w:date="2014-03-20T13:27:00Z">
            <w:rPr>
              <w:rFonts w:ascii="Cambria" w:hAnsi="Cambria" w:cs="Times New Roman"/>
              <w:b/>
              <w:bCs/>
              <w:i/>
              <w:iCs/>
              <w:noProof/>
              <w:color w:val="4F81BD"/>
              <w:szCs w:val="24"/>
            </w:rPr>
          </w:rPrChange>
        </w:rPr>
        <w:t>27</w:t>
      </w:r>
      <w:r w:rsidRPr="00B4578C">
        <w:rPr>
          <w:rFonts w:ascii="Times New Roman" w:hAnsi="Times New Roman" w:cs="Times New Roman"/>
          <w:noProof/>
          <w:szCs w:val="24"/>
          <w:rPrChange w:id="4722" w:author="Hasan" w:date="2014-03-20T13:27:00Z">
            <w:rPr>
              <w:rFonts w:ascii="Cambria" w:hAnsi="Cambria" w:cs="Times New Roman"/>
              <w:b/>
              <w:bCs/>
              <w:i/>
              <w:iCs/>
              <w:noProof/>
              <w:color w:val="4F81BD"/>
              <w:szCs w:val="24"/>
            </w:rPr>
          </w:rPrChange>
        </w:rPr>
        <w:tab/>
        <w:t>Omokawa S, Tanaka Y, Ryu J, Suzuki J, Kish VL. Anatomy of the ulnar artery as it relates to the transverse carpal ligament.</w:t>
      </w:r>
      <w:r w:rsidRPr="00B4578C">
        <w:rPr>
          <w:rFonts w:ascii="Times New Roman" w:hAnsi="Times New Roman" w:cs="Times New Roman"/>
          <w:i/>
          <w:noProof/>
          <w:szCs w:val="24"/>
          <w:rPrChange w:id="4723"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724"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4725" w:author="Hasan" w:date="2014-03-20T13:27:00Z">
            <w:rPr>
              <w:rFonts w:ascii="Cambria" w:hAnsi="Cambria" w:cs="Times New Roman"/>
              <w:b/>
              <w:bCs/>
              <w:i/>
              <w:iCs/>
              <w:noProof/>
              <w:color w:val="4F81BD"/>
              <w:szCs w:val="24"/>
            </w:rPr>
          </w:rPrChange>
        </w:rPr>
        <w:t>27</w:t>
      </w:r>
      <w:r w:rsidRPr="00B4578C">
        <w:rPr>
          <w:rFonts w:ascii="Times New Roman" w:hAnsi="Times New Roman" w:cs="Times New Roman"/>
          <w:noProof/>
          <w:szCs w:val="24"/>
          <w:rPrChange w:id="4726" w:author="Hasan" w:date="2014-03-20T13:27:00Z">
            <w:rPr>
              <w:rFonts w:ascii="Cambria" w:hAnsi="Cambria" w:cs="Times New Roman"/>
              <w:b/>
              <w:bCs/>
              <w:i/>
              <w:iCs/>
              <w:noProof/>
              <w:color w:val="4F81BD"/>
              <w:szCs w:val="24"/>
            </w:rPr>
          </w:rPrChange>
        </w:rPr>
        <w:t>(1): 101-104 [PMID: 11810622]</w:t>
      </w:r>
    </w:p>
    <w:p w14:paraId="573AD042"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27" w:author="Hasan" w:date="2014-03-20T13:27:00Z">
            <w:rPr>
              <w:noProof/>
              <w:szCs w:val="24"/>
            </w:rPr>
          </w:rPrChange>
        </w:rPr>
      </w:pPr>
      <w:r w:rsidRPr="00B4578C">
        <w:rPr>
          <w:rFonts w:ascii="Times New Roman" w:hAnsi="Times New Roman" w:cs="Times New Roman"/>
          <w:noProof/>
          <w:szCs w:val="24"/>
          <w:rPrChange w:id="4728" w:author="Hasan" w:date="2014-03-20T13:27:00Z">
            <w:rPr>
              <w:rFonts w:ascii="Cambria" w:hAnsi="Cambria" w:cs="Times New Roman"/>
              <w:b/>
              <w:bCs/>
              <w:i/>
              <w:iCs/>
              <w:noProof/>
              <w:color w:val="4F81BD"/>
              <w:szCs w:val="24"/>
            </w:rPr>
          </w:rPrChange>
        </w:rPr>
        <w:t>28</w:t>
      </w:r>
      <w:r w:rsidRPr="00B4578C">
        <w:rPr>
          <w:rFonts w:ascii="Times New Roman" w:hAnsi="Times New Roman" w:cs="Times New Roman"/>
          <w:noProof/>
          <w:szCs w:val="24"/>
          <w:rPrChange w:id="4729" w:author="Hasan" w:date="2014-03-20T13:27:00Z">
            <w:rPr>
              <w:rFonts w:ascii="Cambria" w:hAnsi="Cambria" w:cs="Times New Roman"/>
              <w:b/>
              <w:bCs/>
              <w:i/>
              <w:iCs/>
              <w:noProof/>
              <w:color w:val="4F81BD"/>
              <w:szCs w:val="24"/>
            </w:rPr>
          </w:rPrChange>
        </w:rPr>
        <w:tab/>
        <w:t>Serra JM, Benito JR, Monner J. Carpal tunnel release with short incision.</w:t>
      </w:r>
      <w:r w:rsidRPr="00B4578C">
        <w:rPr>
          <w:rFonts w:ascii="Times New Roman" w:hAnsi="Times New Roman" w:cs="Times New Roman"/>
          <w:i/>
          <w:noProof/>
          <w:szCs w:val="24"/>
          <w:rPrChange w:id="4730" w:author="Hasan" w:date="2014-03-20T13:27:00Z">
            <w:rPr>
              <w:rFonts w:ascii="Cambria" w:hAnsi="Cambria" w:cs="Times New Roman"/>
              <w:b/>
              <w:bCs/>
              <w:i/>
              <w:iCs/>
              <w:noProof/>
              <w:color w:val="4F81BD"/>
              <w:szCs w:val="24"/>
            </w:rPr>
          </w:rPrChange>
        </w:rPr>
        <w:t xml:space="preserve"> Plast Reconstr Surg </w:t>
      </w:r>
      <w:r w:rsidRPr="00B4578C">
        <w:rPr>
          <w:rFonts w:ascii="Times New Roman" w:hAnsi="Times New Roman" w:cs="Times New Roman"/>
          <w:noProof/>
          <w:szCs w:val="24"/>
          <w:rPrChange w:id="4731"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4732" w:author="Hasan" w:date="2014-03-20T13:27:00Z">
            <w:rPr>
              <w:rFonts w:ascii="Cambria" w:hAnsi="Cambria" w:cs="Times New Roman"/>
              <w:b/>
              <w:bCs/>
              <w:i/>
              <w:iCs/>
              <w:noProof/>
              <w:color w:val="4F81BD"/>
              <w:szCs w:val="24"/>
            </w:rPr>
          </w:rPrChange>
        </w:rPr>
        <w:t>99</w:t>
      </w:r>
      <w:r w:rsidRPr="00B4578C">
        <w:rPr>
          <w:rFonts w:ascii="Times New Roman" w:hAnsi="Times New Roman" w:cs="Times New Roman"/>
          <w:noProof/>
          <w:szCs w:val="24"/>
          <w:rPrChange w:id="4733" w:author="Hasan" w:date="2014-03-20T13:27:00Z">
            <w:rPr>
              <w:rFonts w:ascii="Cambria" w:hAnsi="Cambria" w:cs="Times New Roman"/>
              <w:b/>
              <w:bCs/>
              <w:i/>
              <w:iCs/>
              <w:noProof/>
              <w:color w:val="4F81BD"/>
              <w:szCs w:val="24"/>
            </w:rPr>
          </w:rPrChange>
        </w:rPr>
        <w:t>(1): 129-135 [PMID: 8982196]</w:t>
      </w:r>
    </w:p>
    <w:p w14:paraId="6CAFCBC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34" w:author="Hasan" w:date="2014-03-20T13:27:00Z">
            <w:rPr>
              <w:noProof/>
              <w:szCs w:val="24"/>
            </w:rPr>
          </w:rPrChange>
        </w:rPr>
      </w:pPr>
      <w:r w:rsidRPr="00B4578C">
        <w:rPr>
          <w:rFonts w:ascii="Times New Roman" w:hAnsi="Times New Roman" w:cs="Times New Roman"/>
          <w:noProof/>
          <w:szCs w:val="24"/>
          <w:rPrChange w:id="4735" w:author="Hasan" w:date="2014-03-20T13:27:00Z">
            <w:rPr>
              <w:rFonts w:ascii="Cambria" w:hAnsi="Cambria" w:cs="Times New Roman"/>
              <w:b/>
              <w:bCs/>
              <w:i/>
              <w:iCs/>
              <w:noProof/>
              <w:color w:val="4F81BD"/>
              <w:szCs w:val="24"/>
            </w:rPr>
          </w:rPrChange>
        </w:rPr>
        <w:t>29</w:t>
      </w:r>
      <w:r w:rsidRPr="00B4578C">
        <w:rPr>
          <w:rFonts w:ascii="Times New Roman" w:hAnsi="Times New Roman" w:cs="Times New Roman"/>
          <w:noProof/>
          <w:szCs w:val="24"/>
          <w:rPrChange w:id="4736" w:author="Hasan" w:date="2014-03-20T13:27:00Z">
            <w:rPr>
              <w:rFonts w:ascii="Cambria" w:hAnsi="Cambria" w:cs="Times New Roman"/>
              <w:b/>
              <w:bCs/>
              <w:i/>
              <w:iCs/>
              <w:noProof/>
              <w:color w:val="4F81BD"/>
              <w:szCs w:val="24"/>
            </w:rPr>
          </w:rPrChange>
        </w:rPr>
        <w:tab/>
        <w:t>Rotman MB, Manske PR. Anatomic relationships of an endoscopic carpal tunnel device to surrounding structures.</w:t>
      </w:r>
      <w:r w:rsidRPr="00B4578C">
        <w:rPr>
          <w:rFonts w:ascii="Times New Roman" w:hAnsi="Times New Roman" w:cs="Times New Roman"/>
          <w:i/>
          <w:noProof/>
          <w:szCs w:val="24"/>
          <w:rPrChange w:id="4737"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738" w:author="Hasan" w:date="2014-03-20T13:27:00Z">
            <w:rPr>
              <w:rFonts w:ascii="Cambria" w:hAnsi="Cambria" w:cs="Times New Roman"/>
              <w:b/>
              <w:bCs/>
              <w:i/>
              <w:iCs/>
              <w:noProof/>
              <w:color w:val="4F81BD"/>
              <w:szCs w:val="24"/>
            </w:rPr>
          </w:rPrChange>
        </w:rPr>
        <w:t xml:space="preserve">1993; </w:t>
      </w:r>
      <w:r w:rsidRPr="00B4578C">
        <w:rPr>
          <w:rFonts w:ascii="Times New Roman" w:hAnsi="Times New Roman" w:cs="Times New Roman"/>
          <w:b/>
          <w:noProof/>
          <w:szCs w:val="24"/>
          <w:rPrChange w:id="4739"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4740" w:author="Hasan" w:date="2014-03-20T13:27:00Z">
            <w:rPr>
              <w:rFonts w:ascii="Cambria" w:hAnsi="Cambria" w:cs="Times New Roman"/>
              <w:b/>
              <w:bCs/>
              <w:i/>
              <w:iCs/>
              <w:noProof/>
              <w:color w:val="4F81BD"/>
              <w:szCs w:val="24"/>
            </w:rPr>
          </w:rPrChange>
        </w:rPr>
        <w:t>(3): 442-450 [PMID: 8515013  DOI: 10.1016/0363-5023(93)90089-L]</w:t>
      </w:r>
    </w:p>
    <w:p w14:paraId="4EC72B2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41" w:author="Hasan" w:date="2014-03-20T13:27:00Z">
            <w:rPr>
              <w:noProof/>
              <w:szCs w:val="24"/>
            </w:rPr>
          </w:rPrChange>
        </w:rPr>
      </w:pPr>
      <w:r w:rsidRPr="00B4578C">
        <w:rPr>
          <w:rFonts w:ascii="Times New Roman" w:hAnsi="Times New Roman" w:cs="Times New Roman"/>
          <w:noProof/>
          <w:szCs w:val="24"/>
          <w:rPrChange w:id="4742" w:author="Hasan" w:date="2014-03-20T13:27:00Z">
            <w:rPr>
              <w:rFonts w:ascii="Cambria" w:hAnsi="Cambria" w:cs="Times New Roman"/>
              <w:b/>
              <w:bCs/>
              <w:i/>
              <w:iCs/>
              <w:noProof/>
              <w:color w:val="4F81BD"/>
              <w:szCs w:val="24"/>
            </w:rPr>
          </w:rPrChange>
        </w:rPr>
        <w:t>30</w:t>
      </w:r>
      <w:r w:rsidRPr="00B4578C">
        <w:rPr>
          <w:rFonts w:ascii="Times New Roman" w:hAnsi="Times New Roman" w:cs="Times New Roman"/>
          <w:noProof/>
          <w:szCs w:val="24"/>
          <w:rPrChange w:id="4743" w:author="Hasan" w:date="2014-03-20T13:27:00Z">
            <w:rPr>
              <w:rFonts w:ascii="Cambria" w:hAnsi="Cambria" w:cs="Times New Roman"/>
              <w:b/>
              <w:bCs/>
              <w:i/>
              <w:iCs/>
              <w:noProof/>
              <w:color w:val="4F81BD"/>
              <w:szCs w:val="24"/>
            </w:rPr>
          </w:rPrChange>
        </w:rPr>
        <w:tab/>
        <w:t>Olave E, Del Sol M, Gabriellp C, Mandiola E, Rodrigues CF. Biometric study of the relationships between palmar neurovascular structures, the flexor retinaculum and the distal wrist crease.</w:t>
      </w:r>
      <w:r w:rsidRPr="00B4578C">
        <w:rPr>
          <w:rFonts w:ascii="Times New Roman" w:hAnsi="Times New Roman" w:cs="Times New Roman"/>
          <w:i/>
          <w:noProof/>
          <w:szCs w:val="24"/>
          <w:rPrChange w:id="4744" w:author="Hasan" w:date="2014-03-20T13:27:00Z">
            <w:rPr>
              <w:rFonts w:ascii="Cambria" w:hAnsi="Cambria" w:cs="Times New Roman"/>
              <w:b/>
              <w:bCs/>
              <w:i/>
              <w:iCs/>
              <w:noProof/>
              <w:color w:val="4F81BD"/>
              <w:szCs w:val="24"/>
            </w:rPr>
          </w:rPrChange>
        </w:rPr>
        <w:t xml:space="preserve"> J Anat </w:t>
      </w:r>
      <w:r w:rsidRPr="00B4578C">
        <w:rPr>
          <w:rFonts w:ascii="Times New Roman" w:hAnsi="Times New Roman" w:cs="Times New Roman"/>
          <w:noProof/>
          <w:szCs w:val="24"/>
          <w:rPrChange w:id="4745" w:author="Hasan" w:date="2014-03-20T13:27:00Z">
            <w:rPr>
              <w:rFonts w:ascii="Cambria" w:hAnsi="Cambria" w:cs="Times New Roman"/>
              <w:b/>
              <w:bCs/>
              <w:i/>
              <w:iCs/>
              <w:noProof/>
              <w:color w:val="4F81BD"/>
              <w:szCs w:val="24"/>
            </w:rPr>
          </w:rPrChange>
        </w:rPr>
        <w:t xml:space="preserve">2001; </w:t>
      </w:r>
      <w:r w:rsidRPr="00B4578C">
        <w:rPr>
          <w:rFonts w:ascii="Times New Roman" w:hAnsi="Times New Roman" w:cs="Times New Roman"/>
          <w:b/>
          <w:noProof/>
          <w:szCs w:val="24"/>
          <w:rPrChange w:id="4746" w:author="Hasan" w:date="2014-03-20T13:27:00Z">
            <w:rPr>
              <w:rFonts w:ascii="Cambria" w:hAnsi="Cambria" w:cs="Times New Roman"/>
              <w:b/>
              <w:bCs/>
              <w:i/>
              <w:iCs/>
              <w:noProof/>
              <w:color w:val="4F81BD"/>
              <w:szCs w:val="24"/>
            </w:rPr>
          </w:rPrChange>
        </w:rPr>
        <w:t>198</w:t>
      </w:r>
      <w:r w:rsidRPr="00B4578C">
        <w:rPr>
          <w:rFonts w:ascii="Times New Roman" w:hAnsi="Times New Roman" w:cs="Times New Roman"/>
          <w:noProof/>
          <w:szCs w:val="24"/>
          <w:rPrChange w:id="4747" w:author="Hasan" w:date="2014-03-20T13:27:00Z">
            <w:rPr>
              <w:rFonts w:ascii="Cambria" w:hAnsi="Cambria" w:cs="Times New Roman"/>
              <w:b/>
              <w:bCs/>
              <w:i/>
              <w:iCs/>
              <w:noProof/>
              <w:color w:val="4F81BD"/>
              <w:szCs w:val="24"/>
            </w:rPr>
          </w:rPrChange>
        </w:rPr>
        <w:t>(Pt 6): 737-741 [PMID: 11465865 PMCID: 1468262]</w:t>
      </w:r>
    </w:p>
    <w:p w14:paraId="0EF4017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48" w:author="Hasan" w:date="2014-03-20T13:27:00Z">
            <w:rPr>
              <w:noProof/>
              <w:szCs w:val="24"/>
            </w:rPr>
          </w:rPrChange>
        </w:rPr>
      </w:pPr>
      <w:r w:rsidRPr="00B4578C">
        <w:rPr>
          <w:rFonts w:ascii="Times New Roman" w:hAnsi="Times New Roman" w:cs="Times New Roman"/>
          <w:noProof/>
          <w:szCs w:val="24"/>
          <w:rPrChange w:id="4749" w:author="Hasan" w:date="2014-03-20T13:27:00Z">
            <w:rPr>
              <w:rFonts w:ascii="Cambria" w:hAnsi="Cambria" w:cs="Times New Roman"/>
              <w:b/>
              <w:bCs/>
              <w:i/>
              <w:iCs/>
              <w:noProof/>
              <w:color w:val="4F81BD"/>
              <w:szCs w:val="24"/>
            </w:rPr>
          </w:rPrChange>
        </w:rPr>
        <w:t>31</w:t>
      </w:r>
      <w:r w:rsidRPr="00B4578C">
        <w:rPr>
          <w:rFonts w:ascii="Times New Roman" w:hAnsi="Times New Roman" w:cs="Times New Roman"/>
          <w:noProof/>
          <w:szCs w:val="24"/>
          <w:rPrChange w:id="4750" w:author="Hasan" w:date="2014-03-20T13:27:00Z">
            <w:rPr>
              <w:rFonts w:ascii="Cambria" w:hAnsi="Cambria" w:cs="Times New Roman"/>
              <w:b/>
              <w:bCs/>
              <w:i/>
              <w:iCs/>
              <w:noProof/>
              <w:color w:val="4F81BD"/>
              <w:szCs w:val="24"/>
            </w:rPr>
          </w:rPrChange>
        </w:rPr>
        <w:tab/>
        <w:t>Sacks JM, Kuo YR, McLean K, Wollstein R, Lee WP. Anatomical relationships among the median nerve thenar branch, superficial palmar arch, and transverse carpal ligament.</w:t>
      </w:r>
      <w:r w:rsidRPr="00B4578C">
        <w:rPr>
          <w:rFonts w:ascii="Times New Roman" w:hAnsi="Times New Roman" w:cs="Times New Roman"/>
          <w:i/>
          <w:noProof/>
          <w:szCs w:val="24"/>
          <w:rPrChange w:id="4751" w:author="Hasan" w:date="2014-03-20T13:27:00Z">
            <w:rPr>
              <w:rFonts w:ascii="Cambria" w:hAnsi="Cambria" w:cs="Times New Roman"/>
              <w:b/>
              <w:bCs/>
              <w:i/>
              <w:iCs/>
              <w:noProof/>
              <w:color w:val="4F81BD"/>
              <w:szCs w:val="24"/>
            </w:rPr>
          </w:rPrChange>
        </w:rPr>
        <w:t xml:space="preserve"> Plast Reconstr Surg </w:t>
      </w:r>
      <w:r w:rsidRPr="00B4578C">
        <w:rPr>
          <w:rFonts w:ascii="Times New Roman" w:hAnsi="Times New Roman" w:cs="Times New Roman"/>
          <w:noProof/>
          <w:szCs w:val="24"/>
          <w:rPrChange w:id="4752" w:author="Hasan" w:date="2014-03-20T13:27:00Z">
            <w:rPr>
              <w:rFonts w:ascii="Cambria" w:hAnsi="Cambria" w:cs="Times New Roman"/>
              <w:b/>
              <w:bCs/>
              <w:i/>
              <w:iCs/>
              <w:noProof/>
              <w:color w:val="4F81BD"/>
              <w:szCs w:val="24"/>
            </w:rPr>
          </w:rPrChange>
        </w:rPr>
        <w:t xml:space="preserve">2007; </w:t>
      </w:r>
      <w:r w:rsidRPr="00B4578C">
        <w:rPr>
          <w:rFonts w:ascii="Times New Roman" w:hAnsi="Times New Roman" w:cs="Times New Roman"/>
          <w:b/>
          <w:noProof/>
          <w:szCs w:val="24"/>
          <w:rPrChange w:id="4753" w:author="Hasan" w:date="2014-03-20T13:27:00Z">
            <w:rPr>
              <w:rFonts w:ascii="Cambria" w:hAnsi="Cambria" w:cs="Times New Roman"/>
              <w:b/>
              <w:bCs/>
              <w:i/>
              <w:iCs/>
              <w:noProof/>
              <w:color w:val="4F81BD"/>
              <w:szCs w:val="24"/>
            </w:rPr>
          </w:rPrChange>
        </w:rPr>
        <w:t>120</w:t>
      </w:r>
      <w:r w:rsidRPr="00B4578C">
        <w:rPr>
          <w:rFonts w:ascii="Times New Roman" w:hAnsi="Times New Roman" w:cs="Times New Roman"/>
          <w:noProof/>
          <w:szCs w:val="24"/>
          <w:rPrChange w:id="4754" w:author="Hasan" w:date="2014-03-20T13:27:00Z">
            <w:rPr>
              <w:rFonts w:ascii="Cambria" w:hAnsi="Cambria" w:cs="Times New Roman"/>
              <w:b/>
              <w:bCs/>
              <w:i/>
              <w:iCs/>
              <w:noProof/>
              <w:color w:val="4F81BD"/>
              <w:szCs w:val="24"/>
            </w:rPr>
          </w:rPrChange>
        </w:rPr>
        <w:t>(3): 713-718 [PMID: 17700123  DOI: 10.1097/01.prs.0000270305.37677.e7]</w:t>
      </w:r>
    </w:p>
    <w:p w14:paraId="494F784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55" w:author="Hasan" w:date="2014-03-20T13:27:00Z">
            <w:rPr>
              <w:noProof/>
              <w:szCs w:val="24"/>
            </w:rPr>
          </w:rPrChange>
        </w:rPr>
      </w:pPr>
      <w:r w:rsidRPr="00B4578C">
        <w:rPr>
          <w:rFonts w:ascii="Times New Roman" w:hAnsi="Times New Roman" w:cs="Times New Roman"/>
          <w:noProof/>
          <w:szCs w:val="24"/>
          <w:rPrChange w:id="4756" w:author="Hasan" w:date="2014-03-20T13:27:00Z">
            <w:rPr>
              <w:rFonts w:ascii="Cambria" w:hAnsi="Cambria" w:cs="Times New Roman"/>
              <w:b/>
              <w:bCs/>
              <w:i/>
              <w:iCs/>
              <w:noProof/>
              <w:color w:val="4F81BD"/>
              <w:szCs w:val="24"/>
            </w:rPr>
          </w:rPrChange>
        </w:rPr>
        <w:t>32</w:t>
      </w:r>
      <w:r w:rsidRPr="00B4578C">
        <w:rPr>
          <w:rFonts w:ascii="Times New Roman" w:hAnsi="Times New Roman" w:cs="Times New Roman"/>
          <w:noProof/>
          <w:szCs w:val="24"/>
          <w:rPrChange w:id="4757" w:author="Hasan" w:date="2014-03-20T13:27:00Z">
            <w:rPr>
              <w:rFonts w:ascii="Cambria" w:hAnsi="Cambria" w:cs="Times New Roman"/>
              <w:b/>
              <w:bCs/>
              <w:i/>
              <w:iCs/>
              <w:noProof/>
              <w:color w:val="4F81BD"/>
              <w:szCs w:val="24"/>
            </w:rPr>
          </w:rPrChange>
        </w:rPr>
        <w:tab/>
        <w:t>Madhav TJ, To P, Stern PJ. The palmar fat pad is a reliable intraoperative landmark during carpal tunnel release.</w:t>
      </w:r>
      <w:r w:rsidRPr="00B4578C">
        <w:rPr>
          <w:rFonts w:ascii="Times New Roman" w:hAnsi="Times New Roman" w:cs="Times New Roman"/>
          <w:i/>
          <w:noProof/>
          <w:szCs w:val="24"/>
          <w:rPrChange w:id="4758"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759" w:author="Hasan" w:date="2014-03-20T13:27:00Z">
            <w:rPr>
              <w:rFonts w:ascii="Cambria" w:hAnsi="Cambria" w:cs="Times New Roman"/>
              <w:b/>
              <w:bCs/>
              <w:i/>
              <w:iCs/>
              <w:noProof/>
              <w:color w:val="4F81BD"/>
              <w:szCs w:val="24"/>
            </w:rPr>
          </w:rPrChange>
        </w:rPr>
        <w:t xml:space="preserve">2009; </w:t>
      </w:r>
      <w:r w:rsidRPr="00B4578C">
        <w:rPr>
          <w:rFonts w:ascii="Times New Roman" w:hAnsi="Times New Roman" w:cs="Times New Roman"/>
          <w:b/>
          <w:noProof/>
          <w:szCs w:val="24"/>
          <w:rPrChange w:id="4760" w:author="Hasan" w:date="2014-03-20T13:27:00Z">
            <w:rPr>
              <w:rFonts w:ascii="Cambria" w:hAnsi="Cambria" w:cs="Times New Roman"/>
              <w:b/>
              <w:bCs/>
              <w:i/>
              <w:iCs/>
              <w:noProof/>
              <w:color w:val="4F81BD"/>
              <w:szCs w:val="24"/>
            </w:rPr>
          </w:rPrChange>
        </w:rPr>
        <w:t>34</w:t>
      </w:r>
      <w:r w:rsidRPr="00B4578C">
        <w:rPr>
          <w:rFonts w:ascii="Times New Roman" w:hAnsi="Times New Roman" w:cs="Times New Roman"/>
          <w:noProof/>
          <w:szCs w:val="24"/>
          <w:rPrChange w:id="4761" w:author="Hasan" w:date="2014-03-20T13:27:00Z">
            <w:rPr>
              <w:rFonts w:ascii="Cambria" w:hAnsi="Cambria" w:cs="Times New Roman"/>
              <w:b/>
              <w:bCs/>
              <w:i/>
              <w:iCs/>
              <w:noProof/>
              <w:color w:val="4F81BD"/>
              <w:szCs w:val="24"/>
            </w:rPr>
          </w:rPrChange>
        </w:rPr>
        <w:t>(7): 1204-1209 [PMID: 19540078  DOI: 10.1016/j.jhsa.2009.04.005]</w:t>
      </w:r>
    </w:p>
    <w:p w14:paraId="4E3822F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62" w:author="Hasan" w:date="2014-03-20T13:27:00Z">
            <w:rPr>
              <w:noProof/>
              <w:szCs w:val="24"/>
            </w:rPr>
          </w:rPrChange>
        </w:rPr>
      </w:pPr>
      <w:r w:rsidRPr="00B4578C">
        <w:rPr>
          <w:rFonts w:ascii="Times New Roman" w:hAnsi="Times New Roman" w:cs="Times New Roman"/>
          <w:noProof/>
          <w:szCs w:val="24"/>
          <w:rPrChange w:id="4763" w:author="Hasan" w:date="2014-03-20T13:27:00Z">
            <w:rPr>
              <w:rFonts w:ascii="Cambria" w:hAnsi="Cambria" w:cs="Times New Roman"/>
              <w:b/>
              <w:bCs/>
              <w:i/>
              <w:iCs/>
              <w:noProof/>
              <w:color w:val="4F81BD"/>
              <w:szCs w:val="24"/>
            </w:rPr>
          </w:rPrChange>
        </w:rPr>
        <w:t>33</w:t>
      </w:r>
      <w:r w:rsidRPr="00B4578C">
        <w:rPr>
          <w:rFonts w:ascii="Times New Roman" w:hAnsi="Times New Roman" w:cs="Times New Roman"/>
          <w:noProof/>
          <w:szCs w:val="24"/>
          <w:rPrChange w:id="4764" w:author="Hasan" w:date="2014-03-20T13:27:00Z">
            <w:rPr>
              <w:rFonts w:ascii="Cambria" w:hAnsi="Cambria" w:cs="Times New Roman"/>
              <w:b/>
              <w:bCs/>
              <w:i/>
              <w:iCs/>
              <w:noProof/>
              <w:color w:val="4F81BD"/>
              <w:szCs w:val="24"/>
            </w:rPr>
          </w:rPrChange>
        </w:rPr>
        <w:tab/>
        <w:t>Decker GAG, Du Plessis DJ. The Bath Press, Lower Bristol Road, Bath BA2 3 BL. Great Britain. 12 ed: John Wright &amp; Sons Ltd. Bristol, 1986</w:t>
      </w:r>
    </w:p>
    <w:p w14:paraId="3A7FF2D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65" w:author="Hasan" w:date="2014-03-20T13:27:00Z">
            <w:rPr>
              <w:noProof/>
              <w:szCs w:val="24"/>
            </w:rPr>
          </w:rPrChange>
        </w:rPr>
      </w:pPr>
      <w:r w:rsidRPr="00B4578C">
        <w:rPr>
          <w:rFonts w:ascii="Times New Roman" w:hAnsi="Times New Roman" w:cs="Times New Roman"/>
          <w:noProof/>
          <w:szCs w:val="24"/>
          <w:rPrChange w:id="4766" w:author="Hasan" w:date="2014-03-20T13:27:00Z">
            <w:rPr>
              <w:rFonts w:ascii="Cambria" w:hAnsi="Cambria" w:cs="Times New Roman"/>
              <w:b/>
              <w:bCs/>
              <w:i/>
              <w:iCs/>
              <w:noProof/>
              <w:color w:val="4F81BD"/>
              <w:szCs w:val="24"/>
            </w:rPr>
          </w:rPrChange>
        </w:rPr>
        <w:t>34</w:t>
      </w:r>
      <w:r w:rsidRPr="00B4578C">
        <w:rPr>
          <w:rFonts w:ascii="Times New Roman" w:hAnsi="Times New Roman" w:cs="Times New Roman"/>
          <w:noProof/>
          <w:szCs w:val="24"/>
          <w:rPrChange w:id="4767" w:author="Hasan" w:date="2014-03-20T13:27:00Z">
            <w:rPr>
              <w:rFonts w:ascii="Cambria" w:hAnsi="Cambria" w:cs="Times New Roman"/>
              <w:b/>
              <w:bCs/>
              <w:i/>
              <w:iCs/>
              <w:noProof/>
              <w:color w:val="4F81BD"/>
              <w:szCs w:val="24"/>
            </w:rPr>
          </w:rPrChange>
        </w:rPr>
        <w:tab/>
        <w:t>Ozcanli H, Coskun NK, Cengiz M, Oguz N, Sindel M. Definition of a safe-zone in open carpal tunnel surgery: a cadaver study.</w:t>
      </w:r>
      <w:r w:rsidRPr="00B4578C">
        <w:rPr>
          <w:rFonts w:ascii="Times New Roman" w:hAnsi="Times New Roman" w:cs="Times New Roman"/>
          <w:i/>
          <w:noProof/>
          <w:szCs w:val="24"/>
          <w:rPrChange w:id="4768" w:author="Hasan" w:date="2014-03-20T13:27:00Z">
            <w:rPr>
              <w:rFonts w:ascii="Cambria" w:hAnsi="Cambria" w:cs="Times New Roman"/>
              <w:b/>
              <w:bCs/>
              <w:i/>
              <w:iCs/>
              <w:noProof/>
              <w:color w:val="4F81BD"/>
              <w:szCs w:val="24"/>
            </w:rPr>
          </w:rPrChange>
        </w:rPr>
        <w:t xml:space="preserve"> Surg Radiol Anat </w:t>
      </w:r>
      <w:r w:rsidRPr="00B4578C">
        <w:rPr>
          <w:rFonts w:ascii="Times New Roman" w:hAnsi="Times New Roman" w:cs="Times New Roman"/>
          <w:noProof/>
          <w:szCs w:val="24"/>
          <w:rPrChange w:id="4769"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4770" w:author="Hasan" w:date="2014-03-20T13:27:00Z">
            <w:rPr>
              <w:rFonts w:ascii="Cambria" w:hAnsi="Cambria" w:cs="Times New Roman"/>
              <w:b/>
              <w:bCs/>
              <w:i/>
              <w:iCs/>
              <w:noProof/>
              <w:color w:val="4F81BD"/>
              <w:szCs w:val="24"/>
            </w:rPr>
          </w:rPrChange>
        </w:rPr>
        <w:t>32</w:t>
      </w:r>
      <w:r w:rsidRPr="00B4578C">
        <w:rPr>
          <w:rFonts w:ascii="Times New Roman" w:hAnsi="Times New Roman" w:cs="Times New Roman"/>
          <w:noProof/>
          <w:szCs w:val="24"/>
          <w:rPrChange w:id="4771" w:author="Hasan" w:date="2014-03-20T13:27:00Z">
            <w:rPr>
              <w:rFonts w:ascii="Cambria" w:hAnsi="Cambria" w:cs="Times New Roman"/>
              <w:b/>
              <w:bCs/>
              <w:i/>
              <w:iCs/>
              <w:noProof/>
              <w:color w:val="4F81BD"/>
              <w:szCs w:val="24"/>
            </w:rPr>
          </w:rPrChange>
        </w:rPr>
        <w:t>(3): 203-206 [PMID: 19337677  DOI: 10.1007/s00276-009-0498-7]</w:t>
      </w:r>
    </w:p>
    <w:p w14:paraId="17DC065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72" w:author="Hasan" w:date="2014-03-20T13:27:00Z">
            <w:rPr>
              <w:noProof/>
              <w:szCs w:val="24"/>
            </w:rPr>
          </w:rPrChange>
        </w:rPr>
      </w:pPr>
      <w:r w:rsidRPr="00B4578C">
        <w:rPr>
          <w:rFonts w:ascii="Times New Roman" w:hAnsi="Times New Roman" w:cs="Times New Roman"/>
          <w:noProof/>
          <w:szCs w:val="24"/>
          <w:rPrChange w:id="4773" w:author="Hasan" w:date="2014-03-20T13:27:00Z">
            <w:rPr>
              <w:rFonts w:ascii="Cambria" w:hAnsi="Cambria" w:cs="Times New Roman"/>
              <w:b/>
              <w:bCs/>
              <w:i/>
              <w:iCs/>
              <w:noProof/>
              <w:color w:val="4F81BD"/>
              <w:szCs w:val="24"/>
            </w:rPr>
          </w:rPrChange>
        </w:rPr>
        <w:lastRenderedPageBreak/>
        <w:t>35</w:t>
      </w:r>
      <w:r w:rsidRPr="00B4578C">
        <w:rPr>
          <w:rFonts w:ascii="Times New Roman" w:hAnsi="Times New Roman" w:cs="Times New Roman"/>
          <w:noProof/>
          <w:szCs w:val="24"/>
          <w:rPrChange w:id="4774" w:author="Hasan" w:date="2014-03-20T13:27:00Z">
            <w:rPr>
              <w:rFonts w:ascii="Cambria" w:hAnsi="Cambria" w:cs="Times New Roman"/>
              <w:b/>
              <w:bCs/>
              <w:i/>
              <w:iCs/>
              <w:noProof/>
              <w:color w:val="4F81BD"/>
              <w:szCs w:val="24"/>
            </w:rPr>
          </w:rPrChange>
        </w:rPr>
        <w:tab/>
        <w:t>Martin CH, Seiler JG, 3rd, Lesesne JS. The cutaneous innervation of the palm: an anatomic study of the ulnar and median nerves.</w:t>
      </w:r>
      <w:r w:rsidRPr="00B4578C">
        <w:rPr>
          <w:rFonts w:ascii="Times New Roman" w:hAnsi="Times New Roman" w:cs="Times New Roman"/>
          <w:i/>
          <w:noProof/>
          <w:szCs w:val="24"/>
          <w:rPrChange w:id="4775"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776" w:author="Hasan" w:date="2014-03-20T13:27:00Z">
            <w:rPr>
              <w:rFonts w:ascii="Cambria" w:hAnsi="Cambria" w:cs="Times New Roman"/>
              <w:b/>
              <w:bCs/>
              <w:i/>
              <w:iCs/>
              <w:noProof/>
              <w:color w:val="4F81BD"/>
              <w:szCs w:val="24"/>
            </w:rPr>
          </w:rPrChange>
        </w:rPr>
        <w:t xml:space="preserve">1996; </w:t>
      </w:r>
      <w:r w:rsidRPr="00B4578C">
        <w:rPr>
          <w:rFonts w:ascii="Times New Roman" w:hAnsi="Times New Roman" w:cs="Times New Roman"/>
          <w:b/>
          <w:noProof/>
          <w:szCs w:val="24"/>
          <w:rPrChange w:id="4777" w:author="Hasan" w:date="2014-03-20T13:27:00Z">
            <w:rPr>
              <w:rFonts w:ascii="Cambria" w:hAnsi="Cambria" w:cs="Times New Roman"/>
              <w:b/>
              <w:bCs/>
              <w:i/>
              <w:iCs/>
              <w:noProof/>
              <w:color w:val="4F81BD"/>
              <w:szCs w:val="24"/>
            </w:rPr>
          </w:rPrChange>
        </w:rPr>
        <w:t>21</w:t>
      </w:r>
      <w:r w:rsidRPr="00B4578C">
        <w:rPr>
          <w:rFonts w:ascii="Times New Roman" w:hAnsi="Times New Roman" w:cs="Times New Roman"/>
          <w:noProof/>
          <w:szCs w:val="24"/>
          <w:rPrChange w:id="4778" w:author="Hasan" w:date="2014-03-20T13:27:00Z">
            <w:rPr>
              <w:rFonts w:ascii="Cambria" w:hAnsi="Cambria" w:cs="Times New Roman"/>
              <w:b/>
              <w:bCs/>
              <w:i/>
              <w:iCs/>
              <w:noProof/>
              <w:color w:val="4F81BD"/>
              <w:szCs w:val="24"/>
            </w:rPr>
          </w:rPrChange>
        </w:rPr>
        <w:t>(4): 634-638 [PMID: 8842957  DOI: 10.1016/S0363-5023(96)80017-7]</w:t>
      </w:r>
    </w:p>
    <w:p w14:paraId="3819074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79" w:author="Hasan" w:date="2014-03-20T13:27:00Z">
            <w:rPr>
              <w:noProof/>
              <w:szCs w:val="24"/>
            </w:rPr>
          </w:rPrChange>
        </w:rPr>
      </w:pPr>
      <w:r w:rsidRPr="00B4578C">
        <w:rPr>
          <w:rFonts w:ascii="Times New Roman" w:hAnsi="Times New Roman" w:cs="Times New Roman"/>
          <w:noProof/>
          <w:szCs w:val="24"/>
          <w:rPrChange w:id="4780" w:author="Hasan" w:date="2014-03-20T13:27:00Z">
            <w:rPr>
              <w:rFonts w:ascii="Cambria" w:hAnsi="Cambria" w:cs="Times New Roman"/>
              <w:b/>
              <w:bCs/>
              <w:i/>
              <w:iCs/>
              <w:noProof/>
              <w:color w:val="4F81BD"/>
              <w:szCs w:val="24"/>
            </w:rPr>
          </w:rPrChange>
        </w:rPr>
        <w:t>36</w:t>
      </w:r>
      <w:r w:rsidRPr="00B4578C">
        <w:rPr>
          <w:rFonts w:ascii="Times New Roman" w:hAnsi="Times New Roman" w:cs="Times New Roman"/>
          <w:noProof/>
          <w:szCs w:val="24"/>
          <w:rPrChange w:id="4781" w:author="Hasan" w:date="2014-03-20T13:27:00Z">
            <w:rPr>
              <w:rFonts w:ascii="Cambria" w:hAnsi="Cambria" w:cs="Times New Roman"/>
              <w:b/>
              <w:bCs/>
              <w:i/>
              <w:iCs/>
              <w:noProof/>
              <w:color w:val="4F81BD"/>
              <w:szCs w:val="24"/>
            </w:rPr>
          </w:rPrChange>
        </w:rPr>
        <w:tab/>
        <w:t>Hong JT, Lee SW, Han SH, Son BC, Sung JH, Park CK, Park CK, Kang JK, Kim MC. Anatomy of neurovascular structures around the carpal tunnel during dynamic wrist motion for endoscopic carpal tunnel release.</w:t>
      </w:r>
      <w:r w:rsidRPr="00B4578C">
        <w:rPr>
          <w:rFonts w:ascii="Times New Roman" w:hAnsi="Times New Roman" w:cs="Times New Roman"/>
          <w:i/>
          <w:noProof/>
          <w:szCs w:val="24"/>
          <w:rPrChange w:id="4782" w:author="Hasan" w:date="2014-03-20T13:27:00Z">
            <w:rPr>
              <w:rFonts w:ascii="Cambria" w:hAnsi="Cambria" w:cs="Times New Roman"/>
              <w:b/>
              <w:bCs/>
              <w:i/>
              <w:iCs/>
              <w:noProof/>
              <w:color w:val="4F81BD"/>
              <w:szCs w:val="24"/>
            </w:rPr>
          </w:rPrChange>
        </w:rPr>
        <w:t xml:space="preserve"> Neurosurgery </w:t>
      </w:r>
      <w:r w:rsidRPr="00B4578C">
        <w:rPr>
          <w:rFonts w:ascii="Times New Roman" w:hAnsi="Times New Roman" w:cs="Times New Roman"/>
          <w:noProof/>
          <w:szCs w:val="24"/>
          <w:rPrChange w:id="4783" w:author="Hasan" w:date="2014-03-20T13:27:00Z">
            <w:rPr>
              <w:rFonts w:ascii="Cambria" w:hAnsi="Cambria" w:cs="Times New Roman"/>
              <w:b/>
              <w:bCs/>
              <w:i/>
              <w:iCs/>
              <w:noProof/>
              <w:color w:val="4F81BD"/>
              <w:szCs w:val="24"/>
            </w:rPr>
          </w:rPrChange>
        </w:rPr>
        <w:t xml:space="preserve">2006; </w:t>
      </w:r>
      <w:r w:rsidRPr="00B4578C">
        <w:rPr>
          <w:rFonts w:ascii="Times New Roman" w:hAnsi="Times New Roman" w:cs="Times New Roman"/>
          <w:b/>
          <w:noProof/>
          <w:szCs w:val="24"/>
          <w:rPrChange w:id="4784" w:author="Hasan" w:date="2014-03-20T13:27:00Z">
            <w:rPr>
              <w:rFonts w:ascii="Cambria" w:hAnsi="Cambria" w:cs="Times New Roman"/>
              <w:b/>
              <w:bCs/>
              <w:i/>
              <w:iCs/>
              <w:noProof/>
              <w:color w:val="4F81BD"/>
              <w:szCs w:val="24"/>
            </w:rPr>
          </w:rPrChange>
        </w:rPr>
        <w:t>58</w:t>
      </w:r>
      <w:r w:rsidRPr="00B4578C">
        <w:rPr>
          <w:rFonts w:ascii="Times New Roman" w:hAnsi="Times New Roman" w:cs="Times New Roman"/>
          <w:noProof/>
          <w:szCs w:val="24"/>
          <w:rPrChange w:id="4785" w:author="Hasan" w:date="2014-03-20T13:27:00Z">
            <w:rPr>
              <w:rFonts w:ascii="Cambria" w:hAnsi="Cambria" w:cs="Times New Roman"/>
              <w:b/>
              <w:bCs/>
              <w:i/>
              <w:iCs/>
              <w:noProof/>
              <w:color w:val="4F81BD"/>
              <w:szCs w:val="24"/>
            </w:rPr>
          </w:rPrChange>
        </w:rPr>
        <w:t>(1 Suppl): ONS127-133; discussion ONS127-133 [PMID: 16543870  DOI: 10.1227/01.NEU.0000193883.02372.3E]</w:t>
      </w:r>
    </w:p>
    <w:p w14:paraId="4934F64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86" w:author="Hasan" w:date="2014-03-20T13:27:00Z">
            <w:rPr>
              <w:noProof/>
              <w:szCs w:val="24"/>
            </w:rPr>
          </w:rPrChange>
        </w:rPr>
      </w:pPr>
      <w:r w:rsidRPr="00B4578C">
        <w:rPr>
          <w:rFonts w:ascii="Times New Roman" w:hAnsi="Times New Roman" w:cs="Times New Roman"/>
          <w:noProof/>
          <w:szCs w:val="24"/>
          <w:rPrChange w:id="4787" w:author="Hasan" w:date="2014-03-20T13:27:00Z">
            <w:rPr>
              <w:rFonts w:ascii="Cambria" w:hAnsi="Cambria" w:cs="Times New Roman"/>
              <w:b/>
              <w:bCs/>
              <w:i/>
              <w:iCs/>
              <w:noProof/>
              <w:color w:val="4F81BD"/>
              <w:szCs w:val="24"/>
            </w:rPr>
          </w:rPrChange>
        </w:rPr>
        <w:t>37</w:t>
      </w:r>
      <w:r w:rsidRPr="00B4578C">
        <w:rPr>
          <w:rFonts w:ascii="Times New Roman" w:hAnsi="Times New Roman" w:cs="Times New Roman"/>
          <w:noProof/>
          <w:szCs w:val="24"/>
          <w:rPrChange w:id="4788" w:author="Hasan" w:date="2014-03-20T13:27:00Z">
            <w:rPr>
              <w:rFonts w:ascii="Cambria" w:hAnsi="Cambria" w:cs="Times New Roman"/>
              <w:b/>
              <w:bCs/>
              <w:i/>
              <w:iCs/>
              <w:noProof/>
              <w:color w:val="4F81BD"/>
              <w:szCs w:val="24"/>
            </w:rPr>
          </w:rPrChange>
        </w:rPr>
        <w:tab/>
        <w:t>Lindley SG, Kleinert JM. Prevalence of anatomic variations encountered in elective carpal tunnel release.</w:t>
      </w:r>
      <w:r w:rsidRPr="00B4578C">
        <w:rPr>
          <w:rFonts w:ascii="Times New Roman" w:hAnsi="Times New Roman" w:cs="Times New Roman"/>
          <w:i/>
          <w:noProof/>
          <w:szCs w:val="24"/>
          <w:rPrChange w:id="4789"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790" w:author="Hasan" w:date="2014-03-20T13:27:00Z">
            <w:rPr>
              <w:rFonts w:ascii="Cambria" w:hAnsi="Cambria" w:cs="Times New Roman"/>
              <w:b/>
              <w:bCs/>
              <w:i/>
              <w:iCs/>
              <w:noProof/>
              <w:color w:val="4F81BD"/>
              <w:szCs w:val="24"/>
            </w:rPr>
          </w:rPrChange>
        </w:rPr>
        <w:t xml:space="preserve">2003; </w:t>
      </w:r>
      <w:r w:rsidRPr="00B4578C">
        <w:rPr>
          <w:rFonts w:ascii="Times New Roman" w:hAnsi="Times New Roman" w:cs="Times New Roman"/>
          <w:b/>
          <w:noProof/>
          <w:szCs w:val="24"/>
          <w:rPrChange w:id="4791" w:author="Hasan" w:date="2014-03-20T13:27:00Z">
            <w:rPr>
              <w:rFonts w:ascii="Cambria" w:hAnsi="Cambria" w:cs="Times New Roman"/>
              <w:b/>
              <w:bCs/>
              <w:i/>
              <w:iCs/>
              <w:noProof/>
              <w:color w:val="4F81BD"/>
              <w:szCs w:val="24"/>
            </w:rPr>
          </w:rPrChange>
        </w:rPr>
        <w:t>28</w:t>
      </w:r>
      <w:r w:rsidRPr="00B4578C">
        <w:rPr>
          <w:rFonts w:ascii="Times New Roman" w:hAnsi="Times New Roman" w:cs="Times New Roman"/>
          <w:noProof/>
          <w:szCs w:val="24"/>
          <w:rPrChange w:id="4792" w:author="Hasan" w:date="2014-03-20T13:27:00Z">
            <w:rPr>
              <w:rFonts w:ascii="Cambria" w:hAnsi="Cambria" w:cs="Times New Roman"/>
              <w:b/>
              <w:bCs/>
              <w:i/>
              <w:iCs/>
              <w:noProof/>
              <w:color w:val="4F81BD"/>
              <w:szCs w:val="24"/>
            </w:rPr>
          </w:rPrChange>
        </w:rPr>
        <w:t>(5): 849-855 [PMID: 14507518]</w:t>
      </w:r>
    </w:p>
    <w:p w14:paraId="777B045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793" w:author="Hasan" w:date="2014-03-20T13:27:00Z">
            <w:rPr>
              <w:noProof/>
              <w:szCs w:val="24"/>
            </w:rPr>
          </w:rPrChange>
        </w:rPr>
      </w:pPr>
      <w:r w:rsidRPr="00B4578C">
        <w:rPr>
          <w:rFonts w:ascii="Times New Roman" w:hAnsi="Times New Roman" w:cs="Times New Roman"/>
          <w:noProof/>
          <w:szCs w:val="24"/>
          <w:rPrChange w:id="4794" w:author="Hasan" w:date="2014-03-20T13:27:00Z">
            <w:rPr>
              <w:rFonts w:ascii="Cambria" w:hAnsi="Cambria" w:cs="Times New Roman"/>
              <w:b/>
              <w:bCs/>
              <w:i/>
              <w:iCs/>
              <w:noProof/>
              <w:color w:val="4F81BD"/>
              <w:szCs w:val="24"/>
            </w:rPr>
          </w:rPrChange>
        </w:rPr>
        <w:t>38</w:t>
      </w:r>
      <w:r w:rsidRPr="00B4578C">
        <w:rPr>
          <w:rFonts w:ascii="Times New Roman" w:hAnsi="Times New Roman" w:cs="Times New Roman"/>
          <w:noProof/>
          <w:szCs w:val="24"/>
          <w:rPrChange w:id="4795" w:author="Hasan" w:date="2014-03-20T13:27:00Z">
            <w:rPr>
              <w:rFonts w:ascii="Cambria" w:hAnsi="Cambria" w:cs="Times New Roman"/>
              <w:b/>
              <w:bCs/>
              <w:i/>
              <w:iCs/>
              <w:noProof/>
              <w:color w:val="4F81BD"/>
              <w:szCs w:val="24"/>
            </w:rPr>
          </w:rPrChange>
        </w:rPr>
        <w:tab/>
        <w:t>Mohammadi A, Ghasemi-Rad M, Mladkova-Suchy N, Ansari S. Correlation between the severity of carpal tunnel syndrome and color Doppler sonography findings.</w:t>
      </w:r>
      <w:r w:rsidRPr="00B4578C">
        <w:rPr>
          <w:rFonts w:ascii="Times New Roman" w:hAnsi="Times New Roman" w:cs="Times New Roman"/>
          <w:i/>
          <w:noProof/>
          <w:szCs w:val="24"/>
          <w:rPrChange w:id="4796" w:author="Hasan" w:date="2014-03-20T13:27:00Z">
            <w:rPr>
              <w:rFonts w:ascii="Cambria" w:hAnsi="Cambria" w:cs="Times New Roman"/>
              <w:b/>
              <w:bCs/>
              <w:i/>
              <w:iCs/>
              <w:noProof/>
              <w:color w:val="4F81BD"/>
              <w:szCs w:val="24"/>
            </w:rPr>
          </w:rPrChange>
        </w:rPr>
        <w:t xml:space="preserve"> AJR Am J Roentgenol </w:t>
      </w:r>
      <w:r w:rsidRPr="00B4578C">
        <w:rPr>
          <w:rFonts w:ascii="Times New Roman" w:hAnsi="Times New Roman" w:cs="Times New Roman"/>
          <w:noProof/>
          <w:szCs w:val="24"/>
          <w:rPrChange w:id="4797"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4798" w:author="Hasan" w:date="2014-03-20T13:27:00Z">
            <w:rPr>
              <w:rFonts w:ascii="Cambria" w:hAnsi="Cambria" w:cs="Times New Roman"/>
              <w:b/>
              <w:bCs/>
              <w:i/>
              <w:iCs/>
              <w:noProof/>
              <w:color w:val="4F81BD"/>
              <w:szCs w:val="24"/>
            </w:rPr>
          </w:rPrChange>
        </w:rPr>
        <w:t>198</w:t>
      </w:r>
      <w:r w:rsidRPr="00B4578C">
        <w:rPr>
          <w:rFonts w:ascii="Times New Roman" w:hAnsi="Times New Roman" w:cs="Times New Roman"/>
          <w:noProof/>
          <w:szCs w:val="24"/>
          <w:rPrChange w:id="4799" w:author="Hasan" w:date="2014-03-20T13:27:00Z">
            <w:rPr>
              <w:rFonts w:ascii="Cambria" w:hAnsi="Cambria" w:cs="Times New Roman"/>
              <w:b/>
              <w:bCs/>
              <w:i/>
              <w:iCs/>
              <w:noProof/>
              <w:color w:val="4F81BD"/>
              <w:szCs w:val="24"/>
            </w:rPr>
          </w:rPrChange>
        </w:rPr>
        <w:t>(2): W181-184 [PMID: 22268209  DOI: 10.2214/AJR.11.7012]</w:t>
      </w:r>
    </w:p>
    <w:p w14:paraId="7FBD995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00" w:author="Hasan" w:date="2014-03-20T13:27:00Z">
            <w:rPr>
              <w:noProof/>
              <w:szCs w:val="24"/>
            </w:rPr>
          </w:rPrChange>
        </w:rPr>
      </w:pPr>
      <w:r w:rsidRPr="00B4578C">
        <w:rPr>
          <w:rFonts w:ascii="Times New Roman" w:hAnsi="Times New Roman" w:cs="Times New Roman"/>
          <w:noProof/>
          <w:szCs w:val="24"/>
          <w:rPrChange w:id="4801" w:author="Hasan" w:date="2014-03-20T13:27:00Z">
            <w:rPr>
              <w:rFonts w:ascii="Cambria" w:hAnsi="Cambria" w:cs="Times New Roman"/>
              <w:b/>
              <w:bCs/>
              <w:i/>
              <w:iCs/>
              <w:noProof/>
              <w:color w:val="4F81BD"/>
              <w:szCs w:val="24"/>
            </w:rPr>
          </w:rPrChange>
        </w:rPr>
        <w:t>39</w:t>
      </w:r>
      <w:r w:rsidRPr="00B4578C">
        <w:rPr>
          <w:rFonts w:ascii="Times New Roman" w:hAnsi="Times New Roman" w:cs="Times New Roman"/>
          <w:noProof/>
          <w:szCs w:val="24"/>
          <w:rPrChange w:id="4802" w:author="Hasan" w:date="2014-03-20T13:27:00Z">
            <w:rPr>
              <w:rFonts w:ascii="Cambria" w:hAnsi="Cambria" w:cs="Times New Roman"/>
              <w:b/>
              <w:bCs/>
              <w:i/>
              <w:iCs/>
              <w:noProof/>
              <w:color w:val="4F81BD"/>
              <w:szCs w:val="24"/>
            </w:rPr>
          </w:rPrChange>
        </w:rPr>
        <w:tab/>
        <w:t>Beris AE, Lykissas MG, Kontogeorgakos VA, Vekris MD, Korompilias AV. Anatomic variations of the median nerve in carpal tunnel release.</w:t>
      </w:r>
      <w:r w:rsidRPr="00B4578C">
        <w:rPr>
          <w:rFonts w:ascii="Times New Roman" w:hAnsi="Times New Roman" w:cs="Times New Roman"/>
          <w:i/>
          <w:noProof/>
          <w:szCs w:val="24"/>
          <w:rPrChange w:id="4803" w:author="Hasan" w:date="2014-03-20T13:27:00Z">
            <w:rPr>
              <w:rFonts w:ascii="Cambria" w:hAnsi="Cambria" w:cs="Times New Roman"/>
              <w:b/>
              <w:bCs/>
              <w:i/>
              <w:iCs/>
              <w:noProof/>
              <w:color w:val="4F81BD"/>
              <w:szCs w:val="24"/>
            </w:rPr>
          </w:rPrChange>
        </w:rPr>
        <w:t xml:space="preserve"> Clin Anat </w:t>
      </w:r>
      <w:r w:rsidRPr="00B4578C">
        <w:rPr>
          <w:rFonts w:ascii="Times New Roman" w:hAnsi="Times New Roman" w:cs="Times New Roman"/>
          <w:noProof/>
          <w:szCs w:val="24"/>
          <w:rPrChange w:id="4804"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4805" w:author="Hasan" w:date="2014-03-20T13:27:00Z">
            <w:rPr>
              <w:rFonts w:ascii="Cambria" w:hAnsi="Cambria" w:cs="Times New Roman"/>
              <w:b/>
              <w:bCs/>
              <w:i/>
              <w:iCs/>
              <w:noProof/>
              <w:color w:val="4F81BD"/>
              <w:szCs w:val="24"/>
            </w:rPr>
          </w:rPrChange>
        </w:rPr>
        <w:t>21</w:t>
      </w:r>
      <w:r w:rsidRPr="00B4578C">
        <w:rPr>
          <w:rFonts w:ascii="Times New Roman" w:hAnsi="Times New Roman" w:cs="Times New Roman"/>
          <w:noProof/>
          <w:szCs w:val="24"/>
          <w:rPrChange w:id="4806" w:author="Hasan" w:date="2014-03-20T13:27:00Z">
            <w:rPr>
              <w:rFonts w:ascii="Cambria" w:hAnsi="Cambria" w:cs="Times New Roman"/>
              <w:b/>
              <w:bCs/>
              <w:i/>
              <w:iCs/>
              <w:noProof/>
              <w:color w:val="4F81BD"/>
              <w:szCs w:val="24"/>
            </w:rPr>
          </w:rPrChange>
        </w:rPr>
        <w:t>(6): 514-518 [PMID: 18567020  DOI: 10.1002/ca.20650]</w:t>
      </w:r>
    </w:p>
    <w:p w14:paraId="2E26AD1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07" w:author="Hasan" w:date="2014-03-20T13:27:00Z">
            <w:rPr>
              <w:noProof/>
              <w:szCs w:val="24"/>
            </w:rPr>
          </w:rPrChange>
        </w:rPr>
      </w:pPr>
      <w:r w:rsidRPr="00B4578C">
        <w:rPr>
          <w:rFonts w:ascii="Times New Roman" w:hAnsi="Times New Roman" w:cs="Times New Roman"/>
          <w:noProof/>
          <w:szCs w:val="24"/>
          <w:rPrChange w:id="4808" w:author="Hasan" w:date="2014-03-20T13:27:00Z">
            <w:rPr>
              <w:rFonts w:ascii="Cambria" w:hAnsi="Cambria" w:cs="Times New Roman"/>
              <w:b/>
              <w:bCs/>
              <w:i/>
              <w:iCs/>
              <w:noProof/>
              <w:color w:val="4F81BD"/>
              <w:szCs w:val="24"/>
            </w:rPr>
          </w:rPrChange>
        </w:rPr>
        <w:t>40</w:t>
      </w:r>
      <w:r w:rsidRPr="00B4578C">
        <w:rPr>
          <w:rFonts w:ascii="Times New Roman" w:hAnsi="Times New Roman" w:cs="Times New Roman"/>
          <w:noProof/>
          <w:szCs w:val="24"/>
          <w:rPrChange w:id="4809" w:author="Hasan" w:date="2014-03-20T13:27:00Z">
            <w:rPr>
              <w:rFonts w:ascii="Cambria" w:hAnsi="Cambria" w:cs="Times New Roman"/>
              <w:b/>
              <w:bCs/>
              <w:i/>
              <w:iCs/>
              <w:noProof/>
              <w:color w:val="4F81BD"/>
              <w:szCs w:val="24"/>
            </w:rPr>
          </w:rPrChange>
        </w:rPr>
        <w:tab/>
        <w:t>Lanz U. Anatomical variations of the median nerve in the carpal tunnel.</w:t>
      </w:r>
      <w:r w:rsidRPr="00B4578C">
        <w:rPr>
          <w:rFonts w:ascii="Times New Roman" w:hAnsi="Times New Roman" w:cs="Times New Roman"/>
          <w:i/>
          <w:noProof/>
          <w:szCs w:val="24"/>
          <w:rPrChange w:id="4810"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811" w:author="Hasan" w:date="2014-03-20T13:27:00Z">
            <w:rPr>
              <w:rFonts w:ascii="Cambria" w:hAnsi="Cambria" w:cs="Times New Roman"/>
              <w:b/>
              <w:bCs/>
              <w:i/>
              <w:iCs/>
              <w:noProof/>
              <w:color w:val="4F81BD"/>
              <w:szCs w:val="24"/>
            </w:rPr>
          </w:rPrChange>
        </w:rPr>
        <w:t xml:space="preserve">1977; </w:t>
      </w:r>
      <w:r w:rsidRPr="00B4578C">
        <w:rPr>
          <w:rFonts w:ascii="Times New Roman" w:hAnsi="Times New Roman" w:cs="Times New Roman"/>
          <w:b/>
          <w:noProof/>
          <w:szCs w:val="24"/>
          <w:rPrChange w:id="4812" w:author="Hasan" w:date="2014-03-20T13:27:00Z">
            <w:rPr>
              <w:rFonts w:ascii="Cambria" w:hAnsi="Cambria" w:cs="Times New Roman"/>
              <w:b/>
              <w:bCs/>
              <w:i/>
              <w:iCs/>
              <w:noProof/>
              <w:color w:val="4F81BD"/>
              <w:szCs w:val="24"/>
            </w:rPr>
          </w:rPrChange>
        </w:rPr>
        <w:t>2</w:t>
      </w:r>
      <w:r w:rsidRPr="00B4578C">
        <w:rPr>
          <w:rFonts w:ascii="Times New Roman" w:hAnsi="Times New Roman" w:cs="Times New Roman"/>
          <w:noProof/>
          <w:szCs w:val="24"/>
          <w:rPrChange w:id="4813" w:author="Hasan" w:date="2014-03-20T13:27:00Z">
            <w:rPr>
              <w:rFonts w:ascii="Cambria" w:hAnsi="Cambria" w:cs="Times New Roman"/>
              <w:b/>
              <w:bCs/>
              <w:i/>
              <w:iCs/>
              <w:noProof/>
              <w:color w:val="4F81BD"/>
              <w:szCs w:val="24"/>
            </w:rPr>
          </w:rPrChange>
        </w:rPr>
        <w:t>(1): 44-53 [PMID: 839054]</w:t>
      </w:r>
    </w:p>
    <w:p w14:paraId="4AA0AE8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14" w:author="Hasan" w:date="2014-03-20T13:27:00Z">
            <w:rPr>
              <w:noProof/>
              <w:szCs w:val="24"/>
            </w:rPr>
          </w:rPrChange>
        </w:rPr>
      </w:pPr>
      <w:r w:rsidRPr="00B4578C">
        <w:rPr>
          <w:rFonts w:ascii="Times New Roman" w:hAnsi="Times New Roman" w:cs="Times New Roman"/>
          <w:noProof/>
          <w:szCs w:val="24"/>
          <w:rPrChange w:id="4815" w:author="Hasan" w:date="2014-03-20T13:27:00Z">
            <w:rPr>
              <w:rFonts w:ascii="Cambria" w:hAnsi="Cambria" w:cs="Times New Roman"/>
              <w:b/>
              <w:bCs/>
              <w:i/>
              <w:iCs/>
              <w:noProof/>
              <w:color w:val="4F81BD"/>
              <w:szCs w:val="24"/>
            </w:rPr>
          </w:rPrChange>
        </w:rPr>
        <w:t>41</w:t>
      </w:r>
      <w:r w:rsidRPr="00B4578C">
        <w:rPr>
          <w:rFonts w:ascii="Times New Roman" w:hAnsi="Times New Roman" w:cs="Times New Roman"/>
          <w:noProof/>
          <w:szCs w:val="24"/>
          <w:rPrChange w:id="4816" w:author="Hasan" w:date="2014-03-20T13:27:00Z">
            <w:rPr>
              <w:rFonts w:ascii="Cambria" w:hAnsi="Cambria" w:cs="Times New Roman"/>
              <w:b/>
              <w:bCs/>
              <w:i/>
              <w:iCs/>
              <w:noProof/>
              <w:color w:val="4F81BD"/>
              <w:szCs w:val="24"/>
            </w:rPr>
          </w:rPrChange>
        </w:rPr>
        <w:tab/>
        <w:t>De Vriese B. Recherches sur l'e!volution des vaisseaux sanguins des membres chez l ' homme.</w:t>
      </w:r>
      <w:r w:rsidRPr="00B4578C">
        <w:rPr>
          <w:rFonts w:ascii="Times New Roman" w:hAnsi="Times New Roman" w:cs="Times New Roman"/>
          <w:i/>
          <w:noProof/>
          <w:szCs w:val="24"/>
          <w:rPrChange w:id="4817" w:author="Hasan" w:date="2014-03-20T13:27:00Z">
            <w:rPr>
              <w:rFonts w:ascii="Cambria" w:hAnsi="Cambria" w:cs="Times New Roman"/>
              <w:b/>
              <w:bCs/>
              <w:i/>
              <w:iCs/>
              <w:noProof/>
              <w:color w:val="4F81BD"/>
              <w:szCs w:val="24"/>
            </w:rPr>
          </w:rPrChange>
        </w:rPr>
        <w:t xml:space="preserve"> Archives de Biologie </w:t>
      </w:r>
      <w:r w:rsidRPr="00B4578C">
        <w:rPr>
          <w:rFonts w:ascii="Times New Roman" w:hAnsi="Times New Roman" w:cs="Times New Roman"/>
          <w:noProof/>
          <w:szCs w:val="24"/>
          <w:rPrChange w:id="4818" w:author="Hasan" w:date="2014-03-20T13:27:00Z">
            <w:rPr>
              <w:rFonts w:ascii="Cambria" w:hAnsi="Cambria" w:cs="Times New Roman"/>
              <w:b/>
              <w:bCs/>
              <w:i/>
              <w:iCs/>
              <w:noProof/>
              <w:color w:val="4F81BD"/>
              <w:szCs w:val="24"/>
            </w:rPr>
          </w:rPrChange>
        </w:rPr>
        <w:t xml:space="preserve">1902; </w:t>
      </w:r>
      <w:r w:rsidRPr="00B4578C">
        <w:rPr>
          <w:rFonts w:ascii="Times New Roman" w:hAnsi="Times New Roman" w:cs="Times New Roman"/>
          <w:b/>
          <w:noProof/>
          <w:szCs w:val="24"/>
          <w:rPrChange w:id="4819"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4820" w:author="Hasan" w:date="2014-03-20T13:27:00Z">
            <w:rPr>
              <w:rFonts w:ascii="Cambria" w:hAnsi="Cambria" w:cs="Times New Roman"/>
              <w:b/>
              <w:bCs/>
              <w:i/>
              <w:iCs/>
              <w:noProof/>
              <w:color w:val="4F81BD"/>
              <w:szCs w:val="24"/>
            </w:rPr>
          </w:rPrChange>
        </w:rPr>
        <w:t xml:space="preserve">: 665-730 </w:t>
      </w:r>
    </w:p>
    <w:p w14:paraId="66FCB88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21" w:author="Hasan" w:date="2014-03-20T13:27:00Z">
            <w:rPr>
              <w:noProof/>
              <w:szCs w:val="24"/>
            </w:rPr>
          </w:rPrChange>
        </w:rPr>
      </w:pPr>
      <w:r w:rsidRPr="00B4578C">
        <w:rPr>
          <w:rFonts w:ascii="Times New Roman" w:hAnsi="Times New Roman" w:cs="Times New Roman"/>
          <w:noProof/>
          <w:szCs w:val="24"/>
          <w:rPrChange w:id="4822" w:author="Hasan" w:date="2014-03-20T13:27:00Z">
            <w:rPr>
              <w:rFonts w:ascii="Cambria" w:hAnsi="Cambria" w:cs="Times New Roman"/>
              <w:b/>
              <w:bCs/>
              <w:i/>
              <w:iCs/>
              <w:noProof/>
              <w:color w:val="4F81BD"/>
              <w:szCs w:val="24"/>
            </w:rPr>
          </w:rPrChange>
        </w:rPr>
        <w:t>42</w:t>
      </w:r>
      <w:r w:rsidRPr="00B4578C">
        <w:rPr>
          <w:rFonts w:ascii="Times New Roman" w:hAnsi="Times New Roman" w:cs="Times New Roman"/>
          <w:noProof/>
          <w:szCs w:val="24"/>
          <w:rPrChange w:id="4823" w:author="Hasan" w:date="2014-03-20T13:27:00Z">
            <w:rPr>
              <w:rFonts w:ascii="Cambria" w:hAnsi="Cambria" w:cs="Times New Roman"/>
              <w:b/>
              <w:bCs/>
              <w:i/>
              <w:iCs/>
              <w:noProof/>
              <w:color w:val="4F81BD"/>
              <w:szCs w:val="24"/>
            </w:rPr>
          </w:rPrChange>
        </w:rPr>
        <w:tab/>
        <w:t>Müller E. Beitrage zur Morphologie des Gefassystems. I. Die Armarterien des Menschen.</w:t>
      </w:r>
      <w:r w:rsidRPr="00B4578C">
        <w:rPr>
          <w:rFonts w:ascii="Times New Roman" w:hAnsi="Times New Roman" w:cs="Times New Roman"/>
          <w:i/>
          <w:noProof/>
          <w:szCs w:val="24"/>
          <w:rPrChange w:id="4824" w:author="Hasan" w:date="2014-03-20T13:27:00Z">
            <w:rPr>
              <w:rFonts w:ascii="Cambria" w:hAnsi="Cambria" w:cs="Times New Roman"/>
              <w:b/>
              <w:bCs/>
              <w:i/>
              <w:iCs/>
              <w:noProof/>
              <w:color w:val="4F81BD"/>
              <w:szCs w:val="24"/>
            </w:rPr>
          </w:rPrChange>
        </w:rPr>
        <w:t xml:space="preserve"> Anatomische Hefte </w:t>
      </w:r>
      <w:r w:rsidRPr="00B4578C">
        <w:rPr>
          <w:rFonts w:ascii="Times New Roman" w:hAnsi="Times New Roman" w:cs="Times New Roman"/>
          <w:noProof/>
          <w:szCs w:val="24"/>
          <w:rPrChange w:id="4825" w:author="Hasan" w:date="2014-03-20T13:27:00Z">
            <w:rPr>
              <w:rFonts w:ascii="Cambria" w:hAnsi="Cambria" w:cs="Times New Roman"/>
              <w:b/>
              <w:bCs/>
              <w:i/>
              <w:iCs/>
              <w:noProof/>
              <w:color w:val="4F81BD"/>
              <w:szCs w:val="24"/>
            </w:rPr>
          </w:rPrChange>
        </w:rPr>
        <w:t xml:space="preserve">1903; </w:t>
      </w:r>
      <w:r w:rsidRPr="00B4578C">
        <w:rPr>
          <w:rFonts w:ascii="Times New Roman" w:hAnsi="Times New Roman" w:cs="Times New Roman"/>
          <w:b/>
          <w:noProof/>
          <w:szCs w:val="24"/>
          <w:rPrChange w:id="4826"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827" w:author="Hasan" w:date="2014-03-20T13:27:00Z">
            <w:rPr>
              <w:rFonts w:ascii="Cambria" w:hAnsi="Cambria" w:cs="Times New Roman"/>
              <w:b/>
              <w:bCs/>
              <w:i/>
              <w:iCs/>
              <w:noProof/>
              <w:color w:val="4F81BD"/>
              <w:szCs w:val="24"/>
            </w:rPr>
          </w:rPrChange>
        </w:rPr>
        <w:t xml:space="preserve">: 377-575 </w:t>
      </w:r>
    </w:p>
    <w:p w14:paraId="76A8C54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28" w:author="Hasan" w:date="2014-03-20T13:27:00Z">
            <w:rPr>
              <w:noProof/>
              <w:szCs w:val="24"/>
            </w:rPr>
          </w:rPrChange>
        </w:rPr>
      </w:pPr>
      <w:r w:rsidRPr="00B4578C">
        <w:rPr>
          <w:rFonts w:ascii="Times New Roman" w:hAnsi="Times New Roman" w:cs="Times New Roman"/>
          <w:noProof/>
          <w:szCs w:val="24"/>
          <w:rPrChange w:id="4829" w:author="Hasan" w:date="2014-03-20T13:27:00Z">
            <w:rPr>
              <w:rFonts w:ascii="Cambria" w:hAnsi="Cambria" w:cs="Times New Roman"/>
              <w:b/>
              <w:bCs/>
              <w:i/>
              <w:iCs/>
              <w:noProof/>
              <w:color w:val="4F81BD"/>
              <w:szCs w:val="24"/>
            </w:rPr>
          </w:rPrChange>
        </w:rPr>
        <w:t>43</w:t>
      </w:r>
      <w:r w:rsidRPr="00B4578C">
        <w:rPr>
          <w:rFonts w:ascii="Times New Roman" w:hAnsi="Times New Roman" w:cs="Times New Roman"/>
          <w:noProof/>
          <w:szCs w:val="24"/>
          <w:rPrChange w:id="4830" w:author="Hasan" w:date="2014-03-20T13:27:00Z">
            <w:rPr>
              <w:rFonts w:ascii="Cambria" w:hAnsi="Cambria" w:cs="Times New Roman"/>
              <w:b/>
              <w:bCs/>
              <w:i/>
              <w:iCs/>
              <w:noProof/>
              <w:color w:val="4F81BD"/>
              <w:szCs w:val="24"/>
            </w:rPr>
          </w:rPrChange>
        </w:rPr>
        <w:tab/>
        <w:t>Salmon M, Dor J. Les Arte res des Muscles des Membres et du Tronc,.</w:t>
      </w:r>
      <w:r w:rsidRPr="00B4578C">
        <w:rPr>
          <w:rFonts w:ascii="Times New Roman" w:hAnsi="Times New Roman" w:cs="Times New Roman"/>
          <w:i/>
          <w:noProof/>
          <w:szCs w:val="24"/>
          <w:rPrChange w:id="4831" w:author="Hasan" w:date="2014-03-20T13:27:00Z">
            <w:rPr>
              <w:rFonts w:ascii="Cambria" w:hAnsi="Cambria" w:cs="Times New Roman"/>
              <w:b/>
              <w:bCs/>
              <w:i/>
              <w:iCs/>
              <w:noProof/>
              <w:color w:val="4F81BD"/>
              <w:szCs w:val="24"/>
            </w:rPr>
          </w:rPrChange>
        </w:rPr>
        <w:t xml:space="preserve"> Paris: Masson </w:t>
      </w:r>
      <w:r w:rsidRPr="00B4578C">
        <w:rPr>
          <w:rFonts w:ascii="Times New Roman" w:hAnsi="Times New Roman" w:cs="Times New Roman"/>
          <w:noProof/>
          <w:szCs w:val="24"/>
          <w:rPrChange w:id="4832" w:author="Hasan" w:date="2014-03-20T13:27:00Z">
            <w:rPr>
              <w:rFonts w:ascii="Cambria" w:hAnsi="Cambria" w:cs="Times New Roman"/>
              <w:b/>
              <w:bCs/>
              <w:i/>
              <w:iCs/>
              <w:noProof/>
              <w:color w:val="4F81BD"/>
              <w:szCs w:val="24"/>
            </w:rPr>
          </w:rPrChange>
        </w:rPr>
        <w:t xml:space="preserve">1933: 53-55 </w:t>
      </w:r>
    </w:p>
    <w:p w14:paraId="3E1BEB1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33" w:author="Hasan" w:date="2014-03-20T13:27:00Z">
            <w:rPr>
              <w:noProof/>
              <w:szCs w:val="24"/>
            </w:rPr>
          </w:rPrChange>
        </w:rPr>
      </w:pPr>
      <w:r w:rsidRPr="00B4578C">
        <w:rPr>
          <w:rFonts w:ascii="Times New Roman" w:hAnsi="Times New Roman" w:cs="Times New Roman"/>
          <w:noProof/>
          <w:szCs w:val="24"/>
          <w:rPrChange w:id="4834" w:author="Hasan" w:date="2014-03-20T13:27:00Z">
            <w:rPr>
              <w:rFonts w:ascii="Cambria" w:hAnsi="Cambria" w:cs="Times New Roman"/>
              <w:b/>
              <w:bCs/>
              <w:i/>
              <w:iCs/>
              <w:noProof/>
              <w:color w:val="4F81BD"/>
              <w:szCs w:val="24"/>
            </w:rPr>
          </w:rPrChange>
        </w:rPr>
        <w:t>44</w:t>
      </w:r>
      <w:r w:rsidRPr="00B4578C">
        <w:rPr>
          <w:rFonts w:ascii="Times New Roman" w:hAnsi="Times New Roman" w:cs="Times New Roman"/>
          <w:noProof/>
          <w:szCs w:val="24"/>
          <w:rPrChange w:id="4835" w:author="Hasan" w:date="2014-03-20T13:27:00Z">
            <w:rPr>
              <w:rFonts w:ascii="Cambria" w:hAnsi="Cambria" w:cs="Times New Roman"/>
              <w:b/>
              <w:bCs/>
              <w:i/>
              <w:iCs/>
              <w:noProof/>
              <w:color w:val="4F81BD"/>
              <w:szCs w:val="24"/>
            </w:rPr>
          </w:rPrChange>
        </w:rPr>
        <w:tab/>
        <w:t>Huelin JG, Barreiro FJ, Barcia EC. [Radio-anatomic study of the median artery].</w:t>
      </w:r>
      <w:r w:rsidRPr="00B4578C">
        <w:rPr>
          <w:rFonts w:ascii="Times New Roman" w:hAnsi="Times New Roman" w:cs="Times New Roman"/>
          <w:i/>
          <w:noProof/>
          <w:szCs w:val="24"/>
          <w:rPrChange w:id="4836" w:author="Hasan" w:date="2014-03-20T13:27:00Z">
            <w:rPr>
              <w:rFonts w:ascii="Cambria" w:hAnsi="Cambria" w:cs="Times New Roman"/>
              <w:b/>
              <w:bCs/>
              <w:i/>
              <w:iCs/>
              <w:noProof/>
              <w:color w:val="4F81BD"/>
              <w:szCs w:val="24"/>
            </w:rPr>
          </w:rPrChange>
        </w:rPr>
        <w:t xml:space="preserve"> Acta Anat (Basel) </w:t>
      </w:r>
      <w:r w:rsidRPr="00B4578C">
        <w:rPr>
          <w:rFonts w:ascii="Times New Roman" w:hAnsi="Times New Roman" w:cs="Times New Roman"/>
          <w:noProof/>
          <w:szCs w:val="24"/>
          <w:rPrChange w:id="4837" w:author="Hasan" w:date="2014-03-20T13:27:00Z">
            <w:rPr>
              <w:rFonts w:ascii="Cambria" w:hAnsi="Cambria" w:cs="Times New Roman"/>
              <w:b/>
              <w:bCs/>
              <w:i/>
              <w:iCs/>
              <w:noProof/>
              <w:color w:val="4F81BD"/>
              <w:szCs w:val="24"/>
            </w:rPr>
          </w:rPrChange>
        </w:rPr>
        <w:t xml:space="preserve">1979; </w:t>
      </w:r>
      <w:r w:rsidRPr="00B4578C">
        <w:rPr>
          <w:rFonts w:ascii="Times New Roman" w:hAnsi="Times New Roman" w:cs="Times New Roman"/>
          <w:b/>
          <w:noProof/>
          <w:szCs w:val="24"/>
          <w:rPrChange w:id="4838" w:author="Hasan" w:date="2014-03-20T13:27:00Z">
            <w:rPr>
              <w:rFonts w:ascii="Cambria" w:hAnsi="Cambria" w:cs="Times New Roman"/>
              <w:b/>
              <w:bCs/>
              <w:i/>
              <w:iCs/>
              <w:noProof/>
              <w:color w:val="4F81BD"/>
              <w:szCs w:val="24"/>
            </w:rPr>
          </w:rPrChange>
        </w:rPr>
        <w:t>105</w:t>
      </w:r>
      <w:r w:rsidRPr="00B4578C">
        <w:rPr>
          <w:rFonts w:ascii="Times New Roman" w:hAnsi="Times New Roman" w:cs="Times New Roman"/>
          <w:noProof/>
          <w:szCs w:val="24"/>
          <w:rPrChange w:id="4839" w:author="Hasan" w:date="2014-03-20T13:27:00Z">
            <w:rPr>
              <w:rFonts w:ascii="Cambria" w:hAnsi="Cambria" w:cs="Times New Roman"/>
              <w:b/>
              <w:bCs/>
              <w:i/>
              <w:iCs/>
              <w:noProof/>
              <w:color w:val="4F81BD"/>
              <w:szCs w:val="24"/>
            </w:rPr>
          </w:rPrChange>
        </w:rPr>
        <w:t>(3): 250-255 [PMID: 539363]</w:t>
      </w:r>
    </w:p>
    <w:p w14:paraId="2A57C775"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40" w:author="Hasan" w:date="2014-03-20T13:27:00Z">
            <w:rPr>
              <w:noProof/>
              <w:szCs w:val="24"/>
            </w:rPr>
          </w:rPrChange>
        </w:rPr>
      </w:pPr>
      <w:r w:rsidRPr="00B4578C">
        <w:rPr>
          <w:rFonts w:ascii="Times New Roman" w:hAnsi="Times New Roman" w:cs="Times New Roman"/>
          <w:noProof/>
          <w:szCs w:val="24"/>
          <w:rPrChange w:id="4841" w:author="Hasan" w:date="2014-03-20T13:27:00Z">
            <w:rPr>
              <w:rFonts w:ascii="Cambria" w:hAnsi="Cambria" w:cs="Times New Roman"/>
              <w:b/>
              <w:bCs/>
              <w:i/>
              <w:iCs/>
              <w:noProof/>
              <w:color w:val="4F81BD"/>
              <w:szCs w:val="24"/>
            </w:rPr>
          </w:rPrChange>
        </w:rPr>
        <w:t>45</w:t>
      </w:r>
      <w:r w:rsidRPr="00B4578C">
        <w:rPr>
          <w:rFonts w:ascii="Times New Roman" w:hAnsi="Times New Roman" w:cs="Times New Roman"/>
          <w:noProof/>
          <w:szCs w:val="24"/>
          <w:rPrChange w:id="4842" w:author="Hasan" w:date="2014-03-20T13:27:00Z">
            <w:rPr>
              <w:rFonts w:ascii="Cambria" w:hAnsi="Cambria" w:cs="Times New Roman"/>
              <w:b/>
              <w:bCs/>
              <w:i/>
              <w:iCs/>
              <w:noProof/>
              <w:color w:val="4F81BD"/>
              <w:szCs w:val="24"/>
            </w:rPr>
          </w:rPrChange>
        </w:rPr>
        <w:tab/>
        <w:t>Rodriguez-Niedenfuhr M, Sanudo JR, Vazquez T, Nearn L, Logan B, Parkin I. Median artery revisited.</w:t>
      </w:r>
      <w:r w:rsidRPr="00B4578C">
        <w:rPr>
          <w:rFonts w:ascii="Times New Roman" w:hAnsi="Times New Roman" w:cs="Times New Roman"/>
          <w:i/>
          <w:noProof/>
          <w:szCs w:val="24"/>
          <w:rPrChange w:id="4843" w:author="Hasan" w:date="2014-03-20T13:27:00Z">
            <w:rPr>
              <w:rFonts w:ascii="Cambria" w:hAnsi="Cambria" w:cs="Times New Roman"/>
              <w:b/>
              <w:bCs/>
              <w:i/>
              <w:iCs/>
              <w:noProof/>
              <w:color w:val="4F81BD"/>
              <w:szCs w:val="24"/>
            </w:rPr>
          </w:rPrChange>
        </w:rPr>
        <w:t xml:space="preserve"> J Anat </w:t>
      </w:r>
      <w:r w:rsidRPr="00B4578C">
        <w:rPr>
          <w:rFonts w:ascii="Times New Roman" w:hAnsi="Times New Roman" w:cs="Times New Roman"/>
          <w:noProof/>
          <w:szCs w:val="24"/>
          <w:rPrChange w:id="4844" w:author="Hasan" w:date="2014-03-20T13:27:00Z">
            <w:rPr>
              <w:rFonts w:ascii="Cambria" w:hAnsi="Cambria" w:cs="Times New Roman"/>
              <w:b/>
              <w:bCs/>
              <w:i/>
              <w:iCs/>
              <w:noProof/>
              <w:color w:val="4F81BD"/>
              <w:szCs w:val="24"/>
            </w:rPr>
          </w:rPrChange>
        </w:rPr>
        <w:t xml:space="preserve">1999; </w:t>
      </w:r>
      <w:r w:rsidRPr="00B4578C">
        <w:rPr>
          <w:rFonts w:ascii="Times New Roman" w:hAnsi="Times New Roman" w:cs="Times New Roman"/>
          <w:b/>
          <w:noProof/>
          <w:szCs w:val="24"/>
          <w:rPrChange w:id="4845" w:author="Hasan" w:date="2014-03-20T13:27:00Z">
            <w:rPr>
              <w:rFonts w:ascii="Cambria" w:hAnsi="Cambria" w:cs="Times New Roman"/>
              <w:b/>
              <w:bCs/>
              <w:i/>
              <w:iCs/>
              <w:noProof/>
              <w:color w:val="4F81BD"/>
              <w:szCs w:val="24"/>
            </w:rPr>
          </w:rPrChange>
        </w:rPr>
        <w:t>195 ( Pt 1)</w:t>
      </w:r>
      <w:r w:rsidRPr="00B4578C">
        <w:rPr>
          <w:rFonts w:ascii="Times New Roman" w:hAnsi="Times New Roman" w:cs="Times New Roman"/>
          <w:noProof/>
          <w:szCs w:val="24"/>
          <w:rPrChange w:id="4846" w:author="Hasan" w:date="2014-03-20T13:27:00Z">
            <w:rPr>
              <w:rFonts w:ascii="Cambria" w:hAnsi="Cambria" w:cs="Times New Roman"/>
              <w:b/>
              <w:bCs/>
              <w:i/>
              <w:iCs/>
              <w:noProof/>
              <w:color w:val="4F81BD"/>
              <w:szCs w:val="24"/>
            </w:rPr>
          </w:rPrChange>
        </w:rPr>
        <w:t>: 57-63 [PMID: 10473293 PMCID: 1467965]</w:t>
      </w:r>
    </w:p>
    <w:p w14:paraId="73F8AF4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47" w:author="Hasan" w:date="2014-03-20T13:27:00Z">
            <w:rPr>
              <w:noProof/>
              <w:szCs w:val="24"/>
            </w:rPr>
          </w:rPrChange>
        </w:rPr>
      </w:pPr>
      <w:r w:rsidRPr="00B4578C">
        <w:rPr>
          <w:rFonts w:ascii="Times New Roman" w:hAnsi="Times New Roman" w:cs="Times New Roman"/>
          <w:noProof/>
          <w:szCs w:val="24"/>
          <w:rPrChange w:id="4848" w:author="Hasan" w:date="2014-03-20T13:27:00Z">
            <w:rPr>
              <w:rFonts w:ascii="Cambria" w:hAnsi="Cambria" w:cs="Times New Roman"/>
              <w:b/>
              <w:bCs/>
              <w:i/>
              <w:iCs/>
              <w:noProof/>
              <w:color w:val="4F81BD"/>
              <w:szCs w:val="24"/>
            </w:rPr>
          </w:rPrChange>
        </w:rPr>
        <w:t>46</w:t>
      </w:r>
      <w:r w:rsidRPr="00B4578C">
        <w:rPr>
          <w:rFonts w:ascii="Times New Roman" w:hAnsi="Times New Roman" w:cs="Times New Roman"/>
          <w:noProof/>
          <w:szCs w:val="24"/>
          <w:rPrChange w:id="4849" w:author="Hasan" w:date="2014-03-20T13:27:00Z">
            <w:rPr>
              <w:rFonts w:ascii="Cambria" w:hAnsi="Cambria" w:cs="Times New Roman"/>
              <w:b/>
              <w:bCs/>
              <w:i/>
              <w:iCs/>
              <w:noProof/>
              <w:color w:val="4F81BD"/>
              <w:szCs w:val="24"/>
            </w:rPr>
          </w:rPrChange>
        </w:rPr>
        <w:tab/>
        <w:t>Chalmers J. Unusual causes of peripheral nerve compression.</w:t>
      </w:r>
      <w:r w:rsidRPr="00B4578C">
        <w:rPr>
          <w:rFonts w:ascii="Times New Roman" w:hAnsi="Times New Roman" w:cs="Times New Roman"/>
          <w:i/>
          <w:noProof/>
          <w:szCs w:val="24"/>
          <w:rPrChange w:id="4850" w:author="Hasan" w:date="2014-03-20T13:27:00Z">
            <w:rPr>
              <w:rFonts w:ascii="Cambria" w:hAnsi="Cambria" w:cs="Times New Roman"/>
              <w:b/>
              <w:bCs/>
              <w:i/>
              <w:iCs/>
              <w:noProof/>
              <w:color w:val="4F81BD"/>
              <w:szCs w:val="24"/>
            </w:rPr>
          </w:rPrChange>
        </w:rPr>
        <w:t xml:space="preserve"> Hand </w:t>
      </w:r>
      <w:r w:rsidRPr="00B4578C">
        <w:rPr>
          <w:rFonts w:ascii="Times New Roman" w:hAnsi="Times New Roman" w:cs="Times New Roman"/>
          <w:noProof/>
          <w:szCs w:val="24"/>
          <w:rPrChange w:id="4851" w:author="Hasan" w:date="2014-03-20T13:27:00Z">
            <w:rPr>
              <w:rFonts w:ascii="Cambria" w:hAnsi="Cambria" w:cs="Times New Roman"/>
              <w:b/>
              <w:bCs/>
              <w:i/>
              <w:iCs/>
              <w:noProof/>
              <w:color w:val="4F81BD"/>
              <w:szCs w:val="24"/>
            </w:rPr>
          </w:rPrChange>
        </w:rPr>
        <w:t xml:space="preserve">1978; </w:t>
      </w:r>
      <w:r w:rsidRPr="00B4578C">
        <w:rPr>
          <w:rFonts w:ascii="Times New Roman" w:hAnsi="Times New Roman" w:cs="Times New Roman"/>
          <w:b/>
          <w:noProof/>
          <w:szCs w:val="24"/>
          <w:rPrChange w:id="4852" w:author="Hasan" w:date="2014-03-20T13:27:00Z">
            <w:rPr>
              <w:rFonts w:ascii="Cambria" w:hAnsi="Cambria" w:cs="Times New Roman"/>
              <w:b/>
              <w:bCs/>
              <w:i/>
              <w:iCs/>
              <w:noProof/>
              <w:color w:val="4F81BD"/>
              <w:szCs w:val="24"/>
            </w:rPr>
          </w:rPrChange>
        </w:rPr>
        <w:t>10</w:t>
      </w:r>
      <w:r w:rsidRPr="00B4578C">
        <w:rPr>
          <w:rFonts w:ascii="Times New Roman" w:hAnsi="Times New Roman" w:cs="Times New Roman"/>
          <w:noProof/>
          <w:szCs w:val="24"/>
          <w:rPrChange w:id="4853" w:author="Hasan" w:date="2014-03-20T13:27:00Z">
            <w:rPr>
              <w:rFonts w:ascii="Cambria" w:hAnsi="Cambria" w:cs="Times New Roman"/>
              <w:b/>
              <w:bCs/>
              <w:i/>
              <w:iCs/>
              <w:noProof/>
              <w:color w:val="4F81BD"/>
              <w:szCs w:val="24"/>
            </w:rPr>
          </w:rPrChange>
        </w:rPr>
        <w:t>(2): 168-175 [PMID: 710998]</w:t>
      </w:r>
    </w:p>
    <w:p w14:paraId="4F41A0D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54" w:author="Hasan" w:date="2014-03-20T13:27:00Z">
            <w:rPr>
              <w:noProof/>
              <w:szCs w:val="24"/>
            </w:rPr>
          </w:rPrChange>
        </w:rPr>
      </w:pPr>
      <w:r w:rsidRPr="00B4578C">
        <w:rPr>
          <w:rFonts w:ascii="Times New Roman" w:hAnsi="Times New Roman" w:cs="Times New Roman"/>
          <w:noProof/>
          <w:szCs w:val="24"/>
          <w:rPrChange w:id="4855" w:author="Hasan" w:date="2014-03-20T13:27:00Z">
            <w:rPr>
              <w:rFonts w:ascii="Cambria" w:hAnsi="Cambria" w:cs="Times New Roman"/>
              <w:b/>
              <w:bCs/>
              <w:i/>
              <w:iCs/>
              <w:noProof/>
              <w:color w:val="4F81BD"/>
              <w:szCs w:val="24"/>
            </w:rPr>
          </w:rPrChange>
        </w:rPr>
        <w:t>47</w:t>
      </w:r>
      <w:r w:rsidRPr="00B4578C">
        <w:rPr>
          <w:rFonts w:ascii="Times New Roman" w:hAnsi="Times New Roman" w:cs="Times New Roman"/>
          <w:noProof/>
          <w:szCs w:val="24"/>
          <w:rPrChange w:id="4856" w:author="Hasan" w:date="2014-03-20T13:27:00Z">
            <w:rPr>
              <w:rFonts w:ascii="Cambria" w:hAnsi="Cambria" w:cs="Times New Roman"/>
              <w:b/>
              <w:bCs/>
              <w:i/>
              <w:iCs/>
              <w:noProof/>
              <w:color w:val="4F81BD"/>
              <w:szCs w:val="24"/>
            </w:rPr>
          </w:rPrChange>
        </w:rPr>
        <w:tab/>
        <w:t xml:space="preserve">Wheeless RC. Textbook of Orthopaedics. Duke University Medical Center's Division of Orthopedic Surgery. Publishing, LLC - Wheeless' </w:t>
      </w:r>
    </w:p>
    <w:p w14:paraId="186D118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57" w:author="Hasan" w:date="2014-03-20T13:27:00Z">
            <w:rPr>
              <w:noProof/>
              <w:szCs w:val="24"/>
            </w:rPr>
          </w:rPrChange>
        </w:rPr>
      </w:pPr>
      <w:r w:rsidRPr="00B4578C">
        <w:rPr>
          <w:rFonts w:ascii="Times New Roman" w:hAnsi="Times New Roman" w:cs="Times New Roman"/>
          <w:noProof/>
          <w:szCs w:val="24"/>
          <w:rPrChange w:id="4858" w:author="Hasan" w:date="2014-03-20T13:27:00Z">
            <w:rPr>
              <w:rFonts w:ascii="Cambria" w:hAnsi="Cambria" w:cs="Times New Roman"/>
              <w:b/>
              <w:bCs/>
              <w:i/>
              <w:iCs/>
              <w:noProof/>
              <w:color w:val="4F81BD"/>
              <w:szCs w:val="24"/>
            </w:rPr>
          </w:rPrChange>
        </w:rPr>
        <w:t>48</w:t>
      </w:r>
      <w:r w:rsidRPr="00B4578C">
        <w:rPr>
          <w:rFonts w:ascii="Times New Roman" w:hAnsi="Times New Roman" w:cs="Times New Roman"/>
          <w:noProof/>
          <w:szCs w:val="24"/>
          <w:rPrChange w:id="4859" w:author="Hasan" w:date="2014-03-20T13:27:00Z">
            <w:rPr>
              <w:rFonts w:ascii="Cambria" w:hAnsi="Cambria" w:cs="Times New Roman"/>
              <w:b/>
              <w:bCs/>
              <w:i/>
              <w:iCs/>
              <w:noProof/>
              <w:color w:val="4F81BD"/>
              <w:szCs w:val="24"/>
            </w:rPr>
          </w:rPrChange>
        </w:rPr>
        <w:tab/>
        <w:t>Wehbe MA, Hunter JM. Flexor tendon gliding in the hand. Part I. In vivo excursions.</w:t>
      </w:r>
      <w:r w:rsidRPr="00B4578C">
        <w:rPr>
          <w:rFonts w:ascii="Times New Roman" w:hAnsi="Times New Roman" w:cs="Times New Roman"/>
          <w:i/>
          <w:noProof/>
          <w:szCs w:val="24"/>
          <w:rPrChange w:id="4860"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861" w:author="Hasan" w:date="2014-03-20T13:27:00Z">
            <w:rPr>
              <w:rFonts w:ascii="Cambria" w:hAnsi="Cambria" w:cs="Times New Roman"/>
              <w:b/>
              <w:bCs/>
              <w:i/>
              <w:iCs/>
              <w:noProof/>
              <w:color w:val="4F81BD"/>
              <w:szCs w:val="24"/>
            </w:rPr>
          </w:rPrChange>
        </w:rPr>
        <w:t xml:space="preserve">1985; </w:t>
      </w:r>
      <w:r w:rsidRPr="00B4578C">
        <w:rPr>
          <w:rFonts w:ascii="Times New Roman" w:hAnsi="Times New Roman" w:cs="Times New Roman"/>
          <w:b/>
          <w:noProof/>
          <w:szCs w:val="24"/>
          <w:rPrChange w:id="4862" w:author="Hasan" w:date="2014-03-20T13:27:00Z">
            <w:rPr>
              <w:rFonts w:ascii="Cambria" w:hAnsi="Cambria" w:cs="Times New Roman"/>
              <w:b/>
              <w:bCs/>
              <w:i/>
              <w:iCs/>
              <w:noProof/>
              <w:color w:val="4F81BD"/>
              <w:szCs w:val="24"/>
            </w:rPr>
          </w:rPrChange>
        </w:rPr>
        <w:t>10</w:t>
      </w:r>
      <w:r w:rsidRPr="00B4578C">
        <w:rPr>
          <w:rFonts w:ascii="Times New Roman" w:hAnsi="Times New Roman" w:cs="Times New Roman"/>
          <w:noProof/>
          <w:szCs w:val="24"/>
          <w:rPrChange w:id="4863" w:author="Hasan" w:date="2014-03-20T13:27:00Z">
            <w:rPr>
              <w:rFonts w:ascii="Cambria" w:hAnsi="Cambria" w:cs="Times New Roman"/>
              <w:b/>
              <w:bCs/>
              <w:i/>
              <w:iCs/>
              <w:noProof/>
              <w:color w:val="4F81BD"/>
              <w:szCs w:val="24"/>
            </w:rPr>
          </w:rPrChange>
        </w:rPr>
        <w:t>(4): 570-574 [PMID: 4020072]</w:t>
      </w:r>
    </w:p>
    <w:p w14:paraId="6E8DADD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64" w:author="Hasan" w:date="2014-03-20T13:27:00Z">
            <w:rPr>
              <w:noProof/>
              <w:szCs w:val="24"/>
            </w:rPr>
          </w:rPrChange>
        </w:rPr>
      </w:pPr>
      <w:r w:rsidRPr="00B4578C">
        <w:rPr>
          <w:rFonts w:ascii="Times New Roman" w:hAnsi="Times New Roman" w:cs="Times New Roman"/>
          <w:noProof/>
          <w:szCs w:val="24"/>
          <w:rPrChange w:id="4865" w:author="Hasan" w:date="2014-03-20T13:27:00Z">
            <w:rPr>
              <w:rFonts w:ascii="Cambria" w:hAnsi="Cambria" w:cs="Times New Roman"/>
              <w:b/>
              <w:bCs/>
              <w:i/>
              <w:iCs/>
              <w:noProof/>
              <w:color w:val="4F81BD"/>
              <w:szCs w:val="24"/>
            </w:rPr>
          </w:rPrChange>
        </w:rPr>
        <w:t>49</w:t>
      </w:r>
      <w:r w:rsidRPr="00B4578C">
        <w:rPr>
          <w:rFonts w:ascii="Times New Roman" w:hAnsi="Times New Roman" w:cs="Times New Roman"/>
          <w:noProof/>
          <w:szCs w:val="24"/>
          <w:rPrChange w:id="4866" w:author="Hasan" w:date="2014-03-20T13:27:00Z">
            <w:rPr>
              <w:rFonts w:ascii="Cambria" w:hAnsi="Cambria" w:cs="Times New Roman"/>
              <w:b/>
              <w:bCs/>
              <w:i/>
              <w:iCs/>
              <w:noProof/>
              <w:color w:val="4F81BD"/>
              <w:szCs w:val="24"/>
            </w:rPr>
          </w:rPrChange>
        </w:rPr>
        <w:tab/>
        <w:t>Korstanje JW, Schreuders TR, van der Sijde J, Hovius SE, Bosch JG, Selles RW. Ultrasonographic assessment of long finger tendon excursion in zone v during passive and active tendon gliding exercises.</w:t>
      </w:r>
      <w:r w:rsidRPr="00B4578C">
        <w:rPr>
          <w:rFonts w:ascii="Times New Roman" w:hAnsi="Times New Roman" w:cs="Times New Roman"/>
          <w:i/>
          <w:noProof/>
          <w:szCs w:val="24"/>
          <w:rPrChange w:id="4867"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868"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4869" w:author="Hasan" w:date="2014-03-20T13:27:00Z">
            <w:rPr>
              <w:rFonts w:ascii="Cambria" w:hAnsi="Cambria" w:cs="Times New Roman"/>
              <w:b/>
              <w:bCs/>
              <w:i/>
              <w:iCs/>
              <w:noProof/>
              <w:color w:val="4F81BD"/>
              <w:szCs w:val="24"/>
            </w:rPr>
          </w:rPrChange>
        </w:rPr>
        <w:t>35</w:t>
      </w:r>
      <w:r w:rsidRPr="00B4578C">
        <w:rPr>
          <w:rFonts w:ascii="Times New Roman" w:hAnsi="Times New Roman" w:cs="Times New Roman"/>
          <w:noProof/>
          <w:szCs w:val="24"/>
          <w:rPrChange w:id="4870" w:author="Hasan" w:date="2014-03-20T13:27:00Z">
            <w:rPr>
              <w:rFonts w:ascii="Cambria" w:hAnsi="Cambria" w:cs="Times New Roman"/>
              <w:b/>
              <w:bCs/>
              <w:i/>
              <w:iCs/>
              <w:noProof/>
              <w:color w:val="4F81BD"/>
              <w:szCs w:val="24"/>
            </w:rPr>
          </w:rPrChange>
        </w:rPr>
        <w:t>(4): 559-565 [PMID: 20223603  DOI: 10.1016/j.jhsa.2010.01.010]</w:t>
      </w:r>
    </w:p>
    <w:p w14:paraId="4965E96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71" w:author="Hasan" w:date="2014-03-20T13:27:00Z">
            <w:rPr>
              <w:noProof/>
              <w:szCs w:val="24"/>
            </w:rPr>
          </w:rPrChange>
        </w:rPr>
      </w:pPr>
      <w:r w:rsidRPr="00B4578C">
        <w:rPr>
          <w:rFonts w:ascii="Times New Roman" w:hAnsi="Times New Roman" w:cs="Times New Roman"/>
          <w:noProof/>
          <w:szCs w:val="24"/>
          <w:rPrChange w:id="4872" w:author="Hasan" w:date="2014-03-20T13:27:00Z">
            <w:rPr>
              <w:rFonts w:ascii="Cambria" w:hAnsi="Cambria" w:cs="Times New Roman"/>
              <w:b/>
              <w:bCs/>
              <w:i/>
              <w:iCs/>
              <w:noProof/>
              <w:color w:val="4F81BD"/>
              <w:szCs w:val="24"/>
            </w:rPr>
          </w:rPrChange>
        </w:rPr>
        <w:t>50</w:t>
      </w:r>
      <w:r w:rsidRPr="00B4578C">
        <w:rPr>
          <w:rFonts w:ascii="Times New Roman" w:hAnsi="Times New Roman" w:cs="Times New Roman"/>
          <w:noProof/>
          <w:szCs w:val="24"/>
          <w:rPrChange w:id="4873" w:author="Hasan" w:date="2014-03-20T13:27:00Z">
            <w:rPr>
              <w:rFonts w:ascii="Cambria" w:hAnsi="Cambria" w:cs="Times New Roman"/>
              <w:b/>
              <w:bCs/>
              <w:i/>
              <w:iCs/>
              <w:noProof/>
              <w:color w:val="4F81BD"/>
              <w:szCs w:val="24"/>
            </w:rPr>
          </w:rPrChange>
        </w:rPr>
        <w:tab/>
        <w:t>Hough AD, Moore AP, Jones MP. Reduced longitudinal excursion of the median nerve in carpal tunnel syndrome.</w:t>
      </w:r>
      <w:r w:rsidRPr="00B4578C">
        <w:rPr>
          <w:rFonts w:ascii="Times New Roman" w:hAnsi="Times New Roman" w:cs="Times New Roman"/>
          <w:i/>
          <w:noProof/>
          <w:szCs w:val="24"/>
          <w:rPrChange w:id="4874" w:author="Hasan" w:date="2014-03-20T13:27:00Z">
            <w:rPr>
              <w:rFonts w:ascii="Cambria" w:hAnsi="Cambria" w:cs="Times New Roman"/>
              <w:b/>
              <w:bCs/>
              <w:i/>
              <w:iCs/>
              <w:noProof/>
              <w:color w:val="4F81BD"/>
              <w:szCs w:val="24"/>
            </w:rPr>
          </w:rPrChange>
        </w:rPr>
        <w:t xml:space="preserve"> Arch Phys Med Rehabil </w:t>
      </w:r>
      <w:r w:rsidRPr="00B4578C">
        <w:rPr>
          <w:rFonts w:ascii="Times New Roman" w:hAnsi="Times New Roman" w:cs="Times New Roman"/>
          <w:noProof/>
          <w:szCs w:val="24"/>
          <w:rPrChange w:id="4875" w:author="Hasan" w:date="2014-03-20T13:27:00Z">
            <w:rPr>
              <w:rFonts w:ascii="Cambria" w:hAnsi="Cambria" w:cs="Times New Roman"/>
              <w:b/>
              <w:bCs/>
              <w:i/>
              <w:iCs/>
              <w:noProof/>
              <w:color w:val="4F81BD"/>
              <w:szCs w:val="24"/>
            </w:rPr>
          </w:rPrChange>
        </w:rPr>
        <w:t xml:space="preserve">2007; </w:t>
      </w:r>
      <w:r w:rsidRPr="00B4578C">
        <w:rPr>
          <w:rFonts w:ascii="Times New Roman" w:hAnsi="Times New Roman" w:cs="Times New Roman"/>
          <w:b/>
          <w:noProof/>
          <w:szCs w:val="24"/>
          <w:rPrChange w:id="4876" w:author="Hasan" w:date="2014-03-20T13:27:00Z">
            <w:rPr>
              <w:rFonts w:ascii="Cambria" w:hAnsi="Cambria" w:cs="Times New Roman"/>
              <w:b/>
              <w:bCs/>
              <w:i/>
              <w:iCs/>
              <w:noProof/>
              <w:color w:val="4F81BD"/>
              <w:szCs w:val="24"/>
            </w:rPr>
          </w:rPrChange>
        </w:rPr>
        <w:t>88</w:t>
      </w:r>
      <w:r w:rsidRPr="00B4578C">
        <w:rPr>
          <w:rFonts w:ascii="Times New Roman" w:hAnsi="Times New Roman" w:cs="Times New Roman"/>
          <w:noProof/>
          <w:szCs w:val="24"/>
          <w:rPrChange w:id="4877" w:author="Hasan" w:date="2014-03-20T13:27:00Z">
            <w:rPr>
              <w:rFonts w:ascii="Cambria" w:hAnsi="Cambria" w:cs="Times New Roman"/>
              <w:b/>
              <w:bCs/>
              <w:i/>
              <w:iCs/>
              <w:noProof/>
              <w:color w:val="4F81BD"/>
              <w:szCs w:val="24"/>
            </w:rPr>
          </w:rPrChange>
        </w:rPr>
        <w:t>(5): 569-576 [PMID: 17466724  DOI: 10.1016/j.apmr.2007.02.015]</w:t>
      </w:r>
    </w:p>
    <w:p w14:paraId="13B9979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78" w:author="Hasan" w:date="2014-03-20T13:27:00Z">
            <w:rPr>
              <w:noProof/>
              <w:szCs w:val="24"/>
            </w:rPr>
          </w:rPrChange>
        </w:rPr>
      </w:pPr>
      <w:r w:rsidRPr="00B4578C">
        <w:rPr>
          <w:rFonts w:ascii="Times New Roman" w:hAnsi="Times New Roman" w:cs="Times New Roman"/>
          <w:noProof/>
          <w:szCs w:val="24"/>
          <w:rPrChange w:id="4879" w:author="Hasan" w:date="2014-03-20T13:27:00Z">
            <w:rPr>
              <w:rFonts w:ascii="Cambria" w:hAnsi="Cambria" w:cs="Times New Roman"/>
              <w:b/>
              <w:bCs/>
              <w:i/>
              <w:iCs/>
              <w:noProof/>
              <w:color w:val="4F81BD"/>
              <w:szCs w:val="24"/>
            </w:rPr>
          </w:rPrChange>
        </w:rPr>
        <w:t>51</w:t>
      </w:r>
      <w:r w:rsidRPr="00B4578C">
        <w:rPr>
          <w:rFonts w:ascii="Times New Roman" w:hAnsi="Times New Roman" w:cs="Times New Roman"/>
          <w:noProof/>
          <w:szCs w:val="24"/>
          <w:rPrChange w:id="4880" w:author="Hasan" w:date="2014-03-20T13:27:00Z">
            <w:rPr>
              <w:rFonts w:ascii="Cambria" w:hAnsi="Cambria" w:cs="Times New Roman"/>
              <w:b/>
              <w:bCs/>
              <w:i/>
              <w:iCs/>
              <w:noProof/>
              <w:color w:val="4F81BD"/>
              <w:szCs w:val="24"/>
            </w:rPr>
          </w:rPrChange>
        </w:rPr>
        <w:tab/>
        <w:t>Tuzuner S, Inceoglu S, Bilen FE. Median nerve excursion in response to wrist movement after endoscopic and open carpal tunnel release.</w:t>
      </w:r>
      <w:r w:rsidRPr="00B4578C">
        <w:rPr>
          <w:rFonts w:ascii="Times New Roman" w:hAnsi="Times New Roman" w:cs="Times New Roman"/>
          <w:i/>
          <w:noProof/>
          <w:szCs w:val="24"/>
          <w:rPrChange w:id="4881"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882"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4883" w:author="Hasan" w:date="2014-03-20T13:27:00Z">
            <w:rPr>
              <w:rFonts w:ascii="Cambria" w:hAnsi="Cambria" w:cs="Times New Roman"/>
              <w:b/>
              <w:bCs/>
              <w:i/>
              <w:iCs/>
              <w:noProof/>
              <w:color w:val="4F81BD"/>
              <w:szCs w:val="24"/>
            </w:rPr>
          </w:rPrChange>
        </w:rPr>
        <w:t>33</w:t>
      </w:r>
      <w:r w:rsidRPr="00B4578C">
        <w:rPr>
          <w:rFonts w:ascii="Times New Roman" w:hAnsi="Times New Roman" w:cs="Times New Roman"/>
          <w:noProof/>
          <w:szCs w:val="24"/>
          <w:rPrChange w:id="4884" w:author="Hasan" w:date="2014-03-20T13:27:00Z">
            <w:rPr>
              <w:rFonts w:ascii="Cambria" w:hAnsi="Cambria" w:cs="Times New Roman"/>
              <w:b/>
              <w:bCs/>
              <w:i/>
              <w:iCs/>
              <w:noProof/>
              <w:color w:val="4F81BD"/>
              <w:szCs w:val="24"/>
            </w:rPr>
          </w:rPrChange>
        </w:rPr>
        <w:t>(7): 1063-1068 [PMID: 18762098  DOI: 10.1016/j.jhsa.2008.03.007]</w:t>
      </w:r>
    </w:p>
    <w:p w14:paraId="670B6BC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85" w:author="Hasan" w:date="2014-03-20T13:27:00Z">
            <w:rPr>
              <w:noProof/>
              <w:szCs w:val="24"/>
            </w:rPr>
          </w:rPrChange>
        </w:rPr>
      </w:pPr>
      <w:r w:rsidRPr="00B4578C">
        <w:rPr>
          <w:rFonts w:ascii="Times New Roman" w:hAnsi="Times New Roman" w:cs="Times New Roman"/>
          <w:noProof/>
          <w:szCs w:val="24"/>
          <w:rPrChange w:id="4886" w:author="Hasan" w:date="2014-03-20T13:27:00Z">
            <w:rPr>
              <w:rFonts w:ascii="Cambria" w:hAnsi="Cambria" w:cs="Times New Roman"/>
              <w:b/>
              <w:bCs/>
              <w:i/>
              <w:iCs/>
              <w:noProof/>
              <w:color w:val="4F81BD"/>
              <w:szCs w:val="24"/>
            </w:rPr>
          </w:rPrChange>
        </w:rPr>
        <w:t>52</w:t>
      </w:r>
      <w:r w:rsidRPr="00B4578C">
        <w:rPr>
          <w:rFonts w:ascii="Times New Roman" w:hAnsi="Times New Roman" w:cs="Times New Roman"/>
          <w:noProof/>
          <w:szCs w:val="24"/>
          <w:rPrChange w:id="4887" w:author="Hasan" w:date="2014-03-20T13:27:00Z">
            <w:rPr>
              <w:rFonts w:ascii="Cambria" w:hAnsi="Cambria" w:cs="Times New Roman"/>
              <w:b/>
              <w:bCs/>
              <w:i/>
              <w:iCs/>
              <w:noProof/>
              <w:color w:val="4F81BD"/>
              <w:szCs w:val="24"/>
            </w:rPr>
          </w:rPrChange>
        </w:rPr>
        <w:tab/>
        <w:t>Sternbach G. The carpal tunnel syndrome.</w:t>
      </w:r>
      <w:r w:rsidRPr="00B4578C">
        <w:rPr>
          <w:rFonts w:ascii="Times New Roman" w:hAnsi="Times New Roman" w:cs="Times New Roman"/>
          <w:i/>
          <w:noProof/>
          <w:szCs w:val="24"/>
          <w:rPrChange w:id="4888" w:author="Hasan" w:date="2014-03-20T13:27:00Z">
            <w:rPr>
              <w:rFonts w:ascii="Cambria" w:hAnsi="Cambria" w:cs="Times New Roman"/>
              <w:b/>
              <w:bCs/>
              <w:i/>
              <w:iCs/>
              <w:noProof/>
              <w:color w:val="4F81BD"/>
              <w:szCs w:val="24"/>
            </w:rPr>
          </w:rPrChange>
        </w:rPr>
        <w:t xml:space="preserve"> J Emerg Med </w:t>
      </w:r>
      <w:r w:rsidRPr="00B4578C">
        <w:rPr>
          <w:rFonts w:ascii="Times New Roman" w:hAnsi="Times New Roman" w:cs="Times New Roman"/>
          <w:noProof/>
          <w:szCs w:val="24"/>
          <w:rPrChange w:id="4889" w:author="Hasan" w:date="2014-03-20T13:27:00Z">
            <w:rPr>
              <w:rFonts w:ascii="Cambria" w:hAnsi="Cambria" w:cs="Times New Roman"/>
              <w:b/>
              <w:bCs/>
              <w:i/>
              <w:iCs/>
              <w:noProof/>
              <w:color w:val="4F81BD"/>
              <w:szCs w:val="24"/>
            </w:rPr>
          </w:rPrChange>
        </w:rPr>
        <w:t xml:space="preserve">1999; </w:t>
      </w:r>
      <w:r w:rsidRPr="00B4578C">
        <w:rPr>
          <w:rFonts w:ascii="Times New Roman" w:hAnsi="Times New Roman" w:cs="Times New Roman"/>
          <w:b/>
          <w:noProof/>
          <w:szCs w:val="24"/>
          <w:rPrChange w:id="4890" w:author="Hasan" w:date="2014-03-20T13:27:00Z">
            <w:rPr>
              <w:rFonts w:ascii="Cambria" w:hAnsi="Cambria" w:cs="Times New Roman"/>
              <w:b/>
              <w:bCs/>
              <w:i/>
              <w:iCs/>
              <w:noProof/>
              <w:color w:val="4F81BD"/>
              <w:szCs w:val="24"/>
            </w:rPr>
          </w:rPrChange>
        </w:rPr>
        <w:t>17</w:t>
      </w:r>
      <w:r w:rsidRPr="00B4578C">
        <w:rPr>
          <w:rFonts w:ascii="Times New Roman" w:hAnsi="Times New Roman" w:cs="Times New Roman"/>
          <w:noProof/>
          <w:szCs w:val="24"/>
          <w:rPrChange w:id="4891" w:author="Hasan" w:date="2014-03-20T13:27:00Z">
            <w:rPr>
              <w:rFonts w:ascii="Cambria" w:hAnsi="Cambria" w:cs="Times New Roman"/>
              <w:b/>
              <w:bCs/>
              <w:i/>
              <w:iCs/>
              <w:noProof/>
              <w:color w:val="4F81BD"/>
              <w:szCs w:val="24"/>
            </w:rPr>
          </w:rPrChange>
        </w:rPr>
        <w:t>(3): 519-523 [PMID: 10338251]</w:t>
      </w:r>
    </w:p>
    <w:p w14:paraId="067CEBB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92" w:author="Hasan" w:date="2014-03-20T13:27:00Z">
            <w:rPr>
              <w:noProof/>
              <w:szCs w:val="24"/>
            </w:rPr>
          </w:rPrChange>
        </w:rPr>
      </w:pPr>
      <w:r w:rsidRPr="00B4578C">
        <w:rPr>
          <w:rFonts w:ascii="Times New Roman" w:hAnsi="Times New Roman" w:cs="Times New Roman"/>
          <w:noProof/>
          <w:szCs w:val="24"/>
          <w:rPrChange w:id="4893" w:author="Hasan" w:date="2014-03-20T13:27:00Z">
            <w:rPr>
              <w:rFonts w:ascii="Cambria" w:hAnsi="Cambria" w:cs="Times New Roman"/>
              <w:b/>
              <w:bCs/>
              <w:i/>
              <w:iCs/>
              <w:noProof/>
              <w:color w:val="4F81BD"/>
              <w:szCs w:val="24"/>
            </w:rPr>
          </w:rPrChange>
        </w:rPr>
        <w:t>53</w:t>
      </w:r>
      <w:r w:rsidRPr="00B4578C">
        <w:rPr>
          <w:rFonts w:ascii="Times New Roman" w:hAnsi="Times New Roman" w:cs="Times New Roman"/>
          <w:noProof/>
          <w:szCs w:val="24"/>
          <w:rPrChange w:id="4894" w:author="Hasan" w:date="2014-03-20T13:27:00Z">
            <w:rPr>
              <w:rFonts w:ascii="Cambria" w:hAnsi="Cambria" w:cs="Times New Roman"/>
              <w:b/>
              <w:bCs/>
              <w:i/>
              <w:iCs/>
              <w:noProof/>
              <w:color w:val="4F81BD"/>
              <w:szCs w:val="24"/>
            </w:rPr>
          </w:rPrChange>
        </w:rPr>
        <w:tab/>
        <w:t>Ettema AM, Zhao C, Amadio PC, O'Byrne MM, An KN. Gliding characteristics of flexor tendon and tenosynovium in carpal tunnel syndrome: a pilot study.</w:t>
      </w:r>
      <w:r w:rsidRPr="00B4578C">
        <w:rPr>
          <w:rFonts w:ascii="Times New Roman" w:hAnsi="Times New Roman" w:cs="Times New Roman"/>
          <w:i/>
          <w:noProof/>
          <w:szCs w:val="24"/>
          <w:rPrChange w:id="4895" w:author="Hasan" w:date="2014-03-20T13:27:00Z">
            <w:rPr>
              <w:rFonts w:ascii="Cambria" w:hAnsi="Cambria" w:cs="Times New Roman"/>
              <w:b/>
              <w:bCs/>
              <w:i/>
              <w:iCs/>
              <w:noProof/>
              <w:color w:val="4F81BD"/>
              <w:szCs w:val="24"/>
            </w:rPr>
          </w:rPrChange>
        </w:rPr>
        <w:t xml:space="preserve"> Clin Anat </w:t>
      </w:r>
      <w:r w:rsidRPr="00B4578C">
        <w:rPr>
          <w:rFonts w:ascii="Times New Roman" w:hAnsi="Times New Roman" w:cs="Times New Roman"/>
          <w:noProof/>
          <w:szCs w:val="24"/>
          <w:rPrChange w:id="4896" w:author="Hasan" w:date="2014-03-20T13:27:00Z">
            <w:rPr>
              <w:rFonts w:ascii="Cambria" w:hAnsi="Cambria" w:cs="Times New Roman"/>
              <w:b/>
              <w:bCs/>
              <w:i/>
              <w:iCs/>
              <w:noProof/>
              <w:color w:val="4F81BD"/>
              <w:szCs w:val="24"/>
            </w:rPr>
          </w:rPrChange>
        </w:rPr>
        <w:t xml:space="preserve">2007; </w:t>
      </w:r>
      <w:r w:rsidRPr="00B4578C">
        <w:rPr>
          <w:rFonts w:ascii="Times New Roman" w:hAnsi="Times New Roman" w:cs="Times New Roman"/>
          <w:b/>
          <w:noProof/>
          <w:szCs w:val="24"/>
          <w:rPrChange w:id="4897" w:author="Hasan" w:date="2014-03-20T13:27:00Z">
            <w:rPr>
              <w:rFonts w:ascii="Cambria" w:hAnsi="Cambria" w:cs="Times New Roman"/>
              <w:b/>
              <w:bCs/>
              <w:i/>
              <w:iCs/>
              <w:noProof/>
              <w:color w:val="4F81BD"/>
              <w:szCs w:val="24"/>
            </w:rPr>
          </w:rPrChange>
        </w:rPr>
        <w:t>20</w:t>
      </w:r>
      <w:r w:rsidRPr="00B4578C">
        <w:rPr>
          <w:rFonts w:ascii="Times New Roman" w:hAnsi="Times New Roman" w:cs="Times New Roman"/>
          <w:noProof/>
          <w:szCs w:val="24"/>
          <w:rPrChange w:id="4898" w:author="Hasan" w:date="2014-03-20T13:27:00Z">
            <w:rPr>
              <w:rFonts w:ascii="Cambria" w:hAnsi="Cambria" w:cs="Times New Roman"/>
              <w:b/>
              <w:bCs/>
              <w:i/>
              <w:iCs/>
              <w:noProof/>
              <w:color w:val="4F81BD"/>
              <w:szCs w:val="24"/>
            </w:rPr>
          </w:rPrChange>
        </w:rPr>
        <w:t>(3): 292-299 [PMID: 16944527  DOI: 10.1002/ca.20379]</w:t>
      </w:r>
    </w:p>
    <w:p w14:paraId="2615226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899" w:author="Hasan" w:date="2014-03-20T13:27:00Z">
            <w:rPr>
              <w:noProof/>
              <w:szCs w:val="24"/>
            </w:rPr>
          </w:rPrChange>
        </w:rPr>
      </w:pPr>
      <w:r w:rsidRPr="00B4578C">
        <w:rPr>
          <w:rFonts w:ascii="Times New Roman" w:hAnsi="Times New Roman" w:cs="Times New Roman"/>
          <w:noProof/>
          <w:szCs w:val="24"/>
          <w:rPrChange w:id="4900" w:author="Hasan" w:date="2014-03-20T13:27:00Z">
            <w:rPr>
              <w:rFonts w:ascii="Cambria" w:hAnsi="Cambria" w:cs="Times New Roman"/>
              <w:b/>
              <w:bCs/>
              <w:i/>
              <w:iCs/>
              <w:noProof/>
              <w:color w:val="4F81BD"/>
              <w:szCs w:val="24"/>
            </w:rPr>
          </w:rPrChange>
        </w:rPr>
        <w:t>54</w:t>
      </w:r>
      <w:r w:rsidRPr="00B4578C">
        <w:rPr>
          <w:rFonts w:ascii="Times New Roman" w:hAnsi="Times New Roman" w:cs="Times New Roman"/>
          <w:noProof/>
          <w:szCs w:val="24"/>
          <w:rPrChange w:id="4901" w:author="Hasan" w:date="2014-03-20T13:27:00Z">
            <w:rPr>
              <w:rFonts w:ascii="Cambria" w:hAnsi="Cambria" w:cs="Times New Roman"/>
              <w:b/>
              <w:bCs/>
              <w:i/>
              <w:iCs/>
              <w:noProof/>
              <w:color w:val="4F81BD"/>
              <w:szCs w:val="24"/>
            </w:rPr>
          </w:rPrChange>
        </w:rPr>
        <w:tab/>
        <w:t>Netscher D, Lee M, Thornby J, Polsen C. The effect of division of the transverse carpal ligament on flexor tendon excursion.</w:t>
      </w:r>
      <w:r w:rsidRPr="00B4578C">
        <w:rPr>
          <w:rFonts w:ascii="Times New Roman" w:hAnsi="Times New Roman" w:cs="Times New Roman"/>
          <w:i/>
          <w:noProof/>
          <w:szCs w:val="24"/>
          <w:rPrChange w:id="4902"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03"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4904"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905" w:author="Hasan" w:date="2014-03-20T13:27:00Z">
            <w:rPr>
              <w:rFonts w:ascii="Cambria" w:hAnsi="Cambria" w:cs="Times New Roman"/>
              <w:b/>
              <w:bCs/>
              <w:i/>
              <w:iCs/>
              <w:noProof/>
              <w:color w:val="4F81BD"/>
              <w:szCs w:val="24"/>
            </w:rPr>
          </w:rPrChange>
        </w:rPr>
        <w:t>(6): 1016-1024 [PMID: 9471069  DOI: 10.1016/S0363-5023(97)80041-X]</w:t>
      </w:r>
    </w:p>
    <w:p w14:paraId="4F4E300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06" w:author="Hasan" w:date="2014-03-20T13:27:00Z">
            <w:rPr>
              <w:noProof/>
              <w:szCs w:val="24"/>
            </w:rPr>
          </w:rPrChange>
        </w:rPr>
      </w:pPr>
      <w:r w:rsidRPr="00B4578C">
        <w:rPr>
          <w:rFonts w:ascii="Times New Roman" w:hAnsi="Times New Roman" w:cs="Times New Roman"/>
          <w:noProof/>
          <w:szCs w:val="24"/>
          <w:rPrChange w:id="4907" w:author="Hasan" w:date="2014-03-20T13:27:00Z">
            <w:rPr>
              <w:rFonts w:ascii="Cambria" w:hAnsi="Cambria" w:cs="Times New Roman"/>
              <w:b/>
              <w:bCs/>
              <w:i/>
              <w:iCs/>
              <w:noProof/>
              <w:color w:val="4F81BD"/>
              <w:szCs w:val="24"/>
            </w:rPr>
          </w:rPrChange>
        </w:rPr>
        <w:t>55</w:t>
      </w:r>
      <w:r w:rsidRPr="00B4578C">
        <w:rPr>
          <w:rFonts w:ascii="Times New Roman" w:hAnsi="Times New Roman" w:cs="Times New Roman"/>
          <w:noProof/>
          <w:szCs w:val="24"/>
          <w:rPrChange w:id="4908" w:author="Hasan" w:date="2014-03-20T13:27:00Z">
            <w:rPr>
              <w:rFonts w:ascii="Cambria" w:hAnsi="Cambria" w:cs="Times New Roman"/>
              <w:b/>
              <w:bCs/>
              <w:i/>
              <w:iCs/>
              <w:noProof/>
              <w:color w:val="4F81BD"/>
              <w:szCs w:val="24"/>
            </w:rPr>
          </w:rPrChange>
        </w:rPr>
        <w:tab/>
        <w:t>Nakamichi K, Tachibana S. Histology of the transverse carpal ligament and flexor tenosynovium in idiopathic carpal tunnel syndrome.</w:t>
      </w:r>
      <w:r w:rsidRPr="00B4578C">
        <w:rPr>
          <w:rFonts w:ascii="Times New Roman" w:hAnsi="Times New Roman" w:cs="Times New Roman"/>
          <w:i/>
          <w:noProof/>
          <w:szCs w:val="24"/>
          <w:rPrChange w:id="4909"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10" w:author="Hasan" w:date="2014-03-20T13:27:00Z">
            <w:rPr>
              <w:rFonts w:ascii="Cambria" w:hAnsi="Cambria" w:cs="Times New Roman"/>
              <w:b/>
              <w:bCs/>
              <w:i/>
              <w:iCs/>
              <w:noProof/>
              <w:color w:val="4F81BD"/>
              <w:szCs w:val="24"/>
            </w:rPr>
          </w:rPrChange>
        </w:rPr>
        <w:t xml:space="preserve">1998; </w:t>
      </w:r>
      <w:r w:rsidRPr="00B4578C">
        <w:rPr>
          <w:rFonts w:ascii="Times New Roman" w:hAnsi="Times New Roman" w:cs="Times New Roman"/>
          <w:b/>
          <w:noProof/>
          <w:szCs w:val="24"/>
          <w:rPrChange w:id="4911" w:author="Hasan" w:date="2014-03-20T13:27:00Z">
            <w:rPr>
              <w:rFonts w:ascii="Cambria" w:hAnsi="Cambria" w:cs="Times New Roman"/>
              <w:b/>
              <w:bCs/>
              <w:i/>
              <w:iCs/>
              <w:noProof/>
              <w:color w:val="4F81BD"/>
              <w:szCs w:val="24"/>
            </w:rPr>
          </w:rPrChange>
        </w:rPr>
        <w:t>23</w:t>
      </w:r>
      <w:r w:rsidRPr="00B4578C">
        <w:rPr>
          <w:rFonts w:ascii="Times New Roman" w:hAnsi="Times New Roman" w:cs="Times New Roman"/>
          <w:noProof/>
          <w:szCs w:val="24"/>
          <w:rPrChange w:id="4912" w:author="Hasan" w:date="2014-03-20T13:27:00Z">
            <w:rPr>
              <w:rFonts w:ascii="Cambria" w:hAnsi="Cambria" w:cs="Times New Roman"/>
              <w:b/>
              <w:bCs/>
              <w:i/>
              <w:iCs/>
              <w:noProof/>
              <w:color w:val="4F81BD"/>
              <w:szCs w:val="24"/>
            </w:rPr>
          </w:rPrChange>
        </w:rPr>
        <w:t>(6): 1015-1024 [PMID: 9848552]</w:t>
      </w:r>
    </w:p>
    <w:p w14:paraId="6474F28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13" w:author="Hasan" w:date="2014-03-20T13:27:00Z">
            <w:rPr>
              <w:noProof/>
              <w:szCs w:val="24"/>
            </w:rPr>
          </w:rPrChange>
        </w:rPr>
      </w:pPr>
      <w:r w:rsidRPr="00B4578C">
        <w:rPr>
          <w:rFonts w:ascii="Times New Roman" w:hAnsi="Times New Roman" w:cs="Times New Roman"/>
          <w:noProof/>
          <w:szCs w:val="24"/>
          <w:rPrChange w:id="4914" w:author="Hasan" w:date="2014-03-20T13:27:00Z">
            <w:rPr>
              <w:rFonts w:ascii="Cambria" w:hAnsi="Cambria" w:cs="Times New Roman"/>
              <w:b/>
              <w:bCs/>
              <w:i/>
              <w:iCs/>
              <w:noProof/>
              <w:color w:val="4F81BD"/>
              <w:szCs w:val="24"/>
            </w:rPr>
          </w:rPrChange>
        </w:rPr>
        <w:t>56</w:t>
      </w:r>
      <w:r w:rsidRPr="00B4578C">
        <w:rPr>
          <w:rFonts w:ascii="Times New Roman" w:hAnsi="Times New Roman" w:cs="Times New Roman"/>
          <w:noProof/>
          <w:szCs w:val="24"/>
          <w:rPrChange w:id="4915" w:author="Hasan" w:date="2014-03-20T13:27:00Z">
            <w:rPr>
              <w:rFonts w:ascii="Cambria" w:hAnsi="Cambria" w:cs="Times New Roman"/>
              <w:b/>
              <w:bCs/>
              <w:i/>
              <w:iCs/>
              <w:noProof/>
              <w:color w:val="4F81BD"/>
              <w:szCs w:val="24"/>
            </w:rPr>
          </w:rPrChange>
        </w:rPr>
        <w:tab/>
        <w:t>Fuchs PC, Nathan PA, Myers LD. Synovial histology in carpal tunnel syndrome.</w:t>
      </w:r>
      <w:r w:rsidRPr="00B4578C">
        <w:rPr>
          <w:rFonts w:ascii="Times New Roman" w:hAnsi="Times New Roman" w:cs="Times New Roman"/>
          <w:i/>
          <w:noProof/>
          <w:szCs w:val="24"/>
          <w:rPrChange w:id="4916"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17" w:author="Hasan" w:date="2014-03-20T13:27:00Z">
            <w:rPr>
              <w:rFonts w:ascii="Cambria" w:hAnsi="Cambria" w:cs="Times New Roman"/>
              <w:b/>
              <w:bCs/>
              <w:i/>
              <w:iCs/>
              <w:noProof/>
              <w:color w:val="4F81BD"/>
              <w:szCs w:val="24"/>
            </w:rPr>
          </w:rPrChange>
        </w:rPr>
        <w:t xml:space="preserve">1991; </w:t>
      </w:r>
      <w:r w:rsidRPr="00B4578C">
        <w:rPr>
          <w:rFonts w:ascii="Times New Roman" w:hAnsi="Times New Roman" w:cs="Times New Roman"/>
          <w:b/>
          <w:noProof/>
          <w:szCs w:val="24"/>
          <w:rPrChange w:id="4918" w:author="Hasan" w:date="2014-03-20T13:27:00Z">
            <w:rPr>
              <w:rFonts w:ascii="Cambria" w:hAnsi="Cambria" w:cs="Times New Roman"/>
              <w:b/>
              <w:bCs/>
              <w:i/>
              <w:iCs/>
              <w:noProof/>
              <w:color w:val="4F81BD"/>
              <w:szCs w:val="24"/>
            </w:rPr>
          </w:rPrChange>
        </w:rPr>
        <w:t>16</w:t>
      </w:r>
      <w:r w:rsidRPr="00B4578C">
        <w:rPr>
          <w:rFonts w:ascii="Times New Roman" w:hAnsi="Times New Roman" w:cs="Times New Roman"/>
          <w:noProof/>
          <w:szCs w:val="24"/>
          <w:rPrChange w:id="4919" w:author="Hasan" w:date="2014-03-20T13:27:00Z">
            <w:rPr>
              <w:rFonts w:ascii="Cambria" w:hAnsi="Cambria" w:cs="Times New Roman"/>
              <w:b/>
              <w:bCs/>
              <w:i/>
              <w:iCs/>
              <w:noProof/>
              <w:color w:val="4F81BD"/>
              <w:szCs w:val="24"/>
            </w:rPr>
          </w:rPrChange>
        </w:rPr>
        <w:t>(4): 753-758 [PMID: 1880380]</w:t>
      </w:r>
    </w:p>
    <w:p w14:paraId="3FD5737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20" w:author="Hasan" w:date="2014-03-20T13:27:00Z">
            <w:rPr>
              <w:noProof/>
              <w:szCs w:val="24"/>
            </w:rPr>
          </w:rPrChange>
        </w:rPr>
      </w:pPr>
      <w:r w:rsidRPr="00B4578C">
        <w:rPr>
          <w:rFonts w:ascii="Times New Roman" w:hAnsi="Times New Roman" w:cs="Times New Roman"/>
          <w:noProof/>
          <w:szCs w:val="24"/>
          <w:rPrChange w:id="4921" w:author="Hasan" w:date="2014-03-20T13:27:00Z">
            <w:rPr>
              <w:rFonts w:ascii="Cambria" w:hAnsi="Cambria" w:cs="Times New Roman"/>
              <w:b/>
              <w:bCs/>
              <w:i/>
              <w:iCs/>
              <w:noProof/>
              <w:color w:val="4F81BD"/>
              <w:szCs w:val="24"/>
            </w:rPr>
          </w:rPrChange>
        </w:rPr>
        <w:lastRenderedPageBreak/>
        <w:t>57</w:t>
      </w:r>
      <w:r w:rsidRPr="00B4578C">
        <w:rPr>
          <w:rFonts w:ascii="Times New Roman" w:hAnsi="Times New Roman" w:cs="Times New Roman"/>
          <w:noProof/>
          <w:szCs w:val="24"/>
          <w:rPrChange w:id="4922" w:author="Hasan" w:date="2014-03-20T13:27:00Z">
            <w:rPr>
              <w:rFonts w:ascii="Cambria" w:hAnsi="Cambria" w:cs="Times New Roman"/>
              <w:b/>
              <w:bCs/>
              <w:i/>
              <w:iCs/>
              <w:noProof/>
              <w:color w:val="4F81BD"/>
              <w:szCs w:val="24"/>
            </w:rPr>
          </w:rPrChange>
        </w:rPr>
        <w:tab/>
        <w:t>Jinrok O, Zhao C, Amadio PC, An KN, Zobitz ME, Wold LE. Vascular pathologic changes in the flexor tenosynovium (subsynovial connective tissue) in idiopathic carpal tunnel syndrome.</w:t>
      </w:r>
      <w:r w:rsidRPr="00B4578C">
        <w:rPr>
          <w:rFonts w:ascii="Times New Roman" w:hAnsi="Times New Roman" w:cs="Times New Roman"/>
          <w:i/>
          <w:noProof/>
          <w:szCs w:val="24"/>
          <w:rPrChange w:id="4923" w:author="Hasan" w:date="2014-03-20T13:27:00Z">
            <w:rPr>
              <w:rFonts w:ascii="Cambria" w:hAnsi="Cambria" w:cs="Times New Roman"/>
              <w:b/>
              <w:bCs/>
              <w:i/>
              <w:iCs/>
              <w:noProof/>
              <w:color w:val="4F81BD"/>
              <w:szCs w:val="24"/>
            </w:rPr>
          </w:rPrChange>
        </w:rPr>
        <w:t xml:space="preserve"> J Orthop Res </w:t>
      </w:r>
      <w:r w:rsidRPr="00B4578C">
        <w:rPr>
          <w:rFonts w:ascii="Times New Roman" w:hAnsi="Times New Roman" w:cs="Times New Roman"/>
          <w:noProof/>
          <w:szCs w:val="24"/>
          <w:rPrChange w:id="4924" w:author="Hasan" w:date="2014-03-20T13:27:00Z">
            <w:rPr>
              <w:rFonts w:ascii="Cambria" w:hAnsi="Cambria" w:cs="Times New Roman"/>
              <w:b/>
              <w:bCs/>
              <w:i/>
              <w:iCs/>
              <w:noProof/>
              <w:color w:val="4F81BD"/>
              <w:szCs w:val="24"/>
            </w:rPr>
          </w:rPrChange>
        </w:rPr>
        <w:t xml:space="preserve">2004; </w:t>
      </w:r>
      <w:r w:rsidRPr="00B4578C">
        <w:rPr>
          <w:rFonts w:ascii="Times New Roman" w:hAnsi="Times New Roman" w:cs="Times New Roman"/>
          <w:b/>
          <w:noProof/>
          <w:szCs w:val="24"/>
          <w:rPrChange w:id="4925"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926" w:author="Hasan" w:date="2014-03-20T13:27:00Z">
            <w:rPr>
              <w:rFonts w:ascii="Cambria" w:hAnsi="Cambria" w:cs="Times New Roman"/>
              <w:b/>
              <w:bCs/>
              <w:i/>
              <w:iCs/>
              <w:noProof/>
              <w:color w:val="4F81BD"/>
              <w:szCs w:val="24"/>
            </w:rPr>
          </w:rPrChange>
        </w:rPr>
        <w:t>(6): 1310-1315 [PMID: 15475214  DOI: 10.1016/j.orthres.2004.03.005]</w:t>
      </w:r>
    </w:p>
    <w:p w14:paraId="111627B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27" w:author="Hasan" w:date="2014-03-20T13:27:00Z">
            <w:rPr>
              <w:noProof/>
              <w:szCs w:val="24"/>
            </w:rPr>
          </w:rPrChange>
        </w:rPr>
      </w:pPr>
      <w:r w:rsidRPr="00B4578C">
        <w:rPr>
          <w:rFonts w:ascii="Times New Roman" w:hAnsi="Times New Roman" w:cs="Times New Roman"/>
          <w:noProof/>
          <w:szCs w:val="24"/>
          <w:rPrChange w:id="4928" w:author="Hasan" w:date="2014-03-20T13:27:00Z">
            <w:rPr>
              <w:rFonts w:ascii="Cambria" w:hAnsi="Cambria" w:cs="Times New Roman"/>
              <w:b/>
              <w:bCs/>
              <w:i/>
              <w:iCs/>
              <w:noProof/>
              <w:color w:val="4F81BD"/>
              <w:szCs w:val="24"/>
            </w:rPr>
          </w:rPrChange>
        </w:rPr>
        <w:t>58</w:t>
      </w:r>
      <w:r w:rsidRPr="00B4578C">
        <w:rPr>
          <w:rFonts w:ascii="Times New Roman" w:hAnsi="Times New Roman" w:cs="Times New Roman"/>
          <w:noProof/>
          <w:szCs w:val="24"/>
          <w:rPrChange w:id="4929" w:author="Hasan" w:date="2014-03-20T13:27:00Z">
            <w:rPr>
              <w:rFonts w:ascii="Cambria" w:hAnsi="Cambria" w:cs="Times New Roman"/>
              <w:b/>
              <w:bCs/>
              <w:i/>
              <w:iCs/>
              <w:noProof/>
              <w:color w:val="4F81BD"/>
              <w:szCs w:val="24"/>
            </w:rPr>
          </w:rPrChange>
        </w:rPr>
        <w:tab/>
        <w:t>Kiritsis PG, Kline SC. Biomechanical changes after carpal tunnel release: a cadaveric model for comparing open, endoscopic, and step-cut lengthening techniques.</w:t>
      </w:r>
      <w:r w:rsidRPr="00B4578C">
        <w:rPr>
          <w:rFonts w:ascii="Times New Roman" w:hAnsi="Times New Roman" w:cs="Times New Roman"/>
          <w:i/>
          <w:noProof/>
          <w:szCs w:val="24"/>
          <w:rPrChange w:id="4930"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31" w:author="Hasan" w:date="2014-03-20T13:27:00Z">
            <w:rPr>
              <w:rFonts w:ascii="Cambria" w:hAnsi="Cambria" w:cs="Times New Roman"/>
              <w:b/>
              <w:bCs/>
              <w:i/>
              <w:iCs/>
              <w:noProof/>
              <w:color w:val="4F81BD"/>
              <w:szCs w:val="24"/>
            </w:rPr>
          </w:rPrChange>
        </w:rPr>
        <w:t xml:space="preserve">1995; </w:t>
      </w:r>
      <w:r w:rsidRPr="00B4578C">
        <w:rPr>
          <w:rFonts w:ascii="Times New Roman" w:hAnsi="Times New Roman" w:cs="Times New Roman"/>
          <w:b/>
          <w:noProof/>
          <w:szCs w:val="24"/>
          <w:rPrChange w:id="4932" w:author="Hasan" w:date="2014-03-20T13:27:00Z">
            <w:rPr>
              <w:rFonts w:ascii="Cambria" w:hAnsi="Cambria" w:cs="Times New Roman"/>
              <w:b/>
              <w:bCs/>
              <w:i/>
              <w:iCs/>
              <w:noProof/>
              <w:color w:val="4F81BD"/>
              <w:szCs w:val="24"/>
            </w:rPr>
          </w:rPrChange>
        </w:rPr>
        <w:t>20</w:t>
      </w:r>
      <w:r w:rsidRPr="00B4578C">
        <w:rPr>
          <w:rFonts w:ascii="Times New Roman" w:hAnsi="Times New Roman" w:cs="Times New Roman"/>
          <w:noProof/>
          <w:szCs w:val="24"/>
          <w:rPrChange w:id="4933" w:author="Hasan" w:date="2014-03-20T13:27:00Z">
            <w:rPr>
              <w:rFonts w:ascii="Cambria" w:hAnsi="Cambria" w:cs="Times New Roman"/>
              <w:b/>
              <w:bCs/>
              <w:i/>
              <w:iCs/>
              <w:noProof/>
              <w:color w:val="4F81BD"/>
              <w:szCs w:val="24"/>
            </w:rPr>
          </w:rPrChange>
        </w:rPr>
        <w:t>(2): 173-180 [PMID: 7775747  DOI: 10.1016/S0363-5023(05)80003-6]</w:t>
      </w:r>
    </w:p>
    <w:p w14:paraId="762B89F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34" w:author="Hasan" w:date="2014-03-20T13:27:00Z">
            <w:rPr>
              <w:noProof/>
              <w:szCs w:val="24"/>
            </w:rPr>
          </w:rPrChange>
        </w:rPr>
      </w:pPr>
      <w:r w:rsidRPr="00B4578C">
        <w:rPr>
          <w:rFonts w:ascii="Times New Roman" w:hAnsi="Times New Roman" w:cs="Times New Roman"/>
          <w:noProof/>
          <w:szCs w:val="24"/>
          <w:rPrChange w:id="4935" w:author="Hasan" w:date="2014-03-20T13:27:00Z">
            <w:rPr>
              <w:rFonts w:ascii="Cambria" w:hAnsi="Cambria" w:cs="Times New Roman"/>
              <w:b/>
              <w:bCs/>
              <w:i/>
              <w:iCs/>
              <w:noProof/>
              <w:color w:val="4F81BD"/>
              <w:szCs w:val="24"/>
            </w:rPr>
          </w:rPrChange>
        </w:rPr>
        <w:t>59</w:t>
      </w:r>
      <w:r w:rsidRPr="00B4578C">
        <w:rPr>
          <w:rFonts w:ascii="Times New Roman" w:hAnsi="Times New Roman" w:cs="Times New Roman"/>
          <w:noProof/>
          <w:szCs w:val="24"/>
          <w:rPrChange w:id="4936" w:author="Hasan" w:date="2014-03-20T13:27:00Z">
            <w:rPr>
              <w:rFonts w:ascii="Cambria" w:hAnsi="Cambria" w:cs="Times New Roman"/>
              <w:b/>
              <w:bCs/>
              <w:i/>
              <w:iCs/>
              <w:noProof/>
              <w:color w:val="4F81BD"/>
              <w:szCs w:val="24"/>
            </w:rPr>
          </w:rPrChange>
        </w:rPr>
        <w:tab/>
        <w:t>Brown RK, Peimer CA. Changes in digital flexor tendon mechanics after endoscopic and open carpal tunnel releases in cadaver wrists.</w:t>
      </w:r>
      <w:r w:rsidRPr="00B4578C">
        <w:rPr>
          <w:rFonts w:ascii="Times New Roman" w:hAnsi="Times New Roman" w:cs="Times New Roman"/>
          <w:i/>
          <w:noProof/>
          <w:szCs w:val="24"/>
          <w:rPrChange w:id="4937"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38" w:author="Hasan" w:date="2014-03-20T13:27:00Z">
            <w:rPr>
              <w:rFonts w:ascii="Cambria" w:hAnsi="Cambria" w:cs="Times New Roman"/>
              <w:b/>
              <w:bCs/>
              <w:i/>
              <w:iCs/>
              <w:noProof/>
              <w:color w:val="4F81BD"/>
              <w:szCs w:val="24"/>
            </w:rPr>
          </w:rPrChange>
        </w:rPr>
        <w:t xml:space="preserve">2000; </w:t>
      </w:r>
      <w:r w:rsidRPr="00B4578C">
        <w:rPr>
          <w:rFonts w:ascii="Times New Roman" w:hAnsi="Times New Roman" w:cs="Times New Roman"/>
          <w:b/>
          <w:noProof/>
          <w:szCs w:val="24"/>
          <w:rPrChange w:id="4939" w:author="Hasan" w:date="2014-03-20T13:27:00Z">
            <w:rPr>
              <w:rFonts w:ascii="Cambria" w:hAnsi="Cambria" w:cs="Times New Roman"/>
              <w:b/>
              <w:bCs/>
              <w:i/>
              <w:iCs/>
              <w:noProof/>
              <w:color w:val="4F81BD"/>
              <w:szCs w:val="24"/>
            </w:rPr>
          </w:rPrChange>
        </w:rPr>
        <w:t>25</w:t>
      </w:r>
      <w:r w:rsidRPr="00B4578C">
        <w:rPr>
          <w:rFonts w:ascii="Times New Roman" w:hAnsi="Times New Roman" w:cs="Times New Roman"/>
          <w:noProof/>
          <w:szCs w:val="24"/>
          <w:rPrChange w:id="4940" w:author="Hasan" w:date="2014-03-20T13:27:00Z">
            <w:rPr>
              <w:rFonts w:ascii="Cambria" w:hAnsi="Cambria" w:cs="Times New Roman"/>
              <w:b/>
              <w:bCs/>
              <w:i/>
              <w:iCs/>
              <w:noProof/>
              <w:color w:val="4F81BD"/>
              <w:szCs w:val="24"/>
            </w:rPr>
          </w:rPrChange>
        </w:rPr>
        <w:t>(1): 112-119 [PMID: 10642480  DOI: 10.1053/jhsu.2000.jhsu025a0112]</w:t>
      </w:r>
    </w:p>
    <w:p w14:paraId="45E916E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41" w:author="Hasan" w:date="2014-03-20T13:27:00Z">
            <w:rPr>
              <w:noProof/>
              <w:szCs w:val="24"/>
            </w:rPr>
          </w:rPrChange>
        </w:rPr>
      </w:pPr>
      <w:r w:rsidRPr="00B4578C">
        <w:rPr>
          <w:rFonts w:ascii="Times New Roman" w:hAnsi="Times New Roman" w:cs="Times New Roman"/>
          <w:noProof/>
          <w:szCs w:val="24"/>
          <w:rPrChange w:id="4942" w:author="Hasan" w:date="2014-03-20T13:27:00Z">
            <w:rPr>
              <w:rFonts w:ascii="Cambria" w:hAnsi="Cambria" w:cs="Times New Roman"/>
              <w:b/>
              <w:bCs/>
              <w:i/>
              <w:iCs/>
              <w:noProof/>
              <w:color w:val="4F81BD"/>
              <w:szCs w:val="24"/>
            </w:rPr>
          </w:rPrChange>
        </w:rPr>
        <w:t>60</w:t>
      </w:r>
      <w:r w:rsidRPr="00B4578C">
        <w:rPr>
          <w:rFonts w:ascii="Times New Roman" w:hAnsi="Times New Roman" w:cs="Times New Roman"/>
          <w:noProof/>
          <w:szCs w:val="24"/>
          <w:rPrChange w:id="4943" w:author="Hasan" w:date="2014-03-20T13:27:00Z">
            <w:rPr>
              <w:rFonts w:ascii="Cambria" w:hAnsi="Cambria" w:cs="Times New Roman"/>
              <w:b/>
              <w:bCs/>
              <w:i/>
              <w:iCs/>
              <w:noProof/>
              <w:color w:val="4F81BD"/>
              <w:szCs w:val="24"/>
            </w:rPr>
          </w:rPrChange>
        </w:rPr>
        <w:tab/>
        <w:t>Richman JA, Gelberman RH, Rydevik BL, Hajek PC, Braun RM, Gylys-Morin VM, Berthoty D. Carpal tunnel syndrome: morphologic changes after release of the transverse carpal ligament.</w:t>
      </w:r>
      <w:r w:rsidRPr="00B4578C">
        <w:rPr>
          <w:rFonts w:ascii="Times New Roman" w:hAnsi="Times New Roman" w:cs="Times New Roman"/>
          <w:i/>
          <w:noProof/>
          <w:szCs w:val="24"/>
          <w:rPrChange w:id="4944"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45" w:author="Hasan" w:date="2014-03-20T13:27:00Z">
            <w:rPr>
              <w:rFonts w:ascii="Cambria" w:hAnsi="Cambria" w:cs="Times New Roman"/>
              <w:b/>
              <w:bCs/>
              <w:i/>
              <w:iCs/>
              <w:noProof/>
              <w:color w:val="4F81BD"/>
              <w:szCs w:val="24"/>
            </w:rPr>
          </w:rPrChange>
        </w:rPr>
        <w:t xml:space="preserve">1989; </w:t>
      </w:r>
      <w:r w:rsidRPr="00B4578C">
        <w:rPr>
          <w:rFonts w:ascii="Times New Roman" w:hAnsi="Times New Roman" w:cs="Times New Roman"/>
          <w:b/>
          <w:noProof/>
          <w:szCs w:val="24"/>
          <w:rPrChange w:id="4946" w:author="Hasan" w:date="2014-03-20T13:27:00Z">
            <w:rPr>
              <w:rFonts w:ascii="Cambria" w:hAnsi="Cambria" w:cs="Times New Roman"/>
              <w:b/>
              <w:bCs/>
              <w:i/>
              <w:iCs/>
              <w:noProof/>
              <w:color w:val="4F81BD"/>
              <w:szCs w:val="24"/>
            </w:rPr>
          </w:rPrChange>
        </w:rPr>
        <w:t>14</w:t>
      </w:r>
      <w:r w:rsidRPr="00B4578C">
        <w:rPr>
          <w:rFonts w:ascii="Times New Roman" w:hAnsi="Times New Roman" w:cs="Times New Roman"/>
          <w:noProof/>
          <w:szCs w:val="24"/>
          <w:rPrChange w:id="4947" w:author="Hasan" w:date="2014-03-20T13:27:00Z">
            <w:rPr>
              <w:rFonts w:ascii="Cambria" w:hAnsi="Cambria" w:cs="Times New Roman"/>
              <w:b/>
              <w:bCs/>
              <w:i/>
              <w:iCs/>
              <w:noProof/>
              <w:color w:val="4F81BD"/>
              <w:szCs w:val="24"/>
            </w:rPr>
          </w:rPrChange>
        </w:rPr>
        <w:t>(5): 852-857 [PMID: 2794405]</w:t>
      </w:r>
    </w:p>
    <w:p w14:paraId="277BA7A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48" w:author="Hasan" w:date="2014-03-20T13:27:00Z">
            <w:rPr>
              <w:noProof/>
              <w:szCs w:val="24"/>
            </w:rPr>
          </w:rPrChange>
        </w:rPr>
      </w:pPr>
      <w:r w:rsidRPr="00B4578C">
        <w:rPr>
          <w:rFonts w:ascii="Times New Roman" w:hAnsi="Times New Roman" w:cs="Times New Roman"/>
          <w:noProof/>
          <w:szCs w:val="24"/>
          <w:rPrChange w:id="4949" w:author="Hasan" w:date="2014-03-20T13:27:00Z">
            <w:rPr>
              <w:rFonts w:ascii="Cambria" w:hAnsi="Cambria" w:cs="Times New Roman"/>
              <w:b/>
              <w:bCs/>
              <w:i/>
              <w:iCs/>
              <w:noProof/>
              <w:color w:val="4F81BD"/>
              <w:szCs w:val="24"/>
            </w:rPr>
          </w:rPrChange>
        </w:rPr>
        <w:t>61</w:t>
      </w:r>
      <w:r w:rsidRPr="00B4578C">
        <w:rPr>
          <w:rFonts w:ascii="Times New Roman" w:hAnsi="Times New Roman" w:cs="Times New Roman"/>
          <w:noProof/>
          <w:szCs w:val="24"/>
          <w:rPrChange w:id="4950" w:author="Hasan" w:date="2014-03-20T13:27:00Z">
            <w:rPr>
              <w:rFonts w:ascii="Cambria" w:hAnsi="Cambria" w:cs="Times New Roman"/>
              <w:b/>
              <w:bCs/>
              <w:i/>
              <w:iCs/>
              <w:noProof/>
              <w:color w:val="4F81BD"/>
              <w:szCs w:val="24"/>
            </w:rPr>
          </w:rPrChange>
        </w:rPr>
        <w:tab/>
        <w:t>Uchiyama S, Amadio PC, Berglund LJ, An KN. Analysis of the gliding pattern of the canine flexor digitorum profundus tendon through the A2 pulley.</w:t>
      </w:r>
      <w:r w:rsidRPr="00B4578C">
        <w:rPr>
          <w:rFonts w:ascii="Times New Roman" w:hAnsi="Times New Roman" w:cs="Times New Roman"/>
          <w:i/>
          <w:noProof/>
          <w:szCs w:val="24"/>
          <w:rPrChange w:id="4951" w:author="Hasan" w:date="2014-03-20T13:27:00Z">
            <w:rPr>
              <w:rFonts w:ascii="Cambria" w:hAnsi="Cambria" w:cs="Times New Roman"/>
              <w:b/>
              <w:bCs/>
              <w:i/>
              <w:iCs/>
              <w:noProof/>
              <w:color w:val="4F81BD"/>
              <w:szCs w:val="24"/>
            </w:rPr>
          </w:rPrChange>
        </w:rPr>
        <w:t xml:space="preserve"> J Biomech </w:t>
      </w:r>
      <w:r w:rsidRPr="00B4578C">
        <w:rPr>
          <w:rFonts w:ascii="Times New Roman" w:hAnsi="Times New Roman" w:cs="Times New Roman"/>
          <w:noProof/>
          <w:szCs w:val="24"/>
          <w:rPrChange w:id="4952"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4953" w:author="Hasan" w:date="2014-03-20T13:27:00Z">
            <w:rPr>
              <w:rFonts w:ascii="Cambria" w:hAnsi="Cambria" w:cs="Times New Roman"/>
              <w:b/>
              <w:bCs/>
              <w:i/>
              <w:iCs/>
              <w:noProof/>
              <w:color w:val="4F81BD"/>
              <w:szCs w:val="24"/>
            </w:rPr>
          </w:rPrChange>
        </w:rPr>
        <w:t>41</w:t>
      </w:r>
      <w:r w:rsidRPr="00B4578C">
        <w:rPr>
          <w:rFonts w:ascii="Times New Roman" w:hAnsi="Times New Roman" w:cs="Times New Roman"/>
          <w:noProof/>
          <w:szCs w:val="24"/>
          <w:rPrChange w:id="4954" w:author="Hasan" w:date="2014-03-20T13:27:00Z">
            <w:rPr>
              <w:rFonts w:ascii="Cambria" w:hAnsi="Cambria" w:cs="Times New Roman"/>
              <w:b/>
              <w:bCs/>
              <w:i/>
              <w:iCs/>
              <w:noProof/>
              <w:color w:val="4F81BD"/>
              <w:szCs w:val="24"/>
            </w:rPr>
          </w:rPrChange>
        </w:rPr>
        <w:t>(6): 1281-1288 [PMID: 18328488 PMCID: 2390895 DOI: 10.1016/j.jbiomech.2008.01.011]</w:t>
      </w:r>
    </w:p>
    <w:p w14:paraId="1F4F83C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55" w:author="Hasan" w:date="2014-03-20T13:27:00Z">
            <w:rPr>
              <w:noProof/>
              <w:szCs w:val="24"/>
            </w:rPr>
          </w:rPrChange>
        </w:rPr>
      </w:pPr>
      <w:r w:rsidRPr="00B4578C">
        <w:rPr>
          <w:rFonts w:ascii="Times New Roman" w:hAnsi="Times New Roman" w:cs="Times New Roman"/>
          <w:noProof/>
          <w:szCs w:val="24"/>
          <w:rPrChange w:id="4956" w:author="Hasan" w:date="2014-03-20T13:27:00Z">
            <w:rPr>
              <w:rFonts w:ascii="Cambria" w:hAnsi="Cambria" w:cs="Times New Roman"/>
              <w:b/>
              <w:bCs/>
              <w:i/>
              <w:iCs/>
              <w:noProof/>
              <w:color w:val="4F81BD"/>
              <w:szCs w:val="24"/>
            </w:rPr>
          </w:rPrChange>
        </w:rPr>
        <w:t>62</w:t>
      </w:r>
      <w:r w:rsidRPr="00B4578C">
        <w:rPr>
          <w:rFonts w:ascii="Times New Roman" w:hAnsi="Times New Roman" w:cs="Times New Roman"/>
          <w:noProof/>
          <w:szCs w:val="24"/>
          <w:rPrChange w:id="4957" w:author="Hasan" w:date="2014-03-20T13:27:00Z">
            <w:rPr>
              <w:rFonts w:ascii="Cambria" w:hAnsi="Cambria" w:cs="Times New Roman"/>
              <w:b/>
              <w:bCs/>
              <w:i/>
              <w:iCs/>
              <w:noProof/>
              <w:color w:val="4F81BD"/>
              <w:szCs w:val="24"/>
            </w:rPr>
          </w:rPrChange>
        </w:rPr>
        <w:tab/>
        <w:t>Yoshii Y, Zhao C, Zhao KD, Zobitz ME, An KN, Amadio PC. The effect of wrist position on the relative motion of tendon, nerve, and subsynovial connective tissue within the carpal tunnel in a human cadaver model.</w:t>
      </w:r>
      <w:r w:rsidRPr="00B4578C">
        <w:rPr>
          <w:rFonts w:ascii="Times New Roman" w:hAnsi="Times New Roman" w:cs="Times New Roman"/>
          <w:i/>
          <w:noProof/>
          <w:szCs w:val="24"/>
          <w:rPrChange w:id="4958" w:author="Hasan" w:date="2014-03-20T13:27:00Z">
            <w:rPr>
              <w:rFonts w:ascii="Cambria" w:hAnsi="Cambria" w:cs="Times New Roman"/>
              <w:b/>
              <w:bCs/>
              <w:i/>
              <w:iCs/>
              <w:noProof/>
              <w:color w:val="4F81BD"/>
              <w:szCs w:val="24"/>
            </w:rPr>
          </w:rPrChange>
        </w:rPr>
        <w:t xml:space="preserve"> J Orthop Res </w:t>
      </w:r>
      <w:r w:rsidRPr="00B4578C">
        <w:rPr>
          <w:rFonts w:ascii="Times New Roman" w:hAnsi="Times New Roman" w:cs="Times New Roman"/>
          <w:noProof/>
          <w:szCs w:val="24"/>
          <w:rPrChange w:id="4959"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4960" w:author="Hasan" w:date="2014-03-20T13:27:00Z">
            <w:rPr>
              <w:rFonts w:ascii="Cambria" w:hAnsi="Cambria" w:cs="Times New Roman"/>
              <w:b/>
              <w:bCs/>
              <w:i/>
              <w:iCs/>
              <w:noProof/>
              <w:color w:val="4F81BD"/>
              <w:szCs w:val="24"/>
            </w:rPr>
          </w:rPrChange>
        </w:rPr>
        <w:t>26</w:t>
      </w:r>
      <w:r w:rsidRPr="00B4578C">
        <w:rPr>
          <w:rFonts w:ascii="Times New Roman" w:hAnsi="Times New Roman" w:cs="Times New Roman"/>
          <w:noProof/>
          <w:szCs w:val="24"/>
          <w:rPrChange w:id="4961" w:author="Hasan" w:date="2014-03-20T13:27:00Z">
            <w:rPr>
              <w:rFonts w:ascii="Cambria" w:hAnsi="Cambria" w:cs="Times New Roman"/>
              <w:b/>
              <w:bCs/>
              <w:i/>
              <w:iCs/>
              <w:noProof/>
              <w:color w:val="4F81BD"/>
              <w:szCs w:val="24"/>
            </w:rPr>
          </w:rPrChange>
        </w:rPr>
        <w:t>(8): 1153-1158 [PMID: 18383182 PMCID: 3901643 DOI: 10.1002/jor.20640]</w:t>
      </w:r>
    </w:p>
    <w:p w14:paraId="5F401A44"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62" w:author="Hasan" w:date="2014-03-20T13:27:00Z">
            <w:rPr>
              <w:noProof/>
              <w:szCs w:val="24"/>
            </w:rPr>
          </w:rPrChange>
        </w:rPr>
      </w:pPr>
      <w:r w:rsidRPr="00B4578C">
        <w:rPr>
          <w:rFonts w:ascii="Times New Roman" w:hAnsi="Times New Roman" w:cs="Times New Roman"/>
          <w:noProof/>
          <w:szCs w:val="24"/>
          <w:rPrChange w:id="4963" w:author="Hasan" w:date="2014-03-20T13:27:00Z">
            <w:rPr>
              <w:rFonts w:ascii="Cambria" w:hAnsi="Cambria" w:cs="Times New Roman"/>
              <w:b/>
              <w:bCs/>
              <w:i/>
              <w:iCs/>
              <w:noProof/>
              <w:color w:val="4F81BD"/>
              <w:szCs w:val="24"/>
            </w:rPr>
          </w:rPrChange>
        </w:rPr>
        <w:t>63</w:t>
      </w:r>
      <w:r w:rsidRPr="00B4578C">
        <w:rPr>
          <w:rFonts w:ascii="Times New Roman" w:hAnsi="Times New Roman" w:cs="Times New Roman"/>
          <w:noProof/>
          <w:szCs w:val="24"/>
          <w:rPrChange w:id="4964" w:author="Hasan" w:date="2014-03-20T13:27:00Z">
            <w:rPr>
              <w:rFonts w:ascii="Cambria" w:hAnsi="Cambria" w:cs="Times New Roman"/>
              <w:b/>
              <w:bCs/>
              <w:i/>
              <w:iCs/>
              <w:noProof/>
              <w:color w:val="4F81BD"/>
              <w:szCs w:val="24"/>
            </w:rPr>
          </w:rPrChange>
        </w:rPr>
        <w:tab/>
        <w:t>Lopes MM, Lawson W, Scott T, Keir PJ. Tendon and nerve excursion in the carpal tunnel in healthy and CTD wrists.</w:t>
      </w:r>
      <w:r w:rsidRPr="00B4578C">
        <w:rPr>
          <w:rFonts w:ascii="Times New Roman" w:hAnsi="Times New Roman" w:cs="Times New Roman"/>
          <w:i/>
          <w:noProof/>
          <w:szCs w:val="24"/>
          <w:rPrChange w:id="4965" w:author="Hasan" w:date="2014-03-20T13:27:00Z">
            <w:rPr>
              <w:rFonts w:ascii="Cambria" w:hAnsi="Cambria" w:cs="Times New Roman"/>
              <w:b/>
              <w:bCs/>
              <w:i/>
              <w:iCs/>
              <w:noProof/>
              <w:color w:val="4F81BD"/>
              <w:szCs w:val="24"/>
            </w:rPr>
          </w:rPrChange>
        </w:rPr>
        <w:t xml:space="preserve"> Clin Biomech (Bristol, Avon) </w:t>
      </w:r>
      <w:r w:rsidRPr="00B4578C">
        <w:rPr>
          <w:rFonts w:ascii="Times New Roman" w:hAnsi="Times New Roman" w:cs="Times New Roman"/>
          <w:noProof/>
          <w:szCs w:val="24"/>
          <w:rPrChange w:id="4966" w:author="Hasan" w:date="2014-03-20T13:27:00Z">
            <w:rPr>
              <w:rFonts w:ascii="Cambria" w:hAnsi="Cambria" w:cs="Times New Roman"/>
              <w:b/>
              <w:bCs/>
              <w:i/>
              <w:iCs/>
              <w:noProof/>
              <w:color w:val="4F81BD"/>
              <w:szCs w:val="24"/>
            </w:rPr>
          </w:rPrChange>
        </w:rPr>
        <w:t xml:space="preserve">2011; </w:t>
      </w:r>
      <w:r w:rsidRPr="00B4578C">
        <w:rPr>
          <w:rFonts w:ascii="Times New Roman" w:hAnsi="Times New Roman" w:cs="Times New Roman"/>
          <w:b/>
          <w:noProof/>
          <w:szCs w:val="24"/>
          <w:rPrChange w:id="4967" w:author="Hasan" w:date="2014-03-20T13:27:00Z">
            <w:rPr>
              <w:rFonts w:ascii="Cambria" w:hAnsi="Cambria" w:cs="Times New Roman"/>
              <w:b/>
              <w:bCs/>
              <w:i/>
              <w:iCs/>
              <w:noProof/>
              <w:color w:val="4F81BD"/>
              <w:szCs w:val="24"/>
            </w:rPr>
          </w:rPrChange>
        </w:rPr>
        <w:t>26</w:t>
      </w:r>
      <w:r w:rsidRPr="00B4578C">
        <w:rPr>
          <w:rFonts w:ascii="Times New Roman" w:hAnsi="Times New Roman" w:cs="Times New Roman"/>
          <w:noProof/>
          <w:szCs w:val="24"/>
          <w:rPrChange w:id="4968" w:author="Hasan" w:date="2014-03-20T13:27:00Z">
            <w:rPr>
              <w:rFonts w:ascii="Cambria" w:hAnsi="Cambria" w:cs="Times New Roman"/>
              <w:b/>
              <w:bCs/>
              <w:i/>
              <w:iCs/>
              <w:noProof/>
              <w:color w:val="4F81BD"/>
              <w:szCs w:val="24"/>
            </w:rPr>
          </w:rPrChange>
        </w:rPr>
        <w:t>(9): 930-936 [PMID: 21550703  DOI: 10.1016/j.clinbiomech.2011.03.014]</w:t>
      </w:r>
    </w:p>
    <w:p w14:paraId="70D81C7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69" w:author="Hasan" w:date="2014-03-20T13:27:00Z">
            <w:rPr>
              <w:noProof/>
              <w:szCs w:val="24"/>
            </w:rPr>
          </w:rPrChange>
        </w:rPr>
      </w:pPr>
      <w:r w:rsidRPr="00B4578C">
        <w:rPr>
          <w:rFonts w:ascii="Times New Roman" w:hAnsi="Times New Roman" w:cs="Times New Roman"/>
          <w:noProof/>
          <w:szCs w:val="24"/>
          <w:rPrChange w:id="4970" w:author="Hasan" w:date="2014-03-20T13:27:00Z">
            <w:rPr>
              <w:rFonts w:ascii="Cambria" w:hAnsi="Cambria" w:cs="Times New Roman"/>
              <w:b/>
              <w:bCs/>
              <w:i/>
              <w:iCs/>
              <w:noProof/>
              <w:color w:val="4F81BD"/>
              <w:szCs w:val="24"/>
            </w:rPr>
          </w:rPrChange>
        </w:rPr>
        <w:t>64</w:t>
      </w:r>
      <w:r w:rsidRPr="00B4578C">
        <w:rPr>
          <w:rFonts w:ascii="Times New Roman" w:hAnsi="Times New Roman" w:cs="Times New Roman"/>
          <w:noProof/>
          <w:szCs w:val="24"/>
          <w:rPrChange w:id="4971" w:author="Hasan" w:date="2014-03-20T13:27:00Z">
            <w:rPr>
              <w:rFonts w:ascii="Cambria" w:hAnsi="Cambria" w:cs="Times New Roman"/>
              <w:b/>
              <w:bCs/>
              <w:i/>
              <w:iCs/>
              <w:noProof/>
              <w:color w:val="4F81BD"/>
              <w:szCs w:val="24"/>
            </w:rPr>
          </w:rPrChange>
        </w:rPr>
        <w:tab/>
        <w:t>Yoshii Y, Zhao C, Henderson J, Zhao KD, An KN, Amadio PC. Velocity-dependent changes in the relative motion of the subsynovial connective tissue in the human carpal tunnel.</w:t>
      </w:r>
      <w:r w:rsidRPr="00B4578C">
        <w:rPr>
          <w:rFonts w:ascii="Times New Roman" w:hAnsi="Times New Roman" w:cs="Times New Roman"/>
          <w:i/>
          <w:noProof/>
          <w:szCs w:val="24"/>
          <w:rPrChange w:id="4972" w:author="Hasan" w:date="2014-03-20T13:27:00Z">
            <w:rPr>
              <w:rFonts w:ascii="Cambria" w:hAnsi="Cambria" w:cs="Times New Roman"/>
              <w:b/>
              <w:bCs/>
              <w:i/>
              <w:iCs/>
              <w:noProof/>
              <w:color w:val="4F81BD"/>
              <w:szCs w:val="24"/>
            </w:rPr>
          </w:rPrChange>
        </w:rPr>
        <w:t xml:space="preserve"> J Orthop Res </w:t>
      </w:r>
      <w:r w:rsidRPr="00B4578C">
        <w:rPr>
          <w:rFonts w:ascii="Times New Roman" w:hAnsi="Times New Roman" w:cs="Times New Roman"/>
          <w:noProof/>
          <w:szCs w:val="24"/>
          <w:rPrChange w:id="4973" w:author="Hasan" w:date="2014-03-20T13:27:00Z">
            <w:rPr>
              <w:rFonts w:ascii="Cambria" w:hAnsi="Cambria" w:cs="Times New Roman"/>
              <w:b/>
              <w:bCs/>
              <w:i/>
              <w:iCs/>
              <w:noProof/>
              <w:color w:val="4F81BD"/>
              <w:szCs w:val="24"/>
            </w:rPr>
          </w:rPrChange>
        </w:rPr>
        <w:t xml:space="preserve">2011; </w:t>
      </w:r>
      <w:r w:rsidRPr="00B4578C">
        <w:rPr>
          <w:rFonts w:ascii="Times New Roman" w:hAnsi="Times New Roman" w:cs="Times New Roman"/>
          <w:b/>
          <w:noProof/>
          <w:szCs w:val="24"/>
          <w:rPrChange w:id="4974" w:author="Hasan" w:date="2014-03-20T13:27:00Z">
            <w:rPr>
              <w:rFonts w:ascii="Cambria" w:hAnsi="Cambria" w:cs="Times New Roman"/>
              <w:b/>
              <w:bCs/>
              <w:i/>
              <w:iCs/>
              <w:noProof/>
              <w:color w:val="4F81BD"/>
              <w:szCs w:val="24"/>
            </w:rPr>
          </w:rPrChange>
        </w:rPr>
        <w:t>29</w:t>
      </w:r>
      <w:r w:rsidRPr="00B4578C">
        <w:rPr>
          <w:rFonts w:ascii="Times New Roman" w:hAnsi="Times New Roman" w:cs="Times New Roman"/>
          <w:noProof/>
          <w:szCs w:val="24"/>
          <w:rPrChange w:id="4975" w:author="Hasan" w:date="2014-03-20T13:27:00Z">
            <w:rPr>
              <w:rFonts w:ascii="Cambria" w:hAnsi="Cambria" w:cs="Times New Roman"/>
              <w:b/>
              <w:bCs/>
              <w:i/>
              <w:iCs/>
              <w:noProof/>
              <w:color w:val="4F81BD"/>
              <w:szCs w:val="24"/>
            </w:rPr>
          </w:rPrChange>
        </w:rPr>
        <w:t>(1): 62-66 [PMID: 20607819 PMCID: 2952285 DOI: 10.1002/jor.21181]</w:t>
      </w:r>
    </w:p>
    <w:p w14:paraId="2CB6A07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76" w:author="Hasan" w:date="2014-03-20T13:27:00Z">
            <w:rPr>
              <w:noProof/>
              <w:szCs w:val="24"/>
            </w:rPr>
          </w:rPrChange>
        </w:rPr>
      </w:pPr>
      <w:r w:rsidRPr="00B4578C">
        <w:rPr>
          <w:rFonts w:ascii="Times New Roman" w:hAnsi="Times New Roman" w:cs="Times New Roman"/>
          <w:noProof/>
          <w:szCs w:val="24"/>
          <w:rPrChange w:id="4977" w:author="Hasan" w:date="2014-03-20T13:27:00Z">
            <w:rPr>
              <w:rFonts w:ascii="Cambria" w:hAnsi="Cambria" w:cs="Times New Roman"/>
              <w:b/>
              <w:bCs/>
              <w:i/>
              <w:iCs/>
              <w:noProof/>
              <w:color w:val="4F81BD"/>
              <w:szCs w:val="24"/>
            </w:rPr>
          </w:rPrChange>
        </w:rPr>
        <w:t>65</w:t>
      </w:r>
      <w:r w:rsidRPr="00B4578C">
        <w:rPr>
          <w:rFonts w:ascii="Times New Roman" w:hAnsi="Times New Roman" w:cs="Times New Roman"/>
          <w:noProof/>
          <w:szCs w:val="24"/>
          <w:rPrChange w:id="4978" w:author="Hasan" w:date="2014-03-20T13:27:00Z">
            <w:rPr>
              <w:rFonts w:ascii="Cambria" w:hAnsi="Cambria" w:cs="Times New Roman"/>
              <w:b/>
              <w:bCs/>
              <w:i/>
              <w:iCs/>
              <w:noProof/>
              <w:color w:val="4F81BD"/>
              <w:szCs w:val="24"/>
            </w:rPr>
          </w:rPrChange>
        </w:rPr>
        <w:tab/>
        <w:t>Armstrong TJ, Castelli WA, Evans FG, Diaz-Perez R. Some histological changes in carpal tunnel contents and their biomechanical implications.</w:t>
      </w:r>
      <w:r w:rsidRPr="00B4578C">
        <w:rPr>
          <w:rFonts w:ascii="Times New Roman" w:hAnsi="Times New Roman" w:cs="Times New Roman"/>
          <w:i/>
          <w:noProof/>
          <w:szCs w:val="24"/>
          <w:rPrChange w:id="4979" w:author="Hasan" w:date="2014-03-20T13:27:00Z">
            <w:rPr>
              <w:rFonts w:ascii="Cambria" w:hAnsi="Cambria" w:cs="Times New Roman"/>
              <w:b/>
              <w:bCs/>
              <w:i/>
              <w:iCs/>
              <w:noProof/>
              <w:color w:val="4F81BD"/>
              <w:szCs w:val="24"/>
            </w:rPr>
          </w:rPrChange>
        </w:rPr>
        <w:t xml:space="preserve"> J Occup Med </w:t>
      </w:r>
      <w:r w:rsidRPr="00B4578C">
        <w:rPr>
          <w:rFonts w:ascii="Times New Roman" w:hAnsi="Times New Roman" w:cs="Times New Roman"/>
          <w:noProof/>
          <w:szCs w:val="24"/>
          <w:rPrChange w:id="4980" w:author="Hasan" w:date="2014-03-20T13:27:00Z">
            <w:rPr>
              <w:rFonts w:ascii="Cambria" w:hAnsi="Cambria" w:cs="Times New Roman"/>
              <w:b/>
              <w:bCs/>
              <w:i/>
              <w:iCs/>
              <w:noProof/>
              <w:color w:val="4F81BD"/>
              <w:szCs w:val="24"/>
            </w:rPr>
          </w:rPrChange>
        </w:rPr>
        <w:t xml:space="preserve">1984; </w:t>
      </w:r>
      <w:r w:rsidRPr="00B4578C">
        <w:rPr>
          <w:rFonts w:ascii="Times New Roman" w:hAnsi="Times New Roman" w:cs="Times New Roman"/>
          <w:b/>
          <w:noProof/>
          <w:szCs w:val="24"/>
          <w:rPrChange w:id="4981" w:author="Hasan" w:date="2014-03-20T13:27:00Z">
            <w:rPr>
              <w:rFonts w:ascii="Cambria" w:hAnsi="Cambria" w:cs="Times New Roman"/>
              <w:b/>
              <w:bCs/>
              <w:i/>
              <w:iCs/>
              <w:noProof/>
              <w:color w:val="4F81BD"/>
              <w:szCs w:val="24"/>
            </w:rPr>
          </w:rPrChange>
        </w:rPr>
        <w:t>26</w:t>
      </w:r>
      <w:r w:rsidRPr="00B4578C">
        <w:rPr>
          <w:rFonts w:ascii="Times New Roman" w:hAnsi="Times New Roman" w:cs="Times New Roman"/>
          <w:noProof/>
          <w:szCs w:val="24"/>
          <w:rPrChange w:id="4982" w:author="Hasan" w:date="2014-03-20T13:27:00Z">
            <w:rPr>
              <w:rFonts w:ascii="Cambria" w:hAnsi="Cambria" w:cs="Times New Roman"/>
              <w:b/>
              <w:bCs/>
              <w:i/>
              <w:iCs/>
              <w:noProof/>
              <w:color w:val="4F81BD"/>
              <w:szCs w:val="24"/>
            </w:rPr>
          </w:rPrChange>
        </w:rPr>
        <w:t>(3): 197-201 [PMID: 6716187]</w:t>
      </w:r>
    </w:p>
    <w:p w14:paraId="60B1305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83" w:author="Hasan" w:date="2014-03-20T13:27:00Z">
            <w:rPr>
              <w:noProof/>
              <w:szCs w:val="24"/>
            </w:rPr>
          </w:rPrChange>
        </w:rPr>
      </w:pPr>
      <w:r w:rsidRPr="00B4578C">
        <w:rPr>
          <w:rFonts w:ascii="Times New Roman" w:hAnsi="Times New Roman" w:cs="Times New Roman"/>
          <w:noProof/>
          <w:szCs w:val="24"/>
          <w:rPrChange w:id="4984" w:author="Hasan" w:date="2014-03-20T13:27:00Z">
            <w:rPr>
              <w:rFonts w:ascii="Cambria" w:hAnsi="Cambria" w:cs="Times New Roman"/>
              <w:b/>
              <w:bCs/>
              <w:i/>
              <w:iCs/>
              <w:noProof/>
              <w:color w:val="4F81BD"/>
              <w:szCs w:val="24"/>
            </w:rPr>
          </w:rPrChange>
        </w:rPr>
        <w:t>66</w:t>
      </w:r>
      <w:r w:rsidRPr="00B4578C">
        <w:rPr>
          <w:rFonts w:ascii="Times New Roman" w:hAnsi="Times New Roman" w:cs="Times New Roman"/>
          <w:noProof/>
          <w:szCs w:val="24"/>
          <w:rPrChange w:id="4985" w:author="Hasan" w:date="2014-03-20T13:27:00Z">
            <w:rPr>
              <w:rFonts w:ascii="Cambria" w:hAnsi="Cambria" w:cs="Times New Roman"/>
              <w:b/>
              <w:bCs/>
              <w:i/>
              <w:iCs/>
              <w:noProof/>
              <w:color w:val="4F81BD"/>
              <w:szCs w:val="24"/>
            </w:rPr>
          </w:rPrChange>
        </w:rPr>
        <w:tab/>
        <w:t>Osamura N, Zhao C, Zobitz ME, An KN, Amadio PC. Evaluation of the material properties of the subsynovial connective tissue in carpal tunnel syndrome.</w:t>
      </w:r>
      <w:r w:rsidRPr="00B4578C">
        <w:rPr>
          <w:rFonts w:ascii="Times New Roman" w:hAnsi="Times New Roman" w:cs="Times New Roman"/>
          <w:i/>
          <w:noProof/>
          <w:szCs w:val="24"/>
          <w:rPrChange w:id="4986" w:author="Hasan" w:date="2014-03-20T13:27:00Z">
            <w:rPr>
              <w:rFonts w:ascii="Cambria" w:hAnsi="Cambria" w:cs="Times New Roman"/>
              <w:b/>
              <w:bCs/>
              <w:i/>
              <w:iCs/>
              <w:noProof/>
              <w:color w:val="4F81BD"/>
              <w:szCs w:val="24"/>
            </w:rPr>
          </w:rPrChange>
        </w:rPr>
        <w:t xml:space="preserve"> Clin Biomech (Bristol, Avon) </w:t>
      </w:r>
      <w:r w:rsidRPr="00B4578C">
        <w:rPr>
          <w:rFonts w:ascii="Times New Roman" w:hAnsi="Times New Roman" w:cs="Times New Roman"/>
          <w:noProof/>
          <w:szCs w:val="24"/>
          <w:rPrChange w:id="4987" w:author="Hasan" w:date="2014-03-20T13:27:00Z">
            <w:rPr>
              <w:rFonts w:ascii="Cambria" w:hAnsi="Cambria" w:cs="Times New Roman"/>
              <w:b/>
              <w:bCs/>
              <w:i/>
              <w:iCs/>
              <w:noProof/>
              <w:color w:val="4F81BD"/>
              <w:szCs w:val="24"/>
            </w:rPr>
          </w:rPrChange>
        </w:rPr>
        <w:t xml:space="preserve">2007; </w:t>
      </w:r>
      <w:r w:rsidRPr="00B4578C">
        <w:rPr>
          <w:rFonts w:ascii="Times New Roman" w:hAnsi="Times New Roman" w:cs="Times New Roman"/>
          <w:b/>
          <w:noProof/>
          <w:szCs w:val="24"/>
          <w:rPrChange w:id="4988" w:author="Hasan" w:date="2014-03-20T13:27:00Z">
            <w:rPr>
              <w:rFonts w:ascii="Cambria" w:hAnsi="Cambria" w:cs="Times New Roman"/>
              <w:b/>
              <w:bCs/>
              <w:i/>
              <w:iCs/>
              <w:noProof/>
              <w:color w:val="4F81BD"/>
              <w:szCs w:val="24"/>
            </w:rPr>
          </w:rPrChange>
        </w:rPr>
        <w:t>22</w:t>
      </w:r>
      <w:r w:rsidRPr="00B4578C">
        <w:rPr>
          <w:rFonts w:ascii="Times New Roman" w:hAnsi="Times New Roman" w:cs="Times New Roman"/>
          <w:noProof/>
          <w:szCs w:val="24"/>
          <w:rPrChange w:id="4989" w:author="Hasan" w:date="2014-03-20T13:27:00Z">
            <w:rPr>
              <w:rFonts w:ascii="Cambria" w:hAnsi="Cambria" w:cs="Times New Roman"/>
              <w:b/>
              <w:bCs/>
              <w:i/>
              <w:iCs/>
              <w:noProof/>
              <w:color w:val="4F81BD"/>
              <w:szCs w:val="24"/>
            </w:rPr>
          </w:rPrChange>
        </w:rPr>
        <w:t>(9): 999-1003 [PMID: 17822815 PMCID: 2040304 DOI: 10.1016/j.clinbiomech.2007.07.009]</w:t>
      </w:r>
    </w:p>
    <w:p w14:paraId="353070E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90" w:author="Hasan" w:date="2014-03-20T13:27:00Z">
            <w:rPr>
              <w:noProof/>
              <w:szCs w:val="24"/>
            </w:rPr>
          </w:rPrChange>
        </w:rPr>
      </w:pPr>
      <w:r w:rsidRPr="00B4578C">
        <w:rPr>
          <w:rFonts w:ascii="Times New Roman" w:hAnsi="Times New Roman" w:cs="Times New Roman"/>
          <w:noProof/>
          <w:szCs w:val="24"/>
          <w:rPrChange w:id="4991" w:author="Hasan" w:date="2014-03-20T13:27:00Z">
            <w:rPr>
              <w:rFonts w:ascii="Cambria" w:hAnsi="Cambria" w:cs="Times New Roman"/>
              <w:b/>
              <w:bCs/>
              <w:i/>
              <w:iCs/>
              <w:noProof/>
              <w:color w:val="4F81BD"/>
              <w:szCs w:val="24"/>
            </w:rPr>
          </w:rPrChange>
        </w:rPr>
        <w:t>67</w:t>
      </w:r>
      <w:r w:rsidRPr="00B4578C">
        <w:rPr>
          <w:rFonts w:ascii="Times New Roman" w:hAnsi="Times New Roman" w:cs="Times New Roman"/>
          <w:noProof/>
          <w:szCs w:val="24"/>
          <w:rPrChange w:id="4992" w:author="Hasan" w:date="2014-03-20T13:27:00Z">
            <w:rPr>
              <w:rFonts w:ascii="Cambria" w:hAnsi="Cambria" w:cs="Times New Roman"/>
              <w:b/>
              <w:bCs/>
              <w:i/>
              <w:iCs/>
              <w:noProof/>
              <w:color w:val="4F81BD"/>
              <w:szCs w:val="24"/>
            </w:rPr>
          </w:rPrChange>
        </w:rPr>
        <w:tab/>
        <w:t>Manske PR, Lesker PA. Palmar aponeurosis pulley.</w:t>
      </w:r>
      <w:r w:rsidRPr="00B4578C">
        <w:rPr>
          <w:rFonts w:ascii="Times New Roman" w:hAnsi="Times New Roman" w:cs="Times New Roman"/>
          <w:i/>
          <w:noProof/>
          <w:szCs w:val="24"/>
          <w:rPrChange w:id="4993"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4994" w:author="Hasan" w:date="2014-03-20T13:27:00Z">
            <w:rPr>
              <w:rFonts w:ascii="Cambria" w:hAnsi="Cambria" w:cs="Times New Roman"/>
              <w:b/>
              <w:bCs/>
              <w:i/>
              <w:iCs/>
              <w:noProof/>
              <w:color w:val="4F81BD"/>
              <w:szCs w:val="24"/>
            </w:rPr>
          </w:rPrChange>
        </w:rPr>
        <w:t xml:space="preserve">1983; </w:t>
      </w:r>
      <w:r w:rsidRPr="00B4578C">
        <w:rPr>
          <w:rFonts w:ascii="Times New Roman" w:hAnsi="Times New Roman" w:cs="Times New Roman"/>
          <w:b/>
          <w:noProof/>
          <w:szCs w:val="24"/>
          <w:rPrChange w:id="4995" w:author="Hasan" w:date="2014-03-20T13:27:00Z">
            <w:rPr>
              <w:rFonts w:ascii="Cambria" w:hAnsi="Cambria" w:cs="Times New Roman"/>
              <w:b/>
              <w:bCs/>
              <w:i/>
              <w:iCs/>
              <w:noProof/>
              <w:color w:val="4F81BD"/>
              <w:szCs w:val="24"/>
            </w:rPr>
          </w:rPrChange>
        </w:rPr>
        <w:t>8</w:t>
      </w:r>
      <w:r w:rsidRPr="00B4578C">
        <w:rPr>
          <w:rFonts w:ascii="Times New Roman" w:hAnsi="Times New Roman" w:cs="Times New Roman"/>
          <w:noProof/>
          <w:szCs w:val="24"/>
          <w:rPrChange w:id="4996" w:author="Hasan" w:date="2014-03-20T13:27:00Z">
            <w:rPr>
              <w:rFonts w:ascii="Cambria" w:hAnsi="Cambria" w:cs="Times New Roman"/>
              <w:b/>
              <w:bCs/>
              <w:i/>
              <w:iCs/>
              <w:noProof/>
              <w:color w:val="4F81BD"/>
              <w:szCs w:val="24"/>
            </w:rPr>
          </w:rPrChange>
        </w:rPr>
        <w:t>(3): 259-263 [PMID: 6875224]</w:t>
      </w:r>
    </w:p>
    <w:p w14:paraId="544F041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4997" w:author="Hasan" w:date="2014-03-20T13:27:00Z">
            <w:rPr>
              <w:noProof/>
              <w:szCs w:val="24"/>
            </w:rPr>
          </w:rPrChange>
        </w:rPr>
      </w:pPr>
      <w:r w:rsidRPr="00B4578C">
        <w:rPr>
          <w:rFonts w:ascii="Times New Roman" w:hAnsi="Times New Roman" w:cs="Times New Roman"/>
          <w:noProof/>
          <w:szCs w:val="24"/>
          <w:rPrChange w:id="4998" w:author="Hasan" w:date="2014-03-20T13:27:00Z">
            <w:rPr>
              <w:rFonts w:ascii="Cambria" w:hAnsi="Cambria" w:cs="Times New Roman"/>
              <w:b/>
              <w:bCs/>
              <w:i/>
              <w:iCs/>
              <w:noProof/>
              <w:color w:val="4F81BD"/>
              <w:szCs w:val="24"/>
            </w:rPr>
          </w:rPrChange>
        </w:rPr>
        <w:t>68</w:t>
      </w:r>
      <w:r w:rsidRPr="00B4578C">
        <w:rPr>
          <w:rFonts w:ascii="Times New Roman" w:hAnsi="Times New Roman" w:cs="Times New Roman"/>
          <w:noProof/>
          <w:szCs w:val="24"/>
          <w:rPrChange w:id="4999" w:author="Hasan" w:date="2014-03-20T13:27:00Z">
            <w:rPr>
              <w:rFonts w:ascii="Cambria" w:hAnsi="Cambria" w:cs="Times New Roman"/>
              <w:b/>
              <w:bCs/>
              <w:i/>
              <w:iCs/>
              <w:noProof/>
              <w:color w:val="4F81BD"/>
              <w:szCs w:val="24"/>
            </w:rPr>
          </w:rPrChange>
        </w:rPr>
        <w:tab/>
        <w:t>Doyle JR. Anatomy and function of the palmar aponeurosis pulley.</w:t>
      </w:r>
      <w:r w:rsidRPr="00B4578C">
        <w:rPr>
          <w:rFonts w:ascii="Times New Roman" w:hAnsi="Times New Roman" w:cs="Times New Roman"/>
          <w:i/>
          <w:noProof/>
          <w:szCs w:val="24"/>
          <w:rPrChange w:id="5000"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5001" w:author="Hasan" w:date="2014-03-20T13:27:00Z">
            <w:rPr>
              <w:rFonts w:ascii="Cambria" w:hAnsi="Cambria" w:cs="Times New Roman"/>
              <w:b/>
              <w:bCs/>
              <w:i/>
              <w:iCs/>
              <w:noProof/>
              <w:color w:val="4F81BD"/>
              <w:szCs w:val="24"/>
            </w:rPr>
          </w:rPrChange>
        </w:rPr>
        <w:t xml:space="preserve">1990; </w:t>
      </w:r>
      <w:r w:rsidRPr="00B4578C">
        <w:rPr>
          <w:rFonts w:ascii="Times New Roman" w:hAnsi="Times New Roman" w:cs="Times New Roman"/>
          <w:b/>
          <w:noProof/>
          <w:szCs w:val="24"/>
          <w:rPrChange w:id="5002" w:author="Hasan" w:date="2014-03-20T13:27:00Z">
            <w:rPr>
              <w:rFonts w:ascii="Cambria" w:hAnsi="Cambria" w:cs="Times New Roman"/>
              <w:b/>
              <w:bCs/>
              <w:i/>
              <w:iCs/>
              <w:noProof/>
              <w:color w:val="4F81BD"/>
              <w:szCs w:val="24"/>
            </w:rPr>
          </w:rPrChange>
        </w:rPr>
        <w:t>15</w:t>
      </w:r>
      <w:r w:rsidRPr="00B4578C">
        <w:rPr>
          <w:rFonts w:ascii="Times New Roman" w:hAnsi="Times New Roman" w:cs="Times New Roman"/>
          <w:noProof/>
          <w:szCs w:val="24"/>
          <w:rPrChange w:id="5003" w:author="Hasan" w:date="2014-03-20T13:27:00Z">
            <w:rPr>
              <w:rFonts w:ascii="Cambria" w:hAnsi="Cambria" w:cs="Times New Roman"/>
              <w:b/>
              <w:bCs/>
              <w:i/>
              <w:iCs/>
              <w:noProof/>
              <w:color w:val="4F81BD"/>
              <w:szCs w:val="24"/>
            </w:rPr>
          </w:rPrChange>
        </w:rPr>
        <w:t>(1): 78-82 [PMID: 2299172]</w:t>
      </w:r>
    </w:p>
    <w:p w14:paraId="7148C065"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04" w:author="Hasan" w:date="2014-03-20T13:27:00Z">
            <w:rPr>
              <w:noProof/>
              <w:szCs w:val="24"/>
            </w:rPr>
          </w:rPrChange>
        </w:rPr>
      </w:pPr>
      <w:r w:rsidRPr="00B4578C">
        <w:rPr>
          <w:rFonts w:ascii="Times New Roman" w:hAnsi="Times New Roman" w:cs="Times New Roman"/>
          <w:noProof/>
          <w:szCs w:val="24"/>
          <w:rPrChange w:id="5005" w:author="Hasan" w:date="2014-03-20T13:27:00Z">
            <w:rPr>
              <w:rFonts w:ascii="Cambria" w:hAnsi="Cambria" w:cs="Times New Roman"/>
              <w:b/>
              <w:bCs/>
              <w:i/>
              <w:iCs/>
              <w:noProof/>
              <w:color w:val="4F81BD"/>
              <w:szCs w:val="24"/>
            </w:rPr>
          </w:rPrChange>
        </w:rPr>
        <w:t>69</w:t>
      </w:r>
      <w:r w:rsidRPr="00B4578C">
        <w:rPr>
          <w:rFonts w:ascii="Times New Roman" w:hAnsi="Times New Roman" w:cs="Times New Roman"/>
          <w:noProof/>
          <w:szCs w:val="24"/>
          <w:rPrChange w:id="5006" w:author="Hasan" w:date="2014-03-20T13:27:00Z">
            <w:rPr>
              <w:rFonts w:ascii="Cambria" w:hAnsi="Cambria" w:cs="Times New Roman"/>
              <w:b/>
              <w:bCs/>
              <w:i/>
              <w:iCs/>
              <w:noProof/>
              <w:color w:val="4F81BD"/>
              <w:szCs w:val="24"/>
            </w:rPr>
          </w:rPrChange>
        </w:rPr>
        <w:tab/>
        <w:t>Phillips C, Mass D. Mechanical analysis of the palmar aponeurosis pulley in human cadavers.</w:t>
      </w:r>
      <w:r w:rsidRPr="00B4578C">
        <w:rPr>
          <w:rFonts w:ascii="Times New Roman" w:hAnsi="Times New Roman" w:cs="Times New Roman"/>
          <w:i/>
          <w:noProof/>
          <w:szCs w:val="24"/>
          <w:rPrChange w:id="5007" w:author="Hasan" w:date="2014-03-20T13:27:00Z">
            <w:rPr>
              <w:rFonts w:ascii="Cambria" w:hAnsi="Cambria" w:cs="Times New Roman"/>
              <w:b/>
              <w:bCs/>
              <w:i/>
              <w:iCs/>
              <w:noProof/>
              <w:color w:val="4F81BD"/>
              <w:szCs w:val="24"/>
            </w:rPr>
          </w:rPrChange>
        </w:rPr>
        <w:t xml:space="preserve"> J Hand Surg Am </w:t>
      </w:r>
      <w:r w:rsidRPr="00B4578C">
        <w:rPr>
          <w:rFonts w:ascii="Times New Roman" w:hAnsi="Times New Roman" w:cs="Times New Roman"/>
          <w:noProof/>
          <w:szCs w:val="24"/>
          <w:rPrChange w:id="5008" w:author="Hasan" w:date="2014-03-20T13:27:00Z">
            <w:rPr>
              <w:rFonts w:ascii="Cambria" w:hAnsi="Cambria" w:cs="Times New Roman"/>
              <w:b/>
              <w:bCs/>
              <w:i/>
              <w:iCs/>
              <w:noProof/>
              <w:color w:val="4F81BD"/>
              <w:szCs w:val="24"/>
            </w:rPr>
          </w:rPrChange>
        </w:rPr>
        <w:t xml:space="preserve">1996; </w:t>
      </w:r>
      <w:r w:rsidRPr="00B4578C">
        <w:rPr>
          <w:rFonts w:ascii="Times New Roman" w:hAnsi="Times New Roman" w:cs="Times New Roman"/>
          <w:b/>
          <w:noProof/>
          <w:szCs w:val="24"/>
          <w:rPrChange w:id="5009" w:author="Hasan" w:date="2014-03-20T13:27:00Z">
            <w:rPr>
              <w:rFonts w:ascii="Cambria" w:hAnsi="Cambria" w:cs="Times New Roman"/>
              <w:b/>
              <w:bCs/>
              <w:i/>
              <w:iCs/>
              <w:noProof/>
              <w:color w:val="4F81BD"/>
              <w:szCs w:val="24"/>
            </w:rPr>
          </w:rPrChange>
        </w:rPr>
        <w:t>21</w:t>
      </w:r>
      <w:r w:rsidRPr="00B4578C">
        <w:rPr>
          <w:rFonts w:ascii="Times New Roman" w:hAnsi="Times New Roman" w:cs="Times New Roman"/>
          <w:noProof/>
          <w:szCs w:val="24"/>
          <w:rPrChange w:id="5010" w:author="Hasan" w:date="2014-03-20T13:27:00Z">
            <w:rPr>
              <w:rFonts w:ascii="Cambria" w:hAnsi="Cambria" w:cs="Times New Roman"/>
              <w:b/>
              <w:bCs/>
              <w:i/>
              <w:iCs/>
              <w:noProof/>
              <w:color w:val="4F81BD"/>
              <w:szCs w:val="24"/>
            </w:rPr>
          </w:rPrChange>
        </w:rPr>
        <w:t>(2): 240-244 [PMID: 8683053  DOI: 10.1016/S0363-5023(96)80107-9]</w:t>
      </w:r>
    </w:p>
    <w:p w14:paraId="6A69A14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11" w:author="Hasan" w:date="2014-03-20T13:27:00Z">
            <w:rPr>
              <w:noProof/>
              <w:szCs w:val="24"/>
            </w:rPr>
          </w:rPrChange>
        </w:rPr>
      </w:pPr>
      <w:r w:rsidRPr="00B4578C">
        <w:rPr>
          <w:rFonts w:ascii="Times New Roman" w:hAnsi="Times New Roman" w:cs="Times New Roman"/>
          <w:noProof/>
          <w:szCs w:val="24"/>
          <w:rPrChange w:id="5012" w:author="Hasan" w:date="2014-03-20T13:27:00Z">
            <w:rPr>
              <w:rFonts w:ascii="Cambria" w:hAnsi="Cambria" w:cs="Times New Roman"/>
              <w:b/>
              <w:bCs/>
              <w:i/>
              <w:iCs/>
              <w:noProof/>
              <w:color w:val="4F81BD"/>
              <w:szCs w:val="24"/>
            </w:rPr>
          </w:rPrChange>
        </w:rPr>
        <w:t>70</w:t>
      </w:r>
      <w:r w:rsidRPr="00B4578C">
        <w:rPr>
          <w:rFonts w:ascii="Times New Roman" w:hAnsi="Times New Roman" w:cs="Times New Roman"/>
          <w:noProof/>
          <w:szCs w:val="24"/>
          <w:rPrChange w:id="5013" w:author="Hasan" w:date="2014-03-20T13:27:00Z">
            <w:rPr>
              <w:rFonts w:ascii="Cambria" w:hAnsi="Cambria" w:cs="Times New Roman"/>
              <w:b/>
              <w:bCs/>
              <w:i/>
              <w:iCs/>
              <w:noProof/>
              <w:color w:val="4F81BD"/>
              <w:szCs w:val="24"/>
            </w:rPr>
          </w:rPrChange>
        </w:rPr>
        <w:tab/>
        <w:t>Alfonso C, Jann S, Massa R, Torreggiani A. Diagnosis, treatment and follow-up of the carpal tunnel syndrome: a review.</w:t>
      </w:r>
      <w:r w:rsidRPr="00B4578C">
        <w:rPr>
          <w:rFonts w:ascii="Times New Roman" w:hAnsi="Times New Roman" w:cs="Times New Roman"/>
          <w:i/>
          <w:noProof/>
          <w:szCs w:val="24"/>
          <w:rPrChange w:id="5014" w:author="Hasan" w:date="2014-03-20T13:27:00Z">
            <w:rPr>
              <w:rFonts w:ascii="Cambria" w:hAnsi="Cambria" w:cs="Times New Roman"/>
              <w:b/>
              <w:bCs/>
              <w:i/>
              <w:iCs/>
              <w:noProof/>
              <w:color w:val="4F81BD"/>
              <w:szCs w:val="24"/>
            </w:rPr>
          </w:rPrChange>
        </w:rPr>
        <w:t xml:space="preserve"> Neurol Sci </w:t>
      </w:r>
      <w:r w:rsidRPr="00B4578C">
        <w:rPr>
          <w:rFonts w:ascii="Times New Roman" w:hAnsi="Times New Roman" w:cs="Times New Roman"/>
          <w:noProof/>
          <w:szCs w:val="24"/>
          <w:rPrChange w:id="5015"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5016" w:author="Hasan" w:date="2014-03-20T13:27:00Z">
            <w:rPr>
              <w:rFonts w:ascii="Cambria" w:hAnsi="Cambria" w:cs="Times New Roman"/>
              <w:b/>
              <w:bCs/>
              <w:i/>
              <w:iCs/>
              <w:noProof/>
              <w:color w:val="4F81BD"/>
              <w:szCs w:val="24"/>
            </w:rPr>
          </w:rPrChange>
        </w:rPr>
        <w:t>31</w:t>
      </w:r>
      <w:r w:rsidRPr="00B4578C">
        <w:rPr>
          <w:rFonts w:ascii="Times New Roman" w:hAnsi="Times New Roman" w:cs="Times New Roman"/>
          <w:noProof/>
          <w:szCs w:val="24"/>
          <w:rPrChange w:id="5017" w:author="Hasan" w:date="2014-03-20T13:27:00Z">
            <w:rPr>
              <w:rFonts w:ascii="Cambria" w:hAnsi="Cambria" w:cs="Times New Roman"/>
              <w:b/>
              <w:bCs/>
              <w:i/>
              <w:iCs/>
              <w:noProof/>
              <w:color w:val="4F81BD"/>
              <w:szCs w:val="24"/>
            </w:rPr>
          </w:rPrChange>
        </w:rPr>
        <w:t>(3): 243-252 [PMID: 20145967  DOI: 10.1007/s10072-009-0213-9]</w:t>
      </w:r>
    </w:p>
    <w:p w14:paraId="1EB3AF8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18" w:author="Hasan" w:date="2014-03-20T13:27:00Z">
            <w:rPr>
              <w:noProof/>
              <w:szCs w:val="24"/>
            </w:rPr>
          </w:rPrChange>
        </w:rPr>
      </w:pPr>
      <w:r w:rsidRPr="00B4578C">
        <w:rPr>
          <w:rFonts w:ascii="Times New Roman" w:hAnsi="Times New Roman" w:cs="Times New Roman"/>
          <w:noProof/>
          <w:szCs w:val="24"/>
          <w:rPrChange w:id="5019" w:author="Hasan" w:date="2014-03-20T13:27:00Z">
            <w:rPr>
              <w:rFonts w:ascii="Cambria" w:hAnsi="Cambria" w:cs="Times New Roman"/>
              <w:b/>
              <w:bCs/>
              <w:i/>
              <w:iCs/>
              <w:noProof/>
              <w:color w:val="4F81BD"/>
              <w:szCs w:val="24"/>
            </w:rPr>
          </w:rPrChange>
        </w:rPr>
        <w:t>71</w:t>
      </w:r>
      <w:r w:rsidRPr="00B4578C">
        <w:rPr>
          <w:rFonts w:ascii="Times New Roman" w:hAnsi="Times New Roman" w:cs="Times New Roman"/>
          <w:noProof/>
          <w:szCs w:val="24"/>
          <w:rPrChange w:id="5020" w:author="Hasan" w:date="2014-03-20T13:27:00Z">
            <w:rPr>
              <w:rFonts w:ascii="Cambria" w:hAnsi="Cambria" w:cs="Times New Roman"/>
              <w:b/>
              <w:bCs/>
              <w:i/>
              <w:iCs/>
              <w:noProof/>
              <w:color w:val="4F81BD"/>
              <w:szCs w:val="24"/>
            </w:rPr>
          </w:rPrChange>
        </w:rPr>
        <w:tab/>
        <w:t>LeBlanc KE, Cestia W. Carpal tunnel syndrome.</w:t>
      </w:r>
      <w:r w:rsidRPr="00B4578C">
        <w:rPr>
          <w:rFonts w:ascii="Times New Roman" w:hAnsi="Times New Roman" w:cs="Times New Roman"/>
          <w:i/>
          <w:noProof/>
          <w:szCs w:val="24"/>
          <w:rPrChange w:id="5021" w:author="Hasan" w:date="2014-03-20T13:27:00Z">
            <w:rPr>
              <w:rFonts w:ascii="Cambria" w:hAnsi="Cambria" w:cs="Times New Roman"/>
              <w:b/>
              <w:bCs/>
              <w:i/>
              <w:iCs/>
              <w:noProof/>
              <w:color w:val="4F81BD"/>
              <w:szCs w:val="24"/>
            </w:rPr>
          </w:rPrChange>
        </w:rPr>
        <w:t xml:space="preserve"> Am Fam Physician </w:t>
      </w:r>
      <w:r w:rsidRPr="00B4578C">
        <w:rPr>
          <w:rFonts w:ascii="Times New Roman" w:hAnsi="Times New Roman" w:cs="Times New Roman"/>
          <w:noProof/>
          <w:szCs w:val="24"/>
          <w:rPrChange w:id="5022" w:author="Hasan" w:date="2014-03-20T13:27:00Z">
            <w:rPr>
              <w:rFonts w:ascii="Cambria" w:hAnsi="Cambria" w:cs="Times New Roman"/>
              <w:b/>
              <w:bCs/>
              <w:i/>
              <w:iCs/>
              <w:noProof/>
              <w:color w:val="4F81BD"/>
              <w:szCs w:val="24"/>
            </w:rPr>
          </w:rPrChange>
        </w:rPr>
        <w:t xml:space="preserve">2011; </w:t>
      </w:r>
      <w:r w:rsidRPr="00B4578C">
        <w:rPr>
          <w:rFonts w:ascii="Times New Roman" w:hAnsi="Times New Roman" w:cs="Times New Roman"/>
          <w:b/>
          <w:noProof/>
          <w:szCs w:val="24"/>
          <w:rPrChange w:id="5023" w:author="Hasan" w:date="2014-03-20T13:27:00Z">
            <w:rPr>
              <w:rFonts w:ascii="Cambria" w:hAnsi="Cambria" w:cs="Times New Roman"/>
              <w:b/>
              <w:bCs/>
              <w:i/>
              <w:iCs/>
              <w:noProof/>
              <w:color w:val="4F81BD"/>
              <w:szCs w:val="24"/>
            </w:rPr>
          </w:rPrChange>
        </w:rPr>
        <w:t>83</w:t>
      </w:r>
      <w:r w:rsidRPr="00B4578C">
        <w:rPr>
          <w:rFonts w:ascii="Times New Roman" w:hAnsi="Times New Roman" w:cs="Times New Roman"/>
          <w:noProof/>
          <w:szCs w:val="24"/>
          <w:rPrChange w:id="5024" w:author="Hasan" w:date="2014-03-20T13:27:00Z">
            <w:rPr>
              <w:rFonts w:ascii="Cambria" w:hAnsi="Cambria" w:cs="Times New Roman"/>
              <w:b/>
              <w:bCs/>
              <w:i/>
              <w:iCs/>
              <w:noProof/>
              <w:color w:val="4F81BD"/>
              <w:szCs w:val="24"/>
            </w:rPr>
          </w:rPrChange>
        </w:rPr>
        <w:t>(8): 952-958 [PMID: 21524035]</w:t>
      </w:r>
    </w:p>
    <w:p w14:paraId="25DD5A0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25" w:author="Hasan" w:date="2014-03-20T13:27:00Z">
            <w:rPr>
              <w:noProof/>
              <w:szCs w:val="24"/>
            </w:rPr>
          </w:rPrChange>
        </w:rPr>
      </w:pPr>
      <w:r w:rsidRPr="00B4578C">
        <w:rPr>
          <w:rFonts w:ascii="Times New Roman" w:hAnsi="Times New Roman" w:cs="Times New Roman"/>
          <w:noProof/>
          <w:szCs w:val="24"/>
          <w:rPrChange w:id="5026" w:author="Hasan" w:date="2014-03-20T13:27:00Z">
            <w:rPr>
              <w:rFonts w:ascii="Cambria" w:hAnsi="Cambria" w:cs="Times New Roman"/>
              <w:b/>
              <w:bCs/>
              <w:i/>
              <w:iCs/>
              <w:noProof/>
              <w:color w:val="4F81BD"/>
              <w:szCs w:val="24"/>
            </w:rPr>
          </w:rPrChange>
        </w:rPr>
        <w:t>72</w:t>
      </w:r>
      <w:r w:rsidRPr="00B4578C">
        <w:rPr>
          <w:rFonts w:ascii="Times New Roman" w:hAnsi="Times New Roman" w:cs="Times New Roman"/>
          <w:noProof/>
          <w:szCs w:val="24"/>
          <w:rPrChange w:id="5027" w:author="Hasan" w:date="2014-03-20T13:27:00Z">
            <w:rPr>
              <w:rFonts w:ascii="Cambria" w:hAnsi="Cambria" w:cs="Times New Roman"/>
              <w:b/>
              <w:bCs/>
              <w:i/>
              <w:iCs/>
              <w:noProof/>
              <w:color w:val="4F81BD"/>
              <w:szCs w:val="24"/>
            </w:rPr>
          </w:rPrChange>
        </w:rPr>
        <w:tab/>
        <w:t>Katz JN, Stirrat CR, Larson MG, Fossel AH, Eaton HM, Liang MH. A self-administered hand symptom diagram for the diagnosis and epidemiologic study of carpal tunnel syndrome.</w:t>
      </w:r>
      <w:r w:rsidRPr="00B4578C">
        <w:rPr>
          <w:rFonts w:ascii="Times New Roman" w:hAnsi="Times New Roman" w:cs="Times New Roman"/>
          <w:i/>
          <w:noProof/>
          <w:szCs w:val="24"/>
          <w:rPrChange w:id="5028" w:author="Hasan" w:date="2014-03-20T13:27:00Z">
            <w:rPr>
              <w:rFonts w:ascii="Cambria" w:hAnsi="Cambria" w:cs="Times New Roman"/>
              <w:b/>
              <w:bCs/>
              <w:i/>
              <w:iCs/>
              <w:noProof/>
              <w:color w:val="4F81BD"/>
              <w:szCs w:val="24"/>
            </w:rPr>
          </w:rPrChange>
        </w:rPr>
        <w:t xml:space="preserve"> J Rheumatol </w:t>
      </w:r>
      <w:r w:rsidRPr="00B4578C">
        <w:rPr>
          <w:rFonts w:ascii="Times New Roman" w:hAnsi="Times New Roman" w:cs="Times New Roman"/>
          <w:noProof/>
          <w:szCs w:val="24"/>
          <w:rPrChange w:id="5029" w:author="Hasan" w:date="2014-03-20T13:27:00Z">
            <w:rPr>
              <w:rFonts w:ascii="Cambria" w:hAnsi="Cambria" w:cs="Times New Roman"/>
              <w:b/>
              <w:bCs/>
              <w:i/>
              <w:iCs/>
              <w:noProof/>
              <w:color w:val="4F81BD"/>
              <w:szCs w:val="24"/>
            </w:rPr>
          </w:rPrChange>
        </w:rPr>
        <w:t xml:space="preserve">1990; </w:t>
      </w:r>
      <w:r w:rsidRPr="00B4578C">
        <w:rPr>
          <w:rFonts w:ascii="Times New Roman" w:hAnsi="Times New Roman" w:cs="Times New Roman"/>
          <w:b/>
          <w:noProof/>
          <w:szCs w:val="24"/>
          <w:rPrChange w:id="5030" w:author="Hasan" w:date="2014-03-20T13:27:00Z">
            <w:rPr>
              <w:rFonts w:ascii="Cambria" w:hAnsi="Cambria" w:cs="Times New Roman"/>
              <w:b/>
              <w:bCs/>
              <w:i/>
              <w:iCs/>
              <w:noProof/>
              <w:color w:val="4F81BD"/>
              <w:szCs w:val="24"/>
            </w:rPr>
          </w:rPrChange>
        </w:rPr>
        <w:t>17</w:t>
      </w:r>
      <w:r w:rsidRPr="00B4578C">
        <w:rPr>
          <w:rFonts w:ascii="Times New Roman" w:hAnsi="Times New Roman" w:cs="Times New Roman"/>
          <w:noProof/>
          <w:szCs w:val="24"/>
          <w:rPrChange w:id="5031" w:author="Hasan" w:date="2014-03-20T13:27:00Z">
            <w:rPr>
              <w:rFonts w:ascii="Cambria" w:hAnsi="Cambria" w:cs="Times New Roman"/>
              <w:b/>
              <w:bCs/>
              <w:i/>
              <w:iCs/>
              <w:noProof/>
              <w:color w:val="4F81BD"/>
              <w:szCs w:val="24"/>
            </w:rPr>
          </w:rPrChange>
        </w:rPr>
        <w:t>(11): 1495-1498 [PMID: 2273490]</w:t>
      </w:r>
    </w:p>
    <w:p w14:paraId="31070A9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32" w:author="Hasan" w:date="2014-03-20T13:27:00Z">
            <w:rPr>
              <w:noProof/>
              <w:szCs w:val="24"/>
            </w:rPr>
          </w:rPrChange>
        </w:rPr>
      </w:pPr>
      <w:r w:rsidRPr="00B4578C">
        <w:rPr>
          <w:rFonts w:ascii="Times New Roman" w:hAnsi="Times New Roman" w:cs="Times New Roman"/>
          <w:noProof/>
          <w:szCs w:val="24"/>
          <w:rPrChange w:id="5033" w:author="Hasan" w:date="2014-03-20T13:27:00Z">
            <w:rPr>
              <w:rFonts w:ascii="Cambria" w:hAnsi="Cambria" w:cs="Times New Roman"/>
              <w:b/>
              <w:bCs/>
              <w:i/>
              <w:iCs/>
              <w:noProof/>
              <w:color w:val="4F81BD"/>
              <w:szCs w:val="24"/>
            </w:rPr>
          </w:rPrChange>
        </w:rPr>
        <w:t>73</w:t>
      </w:r>
      <w:r w:rsidRPr="00B4578C">
        <w:rPr>
          <w:rFonts w:ascii="Times New Roman" w:hAnsi="Times New Roman" w:cs="Times New Roman"/>
          <w:noProof/>
          <w:szCs w:val="24"/>
          <w:rPrChange w:id="5034" w:author="Hasan" w:date="2014-03-20T13:27:00Z">
            <w:rPr>
              <w:rFonts w:ascii="Cambria" w:hAnsi="Cambria" w:cs="Times New Roman"/>
              <w:b/>
              <w:bCs/>
              <w:i/>
              <w:iCs/>
              <w:noProof/>
              <w:color w:val="4F81BD"/>
              <w:szCs w:val="24"/>
            </w:rPr>
          </w:rPrChange>
        </w:rPr>
        <w:tab/>
        <w:t>D'Arcy CA, McGee S. Does this patient have carpal tunnel syndrome?</w:t>
      </w:r>
      <w:r w:rsidRPr="00B4578C">
        <w:rPr>
          <w:rFonts w:ascii="Times New Roman" w:hAnsi="Times New Roman" w:cs="Times New Roman"/>
          <w:i/>
          <w:noProof/>
          <w:szCs w:val="24"/>
          <w:rPrChange w:id="5035" w:author="Hasan" w:date="2014-03-20T13:27:00Z">
            <w:rPr>
              <w:rFonts w:ascii="Cambria" w:hAnsi="Cambria" w:cs="Times New Roman"/>
              <w:b/>
              <w:bCs/>
              <w:i/>
              <w:iCs/>
              <w:noProof/>
              <w:color w:val="4F81BD"/>
              <w:szCs w:val="24"/>
            </w:rPr>
          </w:rPrChange>
        </w:rPr>
        <w:t xml:space="preserve"> JAMA: the journal of the American Medical Association </w:t>
      </w:r>
      <w:r w:rsidRPr="00B4578C">
        <w:rPr>
          <w:rFonts w:ascii="Times New Roman" w:hAnsi="Times New Roman" w:cs="Times New Roman"/>
          <w:noProof/>
          <w:szCs w:val="24"/>
          <w:rPrChange w:id="5036" w:author="Hasan" w:date="2014-03-20T13:27:00Z">
            <w:rPr>
              <w:rFonts w:ascii="Cambria" w:hAnsi="Cambria" w:cs="Times New Roman"/>
              <w:b/>
              <w:bCs/>
              <w:i/>
              <w:iCs/>
              <w:noProof/>
              <w:color w:val="4F81BD"/>
              <w:szCs w:val="24"/>
            </w:rPr>
          </w:rPrChange>
        </w:rPr>
        <w:t xml:space="preserve">2000; </w:t>
      </w:r>
      <w:r w:rsidRPr="00B4578C">
        <w:rPr>
          <w:rFonts w:ascii="Times New Roman" w:hAnsi="Times New Roman" w:cs="Times New Roman"/>
          <w:b/>
          <w:noProof/>
          <w:szCs w:val="24"/>
          <w:rPrChange w:id="5037" w:author="Hasan" w:date="2014-03-20T13:27:00Z">
            <w:rPr>
              <w:rFonts w:ascii="Cambria" w:hAnsi="Cambria" w:cs="Times New Roman"/>
              <w:b/>
              <w:bCs/>
              <w:i/>
              <w:iCs/>
              <w:noProof/>
              <w:color w:val="4F81BD"/>
              <w:szCs w:val="24"/>
            </w:rPr>
          </w:rPrChange>
        </w:rPr>
        <w:t>283</w:t>
      </w:r>
      <w:r w:rsidRPr="00B4578C">
        <w:rPr>
          <w:rFonts w:ascii="Times New Roman" w:hAnsi="Times New Roman" w:cs="Times New Roman"/>
          <w:noProof/>
          <w:szCs w:val="24"/>
          <w:rPrChange w:id="5038" w:author="Hasan" w:date="2014-03-20T13:27:00Z">
            <w:rPr>
              <w:rFonts w:ascii="Cambria" w:hAnsi="Cambria" w:cs="Times New Roman"/>
              <w:b/>
              <w:bCs/>
              <w:i/>
              <w:iCs/>
              <w:noProof/>
              <w:color w:val="4F81BD"/>
              <w:szCs w:val="24"/>
            </w:rPr>
          </w:rPrChange>
        </w:rPr>
        <w:t xml:space="preserve">(23): 3110-3117 </w:t>
      </w:r>
    </w:p>
    <w:p w14:paraId="2240DE95"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39" w:author="Hasan" w:date="2014-03-20T13:27:00Z">
            <w:rPr>
              <w:noProof/>
              <w:szCs w:val="24"/>
            </w:rPr>
          </w:rPrChange>
        </w:rPr>
      </w:pPr>
      <w:r w:rsidRPr="00B4578C">
        <w:rPr>
          <w:rFonts w:ascii="Times New Roman" w:hAnsi="Times New Roman" w:cs="Times New Roman"/>
          <w:noProof/>
          <w:szCs w:val="24"/>
          <w:rPrChange w:id="5040" w:author="Hasan" w:date="2014-03-20T13:27:00Z">
            <w:rPr>
              <w:rFonts w:ascii="Cambria" w:hAnsi="Cambria" w:cs="Times New Roman"/>
              <w:b/>
              <w:bCs/>
              <w:i/>
              <w:iCs/>
              <w:noProof/>
              <w:color w:val="4F81BD"/>
              <w:szCs w:val="24"/>
            </w:rPr>
          </w:rPrChange>
        </w:rPr>
        <w:t>74</w:t>
      </w:r>
      <w:r w:rsidRPr="00B4578C">
        <w:rPr>
          <w:rFonts w:ascii="Times New Roman" w:hAnsi="Times New Roman" w:cs="Times New Roman"/>
          <w:noProof/>
          <w:szCs w:val="24"/>
          <w:rPrChange w:id="5041" w:author="Hasan" w:date="2014-03-20T13:27:00Z">
            <w:rPr>
              <w:rFonts w:ascii="Cambria" w:hAnsi="Cambria" w:cs="Times New Roman"/>
              <w:b/>
              <w:bCs/>
              <w:i/>
              <w:iCs/>
              <w:noProof/>
              <w:color w:val="4F81BD"/>
              <w:szCs w:val="24"/>
            </w:rPr>
          </w:rPrChange>
        </w:rPr>
        <w:tab/>
        <w:t>MacDermid JC, Wessel J. Clinical diagnosis of carpal tunnel syndrome: a systematic review.</w:t>
      </w:r>
      <w:r w:rsidRPr="00B4578C">
        <w:rPr>
          <w:rFonts w:ascii="Times New Roman" w:hAnsi="Times New Roman" w:cs="Times New Roman"/>
          <w:i/>
          <w:noProof/>
          <w:szCs w:val="24"/>
          <w:rPrChange w:id="5042" w:author="Hasan" w:date="2014-03-20T13:27:00Z">
            <w:rPr>
              <w:rFonts w:ascii="Cambria" w:hAnsi="Cambria" w:cs="Times New Roman"/>
              <w:b/>
              <w:bCs/>
              <w:i/>
              <w:iCs/>
              <w:noProof/>
              <w:color w:val="4F81BD"/>
              <w:szCs w:val="24"/>
            </w:rPr>
          </w:rPrChange>
        </w:rPr>
        <w:t xml:space="preserve"> J Hand Ther </w:t>
      </w:r>
      <w:r w:rsidRPr="00B4578C">
        <w:rPr>
          <w:rFonts w:ascii="Times New Roman" w:hAnsi="Times New Roman" w:cs="Times New Roman"/>
          <w:noProof/>
          <w:szCs w:val="24"/>
          <w:rPrChange w:id="5043" w:author="Hasan" w:date="2014-03-20T13:27:00Z">
            <w:rPr>
              <w:rFonts w:ascii="Cambria" w:hAnsi="Cambria" w:cs="Times New Roman"/>
              <w:b/>
              <w:bCs/>
              <w:i/>
              <w:iCs/>
              <w:noProof/>
              <w:color w:val="4F81BD"/>
              <w:szCs w:val="24"/>
            </w:rPr>
          </w:rPrChange>
        </w:rPr>
        <w:t xml:space="preserve">2004; </w:t>
      </w:r>
      <w:r w:rsidRPr="00B4578C">
        <w:rPr>
          <w:rFonts w:ascii="Times New Roman" w:hAnsi="Times New Roman" w:cs="Times New Roman"/>
          <w:b/>
          <w:noProof/>
          <w:szCs w:val="24"/>
          <w:rPrChange w:id="5044" w:author="Hasan" w:date="2014-03-20T13:27:00Z">
            <w:rPr>
              <w:rFonts w:ascii="Cambria" w:hAnsi="Cambria" w:cs="Times New Roman"/>
              <w:b/>
              <w:bCs/>
              <w:i/>
              <w:iCs/>
              <w:noProof/>
              <w:color w:val="4F81BD"/>
              <w:szCs w:val="24"/>
            </w:rPr>
          </w:rPrChange>
        </w:rPr>
        <w:t>17</w:t>
      </w:r>
      <w:r w:rsidRPr="00B4578C">
        <w:rPr>
          <w:rFonts w:ascii="Times New Roman" w:hAnsi="Times New Roman" w:cs="Times New Roman"/>
          <w:noProof/>
          <w:szCs w:val="24"/>
          <w:rPrChange w:id="5045" w:author="Hasan" w:date="2014-03-20T13:27:00Z">
            <w:rPr>
              <w:rFonts w:ascii="Cambria" w:hAnsi="Cambria" w:cs="Times New Roman"/>
              <w:b/>
              <w:bCs/>
              <w:i/>
              <w:iCs/>
              <w:noProof/>
              <w:color w:val="4F81BD"/>
              <w:szCs w:val="24"/>
            </w:rPr>
          </w:rPrChange>
        </w:rPr>
        <w:t>(2): 309-319 [PMID: 15162113  DOI: 10.1197/j.jht.2004.02.015]</w:t>
      </w:r>
    </w:p>
    <w:p w14:paraId="1A1CDE0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46" w:author="Hasan" w:date="2014-03-20T13:27:00Z">
            <w:rPr>
              <w:noProof/>
              <w:szCs w:val="24"/>
            </w:rPr>
          </w:rPrChange>
        </w:rPr>
      </w:pPr>
      <w:r w:rsidRPr="00B4578C">
        <w:rPr>
          <w:rFonts w:ascii="Times New Roman" w:hAnsi="Times New Roman" w:cs="Times New Roman"/>
          <w:noProof/>
          <w:szCs w:val="24"/>
          <w:rPrChange w:id="5047" w:author="Hasan" w:date="2014-03-20T13:27:00Z">
            <w:rPr>
              <w:rFonts w:ascii="Cambria" w:hAnsi="Cambria" w:cs="Times New Roman"/>
              <w:b/>
              <w:bCs/>
              <w:i/>
              <w:iCs/>
              <w:noProof/>
              <w:color w:val="4F81BD"/>
              <w:szCs w:val="24"/>
            </w:rPr>
          </w:rPrChange>
        </w:rPr>
        <w:t>75</w:t>
      </w:r>
      <w:r w:rsidRPr="00B4578C">
        <w:rPr>
          <w:rFonts w:ascii="Times New Roman" w:hAnsi="Times New Roman" w:cs="Times New Roman"/>
          <w:noProof/>
          <w:szCs w:val="24"/>
          <w:rPrChange w:id="5048" w:author="Hasan" w:date="2014-03-20T13:27:00Z">
            <w:rPr>
              <w:rFonts w:ascii="Cambria" w:hAnsi="Cambria" w:cs="Times New Roman"/>
              <w:b/>
              <w:bCs/>
              <w:i/>
              <w:iCs/>
              <w:noProof/>
              <w:color w:val="4F81BD"/>
              <w:szCs w:val="24"/>
            </w:rPr>
          </w:rPrChange>
        </w:rPr>
        <w:tab/>
        <w:t>Wormser P. [Hallucinations and suppressor zones].</w:t>
      </w:r>
      <w:r w:rsidRPr="00B4578C">
        <w:rPr>
          <w:rFonts w:ascii="Times New Roman" w:hAnsi="Times New Roman" w:cs="Times New Roman"/>
          <w:i/>
          <w:noProof/>
          <w:szCs w:val="24"/>
          <w:rPrChange w:id="5049" w:author="Hasan" w:date="2014-03-20T13:27:00Z">
            <w:rPr>
              <w:rFonts w:ascii="Cambria" w:hAnsi="Cambria" w:cs="Times New Roman"/>
              <w:b/>
              <w:bCs/>
              <w:i/>
              <w:iCs/>
              <w:noProof/>
              <w:color w:val="4F81BD"/>
              <w:szCs w:val="24"/>
            </w:rPr>
          </w:rPrChange>
        </w:rPr>
        <w:t xml:space="preserve"> Monatsschr Psychiatr Neurol </w:t>
      </w:r>
      <w:r w:rsidRPr="00B4578C">
        <w:rPr>
          <w:rFonts w:ascii="Times New Roman" w:hAnsi="Times New Roman" w:cs="Times New Roman"/>
          <w:noProof/>
          <w:szCs w:val="24"/>
          <w:rPrChange w:id="5050" w:author="Hasan" w:date="2014-03-20T13:27:00Z">
            <w:rPr>
              <w:rFonts w:ascii="Cambria" w:hAnsi="Cambria" w:cs="Times New Roman"/>
              <w:b/>
              <w:bCs/>
              <w:i/>
              <w:iCs/>
              <w:noProof/>
              <w:color w:val="4F81BD"/>
              <w:szCs w:val="24"/>
            </w:rPr>
          </w:rPrChange>
        </w:rPr>
        <w:t xml:space="preserve">1950; </w:t>
      </w:r>
      <w:r w:rsidRPr="00B4578C">
        <w:rPr>
          <w:rFonts w:ascii="Times New Roman" w:hAnsi="Times New Roman" w:cs="Times New Roman"/>
          <w:b/>
          <w:noProof/>
          <w:szCs w:val="24"/>
          <w:rPrChange w:id="5051" w:author="Hasan" w:date="2014-03-20T13:27:00Z">
            <w:rPr>
              <w:rFonts w:ascii="Cambria" w:hAnsi="Cambria" w:cs="Times New Roman"/>
              <w:b/>
              <w:bCs/>
              <w:i/>
              <w:iCs/>
              <w:noProof/>
              <w:color w:val="4F81BD"/>
              <w:szCs w:val="24"/>
            </w:rPr>
          </w:rPrChange>
        </w:rPr>
        <w:t>119</w:t>
      </w:r>
      <w:r w:rsidRPr="00B4578C">
        <w:rPr>
          <w:rFonts w:ascii="Times New Roman" w:hAnsi="Times New Roman" w:cs="Times New Roman"/>
          <w:noProof/>
          <w:szCs w:val="24"/>
          <w:rPrChange w:id="5052" w:author="Hasan" w:date="2014-03-20T13:27:00Z">
            <w:rPr>
              <w:rFonts w:ascii="Cambria" w:hAnsi="Cambria" w:cs="Times New Roman"/>
              <w:b/>
              <w:bCs/>
              <w:i/>
              <w:iCs/>
              <w:noProof/>
              <w:color w:val="4F81BD"/>
              <w:szCs w:val="24"/>
            </w:rPr>
          </w:rPrChange>
        </w:rPr>
        <w:t>(6): 340-346 [PMID: 15423368]</w:t>
      </w:r>
    </w:p>
    <w:p w14:paraId="41698F3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53" w:author="Hasan" w:date="2014-03-20T13:27:00Z">
            <w:rPr>
              <w:noProof/>
              <w:szCs w:val="24"/>
            </w:rPr>
          </w:rPrChange>
        </w:rPr>
      </w:pPr>
      <w:r w:rsidRPr="00B4578C">
        <w:rPr>
          <w:rFonts w:ascii="Times New Roman" w:hAnsi="Times New Roman" w:cs="Times New Roman"/>
          <w:noProof/>
          <w:szCs w:val="24"/>
          <w:rPrChange w:id="5054" w:author="Hasan" w:date="2014-03-20T13:27:00Z">
            <w:rPr>
              <w:rFonts w:ascii="Cambria" w:hAnsi="Cambria" w:cs="Times New Roman"/>
              <w:b/>
              <w:bCs/>
              <w:i/>
              <w:iCs/>
              <w:noProof/>
              <w:color w:val="4F81BD"/>
              <w:szCs w:val="24"/>
            </w:rPr>
          </w:rPrChange>
        </w:rPr>
        <w:t>76</w:t>
      </w:r>
      <w:r w:rsidRPr="00B4578C">
        <w:rPr>
          <w:rFonts w:ascii="Times New Roman" w:hAnsi="Times New Roman" w:cs="Times New Roman"/>
          <w:noProof/>
          <w:szCs w:val="24"/>
          <w:rPrChange w:id="5055" w:author="Hasan" w:date="2014-03-20T13:27:00Z">
            <w:rPr>
              <w:rFonts w:ascii="Cambria" w:hAnsi="Cambria" w:cs="Times New Roman"/>
              <w:b/>
              <w:bCs/>
              <w:i/>
              <w:iCs/>
              <w:noProof/>
              <w:color w:val="4F81BD"/>
              <w:szCs w:val="24"/>
            </w:rPr>
          </w:rPrChange>
        </w:rPr>
        <w:tab/>
        <w:t>Ahn DS. Hand elevation: a new test for carpal tunnel syndrome.</w:t>
      </w:r>
      <w:r w:rsidRPr="00B4578C">
        <w:rPr>
          <w:rFonts w:ascii="Times New Roman" w:hAnsi="Times New Roman" w:cs="Times New Roman"/>
          <w:i/>
          <w:noProof/>
          <w:szCs w:val="24"/>
          <w:rPrChange w:id="5056" w:author="Hasan" w:date="2014-03-20T13:27:00Z">
            <w:rPr>
              <w:rFonts w:ascii="Cambria" w:hAnsi="Cambria" w:cs="Times New Roman"/>
              <w:b/>
              <w:bCs/>
              <w:i/>
              <w:iCs/>
              <w:noProof/>
              <w:color w:val="4F81BD"/>
              <w:szCs w:val="24"/>
            </w:rPr>
          </w:rPrChange>
        </w:rPr>
        <w:t xml:space="preserve"> Ann Plast Surg </w:t>
      </w:r>
      <w:r w:rsidRPr="00B4578C">
        <w:rPr>
          <w:rFonts w:ascii="Times New Roman" w:hAnsi="Times New Roman" w:cs="Times New Roman"/>
          <w:noProof/>
          <w:szCs w:val="24"/>
          <w:rPrChange w:id="5057" w:author="Hasan" w:date="2014-03-20T13:27:00Z">
            <w:rPr>
              <w:rFonts w:ascii="Cambria" w:hAnsi="Cambria" w:cs="Times New Roman"/>
              <w:b/>
              <w:bCs/>
              <w:i/>
              <w:iCs/>
              <w:noProof/>
              <w:color w:val="4F81BD"/>
              <w:szCs w:val="24"/>
            </w:rPr>
          </w:rPrChange>
        </w:rPr>
        <w:t xml:space="preserve">2001; </w:t>
      </w:r>
      <w:r w:rsidRPr="00B4578C">
        <w:rPr>
          <w:rFonts w:ascii="Times New Roman" w:hAnsi="Times New Roman" w:cs="Times New Roman"/>
          <w:b/>
          <w:noProof/>
          <w:szCs w:val="24"/>
          <w:rPrChange w:id="5058" w:author="Hasan" w:date="2014-03-20T13:27:00Z">
            <w:rPr>
              <w:rFonts w:ascii="Cambria" w:hAnsi="Cambria" w:cs="Times New Roman"/>
              <w:b/>
              <w:bCs/>
              <w:i/>
              <w:iCs/>
              <w:noProof/>
              <w:color w:val="4F81BD"/>
              <w:szCs w:val="24"/>
            </w:rPr>
          </w:rPrChange>
        </w:rPr>
        <w:t>46</w:t>
      </w:r>
      <w:r w:rsidRPr="00B4578C">
        <w:rPr>
          <w:rFonts w:ascii="Times New Roman" w:hAnsi="Times New Roman" w:cs="Times New Roman"/>
          <w:noProof/>
          <w:szCs w:val="24"/>
          <w:rPrChange w:id="5059" w:author="Hasan" w:date="2014-03-20T13:27:00Z">
            <w:rPr>
              <w:rFonts w:ascii="Cambria" w:hAnsi="Cambria" w:cs="Times New Roman"/>
              <w:b/>
              <w:bCs/>
              <w:i/>
              <w:iCs/>
              <w:noProof/>
              <w:color w:val="4F81BD"/>
              <w:szCs w:val="24"/>
            </w:rPr>
          </w:rPrChange>
        </w:rPr>
        <w:t>(2): 120-124 [PMID: 11216604]</w:t>
      </w:r>
    </w:p>
    <w:p w14:paraId="7241A79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60" w:author="Hasan" w:date="2014-03-20T13:27:00Z">
            <w:rPr>
              <w:noProof/>
              <w:szCs w:val="24"/>
            </w:rPr>
          </w:rPrChange>
        </w:rPr>
      </w:pPr>
      <w:r w:rsidRPr="00B4578C">
        <w:rPr>
          <w:rFonts w:ascii="Times New Roman" w:hAnsi="Times New Roman" w:cs="Times New Roman"/>
          <w:noProof/>
          <w:szCs w:val="24"/>
          <w:rPrChange w:id="5061" w:author="Hasan" w:date="2014-03-20T13:27:00Z">
            <w:rPr>
              <w:rFonts w:ascii="Cambria" w:hAnsi="Cambria" w:cs="Times New Roman"/>
              <w:b/>
              <w:bCs/>
              <w:i/>
              <w:iCs/>
              <w:noProof/>
              <w:color w:val="4F81BD"/>
              <w:szCs w:val="24"/>
            </w:rPr>
          </w:rPrChange>
        </w:rPr>
        <w:lastRenderedPageBreak/>
        <w:t>77</w:t>
      </w:r>
      <w:r w:rsidRPr="00B4578C">
        <w:rPr>
          <w:rFonts w:ascii="Times New Roman" w:hAnsi="Times New Roman" w:cs="Times New Roman"/>
          <w:noProof/>
          <w:szCs w:val="24"/>
          <w:rPrChange w:id="5062" w:author="Hasan" w:date="2014-03-20T13:27:00Z">
            <w:rPr>
              <w:rFonts w:ascii="Cambria" w:hAnsi="Cambria" w:cs="Times New Roman"/>
              <w:b/>
              <w:bCs/>
              <w:i/>
              <w:iCs/>
              <w:noProof/>
              <w:color w:val="4F81BD"/>
              <w:szCs w:val="24"/>
            </w:rPr>
          </w:rPrChange>
        </w:rPr>
        <w:tab/>
        <w:t>Katz JN, Larson MG, Sabra A, Krarup C, Stirrat CR, Sethi R, Eaton HM, Fossel AH, Liang MH. The carpal tunnel syndrome: diagnostic utility of the history and physical examination findings.</w:t>
      </w:r>
      <w:r w:rsidRPr="00B4578C">
        <w:rPr>
          <w:rFonts w:ascii="Times New Roman" w:hAnsi="Times New Roman" w:cs="Times New Roman"/>
          <w:i/>
          <w:noProof/>
          <w:szCs w:val="24"/>
          <w:rPrChange w:id="5063" w:author="Hasan" w:date="2014-03-20T13:27:00Z">
            <w:rPr>
              <w:rFonts w:ascii="Cambria" w:hAnsi="Cambria" w:cs="Times New Roman"/>
              <w:b/>
              <w:bCs/>
              <w:i/>
              <w:iCs/>
              <w:noProof/>
              <w:color w:val="4F81BD"/>
              <w:szCs w:val="24"/>
            </w:rPr>
          </w:rPrChange>
        </w:rPr>
        <w:t xml:space="preserve"> Ann Intern Med </w:t>
      </w:r>
      <w:r w:rsidRPr="00B4578C">
        <w:rPr>
          <w:rFonts w:ascii="Times New Roman" w:hAnsi="Times New Roman" w:cs="Times New Roman"/>
          <w:noProof/>
          <w:szCs w:val="24"/>
          <w:rPrChange w:id="5064" w:author="Hasan" w:date="2014-03-20T13:27:00Z">
            <w:rPr>
              <w:rFonts w:ascii="Cambria" w:hAnsi="Cambria" w:cs="Times New Roman"/>
              <w:b/>
              <w:bCs/>
              <w:i/>
              <w:iCs/>
              <w:noProof/>
              <w:color w:val="4F81BD"/>
              <w:szCs w:val="24"/>
            </w:rPr>
          </w:rPrChange>
        </w:rPr>
        <w:t xml:space="preserve">1990; </w:t>
      </w:r>
      <w:r w:rsidRPr="00B4578C">
        <w:rPr>
          <w:rFonts w:ascii="Times New Roman" w:hAnsi="Times New Roman" w:cs="Times New Roman"/>
          <w:b/>
          <w:noProof/>
          <w:szCs w:val="24"/>
          <w:rPrChange w:id="5065" w:author="Hasan" w:date="2014-03-20T13:27:00Z">
            <w:rPr>
              <w:rFonts w:ascii="Cambria" w:hAnsi="Cambria" w:cs="Times New Roman"/>
              <w:b/>
              <w:bCs/>
              <w:i/>
              <w:iCs/>
              <w:noProof/>
              <w:color w:val="4F81BD"/>
              <w:szCs w:val="24"/>
            </w:rPr>
          </w:rPrChange>
        </w:rPr>
        <w:t>112</w:t>
      </w:r>
      <w:r w:rsidRPr="00B4578C">
        <w:rPr>
          <w:rFonts w:ascii="Times New Roman" w:hAnsi="Times New Roman" w:cs="Times New Roman"/>
          <w:noProof/>
          <w:szCs w:val="24"/>
          <w:rPrChange w:id="5066" w:author="Hasan" w:date="2014-03-20T13:27:00Z">
            <w:rPr>
              <w:rFonts w:ascii="Cambria" w:hAnsi="Cambria" w:cs="Times New Roman"/>
              <w:b/>
              <w:bCs/>
              <w:i/>
              <w:iCs/>
              <w:noProof/>
              <w:color w:val="4F81BD"/>
              <w:szCs w:val="24"/>
            </w:rPr>
          </w:rPrChange>
        </w:rPr>
        <w:t>(5): 321-327 [PMID: 2306060]</w:t>
      </w:r>
    </w:p>
    <w:p w14:paraId="0B47246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67" w:author="Hasan" w:date="2014-03-20T13:27:00Z">
            <w:rPr>
              <w:noProof/>
              <w:szCs w:val="24"/>
            </w:rPr>
          </w:rPrChange>
        </w:rPr>
      </w:pPr>
      <w:r w:rsidRPr="00B4578C">
        <w:rPr>
          <w:rFonts w:ascii="Times New Roman" w:hAnsi="Times New Roman" w:cs="Times New Roman"/>
          <w:noProof/>
          <w:szCs w:val="24"/>
          <w:rPrChange w:id="5068" w:author="Hasan" w:date="2014-03-20T13:27:00Z">
            <w:rPr>
              <w:rFonts w:ascii="Cambria" w:hAnsi="Cambria" w:cs="Times New Roman"/>
              <w:b/>
              <w:bCs/>
              <w:i/>
              <w:iCs/>
              <w:noProof/>
              <w:color w:val="4F81BD"/>
              <w:szCs w:val="24"/>
            </w:rPr>
          </w:rPrChange>
        </w:rPr>
        <w:t>78</w:t>
      </w:r>
      <w:r w:rsidRPr="00B4578C">
        <w:rPr>
          <w:rFonts w:ascii="Times New Roman" w:hAnsi="Times New Roman" w:cs="Times New Roman"/>
          <w:noProof/>
          <w:szCs w:val="24"/>
          <w:rPrChange w:id="5069" w:author="Hasan" w:date="2014-03-20T13:27:00Z">
            <w:rPr>
              <w:rFonts w:ascii="Cambria" w:hAnsi="Cambria" w:cs="Times New Roman"/>
              <w:b/>
              <w:bCs/>
              <w:i/>
              <w:iCs/>
              <w:noProof/>
              <w:color w:val="4F81BD"/>
              <w:szCs w:val="24"/>
            </w:rPr>
          </w:rPrChange>
        </w:rPr>
        <w:tab/>
        <w:t>Priganc VW, Henry SM. The relationship among five common carpal tunnel syndrome tests and the severity of carpal tunnel syndrome.</w:t>
      </w:r>
      <w:r w:rsidRPr="00B4578C">
        <w:rPr>
          <w:rFonts w:ascii="Times New Roman" w:hAnsi="Times New Roman" w:cs="Times New Roman"/>
          <w:i/>
          <w:noProof/>
          <w:szCs w:val="24"/>
          <w:rPrChange w:id="5070" w:author="Hasan" w:date="2014-03-20T13:27:00Z">
            <w:rPr>
              <w:rFonts w:ascii="Cambria" w:hAnsi="Cambria" w:cs="Times New Roman"/>
              <w:b/>
              <w:bCs/>
              <w:i/>
              <w:iCs/>
              <w:noProof/>
              <w:color w:val="4F81BD"/>
              <w:szCs w:val="24"/>
            </w:rPr>
          </w:rPrChange>
        </w:rPr>
        <w:t xml:space="preserve"> J Hand Ther </w:t>
      </w:r>
      <w:r w:rsidRPr="00B4578C">
        <w:rPr>
          <w:rFonts w:ascii="Times New Roman" w:hAnsi="Times New Roman" w:cs="Times New Roman"/>
          <w:noProof/>
          <w:szCs w:val="24"/>
          <w:rPrChange w:id="5071" w:author="Hasan" w:date="2014-03-20T13:27:00Z">
            <w:rPr>
              <w:rFonts w:ascii="Cambria" w:hAnsi="Cambria" w:cs="Times New Roman"/>
              <w:b/>
              <w:bCs/>
              <w:i/>
              <w:iCs/>
              <w:noProof/>
              <w:color w:val="4F81BD"/>
              <w:szCs w:val="24"/>
            </w:rPr>
          </w:rPrChange>
        </w:rPr>
        <w:t xml:space="preserve">2003; </w:t>
      </w:r>
      <w:r w:rsidRPr="00B4578C">
        <w:rPr>
          <w:rFonts w:ascii="Times New Roman" w:hAnsi="Times New Roman" w:cs="Times New Roman"/>
          <w:b/>
          <w:noProof/>
          <w:szCs w:val="24"/>
          <w:rPrChange w:id="5072" w:author="Hasan" w:date="2014-03-20T13:27:00Z">
            <w:rPr>
              <w:rFonts w:ascii="Cambria" w:hAnsi="Cambria" w:cs="Times New Roman"/>
              <w:b/>
              <w:bCs/>
              <w:i/>
              <w:iCs/>
              <w:noProof/>
              <w:color w:val="4F81BD"/>
              <w:szCs w:val="24"/>
            </w:rPr>
          </w:rPrChange>
        </w:rPr>
        <w:t>16</w:t>
      </w:r>
      <w:r w:rsidRPr="00B4578C">
        <w:rPr>
          <w:rFonts w:ascii="Times New Roman" w:hAnsi="Times New Roman" w:cs="Times New Roman"/>
          <w:noProof/>
          <w:szCs w:val="24"/>
          <w:rPrChange w:id="5073" w:author="Hasan" w:date="2014-03-20T13:27:00Z">
            <w:rPr>
              <w:rFonts w:ascii="Cambria" w:hAnsi="Cambria" w:cs="Times New Roman"/>
              <w:b/>
              <w:bCs/>
              <w:i/>
              <w:iCs/>
              <w:noProof/>
              <w:color w:val="4F81BD"/>
              <w:szCs w:val="24"/>
            </w:rPr>
          </w:rPrChange>
        </w:rPr>
        <w:t>(3): 225-236 [PMID: 12943125]</w:t>
      </w:r>
    </w:p>
    <w:p w14:paraId="56EC712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74" w:author="Hasan" w:date="2014-03-20T13:27:00Z">
            <w:rPr>
              <w:noProof/>
              <w:szCs w:val="24"/>
            </w:rPr>
          </w:rPrChange>
        </w:rPr>
      </w:pPr>
      <w:r w:rsidRPr="00B4578C">
        <w:rPr>
          <w:rFonts w:ascii="Times New Roman" w:hAnsi="Times New Roman" w:cs="Times New Roman"/>
          <w:noProof/>
          <w:szCs w:val="24"/>
          <w:rPrChange w:id="5075" w:author="Hasan" w:date="2014-03-20T13:27:00Z">
            <w:rPr>
              <w:rFonts w:ascii="Cambria" w:hAnsi="Cambria" w:cs="Times New Roman"/>
              <w:b/>
              <w:bCs/>
              <w:i/>
              <w:iCs/>
              <w:noProof/>
              <w:color w:val="4F81BD"/>
              <w:szCs w:val="24"/>
            </w:rPr>
          </w:rPrChange>
        </w:rPr>
        <w:t>79</w:t>
      </w:r>
      <w:r w:rsidRPr="00B4578C">
        <w:rPr>
          <w:rFonts w:ascii="Times New Roman" w:hAnsi="Times New Roman" w:cs="Times New Roman"/>
          <w:noProof/>
          <w:szCs w:val="24"/>
          <w:rPrChange w:id="5076" w:author="Hasan" w:date="2014-03-20T13:27:00Z">
            <w:rPr>
              <w:rFonts w:ascii="Cambria" w:hAnsi="Cambria" w:cs="Times New Roman"/>
              <w:b/>
              <w:bCs/>
              <w:i/>
              <w:iCs/>
              <w:noProof/>
              <w:color w:val="4F81BD"/>
              <w:szCs w:val="24"/>
            </w:rPr>
          </w:rPrChange>
        </w:rPr>
        <w:tab/>
        <w:t>Werner RA, Andary M. Carpal tunnel syndrome: pathophysiology and clinical neurophysiology.</w:t>
      </w:r>
      <w:r w:rsidRPr="00B4578C">
        <w:rPr>
          <w:rFonts w:ascii="Times New Roman" w:hAnsi="Times New Roman" w:cs="Times New Roman"/>
          <w:i/>
          <w:noProof/>
          <w:szCs w:val="24"/>
          <w:rPrChange w:id="5077" w:author="Hasan" w:date="2014-03-20T13:27:00Z">
            <w:rPr>
              <w:rFonts w:ascii="Cambria" w:hAnsi="Cambria" w:cs="Times New Roman"/>
              <w:b/>
              <w:bCs/>
              <w:i/>
              <w:iCs/>
              <w:noProof/>
              <w:color w:val="4F81BD"/>
              <w:szCs w:val="24"/>
            </w:rPr>
          </w:rPrChange>
        </w:rPr>
        <w:t xml:space="preserve"> Clin Neurophysiol </w:t>
      </w:r>
      <w:r w:rsidRPr="00B4578C">
        <w:rPr>
          <w:rFonts w:ascii="Times New Roman" w:hAnsi="Times New Roman" w:cs="Times New Roman"/>
          <w:noProof/>
          <w:szCs w:val="24"/>
          <w:rPrChange w:id="5078"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5079" w:author="Hasan" w:date="2014-03-20T13:27:00Z">
            <w:rPr>
              <w:rFonts w:ascii="Cambria" w:hAnsi="Cambria" w:cs="Times New Roman"/>
              <w:b/>
              <w:bCs/>
              <w:i/>
              <w:iCs/>
              <w:noProof/>
              <w:color w:val="4F81BD"/>
              <w:szCs w:val="24"/>
            </w:rPr>
          </w:rPrChange>
        </w:rPr>
        <w:t>113</w:t>
      </w:r>
      <w:r w:rsidRPr="00B4578C">
        <w:rPr>
          <w:rFonts w:ascii="Times New Roman" w:hAnsi="Times New Roman" w:cs="Times New Roman"/>
          <w:noProof/>
          <w:szCs w:val="24"/>
          <w:rPrChange w:id="5080" w:author="Hasan" w:date="2014-03-20T13:27:00Z">
            <w:rPr>
              <w:rFonts w:ascii="Cambria" w:hAnsi="Cambria" w:cs="Times New Roman"/>
              <w:b/>
              <w:bCs/>
              <w:i/>
              <w:iCs/>
              <w:noProof/>
              <w:color w:val="4F81BD"/>
              <w:szCs w:val="24"/>
            </w:rPr>
          </w:rPrChange>
        </w:rPr>
        <w:t>(9): 1373-1381 [PMID: 12169318]</w:t>
      </w:r>
    </w:p>
    <w:p w14:paraId="2C8BD26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81" w:author="Hasan" w:date="2014-03-20T13:27:00Z">
            <w:rPr>
              <w:noProof/>
              <w:szCs w:val="24"/>
            </w:rPr>
          </w:rPrChange>
        </w:rPr>
      </w:pPr>
      <w:r w:rsidRPr="00B4578C">
        <w:rPr>
          <w:rFonts w:ascii="Times New Roman" w:hAnsi="Times New Roman" w:cs="Times New Roman"/>
          <w:noProof/>
          <w:szCs w:val="24"/>
          <w:rPrChange w:id="5082" w:author="Hasan" w:date="2014-03-20T13:27:00Z">
            <w:rPr>
              <w:rFonts w:ascii="Cambria" w:hAnsi="Cambria" w:cs="Times New Roman"/>
              <w:b/>
              <w:bCs/>
              <w:i/>
              <w:iCs/>
              <w:noProof/>
              <w:color w:val="4F81BD"/>
              <w:szCs w:val="24"/>
            </w:rPr>
          </w:rPrChange>
        </w:rPr>
        <w:t>80</w:t>
      </w:r>
      <w:r w:rsidRPr="00B4578C">
        <w:rPr>
          <w:rFonts w:ascii="Times New Roman" w:hAnsi="Times New Roman" w:cs="Times New Roman"/>
          <w:noProof/>
          <w:szCs w:val="24"/>
          <w:rPrChange w:id="5083" w:author="Hasan" w:date="2014-03-20T13:27:00Z">
            <w:rPr>
              <w:rFonts w:ascii="Cambria" w:hAnsi="Cambria" w:cs="Times New Roman"/>
              <w:b/>
              <w:bCs/>
              <w:i/>
              <w:iCs/>
              <w:noProof/>
              <w:color w:val="4F81BD"/>
              <w:szCs w:val="24"/>
            </w:rPr>
          </w:rPrChange>
        </w:rPr>
        <w:tab/>
        <w:t>Sunderland S. The nerve lesion in the carpal tunnel syndrome.</w:t>
      </w:r>
      <w:r w:rsidRPr="00B4578C">
        <w:rPr>
          <w:rFonts w:ascii="Times New Roman" w:hAnsi="Times New Roman" w:cs="Times New Roman"/>
          <w:i/>
          <w:noProof/>
          <w:szCs w:val="24"/>
          <w:rPrChange w:id="5084" w:author="Hasan" w:date="2014-03-20T13:27:00Z">
            <w:rPr>
              <w:rFonts w:ascii="Cambria" w:hAnsi="Cambria" w:cs="Times New Roman"/>
              <w:b/>
              <w:bCs/>
              <w:i/>
              <w:iCs/>
              <w:noProof/>
              <w:color w:val="4F81BD"/>
              <w:szCs w:val="24"/>
            </w:rPr>
          </w:rPrChange>
        </w:rPr>
        <w:t xml:space="preserve"> J Neurol Neurosurg Psychiatry </w:t>
      </w:r>
      <w:r w:rsidRPr="00B4578C">
        <w:rPr>
          <w:rFonts w:ascii="Times New Roman" w:hAnsi="Times New Roman" w:cs="Times New Roman"/>
          <w:noProof/>
          <w:szCs w:val="24"/>
          <w:rPrChange w:id="5085" w:author="Hasan" w:date="2014-03-20T13:27:00Z">
            <w:rPr>
              <w:rFonts w:ascii="Cambria" w:hAnsi="Cambria" w:cs="Times New Roman"/>
              <w:b/>
              <w:bCs/>
              <w:i/>
              <w:iCs/>
              <w:noProof/>
              <w:color w:val="4F81BD"/>
              <w:szCs w:val="24"/>
            </w:rPr>
          </w:rPrChange>
        </w:rPr>
        <w:t xml:space="preserve">1976; </w:t>
      </w:r>
      <w:r w:rsidRPr="00B4578C">
        <w:rPr>
          <w:rFonts w:ascii="Times New Roman" w:hAnsi="Times New Roman" w:cs="Times New Roman"/>
          <w:b/>
          <w:noProof/>
          <w:szCs w:val="24"/>
          <w:rPrChange w:id="5086" w:author="Hasan" w:date="2014-03-20T13:27:00Z">
            <w:rPr>
              <w:rFonts w:ascii="Cambria" w:hAnsi="Cambria" w:cs="Times New Roman"/>
              <w:b/>
              <w:bCs/>
              <w:i/>
              <w:iCs/>
              <w:noProof/>
              <w:color w:val="4F81BD"/>
              <w:szCs w:val="24"/>
            </w:rPr>
          </w:rPrChange>
        </w:rPr>
        <w:t>39</w:t>
      </w:r>
      <w:r w:rsidRPr="00B4578C">
        <w:rPr>
          <w:rFonts w:ascii="Times New Roman" w:hAnsi="Times New Roman" w:cs="Times New Roman"/>
          <w:noProof/>
          <w:szCs w:val="24"/>
          <w:rPrChange w:id="5087" w:author="Hasan" w:date="2014-03-20T13:27:00Z">
            <w:rPr>
              <w:rFonts w:ascii="Cambria" w:hAnsi="Cambria" w:cs="Times New Roman"/>
              <w:b/>
              <w:bCs/>
              <w:i/>
              <w:iCs/>
              <w:noProof/>
              <w:color w:val="4F81BD"/>
              <w:szCs w:val="24"/>
            </w:rPr>
          </w:rPrChange>
        </w:rPr>
        <w:t>(7): 615-626 [PMID: 993794 PMCID: 492389]</w:t>
      </w:r>
    </w:p>
    <w:p w14:paraId="19F3D9A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88" w:author="Hasan" w:date="2014-03-20T13:27:00Z">
            <w:rPr>
              <w:noProof/>
              <w:szCs w:val="24"/>
            </w:rPr>
          </w:rPrChange>
        </w:rPr>
      </w:pPr>
      <w:r w:rsidRPr="00B4578C">
        <w:rPr>
          <w:rFonts w:ascii="Times New Roman" w:hAnsi="Times New Roman" w:cs="Times New Roman"/>
          <w:noProof/>
          <w:szCs w:val="24"/>
          <w:rPrChange w:id="5089" w:author="Hasan" w:date="2014-03-20T13:27:00Z">
            <w:rPr>
              <w:rFonts w:ascii="Cambria" w:hAnsi="Cambria" w:cs="Times New Roman"/>
              <w:b/>
              <w:bCs/>
              <w:i/>
              <w:iCs/>
              <w:noProof/>
              <w:color w:val="4F81BD"/>
              <w:szCs w:val="24"/>
            </w:rPr>
          </w:rPrChange>
        </w:rPr>
        <w:t>81</w:t>
      </w:r>
      <w:r w:rsidRPr="00B4578C">
        <w:rPr>
          <w:rFonts w:ascii="Times New Roman" w:hAnsi="Times New Roman" w:cs="Times New Roman"/>
          <w:noProof/>
          <w:szCs w:val="24"/>
          <w:rPrChange w:id="5090" w:author="Hasan" w:date="2014-03-20T13:27:00Z">
            <w:rPr>
              <w:rFonts w:ascii="Cambria" w:hAnsi="Cambria" w:cs="Times New Roman"/>
              <w:b/>
              <w:bCs/>
              <w:i/>
              <w:iCs/>
              <w:noProof/>
              <w:color w:val="4F81BD"/>
              <w:szCs w:val="24"/>
            </w:rPr>
          </w:rPrChange>
        </w:rPr>
        <w:tab/>
        <w:t>Salerno DF, Franzblau A, Werner RA, Bromberg MB, Armstrong TJ, Albers JW. Median and ulnar nerve conduction studies among workers: normative values.</w:t>
      </w:r>
      <w:r w:rsidRPr="00B4578C">
        <w:rPr>
          <w:rFonts w:ascii="Times New Roman" w:hAnsi="Times New Roman" w:cs="Times New Roman"/>
          <w:i/>
          <w:noProof/>
          <w:szCs w:val="24"/>
          <w:rPrChange w:id="5091" w:author="Hasan" w:date="2014-03-20T13:27:00Z">
            <w:rPr>
              <w:rFonts w:ascii="Cambria" w:hAnsi="Cambria" w:cs="Times New Roman"/>
              <w:b/>
              <w:bCs/>
              <w:i/>
              <w:iCs/>
              <w:noProof/>
              <w:color w:val="4F81BD"/>
              <w:szCs w:val="24"/>
            </w:rPr>
          </w:rPrChange>
        </w:rPr>
        <w:t xml:space="preserve"> Muscle Nerve </w:t>
      </w:r>
      <w:r w:rsidRPr="00B4578C">
        <w:rPr>
          <w:rFonts w:ascii="Times New Roman" w:hAnsi="Times New Roman" w:cs="Times New Roman"/>
          <w:noProof/>
          <w:szCs w:val="24"/>
          <w:rPrChange w:id="5092" w:author="Hasan" w:date="2014-03-20T13:27:00Z">
            <w:rPr>
              <w:rFonts w:ascii="Cambria" w:hAnsi="Cambria" w:cs="Times New Roman"/>
              <w:b/>
              <w:bCs/>
              <w:i/>
              <w:iCs/>
              <w:noProof/>
              <w:color w:val="4F81BD"/>
              <w:szCs w:val="24"/>
            </w:rPr>
          </w:rPrChange>
        </w:rPr>
        <w:t xml:space="preserve">1998; </w:t>
      </w:r>
      <w:r w:rsidRPr="00B4578C">
        <w:rPr>
          <w:rFonts w:ascii="Times New Roman" w:hAnsi="Times New Roman" w:cs="Times New Roman"/>
          <w:b/>
          <w:noProof/>
          <w:szCs w:val="24"/>
          <w:rPrChange w:id="5093" w:author="Hasan" w:date="2014-03-20T13:27:00Z">
            <w:rPr>
              <w:rFonts w:ascii="Cambria" w:hAnsi="Cambria" w:cs="Times New Roman"/>
              <w:b/>
              <w:bCs/>
              <w:i/>
              <w:iCs/>
              <w:noProof/>
              <w:color w:val="4F81BD"/>
              <w:szCs w:val="24"/>
            </w:rPr>
          </w:rPrChange>
        </w:rPr>
        <w:t>21</w:t>
      </w:r>
      <w:r w:rsidRPr="00B4578C">
        <w:rPr>
          <w:rFonts w:ascii="Times New Roman" w:hAnsi="Times New Roman" w:cs="Times New Roman"/>
          <w:noProof/>
          <w:szCs w:val="24"/>
          <w:rPrChange w:id="5094" w:author="Hasan" w:date="2014-03-20T13:27:00Z">
            <w:rPr>
              <w:rFonts w:ascii="Cambria" w:hAnsi="Cambria" w:cs="Times New Roman"/>
              <w:b/>
              <w:bCs/>
              <w:i/>
              <w:iCs/>
              <w:noProof/>
              <w:color w:val="4F81BD"/>
              <w:szCs w:val="24"/>
            </w:rPr>
          </w:rPrChange>
        </w:rPr>
        <w:t>(8): 999-1005 [PMID: 9655117]</w:t>
      </w:r>
    </w:p>
    <w:p w14:paraId="5043BE0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095" w:author="Hasan" w:date="2014-03-20T13:27:00Z">
            <w:rPr>
              <w:noProof/>
              <w:szCs w:val="24"/>
            </w:rPr>
          </w:rPrChange>
        </w:rPr>
      </w:pPr>
      <w:r w:rsidRPr="00B4578C">
        <w:rPr>
          <w:rFonts w:ascii="Times New Roman" w:hAnsi="Times New Roman" w:cs="Times New Roman"/>
          <w:noProof/>
          <w:szCs w:val="24"/>
          <w:rPrChange w:id="5096" w:author="Hasan" w:date="2014-03-20T13:27:00Z">
            <w:rPr>
              <w:rFonts w:ascii="Cambria" w:hAnsi="Cambria" w:cs="Times New Roman"/>
              <w:b/>
              <w:bCs/>
              <w:i/>
              <w:iCs/>
              <w:noProof/>
              <w:color w:val="4F81BD"/>
              <w:szCs w:val="24"/>
            </w:rPr>
          </w:rPrChange>
        </w:rPr>
        <w:t>82</w:t>
      </w:r>
      <w:r w:rsidRPr="00B4578C">
        <w:rPr>
          <w:rFonts w:ascii="Times New Roman" w:hAnsi="Times New Roman" w:cs="Times New Roman"/>
          <w:noProof/>
          <w:szCs w:val="24"/>
          <w:rPrChange w:id="5097" w:author="Hasan" w:date="2014-03-20T13:27:00Z">
            <w:rPr>
              <w:rFonts w:ascii="Cambria" w:hAnsi="Cambria" w:cs="Times New Roman"/>
              <w:b/>
              <w:bCs/>
              <w:i/>
              <w:iCs/>
              <w:noProof/>
              <w:color w:val="4F81BD"/>
              <w:szCs w:val="24"/>
            </w:rPr>
          </w:rPrChange>
        </w:rPr>
        <w:tab/>
        <w:t>Padua L, Lo Monaco M, Padua R, Gregori B, Tonali P. Neurophysiological classification of carpal tunnel syndrome: assessment of 600 symptomatic hands.</w:t>
      </w:r>
      <w:r w:rsidRPr="00B4578C">
        <w:rPr>
          <w:rFonts w:ascii="Times New Roman" w:hAnsi="Times New Roman" w:cs="Times New Roman"/>
          <w:i/>
          <w:noProof/>
          <w:szCs w:val="24"/>
          <w:rPrChange w:id="5098" w:author="Hasan" w:date="2014-03-20T13:27:00Z">
            <w:rPr>
              <w:rFonts w:ascii="Cambria" w:hAnsi="Cambria" w:cs="Times New Roman"/>
              <w:b/>
              <w:bCs/>
              <w:i/>
              <w:iCs/>
              <w:noProof/>
              <w:color w:val="4F81BD"/>
              <w:szCs w:val="24"/>
            </w:rPr>
          </w:rPrChange>
        </w:rPr>
        <w:t xml:space="preserve"> Ital J Neurol Sci </w:t>
      </w:r>
      <w:r w:rsidRPr="00B4578C">
        <w:rPr>
          <w:rFonts w:ascii="Times New Roman" w:hAnsi="Times New Roman" w:cs="Times New Roman"/>
          <w:noProof/>
          <w:szCs w:val="24"/>
          <w:rPrChange w:id="5099"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5100"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5101" w:author="Hasan" w:date="2014-03-20T13:27:00Z">
            <w:rPr>
              <w:rFonts w:ascii="Cambria" w:hAnsi="Cambria" w:cs="Times New Roman"/>
              <w:b/>
              <w:bCs/>
              <w:i/>
              <w:iCs/>
              <w:noProof/>
              <w:color w:val="4F81BD"/>
              <w:szCs w:val="24"/>
            </w:rPr>
          </w:rPrChange>
        </w:rPr>
        <w:t>(3): 145-150 [PMID: 9241561]</w:t>
      </w:r>
    </w:p>
    <w:p w14:paraId="28533FDD"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02" w:author="Hasan" w:date="2014-03-20T13:27:00Z">
            <w:rPr>
              <w:noProof/>
              <w:szCs w:val="24"/>
            </w:rPr>
          </w:rPrChange>
        </w:rPr>
      </w:pPr>
      <w:r w:rsidRPr="00B4578C">
        <w:rPr>
          <w:rFonts w:ascii="Times New Roman" w:hAnsi="Times New Roman" w:cs="Times New Roman"/>
          <w:noProof/>
          <w:szCs w:val="24"/>
          <w:rPrChange w:id="5103" w:author="Hasan" w:date="2014-03-20T13:27:00Z">
            <w:rPr>
              <w:rFonts w:ascii="Cambria" w:hAnsi="Cambria" w:cs="Times New Roman"/>
              <w:b/>
              <w:bCs/>
              <w:i/>
              <w:iCs/>
              <w:noProof/>
              <w:color w:val="4F81BD"/>
              <w:szCs w:val="24"/>
            </w:rPr>
          </w:rPrChange>
        </w:rPr>
        <w:t>83</w:t>
      </w:r>
      <w:r w:rsidRPr="00B4578C">
        <w:rPr>
          <w:rFonts w:ascii="Times New Roman" w:hAnsi="Times New Roman" w:cs="Times New Roman"/>
          <w:noProof/>
          <w:szCs w:val="24"/>
          <w:rPrChange w:id="5104" w:author="Hasan" w:date="2014-03-20T13:27:00Z">
            <w:rPr>
              <w:rFonts w:ascii="Cambria" w:hAnsi="Cambria" w:cs="Times New Roman"/>
              <w:b/>
              <w:bCs/>
              <w:i/>
              <w:iCs/>
              <w:noProof/>
              <w:color w:val="4F81BD"/>
              <w:szCs w:val="24"/>
            </w:rPr>
          </w:rPrChange>
        </w:rPr>
        <w:tab/>
        <w:t>Witt JC, Hentz JG, Stevens JC. Carpal tunnel syndrome with normal nerve conduction studies.</w:t>
      </w:r>
      <w:r w:rsidRPr="00B4578C">
        <w:rPr>
          <w:rFonts w:ascii="Times New Roman" w:hAnsi="Times New Roman" w:cs="Times New Roman"/>
          <w:i/>
          <w:noProof/>
          <w:szCs w:val="24"/>
          <w:rPrChange w:id="5105" w:author="Hasan" w:date="2014-03-20T13:27:00Z">
            <w:rPr>
              <w:rFonts w:ascii="Cambria" w:hAnsi="Cambria" w:cs="Times New Roman"/>
              <w:b/>
              <w:bCs/>
              <w:i/>
              <w:iCs/>
              <w:noProof/>
              <w:color w:val="4F81BD"/>
              <w:szCs w:val="24"/>
            </w:rPr>
          </w:rPrChange>
        </w:rPr>
        <w:t xml:space="preserve"> Muscle Nerve </w:t>
      </w:r>
      <w:r w:rsidRPr="00B4578C">
        <w:rPr>
          <w:rFonts w:ascii="Times New Roman" w:hAnsi="Times New Roman" w:cs="Times New Roman"/>
          <w:noProof/>
          <w:szCs w:val="24"/>
          <w:rPrChange w:id="5106" w:author="Hasan" w:date="2014-03-20T13:27:00Z">
            <w:rPr>
              <w:rFonts w:ascii="Cambria" w:hAnsi="Cambria" w:cs="Times New Roman"/>
              <w:b/>
              <w:bCs/>
              <w:i/>
              <w:iCs/>
              <w:noProof/>
              <w:color w:val="4F81BD"/>
              <w:szCs w:val="24"/>
            </w:rPr>
          </w:rPrChange>
        </w:rPr>
        <w:t xml:space="preserve">2004; </w:t>
      </w:r>
      <w:r w:rsidRPr="00B4578C">
        <w:rPr>
          <w:rFonts w:ascii="Times New Roman" w:hAnsi="Times New Roman" w:cs="Times New Roman"/>
          <w:b/>
          <w:noProof/>
          <w:szCs w:val="24"/>
          <w:rPrChange w:id="5107" w:author="Hasan" w:date="2014-03-20T13:27:00Z">
            <w:rPr>
              <w:rFonts w:ascii="Cambria" w:hAnsi="Cambria" w:cs="Times New Roman"/>
              <w:b/>
              <w:bCs/>
              <w:i/>
              <w:iCs/>
              <w:noProof/>
              <w:color w:val="4F81BD"/>
              <w:szCs w:val="24"/>
            </w:rPr>
          </w:rPrChange>
        </w:rPr>
        <w:t>29</w:t>
      </w:r>
      <w:r w:rsidRPr="00B4578C">
        <w:rPr>
          <w:rFonts w:ascii="Times New Roman" w:hAnsi="Times New Roman" w:cs="Times New Roman"/>
          <w:noProof/>
          <w:szCs w:val="24"/>
          <w:rPrChange w:id="5108" w:author="Hasan" w:date="2014-03-20T13:27:00Z">
            <w:rPr>
              <w:rFonts w:ascii="Cambria" w:hAnsi="Cambria" w:cs="Times New Roman"/>
              <w:b/>
              <w:bCs/>
              <w:i/>
              <w:iCs/>
              <w:noProof/>
              <w:color w:val="4F81BD"/>
              <w:szCs w:val="24"/>
            </w:rPr>
          </w:rPrChange>
        </w:rPr>
        <w:t>(4): 515-522 [PMID: 15052616  DOI: 10.1002/mus.20019]</w:t>
      </w:r>
    </w:p>
    <w:p w14:paraId="6832E8D2"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09" w:author="Hasan" w:date="2014-03-20T13:27:00Z">
            <w:rPr>
              <w:noProof/>
              <w:szCs w:val="24"/>
            </w:rPr>
          </w:rPrChange>
        </w:rPr>
      </w:pPr>
      <w:r w:rsidRPr="00B4578C">
        <w:rPr>
          <w:rFonts w:ascii="Times New Roman" w:hAnsi="Times New Roman" w:cs="Times New Roman"/>
          <w:noProof/>
          <w:szCs w:val="24"/>
          <w:rPrChange w:id="5110" w:author="Hasan" w:date="2014-03-20T13:27:00Z">
            <w:rPr>
              <w:rFonts w:ascii="Cambria" w:hAnsi="Cambria" w:cs="Times New Roman"/>
              <w:b/>
              <w:bCs/>
              <w:i/>
              <w:iCs/>
              <w:noProof/>
              <w:color w:val="4F81BD"/>
              <w:szCs w:val="24"/>
            </w:rPr>
          </w:rPrChange>
        </w:rPr>
        <w:t>84</w:t>
      </w:r>
      <w:r w:rsidRPr="00B4578C">
        <w:rPr>
          <w:rFonts w:ascii="Times New Roman" w:hAnsi="Times New Roman" w:cs="Times New Roman"/>
          <w:noProof/>
          <w:szCs w:val="24"/>
          <w:rPrChange w:id="5111" w:author="Hasan" w:date="2014-03-20T13:27:00Z">
            <w:rPr>
              <w:rFonts w:ascii="Cambria" w:hAnsi="Cambria" w:cs="Times New Roman"/>
              <w:b/>
              <w:bCs/>
              <w:i/>
              <w:iCs/>
              <w:noProof/>
              <w:color w:val="4F81BD"/>
              <w:szCs w:val="24"/>
            </w:rPr>
          </w:rPrChange>
        </w:rPr>
        <w:tab/>
        <w:t>Spinner RJ, Bachman JW, Amadio PC. The many faces of carpal tunnel syndrome.</w:t>
      </w:r>
      <w:r w:rsidRPr="00B4578C">
        <w:rPr>
          <w:rFonts w:ascii="Times New Roman" w:hAnsi="Times New Roman" w:cs="Times New Roman"/>
          <w:i/>
          <w:noProof/>
          <w:szCs w:val="24"/>
          <w:rPrChange w:id="5112" w:author="Hasan" w:date="2014-03-20T13:27:00Z">
            <w:rPr>
              <w:rFonts w:ascii="Cambria" w:hAnsi="Cambria" w:cs="Times New Roman"/>
              <w:b/>
              <w:bCs/>
              <w:i/>
              <w:iCs/>
              <w:noProof/>
              <w:color w:val="4F81BD"/>
              <w:szCs w:val="24"/>
            </w:rPr>
          </w:rPrChange>
        </w:rPr>
        <w:t xml:space="preserve"> Mayo Clin Proc </w:t>
      </w:r>
      <w:r w:rsidRPr="00B4578C">
        <w:rPr>
          <w:rFonts w:ascii="Times New Roman" w:hAnsi="Times New Roman" w:cs="Times New Roman"/>
          <w:noProof/>
          <w:szCs w:val="24"/>
          <w:rPrChange w:id="5113" w:author="Hasan" w:date="2014-03-20T13:27:00Z">
            <w:rPr>
              <w:rFonts w:ascii="Cambria" w:hAnsi="Cambria" w:cs="Times New Roman"/>
              <w:b/>
              <w:bCs/>
              <w:i/>
              <w:iCs/>
              <w:noProof/>
              <w:color w:val="4F81BD"/>
              <w:szCs w:val="24"/>
            </w:rPr>
          </w:rPrChange>
        </w:rPr>
        <w:t xml:space="preserve">1989; </w:t>
      </w:r>
      <w:r w:rsidRPr="00B4578C">
        <w:rPr>
          <w:rFonts w:ascii="Times New Roman" w:hAnsi="Times New Roman" w:cs="Times New Roman"/>
          <w:b/>
          <w:noProof/>
          <w:szCs w:val="24"/>
          <w:rPrChange w:id="5114" w:author="Hasan" w:date="2014-03-20T13:27:00Z">
            <w:rPr>
              <w:rFonts w:ascii="Cambria" w:hAnsi="Cambria" w:cs="Times New Roman"/>
              <w:b/>
              <w:bCs/>
              <w:i/>
              <w:iCs/>
              <w:noProof/>
              <w:color w:val="4F81BD"/>
              <w:szCs w:val="24"/>
            </w:rPr>
          </w:rPrChange>
        </w:rPr>
        <w:t>64</w:t>
      </w:r>
      <w:r w:rsidRPr="00B4578C">
        <w:rPr>
          <w:rFonts w:ascii="Times New Roman" w:hAnsi="Times New Roman" w:cs="Times New Roman"/>
          <w:noProof/>
          <w:szCs w:val="24"/>
          <w:rPrChange w:id="5115" w:author="Hasan" w:date="2014-03-20T13:27:00Z">
            <w:rPr>
              <w:rFonts w:ascii="Cambria" w:hAnsi="Cambria" w:cs="Times New Roman"/>
              <w:b/>
              <w:bCs/>
              <w:i/>
              <w:iCs/>
              <w:noProof/>
              <w:color w:val="4F81BD"/>
              <w:szCs w:val="24"/>
            </w:rPr>
          </w:rPrChange>
        </w:rPr>
        <w:t>(7): 829-836 [PMID: 2671521]</w:t>
      </w:r>
    </w:p>
    <w:p w14:paraId="0EFC5B2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16" w:author="Hasan" w:date="2014-03-20T13:27:00Z">
            <w:rPr>
              <w:noProof/>
              <w:szCs w:val="24"/>
            </w:rPr>
          </w:rPrChange>
        </w:rPr>
      </w:pPr>
      <w:r w:rsidRPr="00B4578C">
        <w:rPr>
          <w:rFonts w:ascii="Times New Roman" w:hAnsi="Times New Roman" w:cs="Times New Roman"/>
          <w:noProof/>
          <w:szCs w:val="24"/>
          <w:rPrChange w:id="5117" w:author="Hasan" w:date="2014-03-20T13:27:00Z">
            <w:rPr>
              <w:rFonts w:ascii="Cambria" w:hAnsi="Cambria" w:cs="Times New Roman"/>
              <w:b/>
              <w:bCs/>
              <w:i/>
              <w:iCs/>
              <w:noProof/>
              <w:color w:val="4F81BD"/>
              <w:szCs w:val="24"/>
            </w:rPr>
          </w:rPrChange>
        </w:rPr>
        <w:t>85</w:t>
      </w:r>
      <w:r w:rsidRPr="00B4578C">
        <w:rPr>
          <w:rFonts w:ascii="Times New Roman" w:hAnsi="Times New Roman" w:cs="Times New Roman"/>
          <w:noProof/>
          <w:szCs w:val="24"/>
          <w:rPrChange w:id="5118" w:author="Hasan" w:date="2014-03-20T13:27:00Z">
            <w:rPr>
              <w:rFonts w:ascii="Cambria" w:hAnsi="Cambria" w:cs="Times New Roman"/>
              <w:b/>
              <w:bCs/>
              <w:i/>
              <w:iCs/>
              <w:noProof/>
              <w:color w:val="4F81BD"/>
              <w:szCs w:val="24"/>
            </w:rPr>
          </w:rPrChange>
        </w:rPr>
        <w:tab/>
        <w:t>Buchberger W. Radiologic imaging of the carpal tunnel.</w:t>
      </w:r>
      <w:r w:rsidRPr="00B4578C">
        <w:rPr>
          <w:rFonts w:ascii="Times New Roman" w:hAnsi="Times New Roman" w:cs="Times New Roman"/>
          <w:i/>
          <w:noProof/>
          <w:szCs w:val="24"/>
          <w:rPrChange w:id="5119" w:author="Hasan" w:date="2014-03-20T13:27:00Z">
            <w:rPr>
              <w:rFonts w:ascii="Cambria" w:hAnsi="Cambria" w:cs="Times New Roman"/>
              <w:b/>
              <w:bCs/>
              <w:i/>
              <w:iCs/>
              <w:noProof/>
              <w:color w:val="4F81BD"/>
              <w:szCs w:val="24"/>
            </w:rPr>
          </w:rPrChange>
        </w:rPr>
        <w:t xml:space="preserve"> European journal of radiology </w:t>
      </w:r>
      <w:r w:rsidRPr="00B4578C">
        <w:rPr>
          <w:rFonts w:ascii="Times New Roman" w:hAnsi="Times New Roman" w:cs="Times New Roman"/>
          <w:noProof/>
          <w:szCs w:val="24"/>
          <w:rPrChange w:id="5120"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5121" w:author="Hasan" w:date="2014-03-20T13:27:00Z">
            <w:rPr>
              <w:rFonts w:ascii="Cambria" w:hAnsi="Cambria" w:cs="Times New Roman"/>
              <w:b/>
              <w:bCs/>
              <w:i/>
              <w:iCs/>
              <w:noProof/>
              <w:color w:val="4F81BD"/>
              <w:szCs w:val="24"/>
            </w:rPr>
          </w:rPrChange>
        </w:rPr>
        <w:t>25</w:t>
      </w:r>
      <w:r w:rsidRPr="00B4578C">
        <w:rPr>
          <w:rFonts w:ascii="Times New Roman" w:hAnsi="Times New Roman" w:cs="Times New Roman"/>
          <w:noProof/>
          <w:szCs w:val="24"/>
          <w:rPrChange w:id="5122" w:author="Hasan" w:date="2014-03-20T13:27:00Z">
            <w:rPr>
              <w:rFonts w:ascii="Cambria" w:hAnsi="Cambria" w:cs="Times New Roman"/>
              <w:b/>
              <w:bCs/>
              <w:i/>
              <w:iCs/>
              <w:noProof/>
              <w:color w:val="4F81BD"/>
              <w:szCs w:val="24"/>
            </w:rPr>
          </w:rPrChange>
        </w:rPr>
        <w:t xml:space="preserve">(2): 112-117 </w:t>
      </w:r>
    </w:p>
    <w:p w14:paraId="12E0261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23" w:author="Hasan" w:date="2014-03-20T13:27:00Z">
            <w:rPr>
              <w:noProof/>
              <w:szCs w:val="24"/>
            </w:rPr>
          </w:rPrChange>
        </w:rPr>
      </w:pPr>
      <w:r w:rsidRPr="00B4578C">
        <w:rPr>
          <w:rFonts w:ascii="Times New Roman" w:hAnsi="Times New Roman" w:cs="Times New Roman"/>
          <w:noProof/>
          <w:szCs w:val="24"/>
          <w:rPrChange w:id="5124" w:author="Hasan" w:date="2014-03-20T13:27:00Z">
            <w:rPr>
              <w:rFonts w:ascii="Cambria" w:hAnsi="Cambria" w:cs="Times New Roman"/>
              <w:b/>
              <w:bCs/>
              <w:i/>
              <w:iCs/>
              <w:noProof/>
              <w:color w:val="4F81BD"/>
              <w:szCs w:val="24"/>
            </w:rPr>
          </w:rPrChange>
        </w:rPr>
        <w:t>86</w:t>
      </w:r>
      <w:r w:rsidRPr="00B4578C">
        <w:rPr>
          <w:rFonts w:ascii="Times New Roman" w:hAnsi="Times New Roman" w:cs="Times New Roman"/>
          <w:noProof/>
          <w:szCs w:val="24"/>
          <w:rPrChange w:id="5125" w:author="Hasan" w:date="2014-03-20T13:27:00Z">
            <w:rPr>
              <w:rFonts w:ascii="Cambria" w:hAnsi="Cambria" w:cs="Times New Roman"/>
              <w:b/>
              <w:bCs/>
              <w:i/>
              <w:iCs/>
              <w:noProof/>
              <w:color w:val="4F81BD"/>
              <w:szCs w:val="24"/>
            </w:rPr>
          </w:rPrChange>
        </w:rPr>
        <w:tab/>
        <w:t>Bleecker ML, Agnew J. New techniques for the diagnosis of carpal tunnel syndrome.</w:t>
      </w:r>
      <w:r w:rsidRPr="00B4578C">
        <w:rPr>
          <w:rFonts w:ascii="Times New Roman" w:hAnsi="Times New Roman" w:cs="Times New Roman"/>
          <w:i/>
          <w:noProof/>
          <w:szCs w:val="24"/>
          <w:rPrChange w:id="5126" w:author="Hasan" w:date="2014-03-20T13:27:00Z">
            <w:rPr>
              <w:rFonts w:ascii="Cambria" w:hAnsi="Cambria" w:cs="Times New Roman"/>
              <w:b/>
              <w:bCs/>
              <w:i/>
              <w:iCs/>
              <w:noProof/>
              <w:color w:val="4F81BD"/>
              <w:szCs w:val="24"/>
            </w:rPr>
          </w:rPrChange>
        </w:rPr>
        <w:t xml:space="preserve"> Scandinavian Journal of Work, Environment &amp; Health </w:t>
      </w:r>
      <w:r w:rsidRPr="00B4578C">
        <w:rPr>
          <w:rFonts w:ascii="Times New Roman" w:hAnsi="Times New Roman" w:cs="Times New Roman"/>
          <w:noProof/>
          <w:szCs w:val="24"/>
          <w:rPrChange w:id="5127" w:author="Hasan" w:date="2014-03-20T13:27:00Z">
            <w:rPr>
              <w:rFonts w:ascii="Cambria" w:hAnsi="Cambria" w:cs="Times New Roman"/>
              <w:b/>
              <w:bCs/>
              <w:i/>
              <w:iCs/>
              <w:noProof/>
              <w:color w:val="4F81BD"/>
              <w:szCs w:val="24"/>
            </w:rPr>
          </w:rPrChange>
        </w:rPr>
        <w:t xml:space="preserve">1987: 385-388 </w:t>
      </w:r>
    </w:p>
    <w:p w14:paraId="0CD5FD1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28" w:author="Hasan" w:date="2014-03-20T13:27:00Z">
            <w:rPr>
              <w:noProof/>
              <w:szCs w:val="24"/>
            </w:rPr>
          </w:rPrChange>
        </w:rPr>
      </w:pPr>
      <w:r w:rsidRPr="00B4578C">
        <w:rPr>
          <w:rFonts w:ascii="Times New Roman" w:hAnsi="Times New Roman" w:cs="Times New Roman"/>
          <w:noProof/>
          <w:szCs w:val="24"/>
          <w:rPrChange w:id="5129" w:author="Hasan" w:date="2014-03-20T13:27:00Z">
            <w:rPr>
              <w:rFonts w:ascii="Cambria" w:hAnsi="Cambria" w:cs="Times New Roman"/>
              <w:b/>
              <w:bCs/>
              <w:i/>
              <w:iCs/>
              <w:noProof/>
              <w:color w:val="4F81BD"/>
              <w:szCs w:val="24"/>
            </w:rPr>
          </w:rPrChange>
        </w:rPr>
        <w:t>87</w:t>
      </w:r>
      <w:r w:rsidRPr="00B4578C">
        <w:rPr>
          <w:rFonts w:ascii="Times New Roman" w:hAnsi="Times New Roman" w:cs="Times New Roman"/>
          <w:noProof/>
          <w:szCs w:val="24"/>
          <w:rPrChange w:id="5130" w:author="Hasan" w:date="2014-03-20T13:27:00Z">
            <w:rPr>
              <w:rFonts w:ascii="Cambria" w:hAnsi="Cambria" w:cs="Times New Roman"/>
              <w:b/>
              <w:bCs/>
              <w:i/>
              <w:iCs/>
              <w:noProof/>
              <w:color w:val="4F81BD"/>
              <w:szCs w:val="24"/>
            </w:rPr>
          </w:rPrChange>
        </w:rPr>
        <w:tab/>
        <w:t>Merhar GL, Clark RA, Schneider HJ, Stern PJ. High-resolution computed tomography of the wrist in patients with carpal tunnel syndrome.</w:t>
      </w:r>
      <w:r w:rsidRPr="00B4578C">
        <w:rPr>
          <w:rFonts w:ascii="Times New Roman" w:hAnsi="Times New Roman" w:cs="Times New Roman"/>
          <w:i/>
          <w:noProof/>
          <w:szCs w:val="24"/>
          <w:rPrChange w:id="5131" w:author="Hasan" w:date="2014-03-20T13:27:00Z">
            <w:rPr>
              <w:rFonts w:ascii="Cambria" w:hAnsi="Cambria" w:cs="Times New Roman"/>
              <w:b/>
              <w:bCs/>
              <w:i/>
              <w:iCs/>
              <w:noProof/>
              <w:color w:val="4F81BD"/>
              <w:szCs w:val="24"/>
            </w:rPr>
          </w:rPrChange>
        </w:rPr>
        <w:t xml:space="preserve"> Skeletal Radiol </w:t>
      </w:r>
      <w:r w:rsidRPr="00B4578C">
        <w:rPr>
          <w:rFonts w:ascii="Times New Roman" w:hAnsi="Times New Roman" w:cs="Times New Roman"/>
          <w:noProof/>
          <w:szCs w:val="24"/>
          <w:rPrChange w:id="5132" w:author="Hasan" w:date="2014-03-20T13:27:00Z">
            <w:rPr>
              <w:rFonts w:ascii="Cambria" w:hAnsi="Cambria" w:cs="Times New Roman"/>
              <w:b/>
              <w:bCs/>
              <w:i/>
              <w:iCs/>
              <w:noProof/>
              <w:color w:val="4F81BD"/>
              <w:szCs w:val="24"/>
            </w:rPr>
          </w:rPrChange>
        </w:rPr>
        <w:t xml:space="preserve">1986; </w:t>
      </w:r>
      <w:r w:rsidRPr="00B4578C">
        <w:rPr>
          <w:rFonts w:ascii="Times New Roman" w:hAnsi="Times New Roman" w:cs="Times New Roman"/>
          <w:b/>
          <w:noProof/>
          <w:szCs w:val="24"/>
          <w:rPrChange w:id="5133" w:author="Hasan" w:date="2014-03-20T13:27:00Z">
            <w:rPr>
              <w:rFonts w:ascii="Cambria" w:hAnsi="Cambria" w:cs="Times New Roman"/>
              <w:b/>
              <w:bCs/>
              <w:i/>
              <w:iCs/>
              <w:noProof/>
              <w:color w:val="4F81BD"/>
              <w:szCs w:val="24"/>
            </w:rPr>
          </w:rPrChange>
        </w:rPr>
        <w:t>15</w:t>
      </w:r>
      <w:r w:rsidRPr="00B4578C">
        <w:rPr>
          <w:rFonts w:ascii="Times New Roman" w:hAnsi="Times New Roman" w:cs="Times New Roman"/>
          <w:noProof/>
          <w:szCs w:val="24"/>
          <w:rPrChange w:id="5134" w:author="Hasan" w:date="2014-03-20T13:27:00Z">
            <w:rPr>
              <w:rFonts w:ascii="Cambria" w:hAnsi="Cambria" w:cs="Times New Roman"/>
              <w:b/>
              <w:bCs/>
              <w:i/>
              <w:iCs/>
              <w:noProof/>
              <w:color w:val="4F81BD"/>
              <w:szCs w:val="24"/>
            </w:rPr>
          </w:rPrChange>
        </w:rPr>
        <w:t>(7): 549-552 [PMID: 3775421]</w:t>
      </w:r>
    </w:p>
    <w:p w14:paraId="4C7B1C5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35" w:author="Hasan" w:date="2014-03-20T13:27:00Z">
            <w:rPr>
              <w:noProof/>
              <w:szCs w:val="24"/>
            </w:rPr>
          </w:rPrChange>
        </w:rPr>
      </w:pPr>
      <w:r w:rsidRPr="00B4578C">
        <w:rPr>
          <w:rFonts w:ascii="Times New Roman" w:hAnsi="Times New Roman" w:cs="Times New Roman"/>
          <w:noProof/>
          <w:szCs w:val="24"/>
          <w:rPrChange w:id="5136" w:author="Hasan" w:date="2014-03-20T13:27:00Z">
            <w:rPr>
              <w:rFonts w:ascii="Cambria" w:hAnsi="Cambria" w:cs="Times New Roman"/>
              <w:b/>
              <w:bCs/>
              <w:i/>
              <w:iCs/>
              <w:noProof/>
              <w:color w:val="4F81BD"/>
              <w:szCs w:val="24"/>
            </w:rPr>
          </w:rPrChange>
        </w:rPr>
        <w:t>88</w:t>
      </w:r>
      <w:r w:rsidRPr="00B4578C">
        <w:rPr>
          <w:rFonts w:ascii="Times New Roman" w:hAnsi="Times New Roman" w:cs="Times New Roman"/>
          <w:noProof/>
          <w:szCs w:val="24"/>
          <w:rPrChange w:id="5137" w:author="Hasan" w:date="2014-03-20T13:27:00Z">
            <w:rPr>
              <w:rFonts w:ascii="Cambria" w:hAnsi="Cambria" w:cs="Times New Roman"/>
              <w:b/>
              <w:bCs/>
              <w:i/>
              <w:iCs/>
              <w:noProof/>
              <w:color w:val="4F81BD"/>
              <w:szCs w:val="24"/>
            </w:rPr>
          </w:rPrChange>
        </w:rPr>
        <w:tab/>
        <w:t>Schmitt R, Lucas D, Buhmann S, Lanz U, Schindler G. [Computed tomographic findings in carpal tunnel syndrome].</w:t>
      </w:r>
      <w:r w:rsidRPr="00B4578C">
        <w:rPr>
          <w:rFonts w:ascii="Times New Roman" w:hAnsi="Times New Roman" w:cs="Times New Roman"/>
          <w:i/>
          <w:noProof/>
          <w:szCs w:val="24"/>
          <w:rPrChange w:id="5138" w:author="Hasan" w:date="2014-03-20T13:27:00Z">
            <w:rPr>
              <w:rFonts w:ascii="Cambria" w:hAnsi="Cambria" w:cs="Times New Roman"/>
              <w:b/>
              <w:bCs/>
              <w:i/>
              <w:iCs/>
              <w:noProof/>
              <w:color w:val="4F81BD"/>
              <w:szCs w:val="24"/>
            </w:rPr>
          </w:rPrChange>
        </w:rPr>
        <w:t xml:space="preserve"> Rofo </w:t>
      </w:r>
      <w:r w:rsidRPr="00B4578C">
        <w:rPr>
          <w:rFonts w:ascii="Times New Roman" w:hAnsi="Times New Roman" w:cs="Times New Roman"/>
          <w:noProof/>
          <w:szCs w:val="24"/>
          <w:rPrChange w:id="5139" w:author="Hasan" w:date="2014-03-20T13:27:00Z">
            <w:rPr>
              <w:rFonts w:ascii="Cambria" w:hAnsi="Cambria" w:cs="Times New Roman"/>
              <w:b/>
              <w:bCs/>
              <w:i/>
              <w:iCs/>
              <w:noProof/>
              <w:color w:val="4F81BD"/>
              <w:szCs w:val="24"/>
            </w:rPr>
          </w:rPrChange>
        </w:rPr>
        <w:t xml:space="preserve">1988; </w:t>
      </w:r>
      <w:r w:rsidRPr="00B4578C">
        <w:rPr>
          <w:rFonts w:ascii="Times New Roman" w:hAnsi="Times New Roman" w:cs="Times New Roman"/>
          <w:b/>
          <w:noProof/>
          <w:szCs w:val="24"/>
          <w:rPrChange w:id="5140" w:author="Hasan" w:date="2014-03-20T13:27:00Z">
            <w:rPr>
              <w:rFonts w:ascii="Cambria" w:hAnsi="Cambria" w:cs="Times New Roman"/>
              <w:b/>
              <w:bCs/>
              <w:i/>
              <w:iCs/>
              <w:noProof/>
              <w:color w:val="4F81BD"/>
              <w:szCs w:val="24"/>
            </w:rPr>
          </w:rPrChange>
        </w:rPr>
        <w:t>149</w:t>
      </w:r>
      <w:r w:rsidRPr="00B4578C">
        <w:rPr>
          <w:rFonts w:ascii="Times New Roman" w:hAnsi="Times New Roman" w:cs="Times New Roman"/>
          <w:noProof/>
          <w:szCs w:val="24"/>
          <w:rPrChange w:id="5141" w:author="Hasan" w:date="2014-03-20T13:27:00Z">
            <w:rPr>
              <w:rFonts w:ascii="Cambria" w:hAnsi="Cambria" w:cs="Times New Roman"/>
              <w:b/>
              <w:bCs/>
              <w:i/>
              <w:iCs/>
              <w:noProof/>
              <w:color w:val="4F81BD"/>
              <w:szCs w:val="24"/>
            </w:rPr>
          </w:rPrChange>
        </w:rPr>
        <w:t>(3): 280-285 [PMID: 2843958  DOI: 10.1055/s-2008-1048342]</w:t>
      </w:r>
    </w:p>
    <w:p w14:paraId="7B52F84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42" w:author="Hasan" w:date="2014-03-20T13:27:00Z">
            <w:rPr>
              <w:noProof/>
              <w:szCs w:val="24"/>
            </w:rPr>
          </w:rPrChange>
        </w:rPr>
      </w:pPr>
      <w:r w:rsidRPr="00B4578C">
        <w:rPr>
          <w:rFonts w:ascii="Times New Roman" w:hAnsi="Times New Roman" w:cs="Times New Roman"/>
          <w:noProof/>
          <w:szCs w:val="24"/>
          <w:rPrChange w:id="5143" w:author="Hasan" w:date="2014-03-20T13:27:00Z">
            <w:rPr>
              <w:rFonts w:ascii="Cambria" w:hAnsi="Cambria" w:cs="Times New Roman"/>
              <w:b/>
              <w:bCs/>
              <w:i/>
              <w:iCs/>
              <w:noProof/>
              <w:color w:val="4F81BD"/>
              <w:szCs w:val="24"/>
            </w:rPr>
          </w:rPrChange>
        </w:rPr>
        <w:t>89</w:t>
      </w:r>
      <w:r w:rsidRPr="00B4578C">
        <w:rPr>
          <w:rFonts w:ascii="Times New Roman" w:hAnsi="Times New Roman" w:cs="Times New Roman"/>
          <w:noProof/>
          <w:szCs w:val="24"/>
          <w:rPrChange w:id="5144" w:author="Hasan" w:date="2014-03-20T13:27:00Z">
            <w:rPr>
              <w:rFonts w:ascii="Cambria" w:hAnsi="Cambria" w:cs="Times New Roman"/>
              <w:b/>
              <w:bCs/>
              <w:i/>
              <w:iCs/>
              <w:noProof/>
              <w:color w:val="4F81BD"/>
              <w:szCs w:val="24"/>
            </w:rPr>
          </w:rPrChange>
        </w:rPr>
        <w:tab/>
        <w:t>Nakamichi K, Tachibana S. The use of ultrasonography in detection of synovitis in carpal tunnel syndrome.</w:t>
      </w:r>
      <w:r w:rsidRPr="00B4578C">
        <w:rPr>
          <w:rFonts w:ascii="Times New Roman" w:hAnsi="Times New Roman" w:cs="Times New Roman"/>
          <w:i/>
          <w:noProof/>
          <w:szCs w:val="24"/>
          <w:rPrChange w:id="5145" w:author="Hasan" w:date="2014-03-20T13:27:00Z">
            <w:rPr>
              <w:rFonts w:ascii="Cambria" w:hAnsi="Cambria" w:cs="Times New Roman"/>
              <w:b/>
              <w:bCs/>
              <w:i/>
              <w:iCs/>
              <w:noProof/>
              <w:color w:val="4F81BD"/>
              <w:szCs w:val="24"/>
            </w:rPr>
          </w:rPrChange>
        </w:rPr>
        <w:t xml:space="preserve"> J Hand Surg Br </w:t>
      </w:r>
      <w:r w:rsidRPr="00B4578C">
        <w:rPr>
          <w:rFonts w:ascii="Times New Roman" w:hAnsi="Times New Roman" w:cs="Times New Roman"/>
          <w:noProof/>
          <w:szCs w:val="24"/>
          <w:rPrChange w:id="5146" w:author="Hasan" w:date="2014-03-20T13:27:00Z">
            <w:rPr>
              <w:rFonts w:ascii="Cambria" w:hAnsi="Cambria" w:cs="Times New Roman"/>
              <w:b/>
              <w:bCs/>
              <w:i/>
              <w:iCs/>
              <w:noProof/>
              <w:color w:val="4F81BD"/>
              <w:szCs w:val="24"/>
            </w:rPr>
          </w:rPrChange>
        </w:rPr>
        <w:t xml:space="preserve">1993; </w:t>
      </w:r>
      <w:r w:rsidRPr="00B4578C">
        <w:rPr>
          <w:rFonts w:ascii="Times New Roman" w:hAnsi="Times New Roman" w:cs="Times New Roman"/>
          <w:b/>
          <w:noProof/>
          <w:szCs w:val="24"/>
          <w:rPrChange w:id="5147"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5148" w:author="Hasan" w:date="2014-03-20T13:27:00Z">
            <w:rPr>
              <w:rFonts w:ascii="Cambria" w:hAnsi="Cambria" w:cs="Times New Roman"/>
              <w:b/>
              <w:bCs/>
              <w:i/>
              <w:iCs/>
              <w:noProof/>
              <w:color w:val="4F81BD"/>
              <w:szCs w:val="24"/>
            </w:rPr>
          </w:rPrChange>
        </w:rPr>
        <w:t>(2): 176-179 [PMID: 8501366]</w:t>
      </w:r>
    </w:p>
    <w:p w14:paraId="66D4EB1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49" w:author="Hasan" w:date="2014-03-20T13:27:00Z">
            <w:rPr>
              <w:noProof/>
              <w:szCs w:val="24"/>
            </w:rPr>
          </w:rPrChange>
        </w:rPr>
      </w:pPr>
      <w:r w:rsidRPr="00B4578C">
        <w:rPr>
          <w:rFonts w:ascii="Times New Roman" w:hAnsi="Times New Roman" w:cs="Times New Roman"/>
          <w:noProof/>
          <w:szCs w:val="24"/>
          <w:rPrChange w:id="5150" w:author="Hasan" w:date="2014-03-20T13:27:00Z">
            <w:rPr>
              <w:rFonts w:ascii="Cambria" w:hAnsi="Cambria" w:cs="Times New Roman"/>
              <w:b/>
              <w:bCs/>
              <w:i/>
              <w:iCs/>
              <w:noProof/>
              <w:color w:val="4F81BD"/>
              <w:szCs w:val="24"/>
            </w:rPr>
          </w:rPrChange>
        </w:rPr>
        <w:t>90</w:t>
      </w:r>
      <w:r w:rsidRPr="00B4578C">
        <w:rPr>
          <w:rFonts w:ascii="Times New Roman" w:hAnsi="Times New Roman" w:cs="Times New Roman"/>
          <w:noProof/>
          <w:szCs w:val="24"/>
          <w:rPrChange w:id="5151" w:author="Hasan" w:date="2014-03-20T13:27:00Z">
            <w:rPr>
              <w:rFonts w:ascii="Cambria" w:hAnsi="Cambria" w:cs="Times New Roman"/>
              <w:b/>
              <w:bCs/>
              <w:i/>
              <w:iCs/>
              <w:noProof/>
              <w:color w:val="4F81BD"/>
              <w:szCs w:val="24"/>
            </w:rPr>
          </w:rPrChange>
        </w:rPr>
        <w:tab/>
        <w:t>Britz GW, Haynor DR, Kuntz C, Goodkin R, Gitter A, Kliot M. Carpal tunnel syndrome: correlation of magnetic resonance imaging, clinical, electrodiagnostic, and intraoperative findings.</w:t>
      </w:r>
      <w:r w:rsidRPr="00B4578C">
        <w:rPr>
          <w:rFonts w:ascii="Times New Roman" w:hAnsi="Times New Roman" w:cs="Times New Roman"/>
          <w:i/>
          <w:noProof/>
          <w:szCs w:val="24"/>
          <w:rPrChange w:id="5152" w:author="Hasan" w:date="2014-03-20T13:27:00Z">
            <w:rPr>
              <w:rFonts w:ascii="Cambria" w:hAnsi="Cambria" w:cs="Times New Roman"/>
              <w:b/>
              <w:bCs/>
              <w:i/>
              <w:iCs/>
              <w:noProof/>
              <w:color w:val="4F81BD"/>
              <w:szCs w:val="24"/>
            </w:rPr>
          </w:rPrChange>
        </w:rPr>
        <w:t xml:space="preserve"> Neurosurgery </w:t>
      </w:r>
      <w:r w:rsidRPr="00B4578C">
        <w:rPr>
          <w:rFonts w:ascii="Times New Roman" w:hAnsi="Times New Roman" w:cs="Times New Roman"/>
          <w:noProof/>
          <w:szCs w:val="24"/>
          <w:rPrChange w:id="5153" w:author="Hasan" w:date="2014-03-20T13:27:00Z">
            <w:rPr>
              <w:rFonts w:ascii="Cambria" w:hAnsi="Cambria" w:cs="Times New Roman"/>
              <w:b/>
              <w:bCs/>
              <w:i/>
              <w:iCs/>
              <w:noProof/>
              <w:color w:val="4F81BD"/>
              <w:szCs w:val="24"/>
            </w:rPr>
          </w:rPrChange>
        </w:rPr>
        <w:t xml:space="preserve">1995; </w:t>
      </w:r>
      <w:r w:rsidRPr="00B4578C">
        <w:rPr>
          <w:rFonts w:ascii="Times New Roman" w:hAnsi="Times New Roman" w:cs="Times New Roman"/>
          <w:b/>
          <w:noProof/>
          <w:szCs w:val="24"/>
          <w:rPrChange w:id="5154" w:author="Hasan" w:date="2014-03-20T13:27:00Z">
            <w:rPr>
              <w:rFonts w:ascii="Cambria" w:hAnsi="Cambria" w:cs="Times New Roman"/>
              <w:b/>
              <w:bCs/>
              <w:i/>
              <w:iCs/>
              <w:noProof/>
              <w:color w:val="4F81BD"/>
              <w:szCs w:val="24"/>
            </w:rPr>
          </w:rPrChange>
        </w:rPr>
        <w:t>37</w:t>
      </w:r>
      <w:r w:rsidRPr="00B4578C">
        <w:rPr>
          <w:rFonts w:ascii="Times New Roman" w:hAnsi="Times New Roman" w:cs="Times New Roman"/>
          <w:noProof/>
          <w:szCs w:val="24"/>
          <w:rPrChange w:id="5155" w:author="Hasan" w:date="2014-03-20T13:27:00Z">
            <w:rPr>
              <w:rFonts w:ascii="Cambria" w:hAnsi="Cambria" w:cs="Times New Roman"/>
              <w:b/>
              <w:bCs/>
              <w:i/>
              <w:iCs/>
              <w:noProof/>
              <w:color w:val="4F81BD"/>
              <w:szCs w:val="24"/>
            </w:rPr>
          </w:rPrChange>
        </w:rPr>
        <w:t>(6): 1097-1103 [PMID: 8584150]</w:t>
      </w:r>
    </w:p>
    <w:p w14:paraId="4A85F94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56" w:author="Hasan" w:date="2014-03-20T13:27:00Z">
            <w:rPr>
              <w:noProof/>
              <w:szCs w:val="24"/>
            </w:rPr>
          </w:rPrChange>
        </w:rPr>
      </w:pPr>
      <w:r w:rsidRPr="00B4578C">
        <w:rPr>
          <w:rFonts w:ascii="Times New Roman" w:hAnsi="Times New Roman" w:cs="Times New Roman"/>
          <w:noProof/>
          <w:szCs w:val="24"/>
          <w:rPrChange w:id="5157" w:author="Hasan" w:date="2014-03-20T13:27:00Z">
            <w:rPr>
              <w:rFonts w:ascii="Cambria" w:hAnsi="Cambria" w:cs="Times New Roman"/>
              <w:b/>
              <w:bCs/>
              <w:i/>
              <w:iCs/>
              <w:noProof/>
              <w:color w:val="4F81BD"/>
              <w:szCs w:val="24"/>
            </w:rPr>
          </w:rPrChange>
        </w:rPr>
        <w:t>91</w:t>
      </w:r>
      <w:r w:rsidRPr="00B4578C">
        <w:rPr>
          <w:rFonts w:ascii="Times New Roman" w:hAnsi="Times New Roman" w:cs="Times New Roman"/>
          <w:noProof/>
          <w:szCs w:val="24"/>
          <w:rPrChange w:id="5158" w:author="Hasan" w:date="2014-03-20T13:27:00Z">
            <w:rPr>
              <w:rFonts w:ascii="Cambria" w:hAnsi="Cambria" w:cs="Times New Roman"/>
              <w:b/>
              <w:bCs/>
              <w:i/>
              <w:iCs/>
              <w:noProof/>
              <w:color w:val="4F81BD"/>
              <w:szCs w:val="24"/>
            </w:rPr>
          </w:rPrChange>
        </w:rPr>
        <w:tab/>
        <w:t>Khalil C, Hancart C, Le Thuc V, Chantelot C, Chechin D, Cotten A. Diffusion tensor imaging and tractography of the median nerve in carpal tunnel syndrome: preliminary results.</w:t>
      </w:r>
      <w:r w:rsidRPr="00B4578C">
        <w:rPr>
          <w:rFonts w:ascii="Times New Roman" w:hAnsi="Times New Roman" w:cs="Times New Roman"/>
          <w:i/>
          <w:noProof/>
          <w:szCs w:val="24"/>
          <w:rPrChange w:id="5159" w:author="Hasan" w:date="2014-03-20T13:27:00Z">
            <w:rPr>
              <w:rFonts w:ascii="Cambria" w:hAnsi="Cambria" w:cs="Times New Roman"/>
              <w:b/>
              <w:bCs/>
              <w:i/>
              <w:iCs/>
              <w:noProof/>
              <w:color w:val="4F81BD"/>
              <w:szCs w:val="24"/>
            </w:rPr>
          </w:rPrChange>
        </w:rPr>
        <w:t xml:space="preserve"> Eur Radiol </w:t>
      </w:r>
      <w:r w:rsidRPr="00B4578C">
        <w:rPr>
          <w:rFonts w:ascii="Times New Roman" w:hAnsi="Times New Roman" w:cs="Times New Roman"/>
          <w:noProof/>
          <w:szCs w:val="24"/>
          <w:rPrChange w:id="5160"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5161"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5162" w:author="Hasan" w:date="2014-03-20T13:27:00Z">
            <w:rPr>
              <w:rFonts w:ascii="Cambria" w:hAnsi="Cambria" w:cs="Times New Roman"/>
              <w:b/>
              <w:bCs/>
              <w:i/>
              <w:iCs/>
              <w:noProof/>
              <w:color w:val="4F81BD"/>
              <w:szCs w:val="24"/>
            </w:rPr>
          </w:rPrChange>
        </w:rPr>
        <w:t>(10): 2283-2291 [PMID: 18418602  DOI: 10.1007/s00330-008-0971-4]</w:t>
      </w:r>
    </w:p>
    <w:p w14:paraId="03E4FB9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63" w:author="Hasan" w:date="2014-03-20T13:27:00Z">
            <w:rPr>
              <w:noProof/>
              <w:szCs w:val="24"/>
            </w:rPr>
          </w:rPrChange>
        </w:rPr>
      </w:pPr>
      <w:r w:rsidRPr="00B4578C">
        <w:rPr>
          <w:rFonts w:ascii="Times New Roman" w:hAnsi="Times New Roman" w:cs="Times New Roman"/>
          <w:noProof/>
          <w:szCs w:val="24"/>
          <w:rPrChange w:id="5164" w:author="Hasan" w:date="2014-03-20T13:27:00Z">
            <w:rPr>
              <w:rFonts w:ascii="Cambria" w:hAnsi="Cambria" w:cs="Times New Roman"/>
              <w:b/>
              <w:bCs/>
              <w:i/>
              <w:iCs/>
              <w:noProof/>
              <w:color w:val="4F81BD"/>
              <w:szCs w:val="24"/>
            </w:rPr>
          </w:rPrChange>
        </w:rPr>
        <w:t>92</w:t>
      </w:r>
      <w:r w:rsidRPr="00B4578C">
        <w:rPr>
          <w:rFonts w:ascii="Times New Roman" w:hAnsi="Times New Roman" w:cs="Times New Roman"/>
          <w:noProof/>
          <w:szCs w:val="24"/>
          <w:rPrChange w:id="5165" w:author="Hasan" w:date="2014-03-20T13:27:00Z">
            <w:rPr>
              <w:rFonts w:ascii="Cambria" w:hAnsi="Cambria" w:cs="Times New Roman"/>
              <w:b/>
              <w:bCs/>
              <w:i/>
              <w:iCs/>
              <w:noProof/>
              <w:color w:val="4F81BD"/>
              <w:szCs w:val="24"/>
            </w:rPr>
          </w:rPrChange>
        </w:rPr>
        <w:tab/>
        <w:t>Mesgarzadeh M, Schneck CD, Bonakdarpour A, Mitra A, Conaway D. Carpal tunnel: MR imaging. Part II. Carpal tunnel syndrome.</w:t>
      </w:r>
      <w:r w:rsidRPr="00B4578C">
        <w:rPr>
          <w:rFonts w:ascii="Times New Roman" w:hAnsi="Times New Roman" w:cs="Times New Roman"/>
          <w:i/>
          <w:noProof/>
          <w:szCs w:val="24"/>
          <w:rPrChange w:id="5166" w:author="Hasan" w:date="2014-03-20T13:27:00Z">
            <w:rPr>
              <w:rFonts w:ascii="Cambria" w:hAnsi="Cambria" w:cs="Times New Roman"/>
              <w:b/>
              <w:bCs/>
              <w:i/>
              <w:iCs/>
              <w:noProof/>
              <w:color w:val="4F81BD"/>
              <w:szCs w:val="24"/>
            </w:rPr>
          </w:rPrChange>
        </w:rPr>
        <w:t xml:space="preserve"> Radiology </w:t>
      </w:r>
      <w:r w:rsidRPr="00B4578C">
        <w:rPr>
          <w:rFonts w:ascii="Times New Roman" w:hAnsi="Times New Roman" w:cs="Times New Roman"/>
          <w:noProof/>
          <w:szCs w:val="24"/>
          <w:rPrChange w:id="5167" w:author="Hasan" w:date="2014-03-20T13:27:00Z">
            <w:rPr>
              <w:rFonts w:ascii="Cambria" w:hAnsi="Cambria" w:cs="Times New Roman"/>
              <w:b/>
              <w:bCs/>
              <w:i/>
              <w:iCs/>
              <w:noProof/>
              <w:color w:val="4F81BD"/>
              <w:szCs w:val="24"/>
            </w:rPr>
          </w:rPrChange>
        </w:rPr>
        <w:t xml:space="preserve">1989; </w:t>
      </w:r>
      <w:r w:rsidRPr="00B4578C">
        <w:rPr>
          <w:rFonts w:ascii="Times New Roman" w:hAnsi="Times New Roman" w:cs="Times New Roman"/>
          <w:b/>
          <w:noProof/>
          <w:szCs w:val="24"/>
          <w:rPrChange w:id="5168" w:author="Hasan" w:date="2014-03-20T13:27:00Z">
            <w:rPr>
              <w:rFonts w:ascii="Cambria" w:hAnsi="Cambria" w:cs="Times New Roman"/>
              <w:b/>
              <w:bCs/>
              <w:i/>
              <w:iCs/>
              <w:noProof/>
              <w:color w:val="4F81BD"/>
              <w:szCs w:val="24"/>
            </w:rPr>
          </w:rPrChange>
        </w:rPr>
        <w:t>171</w:t>
      </w:r>
      <w:r w:rsidRPr="00B4578C">
        <w:rPr>
          <w:rFonts w:ascii="Times New Roman" w:hAnsi="Times New Roman" w:cs="Times New Roman"/>
          <w:noProof/>
          <w:szCs w:val="24"/>
          <w:rPrChange w:id="5169" w:author="Hasan" w:date="2014-03-20T13:27:00Z">
            <w:rPr>
              <w:rFonts w:ascii="Cambria" w:hAnsi="Cambria" w:cs="Times New Roman"/>
              <w:b/>
              <w:bCs/>
              <w:i/>
              <w:iCs/>
              <w:noProof/>
              <w:color w:val="4F81BD"/>
              <w:szCs w:val="24"/>
            </w:rPr>
          </w:rPrChange>
        </w:rPr>
        <w:t>(3): 749-754 [PMID: 2541464  DOI: 10.1148/radiology.171.3.2541464]</w:t>
      </w:r>
    </w:p>
    <w:p w14:paraId="4322D02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70" w:author="Hasan" w:date="2014-03-20T13:27:00Z">
            <w:rPr>
              <w:noProof/>
              <w:szCs w:val="24"/>
            </w:rPr>
          </w:rPrChange>
        </w:rPr>
      </w:pPr>
      <w:r w:rsidRPr="00B4578C">
        <w:rPr>
          <w:rFonts w:ascii="Times New Roman" w:hAnsi="Times New Roman" w:cs="Times New Roman"/>
          <w:noProof/>
          <w:szCs w:val="24"/>
          <w:rPrChange w:id="5171" w:author="Hasan" w:date="2014-03-20T13:27:00Z">
            <w:rPr>
              <w:rFonts w:ascii="Cambria" w:hAnsi="Cambria" w:cs="Times New Roman"/>
              <w:b/>
              <w:bCs/>
              <w:i/>
              <w:iCs/>
              <w:noProof/>
              <w:color w:val="4F81BD"/>
              <w:szCs w:val="24"/>
            </w:rPr>
          </w:rPrChange>
        </w:rPr>
        <w:t>93</w:t>
      </w:r>
      <w:r w:rsidRPr="00B4578C">
        <w:rPr>
          <w:rFonts w:ascii="Times New Roman" w:hAnsi="Times New Roman" w:cs="Times New Roman"/>
          <w:noProof/>
          <w:szCs w:val="24"/>
          <w:rPrChange w:id="5172" w:author="Hasan" w:date="2014-03-20T13:27:00Z">
            <w:rPr>
              <w:rFonts w:ascii="Cambria" w:hAnsi="Cambria" w:cs="Times New Roman"/>
              <w:b/>
              <w:bCs/>
              <w:i/>
              <w:iCs/>
              <w:noProof/>
              <w:color w:val="4F81BD"/>
              <w:szCs w:val="24"/>
            </w:rPr>
          </w:rPrChange>
        </w:rPr>
        <w:tab/>
        <w:t>Does MD, Snyder RE. Multiexponential T2 relaxation in degenerating peripheral nerve.</w:t>
      </w:r>
      <w:r w:rsidRPr="00B4578C">
        <w:rPr>
          <w:rFonts w:ascii="Times New Roman" w:hAnsi="Times New Roman" w:cs="Times New Roman"/>
          <w:i/>
          <w:noProof/>
          <w:szCs w:val="24"/>
          <w:rPrChange w:id="5173" w:author="Hasan" w:date="2014-03-20T13:27:00Z">
            <w:rPr>
              <w:rFonts w:ascii="Cambria" w:hAnsi="Cambria" w:cs="Times New Roman"/>
              <w:b/>
              <w:bCs/>
              <w:i/>
              <w:iCs/>
              <w:noProof/>
              <w:color w:val="4F81BD"/>
              <w:szCs w:val="24"/>
            </w:rPr>
          </w:rPrChange>
        </w:rPr>
        <w:t xml:space="preserve"> Magn Reson Med </w:t>
      </w:r>
      <w:r w:rsidRPr="00B4578C">
        <w:rPr>
          <w:rFonts w:ascii="Times New Roman" w:hAnsi="Times New Roman" w:cs="Times New Roman"/>
          <w:noProof/>
          <w:szCs w:val="24"/>
          <w:rPrChange w:id="5174" w:author="Hasan" w:date="2014-03-20T13:27:00Z">
            <w:rPr>
              <w:rFonts w:ascii="Cambria" w:hAnsi="Cambria" w:cs="Times New Roman"/>
              <w:b/>
              <w:bCs/>
              <w:i/>
              <w:iCs/>
              <w:noProof/>
              <w:color w:val="4F81BD"/>
              <w:szCs w:val="24"/>
            </w:rPr>
          </w:rPrChange>
        </w:rPr>
        <w:t xml:space="preserve">1996; </w:t>
      </w:r>
      <w:r w:rsidRPr="00B4578C">
        <w:rPr>
          <w:rFonts w:ascii="Times New Roman" w:hAnsi="Times New Roman" w:cs="Times New Roman"/>
          <w:b/>
          <w:noProof/>
          <w:szCs w:val="24"/>
          <w:rPrChange w:id="5175" w:author="Hasan" w:date="2014-03-20T13:27:00Z">
            <w:rPr>
              <w:rFonts w:ascii="Cambria" w:hAnsi="Cambria" w:cs="Times New Roman"/>
              <w:b/>
              <w:bCs/>
              <w:i/>
              <w:iCs/>
              <w:noProof/>
              <w:color w:val="4F81BD"/>
              <w:szCs w:val="24"/>
            </w:rPr>
          </w:rPrChange>
        </w:rPr>
        <w:t>35</w:t>
      </w:r>
      <w:r w:rsidRPr="00B4578C">
        <w:rPr>
          <w:rFonts w:ascii="Times New Roman" w:hAnsi="Times New Roman" w:cs="Times New Roman"/>
          <w:noProof/>
          <w:szCs w:val="24"/>
          <w:rPrChange w:id="5176" w:author="Hasan" w:date="2014-03-20T13:27:00Z">
            <w:rPr>
              <w:rFonts w:ascii="Cambria" w:hAnsi="Cambria" w:cs="Times New Roman"/>
              <w:b/>
              <w:bCs/>
              <w:i/>
              <w:iCs/>
              <w:noProof/>
              <w:color w:val="4F81BD"/>
              <w:szCs w:val="24"/>
            </w:rPr>
          </w:rPrChange>
        </w:rPr>
        <w:t>(2): 207-213 [PMID: 8622585]</w:t>
      </w:r>
    </w:p>
    <w:p w14:paraId="1DD1803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77" w:author="Hasan" w:date="2014-03-20T13:27:00Z">
            <w:rPr>
              <w:noProof/>
              <w:szCs w:val="24"/>
            </w:rPr>
          </w:rPrChange>
        </w:rPr>
      </w:pPr>
      <w:r w:rsidRPr="00B4578C">
        <w:rPr>
          <w:rFonts w:ascii="Times New Roman" w:hAnsi="Times New Roman" w:cs="Times New Roman"/>
          <w:noProof/>
          <w:szCs w:val="24"/>
          <w:rPrChange w:id="5178" w:author="Hasan" w:date="2014-03-20T13:27:00Z">
            <w:rPr>
              <w:rFonts w:ascii="Cambria" w:hAnsi="Cambria" w:cs="Times New Roman"/>
              <w:b/>
              <w:bCs/>
              <w:i/>
              <w:iCs/>
              <w:noProof/>
              <w:color w:val="4F81BD"/>
              <w:szCs w:val="24"/>
            </w:rPr>
          </w:rPrChange>
        </w:rPr>
        <w:t>94</w:t>
      </w:r>
      <w:r w:rsidRPr="00B4578C">
        <w:rPr>
          <w:rFonts w:ascii="Times New Roman" w:hAnsi="Times New Roman" w:cs="Times New Roman"/>
          <w:noProof/>
          <w:szCs w:val="24"/>
          <w:rPrChange w:id="5179" w:author="Hasan" w:date="2014-03-20T13:27:00Z">
            <w:rPr>
              <w:rFonts w:ascii="Cambria" w:hAnsi="Cambria" w:cs="Times New Roman"/>
              <w:b/>
              <w:bCs/>
              <w:i/>
              <w:iCs/>
              <w:noProof/>
              <w:color w:val="4F81BD"/>
              <w:szCs w:val="24"/>
            </w:rPr>
          </w:rPrChange>
        </w:rPr>
        <w:tab/>
        <w:t>Cudlip SA, Howe FA, Clifton A, Schwartz MS, Bell BA. Magnetic resonance neurography studies of the median nerve before and after carpal tunnel decompression.</w:t>
      </w:r>
      <w:r w:rsidRPr="00B4578C">
        <w:rPr>
          <w:rFonts w:ascii="Times New Roman" w:hAnsi="Times New Roman" w:cs="Times New Roman"/>
          <w:i/>
          <w:noProof/>
          <w:szCs w:val="24"/>
          <w:rPrChange w:id="5180" w:author="Hasan" w:date="2014-03-20T13:27:00Z">
            <w:rPr>
              <w:rFonts w:ascii="Cambria" w:hAnsi="Cambria" w:cs="Times New Roman"/>
              <w:b/>
              <w:bCs/>
              <w:i/>
              <w:iCs/>
              <w:noProof/>
              <w:color w:val="4F81BD"/>
              <w:szCs w:val="24"/>
            </w:rPr>
          </w:rPrChange>
        </w:rPr>
        <w:t xml:space="preserve"> J Neurosurg </w:t>
      </w:r>
      <w:r w:rsidRPr="00B4578C">
        <w:rPr>
          <w:rFonts w:ascii="Times New Roman" w:hAnsi="Times New Roman" w:cs="Times New Roman"/>
          <w:noProof/>
          <w:szCs w:val="24"/>
          <w:rPrChange w:id="5181"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5182" w:author="Hasan" w:date="2014-03-20T13:27:00Z">
            <w:rPr>
              <w:rFonts w:ascii="Cambria" w:hAnsi="Cambria" w:cs="Times New Roman"/>
              <w:b/>
              <w:bCs/>
              <w:i/>
              <w:iCs/>
              <w:noProof/>
              <w:color w:val="4F81BD"/>
              <w:szCs w:val="24"/>
            </w:rPr>
          </w:rPrChange>
        </w:rPr>
        <w:t>96</w:t>
      </w:r>
      <w:r w:rsidRPr="00B4578C">
        <w:rPr>
          <w:rFonts w:ascii="Times New Roman" w:hAnsi="Times New Roman" w:cs="Times New Roman"/>
          <w:noProof/>
          <w:szCs w:val="24"/>
          <w:rPrChange w:id="5183" w:author="Hasan" w:date="2014-03-20T13:27:00Z">
            <w:rPr>
              <w:rFonts w:ascii="Cambria" w:hAnsi="Cambria" w:cs="Times New Roman"/>
              <w:b/>
              <w:bCs/>
              <w:i/>
              <w:iCs/>
              <w:noProof/>
              <w:color w:val="4F81BD"/>
              <w:szCs w:val="24"/>
            </w:rPr>
          </w:rPrChange>
        </w:rPr>
        <w:t>(6): 1046-1051 [PMID: 12066905  DOI: 10.3171/jns.2002.96.6.1046]</w:t>
      </w:r>
    </w:p>
    <w:p w14:paraId="02E721C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84" w:author="Hasan" w:date="2014-03-20T13:27:00Z">
            <w:rPr>
              <w:noProof/>
              <w:szCs w:val="24"/>
            </w:rPr>
          </w:rPrChange>
        </w:rPr>
      </w:pPr>
      <w:r w:rsidRPr="00B4578C">
        <w:rPr>
          <w:rFonts w:ascii="Times New Roman" w:hAnsi="Times New Roman" w:cs="Times New Roman"/>
          <w:noProof/>
          <w:szCs w:val="24"/>
          <w:rPrChange w:id="5185" w:author="Hasan" w:date="2014-03-20T13:27:00Z">
            <w:rPr>
              <w:rFonts w:ascii="Cambria" w:hAnsi="Cambria" w:cs="Times New Roman"/>
              <w:b/>
              <w:bCs/>
              <w:i/>
              <w:iCs/>
              <w:noProof/>
              <w:color w:val="4F81BD"/>
              <w:szCs w:val="24"/>
            </w:rPr>
          </w:rPrChange>
        </w:rPr>
        <w:t>95</w:t>
      </w:r>
      <w:r w:rsidRPr="00B4578C">
        <w:rPr>
          <w:rFonts w:ascii="Times New Roman" w:hAnsi="Times New Roman" w:cs="Times New Roman"/>
          <w:noProof/>
          <w:szCs w:val="24"/>
          <w:rPrChange w:id="5186" w:author="Hasan" w:date="2014-03-20T13:27:00Z">
            <w:rPr>
              <w:rFonts w:ascii="Cambria" w:hAnsi="Cambria" w:cs="Times New Roman"/>
              <w:b/>
              <w:bCs/>
              <w:i/>
              <w:iCs/>
              <w:noProof/>
              <w:color w:val="4F81BD"/>
              <w:szCs w:val="24"/>
            </w:rPr>
          </w:rPrChange>
        </w:rPr>
        <w:tab/>
        <w:t>Jarvik JG, Yuen E, Haynor DR, Bradley CM, Fulton-Kehoe D, Smith-Weller T, Wu R, Kliot M, Kraft G, Wang L, Erlich V, Heagerty PJ, Franklin GM. MR nerve imaging in a prospective cohort of patients with suspected carpal tunnel syndrome.</w:t>
      </w:r>
      <w:r w:rsidRPr="00B4578C">
        <w:rPr>
          <w:rFonts w:ascii="Times New Roman" w:hAnsi="Times New Roman" w:cs="Times New Roman"/>
          <w:i/>
          <w:noProof/>
          <w:szCs w:val="24"/>
          <w:rPrChange w:id="5187" w:author="Hasan" w:date="2014-03-20T13:27:00Z">
            <w:rPr>
              <w:rFonts w:ascii="Cambria" w:hAnsi="Cambria" w:cs="Times New Roman"/>
              <w:b/>
              <w:bCs/>
              <w:i/>
              <w:iCs/>
              <w:noProof/>
              <w:color w:val="4F81BD"/>
              <w:szCs w:val="24"/>
            </w:rPr>
          </w:rPrChange>
        </w:rPr>
        <w:t xml:space="preserve"> Neurology </w:t>
      </w:r>
      <w:r w:rsidRPr="00B4578C">
        <w:rPr>
          <w:rFonts w:ascii="Times New Roman" w:hAnsi="Times New Roman" w:cs="Times New Roman"/>
          <w:noProof/>
          <w:szCs w:val="24"/>
          <w:rPrChange w:id="5188"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5189" w:author="Hasan" w:date="2014-03-20T13:27:00Z">
            <w:rPr>
              <w:rFonts w:ascii="Cambria" w:hAnsi="Cambria" w:cs="Times New Roman"/>
              <w:b/>
              <w:bCs/>
              <w:i/>
              <w:iCs/>
              <w:noProof/>
              <w:color w:val="4F81BD"/>
              <w:szCs w:val="24"/>
            </w:rPr>
          </w:rPrChange>
        </w:rPr>
        <w:t>58</w:t>
      </w:r>
      <w:r w:rsidRPr="00B4578C">
        <w:rPr>
          <w:rFonts w:ascii="Times New Roman" w:hAnsi="Times New Roman" w:cs="Times New Roman"/>
          <w:noProof/>
          <w:szCs w:val="24"/>
          <w:rPrChange w:id="5190" w:author="Hasan" w:date="2014-03-20T13:27:00Z">
            <w:rPr>
              <w:rFonts w:ascii="Cambria" w:hAnsi="Cambria" w:cs="Times New Roman"/>
              <w:b/>
              <w:bCs/>
              <w:i/>
              <w:iCs/>
              <w:noProof/>
              <w:color w:val="4F81BD"/>
              <w:szCs w:val="24"/>
            </w:rPr>
          </w:rPrChange>
        </w:rPr>
        <w:t>(11): 1597-1602 [PMID: 12058085]</w:t>
      </w:r>
    </w:p>
    <w:p w14:paraId="0F71E21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91" w:author="Hasan" w:date="2014-03-20T13:27:00Z">
            <w:rPr>
              <w:noProof/>
              <w:szCs w:val="24"/>
            </w:rPr>
          </w:rPrChange>
        </w:rPr>
      </w:pPr>
      <w:r w:rsidRPr="00B4578C">
        <w:rPr>
          <w:rFonts w:ascii="Times New Roman" w:hAnsi="Times New Roman" w:cs="Times New Roman"/>
          <w:noProof/>
          <w:szCs w:val="24"/>
          <w:rPrChange w:id="5192" w:author="Hasan" w:date="2014-03-20T13:27:00Z">
            <w:rPr>
              <w:rFonts w:ascii="Cambria" w:hAnsi="Cambria" w:cs="Times New Roman"/>
              <w:b/>
              <w:bCs/>
              <w:i/>
              <w:iCs/>
              <w:noProof/>
              <w:color w:val="4F81BD"/>
              <w:szCs w:val="24"/>
            </w:rPr>
          </w:rPrChange>
        </w:rPr>
        <w:t>96</w:t>
      </w:r>
      <w:r w:rsidRPr="00B4578C">
        <w:rPr>
          <w:rFonts w:ascii="Times New Roman" w:hAnsi="Times New Roman" w:cs="Times New Roman"/>
          <w:noProof/>
          <w:szCs w:val="24"/>
          <w:rPrChange w:id="5193" w:author="Hasan" w:date="2014-03-20T13:27:00Z">
            <w:rPr>
              <w:rFonts w:ascii="Cambria" w:hAnsi="Cambria" w:cs="Times New Roman"/>
              <w:b/>
              <w:bCs/>
              <w:i/>
              <w:iCs/>
              <w:noProof/>
              <w:color w:val="4F81BD"/>
              <w:szCs w:val="24"/>
            </w:rPr>
          </w:rPrChange>
        </w:rPr>
        <w:tab/>
        <w:t>Pasternack, II, Malmivaara A, Tervahartiala P, Forsberg H, Vehmas T. Magnetic resonance imaging findings in respect to carpal tunnel syndrome.</w:t>
      </w:r>
      <w:r w:rsidRPr="00B4578C">
        <w:rPr>
          <w:rFonts w:ascii="Times New Roman" w:hAnsi="Times New Roman" w:cs="Times New Roman"/>
          <w:i/>
          <w:noProof/>
          <w:szCs w:val="24"/>
          <w:rPrChange w:id="5194" w:author="Hasan" w:date="2014-03-20T13:27:00Z">
            <w:rPr>
              <w:rFonts w:ascii="Cambria" w:hAnsi="Cambria" w:cs="Times New Roman"/>
              <w:b/>
              <w:bCs/>
              <w:i/>
              <w:iCs/>
              <w:noProof/>
              <w:color w:val="4F81BD"/>
              <w:szCs w:val="24"/>
            </w:rPr>
          </w:rPrChange>
        </w:rPr>
        <w:t xml:space="preserve"> Scand J Work Environ Health </w:t>
      </w:r>
      <w:r w:rsidRPr="00B4578C">
        <w:rPr>
          <w:rFonts w:ascii="Times New Roman" w:hAnsi="Times New Roman" w:cs="Times New Roman"/>
          <w:noProof/>
          <w:szCs w:val="24"/>
          <w:rPrChange w:id="5195" w:author="Hasan" w:date="2014-03-20T13:27:00Z">
            <w:rPr>
              <w:rFonts w:ascii="Cambria" w:hAnsi="Cambria" w:cs="Times New Roman"/>
              <w:b/>
              <w:bCs/>
              <w:i/>
              <w:iCs/>
              <w:noProof/>
              <w:color w:val="4F81BD"/>
              <w:szCs w:val="24"/>
            </w:rPr>
          </w:rPrChange>
        </w:rPr>
        <w:t xml:space="preserve">2003; </w:t>
      </w:r>
      <w:r w:rsidRPr="00B4578C">
        <w:rPr>
          <w:rFonts w:ascii="Times New Roman" w:hAnsi="Times New Roman" w:cs="Times New Roman"/>
          <w:b/>
          <w:noProof/>
          <w:szCs w:val="24"/>
          <w:rPrChange w:id="5196" w:author="Hasan" w:date="2014-03-20T13:27:00Z">
            <w:rPr>
              <w:rFonts w:ascii="Cambria" w:hAnsi="Cambria" w:cs="Times New Roman"/>
              <w:b/>
              <w:bCs/>
              <w:i/>
              <w:iCs/>
              <w:noProof/>
              <w:color w:val="4F81BD"/>
              <w:szCs w:val="24"/>
            </w:rPr>
          </w:rPrChange>
        </w:rPr>
        <w:t>29</w:t>
      </w:r>
      <w:r w:rsidRPr="00B4578C">
        <w:rPr>
          <w:rFonts w:ascii="Times New Roman" w:hAnsi="Times New Roman" w:cs="Times New Roman"/>
          <w:noProof/>
          <w:szCs w:val="24"/>
          <w:rPrChange w:id="5197" w:author="Hasan" w:date="2014-03-20T13:27:00Z">
            <w:rPr>
              <w:rFonts w:ascii="Cambria" w:hAnsi="Cambria" w:cs="Times New Roman"/>
              <w:b/>
              <w:bCs/>
              <w:i/>
              <w:iCs/>
              <w:noProof/>
              <w:color w:val="4F81BD"/>
              <w:szCs w:val="24"/>
            </w:rPr>
          </w:rPrChange>
        </w:rPr>
        <w:t>(3): 189-196 [PMID: 12828388]</w:t>
      </w:r>
    </w:p>
    <w:p w14:paraId="5BBED5A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198" w:author="Hasan" w:date="2014-03-20T13:27:00Z">
            <w:rPr>
              <w:noProof/>
              <w:szCs w:val="24"/>
            </w:rPr>
          </w:rPrChange>
        </w:rPr>
      </w:pPr>
      <w:r w:rsidRPr="00B4578C">
        <w:rPr>
          <w:rFonts w:ascii="Times New Roman" w:hAnsi="Times New Roman" w:cs="Times New Roman"/>
          <w:noProof/>
          <w:szCs w:val="24"/>
          <w:rPrChange w:id="5199" w:author="Hasan" w:date="2014-03-20T13:27:00Z">
            <w:rPr>
              <w:rFonts w:ascii="Cambria" w:hAnsi="Cambria" w:cs="Times New Roman"/>
              <w:b/>
              <w:bCs/>
              <w:i/>
              <w:iCs/>
              <w:noProof/>
              <w:color w:val="4F81BD"/>
              <w:szCs w:val="24"/>
            </w:rPr>
          </w:rPrChange>
        </w:rPr>
        <w:t>97</w:t>
      </w:r>
      <w:r w:rsidRPr="00B4578C">
        <w:rPr>
          <w:rFonts w:ascii="Times New Roman" w:hAnsi="Times New Roman" w:cs="Times New Roman"/>
          <w:noProof/>
          <w:szCs w:val="24"/>
          <w:rPrChange w:id="5200" w:author="Hasan" w:date="2014-03-20T13:27:00Z">
            <w:rPr>
              <w:rFonts w:ascii="Cambria" w:hAnsi="Cambria" w:cs="Times New Roman"/>
              <w:b/>
              <w:bCs/>
              <w:i/>
              <w:iCs/>
              <w:noProof/>
              <w:color w:val="4F81BD"/>
              <w:szCs w:val="24"/>
            </w:rPr>
          </w:rPrChange>
        </w:rPr>
        <w:tab/>
        <w:t>Stevens JC. AAEM minimonograph #26: the electrodiagnosis of carpal tunnel syndrome. American Association of Electrodiagnostic Medicine.</w:t>
      </w:r>
      <w:r w:rsidRPr="00B4578C">
        <w:rPr>
          <w:rFonts w:ascii="Times New Roman" w:hAnsi="Times New Roman" w:cs="Times New Roman"/>
          <w:i/>
          <w:noProof/>
          <w:szCs w:val="24"/>
          <w:rPrChange w:id="5201" w:author="Hasan" w:date="2014-03-20T13:27:00Z">
            <w:rPr>
              <w:rFonts w:ascii="Cambria" w:hAnsi="Cambria" w:cs="Times New Roman"/>
              <w:b/>
              <w:bCs/>
              <w:i/>
              <w:iCs/>
              <w:noProof/>
              <w:color w:val="4F81BD"/>
              <w:szCs w:val="24"/>
            </w:rPr>
          </w:rPrChange>
        </w:rPr>
        <w:t xml:space="preserve"> Muscle Nerve </w:t>
      </w:r>
      <w:r w:rsidRPr="00B4578C">
        <w:rPr>
          <w:rFonts w:ascii="Times New Roman" w:hAnsi="Times New Roman" w:cs="Times New Roman"/>
          <w:noProof/>
          <w:szCs w:val="24"/>
          <w:rPrChange w:id="5202"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5203" w:author="Hasan" w:date="2014-03-20T13:27:00Z">
            <w:rPr>
              <w:rFonts w:ascii="Cambria" w:hAnsi="Cambria" w:cs="Times New Roman"/>
              <w:b/>
              <w:bCs/>
              <w:i/>
              <w:iCs/>
              <w:noProof/>
              <w:color w:val="4F81BD"/>
              <w:szCs w:val="24"/>
            </w:rPr>
          </w:rPrChange>
        </w:rPr>
        <w:t>20</w:t>
      </w:r>
      <w:r w:rsidRPr="00B4578C">
        <w:rPr>
          <w:rFonts w:ascii="Times New Roman" w:hAnsi="Times New Roman" w:cs="Times New Roman"/>
          <w:noProof/>
          <w:szCs w:val="24"/>
          <w:rPrChange w:id="5204" w:author="Hasan" w:date="2014-03-20T13:27:00Z">
            <w:rPr>
              <w:rFonts w:ascii="Cambria" w:hAnsi="Cambria" w:cs="Times New Roman"/>
              <w:b/>
              <w:bCs/>
              <w:i/>
              <w:iCs/>
              <w:noProof/>
              <w:color w:val="4F81BD"/>
              <w:szCs w:val="24"/>
            </w:rPr>
          </w:rPrChange>
        </w:rPr>
        <w:t>(12): 1477-1486 [PMID: 9390659]</w:t>
      </w:r>
    </w:p>
    <w:p w14:paraId="6C55FF9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05" w:author="Hasan" w:date="2014-03-20T13:27:00Z">
            <w:rPr>
              <w:noProof/>
              <w:szCs w:val="24"/>
            </w:rPr>
          </w:rPrChange>
        </w:rPr>
      </w:pPr>
      <w:r w:rsidRPr="00B4578C">
        <w:rPr>
          <w:rFonts w:ascii="Times New Roman" w:hAnsi="Times New Roman" w:cs="Times New Roman"/>
          <w:noProof/>
          <w:szCs w:val="24"/>
          <w:rPrChange w:id="5206" w:author="Hasan" w:date="2014-03-20T13:27:00Z">
            <w:rPr>
              <w:rFonts w:ascii="Cambria" w:hAnsi="Cambria" w:cs="Times New Roman"/>
              <w:b/>
              <w:bCs/>
              <w:i/>
              <w:iCs/>
              <w:noProof/>
              <w:color w:val="4F81BD"/>
              <w:szCs w:val="24"/>
            </w:rPr>
          </w:rPrChange>
        </w:rPr>
        <w:lastRenderedPageBreak/>
        <w:t>98</w:t>
      </w:r>
      <w:r w:rsidRPr="00B4578C">
        <w:rPr>
          <w:rFonts w:ascii="Times New Roman" w:hAnsi="Times New Roman" w:cs="Times New Roman"/>
          <w:noProof/>
          <w:szCs w:val="24"/>
          <w:rPrChange w:id="5207" w:author="Hasan" w:date="2014-03-20T13:27:00Z">
            <w:rPr>
              <w:rFonts w:ascii="Cambria" w:hAnsi="Cambria" w:cs="Times New Roman"/>
              <w:b/>
              <w:bCs/>
              <w:i/>
              <w:iCs/>
              <w:noProof/>
              <w:color w:val="4F81BD"/>
              <w:szCs w:val="24"/>
            </w:rPr>
          </w:rPrChange>
        </w:rPr>
        <w:tab/>
        <w:t>Lijmer JG, Mol BW, Heisterkamp S, Bonsel GJ, Prins MH, van der Meulen JH, Bossuyt PM. Empirical evidence of design-related bias in studies of diagnostic tests.</w:t>
      </w:r>
      <w:r w:rsidRPr="00B4578C">
        <w:rPr>
          <w:rFonts w:ascii="Times New Roman" w:hAnsi="Times New Roman" w:cs="Times New Roman"/>
          <w:i/>
          <w:noProof/>
          <w:szCs w:val="24"/>
          <w:rPrChange w:id="5208" w:author="Hasan" w:date="2014-03-20T13:27:00Z">
            <w:rPr>
              <w:rFonts w:ascii="Cambria" w:hAnsi="Cambria" w:cs="Times New Roman"/>
              <w:b/>
              <w:bCs/>
              <w:i/>
              <w:iCs/>
              <w:noProof/>
              <w:color w:val="4F81BD"/>
              <w:szCs w:val="24"/>
            </w:rPr>
          </w:rPrChange>
        </w:rPr>
        <w:t xml:space="preserve"> JAMA </w:t>
      </w:r>
      <w:r w:rsidRPr="00B4578C">
        <w:rPr>
          <w:rFonts w:ascii="Times New Roman" w:hAnsi="Times New Roman" w:cs="Times New Roman"/>
          <w:noProof/>
          <w:szCs w:val="24"/>
          <w:rPrChange w:id="5209" w:author="Hasan" w:date="2014-03-20T13:27:00Z">
            <w:rPr>
              <w:rFonts w:ascii="Cambria" w:hAnsi="Cambria" w:cs="Times New Roman"/>
              <w:b/>
              <w:bCs/>
              <w:i/>
              <w:iCs/>
              <w:noProof/>
              <w:color w:val="4F81BD"/>
              <w:szCs w:val="24"/>
            </w:rPr>
          </w:rPrChange>
        </w:rPr>
        <w:t xml:space="preserve">1999; </w:t>
      </w:r>
      <w:r w:rsidRPr="00B4578C">
        <w:rPr>
          <w:rFonts w:ascii="Times New Roman" w:hAnsi="Times New Roman" w:cs="Times New Roman"/>
          <w:b/>
          <w:noProof/>
          <w:szCs w:val="24"/>
          <w:rPrChange w:id="5210" w:author="Hasan" w:date="2014-03-20T13:27:00Z">
            <w:rPr>
              <w:rFonts w:ascii="Cambria" w:hAnsi="Cambria" w:cs="Times New Roman"/>
              <w:b/>
              <w:bCs/>
              <w:i/>
              <w:iCs/>
              <w:noProof/>
              <w:color w:val="4F81BD"/>
              <w:szCs w:val="24"/>
            </w:rPr>
          </w:rPrChange>
        </w:rPr>
        <w:t>282</w:t>
      </w:r>
      <w:r w:rsidRPr="00B4578C">
        <w:rPr>
          <w:rFonts w:ascii="Times New Roman" w:hAnsi="Times New Roman" w:cs="Times New Roman"/>
          <w:noProof/>
          <w:szCs w:val="24"/>
          <w:rPrChange w:id="5211" w:author="Hasan" w:date="2014-03-20T13:27:00Z">
            <w:rPr>
              <w:rFonts w:ascii="Cambria" w:hAnsi="Cambria" w:cs="Times New Roman"/>
              <w:b/>
              <w:bCs/>
              <w:i/>
              <w:iCs/>
              <w:noProof/>
              <w:color w:val="4F81BD"/>
              <w:szCs w:val="24"/>
            </w:rPr>
          </w:rPrChange>
        </w:rPr>
        <w:t>(11): 1061-1066 [PMID: 10493205]</w:t>
      </w:r>
    </w:p>
    <w:p w14:paraId="0961A1B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12" w:author="Hasan" w:date="2014-03-20T13:27:00Z">
            <w:rPr>
              <w:noProof/>
              <w:szCs w:val="24"/>
            </w:rPr>
          </w:rPrChange>
        </w:rPr>
      </w:pPr>
      <w:r w:rsidRPr="00B4578C">
        <w:rPr>
          <w:rFonts w:ascii="Times New Roman" w:hAnsi="Times New Roman" w:cs="Times New Roman"/>
          <w:noProof/>
          <w:szCs w:val="24"/>
          <w:rPrChange w:id="5213" w:author="Hasan" w:date="2014-03-20T13:27:00Z">
            <w:rPr>
              <w:rFonts w:ascii="Cambria" w:hAnsi="Cambria" w:cs="Times New Roman"/>
              <w:b/>
              <w:bCs/>
              <w:i/>
              <w:iCs/>
              <w:noProof/>
              <w:color w:val="4F81BD"/>
              <w:szCs w:val="24"/>
            </w:rPr>
          </w:rPrChange>
        </w:rPr>
        <w:t>99</w:t>
      </w:r>
      <w:r w:rsidRPr="00B4578C">
        <w:rPr>
          <w:rFonts w:ascii="Times New Roman" w:hAnsi="Times New Roman" w:cs="Times New Roman"/>
          <w:noProof/>
          <w:szCs w:val="24"/>
          <w:rPrChange w:id="5214" w:author="Hasan" w:date="2014-03-20T13:27:00Z">
            <w:rPr>
              <w:rFonts w:ascii="Cambria" w:hAnsi="Cambria" w:cs="Times New Roman"/>
              <w:b/>
              <w:bCs/>
              <w:i/>
              <w:iCs/>
              <w:noProof/>
              <w:color w:val="4F81BD"/>
              <w:szCs w:val="24"/>
            </w:rPr>
          </w:rPrChange>
        </w:rPr>
        <w:tab/>
        <w:t>Bak L, Bak S, Gaster P, Mathiesen F, Ellemann K, Bertheussen K, Zeeberg I. MR imaging of the wrist in carpal tunnel syndrome.</w:t>
      </w:r>
      <w:r w:rsidRPr="00B4578C">
        <w:rPr>
          <w:rFonts w:ascii="Times New Roman" w:hAnsi="Times New Roman" w:cs="Times New Roman"/>
          <w:i/>
          <w:noProof/>
          <w:szCs w:val="24"/>
          <w:rPrChange w:id="5215" w:author="Hasan" w:date="2014-03-20T13:27:00Z">
            <w:rPr>
              <w:rFonts w:ascii="Cambria" w:hAnsi="Cambria" w:cs="Times New Roman"/>
              <w:b/>
              <w:bCs/>
              <w:i/>
              <w:iCs/>
              <w:noProof/>
              <w:color w:val="4F81BD"/>
              <w:szCs w:val="24"/>
            </w:rPr>
          </w:rPrChange>
        </w:rPr>
        <w:t xml:space="preserve"> Acta Radiol </w:t>
      </w:r>
      <w:r w:rsidRPr="00B4578C">
        <w:rPr>
          <w:rFonts w:ascii="Times New Roman" w:hAnsi="Times New Roman" w:cs="Times New Roman"/>
          <w:noProof/>
          <w:szCs w:val="24"/>
          <w:rPrChange w:id="5216" w:author="Hasan" w:date="2014-03-20T13:27:00Z">
            <w:rPr>
              <w:rFonts w:ascii="Cambria" w:hAnsi="Cambria" w:cs="Times New Roman"/>
              <w:b/>
              <w:bCs/>
              <w:i/>
              <w:iCs/>
              <w:noProof/>
              <w:color w:val="4F81BD"/>
              <w:szCs w:val="24"/>
            </w:rPr>
          </w:rPrChange>
        </w:rPr>
        <w:t xml:space="preserve">1997; </w:t>
      </w:r>
      <w:r w:rsidRPr="00B4578C">
        <w:rPr>
          <w:rFonts w:ascii="Times New Roman" w:hAnsi="Times New Roman" w:cs="Times New Roman"/>
          <w:b/>
          <w:noProof/>
          <w:szCs w:val="24"/>
          <w:rPrChange w:id="5217" w:author="Hasan" w:date="2014-03-20T13:27:00Z">
            <w:rPr>
              <w:rFonts w:ascii="Cambria" w:hAnsi="Cambria" w:cs="Times New Roman"/>
              <w:b/>
              <w:bCs/>
              <w:i/>
              <w:iCs/>
              <w:noProof/>
              <w:color w:val="4F81BD"/>
              <w:szCs w:val="24"/>
            </w:rPr>
          </w:rPrChange>
        </w:rPr>
        <w:t>38</w:t>
      </w:r>
      <w:r w:rsidRPr="00B4578C">
        <w:rPr>
          <w:rFonts w:ascii="Times New Roman" w:hAnsi="Times New Roman" w:cs="Times New Roman"/>
          <w:noProof/>
          <w:szCs w:val="24"/>
          <w:rPrChange w:id="5218" w:author="Hasan" w:date="2014-03-20T13:27:00Z">
            <w:rPr>
              <w:rFonts w:ascii="Cambria" w:hAnsi="Cambria" w:cs="Times New Roman"/>
              <w:b/>
              <w:bCs/>
              <w:i/>
              <w:iCs/>
              <w:noProof/>
              <w:color w:val="4F81BD"/>
              <w:szCs w:val="24"/>
            </w:rPr>
          </w:rPrChange>
        </w:rPr>
        <w:t>(6): 1050-1052 [PMID: 9394668]</w:t>
      </w:r>
    </w:p>
    <w:p w14:paraId="5F67075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19" w:author="Hasan" w:date="2014-03-20T13:27:00Z">
            <w:rPr>
              <w:noProof/>
              <w:szCs w:val="24"/>
            </w:rPr>
          </w:rPrChange>
        </w:rPr>
      </w:pPr>
      <w:r w:rsidRPr="00B4578C">
        <w:rPr>
          <w:rFonts w:ascii="Times New Roman" w:hAnsi="Times New Roman" w:cs="Times New Roman"/>
          <w:noProof/>
          <w:szCs w:val="24"/>
          <w:rPrChange w:id="5220" w:author="Hasan" w:date="2014-03-20T13:27:00Z">
            <w:rPr>
              <w:rFonts w:ascii="Cambria" w:hAnsi="Cambria" w:cs="Times New Roman"/>
              <w:b/>
              <w:bCs/>
              <w:i/>
              <w:iCs/>
              <w:noProof/>
              <w:color w:val="4F81BD"/>
              <w:szCs w:val="24"/>
            </w:rPr>
          </w:rPrChange>
        </w:rPr>
        <w:t>100</w:t>
      </w:r>
      <w:r w:rsidRPr="00B4578C">
        <w:rPr>
          <w:rFonts w:ascii="Times New Roman" w:hAnsi="Times New Roman" w:cs="Times New Roman"/>
          <w:noProof/>
          <w:szCs w:val="24"/>
          <w:rPrChange w:id="5221" w:author="Hasan" w:date="2014-03-20T13:27:00Z">
            <w:rPr>
              <w:rFonts w:ascii="Cambria" w:hAnsi="Cambria" w:cs="Times New Roman"/>
              <w:b/>
              <w:bCs/>
              <w:i/>
              <w:iCs/>
              <w:noProof/>
              <w:color w:val="4F81BD"/>
              <w:szCs w:val="24"/>
            </w:rPr>
          </w:rPrChange>
        </w:rPr>
        <w:tab/>
        <w:t>Soccetti A, Raffaelli P, Giovagnoni A, Ercolani P, Mercante O, Pelliccioni G. MR imaging in the diagnosis of carpal tunnel syndrome.</w:t>
      </w:r>
      <w:r w:rsidRPr="00B4578C">
        <w:rPr>
          <w:rFonts w:ascii="Times New Roman" w:hAnsi="Times New Roman" w:cs="Times New Roman"/>
          <w:i/>
          <w:noProof/>
          <w:szCs w:val="24"/>
          <w:rPrChange w:id="5222" w:author="Hasan" w:date="2014-03-20T13:27:00Z">
            <w:rPr>
              <w:rFonts w:ascii="Cambria" w:hAnsi="Cambria" w:cs="Times New Roman"/>
              <w:b/>
              <w:bCs/>
              <w:i/>
              <w:iCs/>
              <w:noProof/>
              <w:color w:val="4F81BD"/>
              <w:szCs w:val="24"/>
            </w:rPr>
          </w:rPrChange>
        </w:rPr>
        <w:t xml:space="preserve"> Ital J Orthop Traumatol </w:t>
      </w:r>
      <w:r w:rsidRPr="00B4578C">
        <w:rPr>
          <w:rFonts w:ascii="Times New Roman" w:hAnsi="Times New Roman" w:cs="Times New Roman"/>
          <w:noProof/>
          <w:szCs w:val="24"/>
          <w:rPrChange w:id="5223" w:author="Hasan" w:date="2014-03-20T13:27:00Z">
            <w:rPr>
              <w:rFonts w:ascii="Cambria" w:hAnsi="Cambria" w:cs="Times New Roman"/>
              <w:b/>
              <w:bCs/>
              <w:i/>
              <w:iCs/>
              <w:noProof/>
              <w:color w:val="4F81BD"/>
              <w:szCs w:val="24"/>
            </w:rPr>
          </w:rPrChange>
        </w:rPr>
        <w:t xml:space="preserve">1992; </w:t>
      </w:r>
      <w:r w:rsidRPr="00B4578C">
        <w:rPr>
          <w:rFonts w:ascii="Times New Roman" w:hAnsi="Times New Roman" w:cs="Times New Roman"/>
          <w:b/>
          <w:noProof/>
          <w:szCs w:val="24"/>
          <w:rPrChange w:id="5224" w:author="Hasan" w:date="2014-03-20T13:27:00Z">
            <w:rPr>
              <w:rFonts w:ascii="Cambria" w:hAnsi="Cambria" w:cs="Times New Roman"/>
              <w:b/>
              <w:bCs/>
              <w:i/>
              <w:iCs/>
              <w:noProof/>
              <w:color w:val="4F81BD"/>
              <w:szCs w:val="24"/>
            </w:rPr>
          </w:rPrChange>
        </w:rPr>
        <w:t>18</w:t>
      </w:r>
      <w:r w:rsidRPr="00B4578C">
        <w:rPr>
          <w:rFonts w:ascii="Times New Roman" w:hAnsi="Times New Roman" w:cs="Times New Roman"/>
          <w:noProof/>
          <w:szCs w:val="24"/>
          <w:rPrChange w:id="5225" w:author="Hasan" w:date="2014-03-20T13:27:00Z">
            <w:rPr>
              <w:rFonts w:ascii="Cambria" w:hAnsi="Cambria" w:cs="Times New Roman"/>
              <w:b/>
              <w:bCs/>
              <w:i/>
              <w:iCs/>
              <w:noProof/>
              <w:color w:val="4F81BD"/>
              <w:szCs w:val="24"/>
            </w:rPr>
          </w:rPrChange>
        </w:rPr>
        <w:t>(1): 123-127 [PMID: 1399527]</w:t>
      </w:r>
    </w:p>
    <w:p w14:paraId="40FE1C52"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26" w:author="Hasan" w:date="2014-03-20T13:27:00Z">
            <w:rPr>
              <w:noProof/>
              <w:szCs w:val="24"/>
            </w:rPr>
          </w:rPrChange>
        </w:rPr>
      </w:pPr>
      <w:r w:rsidRPr="00B4578C">
        <w:rPr>
          <w:rFonts w:ascii="Times New Roman" w:hAnsi="Times New Roman" w:cs="Times New Roman"/>
          <w:noProof/>
          <w:szCs w:val="24"/>
          <w:rPrChange w:id="5227" w:author="Hasan" w:date="2014-03-20T13:27:00Z">
            <w:rPr>
              <w:rFonts w:ascii="Cambria" w:hAnsi="Cambria" w:cs="Times New Roman"/>
              <w:b/>
              <w:bCs/>
              <w:i/>
              <w:iCs/>
              <w:noProof/>
              <w:color w:val="4F81BD"/>
              <w:szCs w:val="24"/>
            </w:rPr>
          </w:rPrChange>
        </w:rPr>
        <w:t>101</w:t>
      </w:r>
      <w:r w:rsidRPr="00B4578C">
        <w:rPr>
          <w:rFonts w:ascii="Times New Roman" w:hAnsi="Times New Roman" w:cs="Times New Roman"/>
          <w:noProof/>
          <w:szCs w:val="24"/>
          <w:rPrChange w:id="5228" w:author="Hasan" w:date="2014-03-20T13:27:00Z">
            <w:rPr>
              <w:rFonts w:ascii="Cambria" w:hAnsi="Cambria" w:cs="Times New Roman"/>
              <w:b/>
              <w:bCs/>
              <w:i/>
              <w:iCs/>
              <w:noProof/>
              <w:color w:val="4F81BD"/>
              <w:szCs w:val="24"/>
            </w:rPr>
          </w:rPrChange>
        </w:rPr>
        <w:tab/>
        <w:t>Shi Q, MacDermid JC. Is surgical intervention more effective than non-surgical treatment for carpal tunnel syndrome? A systematic review.</w:t>
      </w:r>
      <w:r w:rsidRPr="00B4578C">
        <w:rPr>
          <w:rFonts w:ascii="Times New Roman" w:hAnsi="Times New Roman" w:cs="Times New Roman"/>
          <w:i/>
          <w:noProof/>
          <w:szCs w:val="24"/>
          <w:rPrChange w:id="5229" w:author="Hasan" w:date="2014-03-20T13:27:00Z">
            <w:rPr>
              <w:rFonts w:ascii="Cambria" w:hAnsi="Cambria" w:cs="Times New Roman"/>
              <w:b/>
              <w:bCs/>
              <w:i/>
              <w:iCs/>
              <w:noProof/>
              <w:color w:val="4F81BD"/>
              <w:szCs w:val="24"/>
            </w:rPr>
          </w:rPrChange>
        </w:rPr>
        <w:t xml:space="preserve"> J Orthop Surg Res </w:t>
      </w:r>
      <w:r w:rsidRPr="00B4578C">
        <w:rPr>
          <w:rFonts w:ascii="Times New Roman" w:hAnsi="Times New Roman" w:cs="Times New Roman"/>
          <w:noProof/>
          <w:szCs w:val="24"/>
          <w:rPrChange w:id="5230" w:author="Hasan" w:date="2014-03-20T13:27:00Z">
            <w:rPr>
              <w:rFonts w:ascii="Cambria" w:hAnsi="Cambria" w:cs="Times New Roman"/>
              <w:b/>
              <w:bCs/>
              <w:i/>
              <w:iCs/>
              <w:noProof/>
              <w:color w:val="4F81BD"/>
              <w:szCs w:val="24"/>
            </w:rPr>
          </w:rPrChange>
        </w:rPr>
        <w:t xml:space="preserve">2011; </w:t>
      </w:r>
      <w:r w:rsidRPr="00B4578C">
        <w:rPr>
          <w:rFonts w:ascii="Times New Roman" w:hAnsi="Times New Roman" w:cs="Times New Roman"/>
          <w:b/>
          <w:noProof/>
          <w:szCs w:val="24"/>
          <w:rPrChange w:id="5231" w:author="Hasan" w:date="2014-03-20T13:27:00Z">
            <w:rPr>
              <w:rFonts w:ascii="Cambria" w:hAnsi="Cambria" w:cs="Times New Roman"/>
              <w:b/>
              <w:bCs/>
              <w:i/>
              <w:iCs/>
              <w:noProof/>
              <w:color w:val="4F81BD"/>
              <w:szCs w:val="24"/>
            </w:rPr>
          </w:rPrChange>
        </w:rPr>
        <w:t>6</w:t>
      </w:r>
      <w:r w:rsidRPr="00B4578C">
        <w:rPr>
          <w:rFonts w:ascii="Times New Roman" w:hAnsi="Times New Roman" w:cs="Times New Roman"/>
          <w:noProof/>
          <w:szCs w:val="24"/>
          <w:rPrChange w:id="5232" w:author="Hasan" w:date="2014-03-20T13:27:00Z">
            <w:rPr>
              <w:rFonts w:ascii="Cambria" w:hAnsi="Cambria" w:cs="Times New Roman"/>
              <w:b/>
              <w:bCs/>
              <w:i/>
              <w:iCs/>
              <w:noProof/>
              <w:color w:val="4F81BD"/>
              <w:szCs w:val="24"/>
            </w:rPr>
          </w:rPrChange>
        </w:rPr>
        <w:t>: 17 [PMID: 21477381 PMCID: 3080334 DOI: 10.1186/1749-799X-6-17]</w:t>
      </w:r>
    </w:p>
    <w:p w14:paraId="3540778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33" w:author="Hasan" w:date="2014-03-20T13:27:00Z">
            <w:rPr>
              <w:noProof/>
              <w:szCs w:val="24"/>
            </w:rPr>
          </w:rPrChange>
        </w:rPr>
      </w:pPr>
      <w:r w:rsidRPr="00B4578C">
        <w:rPr>
          <w:rFonts w:ascii="Times New Roman" w:hAnsi="Times New Roman" w:cs="Times New Roman"/>
          <w:noProof/>
          <w:szCs w:val="24"/>
          <w:rPrChange w:id="5234" w:author="Hasan" w:date="2014-03-20T13:27:00Z">
            <w:rPr>
              <w:rFonts w:ascii="Cambria" w:hAnsi="Cambria" w:cs="Times New Roman"/>
              <w:b/>
              <w:bCs/>
              <w:i/>
              <w:iCs/>
              <w:noProof/>
              <w:color w:val="4F81BD"/>
              <w:szCs w:val="24"/>
            </w:rPr>
          </w:rPrChange>
        </w:rPr>
        <w:t>102</w:t>
      </w:r>
      <w:r w:rsidRPr="00B4578C">
        <w:rPr>
          <w:rFonts w:ascii="Times New Roman" w:hAnsi="Times New Roman" w:cs="Times New Roman"/>
          <w:noProof/>
          <w:szCs w:val="24"/>
          <w:rPrChange w:id="5235" w:author="Hasan" w:date="2014-03-20T13:27:00Z">
            <w:rPr>
              <w:rFonts w:ascii="Cambria" w:hAnsi="Cambria" w:cs="Times New Roman"/>
              <w:b/>
              <w:bCs/>
              <w:i/>
              <w:iCs/>
              <w:noProof/>
              <w:color w:val="4F81BD"/>
              <w:szCs w:val="24"/>
            </w:rPr>
          </w:rPrChange>
        </w:rPr>
        <w:tab/>
        <w:t>Kumnerddee W, Kaewtong A. Efficacy of acupuncture versus night splinting for carpal tunnel syndrome: a randomized clinical trial.</w:t>
      </w:r>
      <w:r w:rsidRPr="00B4578C">
        <w:rPr>
          <w:rFonts w:ascii="Times New Roman" w:hAnsi="Times New Roman" w:cs="Times New Roman"/>
          <w:i/>
          <w:noProof/>
          <w:szCs w:val="24"/>
          <w:rPrChange w:id="5236" w:author="Hasan" w:date="2014-03-20T13:27:00Z">
            <w:rPr>
              <w:rFonts w:ascii="Cambria" w:hAnsi="Cambria" w:cs="Times New Roman"/>
              <w:b/>
              <w:bCs/>
              <w:i/>
              <w:iCs/>
              <w:noProof/>
              <w:color w:val="4F81BD"/>
              <w:szCs w:val="24"/>
            </w:rPr>
          </w:rPrChange>
        </w:rPr>
        <w:t xml:space="preserve"> J Med Assoc Thai </w:t>
      </w:r>
      <w:r w:rsidRPr="00B4578C">
        <w:rPr>
          <w:rFonts w:ascii="Times New Roman" w:hAnsi="Times New Roman" w:cs="Times New Roman"/>
          <w:noProof/>
          <w:szCs w:val="24"/>
          <w:rPrChange w:id="5237"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5238" w:author="Hasan" w:date="2014-03-20T13:27:00Z">
            <w:rPr>
              <w:rFonts w:ascii="Cambria" w:hAnsi="Cambria" w:cs="Times New Roman"/>
              <w:b/>
              <w:bCs/>
              <w:i/>
              <w:iCs/>
              <w:noProof/>
              <w:color w:val="4F81BD"/>
              <w:szCs w:val="24"/>
            </w:rPr>
          </w:rPrChange>
        </w:rPr>
        <w:t>93</w:t>
      </w:r>
      <w:r w:rsidRPr="00B4578C">
        <w:rPr>
          <w:rFonts w:ascii="Times New Roman" w:hAnsi="Times New Roman" w:cs="Times New Roman"/>
          <w:noProof/>
          <w:szCs w:val="24"/>
          <w:rPrChange w:id="5239" w:author="Hasan" w:date="2014-03-20T13:27:00Z">
            <w:rPr>
              <w:rFonts w:ascii="Cambria" w:hAnsi="Cambria" w:cs="Times New Roman"/>
              <w:b/>
              <w:bCs/>
              <w:i/>
              <w:iCs/>
              <w:noProof/>
              <w:color w:val="4F81BD"/>
              <w:szCs w:val="24"/>
            </w:rPr>
          </w:rPrChange>
        </w:rPr>
        <w:t>(12): 1463-1469 [PMID: 21344811]</w:t>
      </w:r>
    </w:p>
    <w:p w14:paraId="13F0EAF6"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40" w:author="Hasan" w:date="2014-03-20T13:27:00Z">
            <w:rPr>
              <w:noProof/>
              <w:szCs w:val="24"/>
            </w:rPr>
          </w:rPrChange>
        </w:rPr>
      </w:pPr>
      <w:r w:rsidRPr="00B4578C">
        <w:rPr>
          <w:rFonts w:ascii="Times New Roman" w:hAnsi="Times New Roman" w:cs="Times New Roman"/>
          <w:noProof/>
          <w:szCs w:val="24"/>
          <w:rPrChange w:id="5241" w:author="Hasan" w:date="2014-03-20T13:27:00Z">
            <w:rPr>
              <w:rFonts w:ascii="Cambria" w:hAnsi="Cambria" w:cs="Times New Roman"/>
              <w:b/>
              <w:bCs/>
              <w:i/>
              <w:iCs/>
              <w:noProof/>
              <w:color w:val="4F81BD"/>
              <w:szCs w:val="24"/>
            </w:rPr>
          </w:rPrChange>
        </w:rPr>
        <w:t>103</w:t>
      </w:r>
      <w:r w:rsidRPr="00B4578C">
        <w:rPr>
          <w:rFonts w:ascii="Times New Roman" w:hAnsi="Times New Roman" w:cs="Times New Roman"/>
          <w:noProof/>
          <w:szCs w:val="24"/>
          <w:rPrChange w:id="5242" w:author="Hasan" w:date="2014-03-20T13:27:00Z">
            <w:rPr>
              <w:rFonts w:ascii="Cambria" w:hAnsi="Cambria" w:cs="Times New Roman"/>
              <w:b/>
              <w:bCs/>
              <w:i/>
              <w:iCs/>
              <w:noProof/>
              <w:color w:val="4F81BD"/>
              <w:szCs w:val="24"/>
            </w:rPr>
          </w:rPrChange>
        </w:rPr>
        <w:tab/>
        <w:t>Maddali Bongi S, Signorini M, Bassetti M, Del Rosso A, Orlandi M, De Scisciolo G. A manual therapy intervention improves symptoms in patients with carpal tunnel syndrome: a pilot study.</w:t>
      </w:r>
      <w:r w:rsidRPr="00B4578C">
        <w:rPr>
          <w:rFonts w:ascii="Times New Roman" w:hAnsi="Times New Roman" w:cs="Times New Roman"/>
          <w:i/>
          <w:noProof/>
          <w:szCs w:val="24"/>
          <w:rPrChange w:id="5243" w:author="Hasan" w:date="2014-03-20T13:27:00Z">
            <w:rPr>
              <w:rFonts w:ascii="Cambria" w:hAnsi="Cambria" w:cs="Times New Roman"/>
              <w:b/>
              <w:bCs/>
              <w:i/>
              <w:iCs/>
              <w:noProof/>
              <w:color w:val="4F81BD"/>
              <w:szCs w:val="24"/>
            </w:rPr>
          </w:rPrChange>
        </w:rPr>
        <w:t xml:space="preserve"> Rheumatol Int </w:t>
      </w:r>
      <w:r w:rsidRPr="00B4578C">
        <w:rPr>
          <w:rFonts w:ascii="Times New Roman" w:hAnsi="Times New Roman" w:cs="Times New Roman"/>
          <w:noProof/>
          <w:szCs w:val="24"/>
          <w:rPrChange w:id="5244" w:author="Hasan" w:date="2014-03-20T13:27:00Z">
            <w:rPr>
              <w:rFonts w:ascii="Cambria" w:hAnsi="Cambria" w:cs="Times New Roman"/>
              <w:b/>
              <w:bCs/>
              <w:i/>
              <w:iCs/>
              <w:noProof/>
              <w:color w:val="4F81BD"/>
              <w:szCs w:val="24"/>
            </w:rPr>
          </w:rPrChange>
        </w:rPr>
        <w:t xml:space="preserve">2013; </w:t>
      </w:r>
      <w:r w:rsidRPr="00B4578C">
        <w:rPr>
          <w:rFonts w:ascii="Times New Roman" w:hAnsi="Times New Roman" w:cs="Times New Roman"/>
          <w:b/>
          <w:noProof/>
          <w:szCs w:val="24"/>
          <w:rPrChange w:id="5245" w:author="Hasan" w:date="2014-03-20T13:27:00Z">
            <w:rPr>
              <w:rFonts w:ascii="Cambria" w:hAnsi="Cambria" w:cs="Times New Roman"/>
              <w:b/>
              <w:bCs/>
              <w:i/>
              <w:iCs/>
              <w:noProof/>
              <w:color w:val="4F81BD"/>
              <w:szCs w:val="24"/>
            </w:rPr>
          </w:rPrChange>
        </w:rPr>
        <w:t>33</w:t>
      </w:r>
      <w:r w:rsidRPr="00B4578C">
        <w:rPr>
          <w:rFonts w:ascii="Times New Roman" w:hAnsi="Times New Roman" w:cs="Times New Roman"/>
          <w:noProof/>
          <w:szCs w:val="24"/>
          <w:rPrChange w:id="5246" w:author="Hasan" w:date="2014-03-20T13:27:00Z">
            <w:rPr>
              <w:rFonts w:ascii="Cambria" w:hAnsi="Cambria" w:cs="Times New Roman"/>
              <w:b/>
              <w:bCs/>
              <w:i/>
              <w:iCs/>
              <w:noProof/>
              <w:color w:val="4F81BD"/>
              <w:szCs w:val="24"/>
            </w:rPr>
          </w:rPrChange>
        </w:rPr>
        <w:t>(5): 1233-1241 [PMID: 23064542  DOI: 10.1007/s00296-012-2507-0]</w:t>
      </w:r>
    </w:p>
    <w:p w14:paraId="02EBF5A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47" w:author="Hasan" w:date="2014-03-20T13:27:00Z">
            <w:rPr>
              <w:noProof/>
              <w:szCs w:val="24"/>
            </w:rPr>
          </w:rPrChange>
        </w:rPr>
      </w:pPr>
      <w:r w:rsidRPr="00B4578C">
        <w:rPr>
          <w:rFonts w:ascii="Times New Roman" w:hAnsi="Times New Roman" w:cs="Times New Roman"/>
          <w:noProof/>
          <w:szCs w:val="24"/>
          <w:rPrChange w:id="5248" w:author="Hasan" w:date="2014-03-20T13:27:00Z">
            <w:rPr>
              <w:rFonts w:ascii="Cambria" w:hAnsi="Cambria" w:cs="Times New Roman"/>
              <w:b/>
              <w:bCs/>
              <w:i/>
              <w:iCs/>
              <w:noProof/>
              <w:color w:val="4F81BD"/>
              <w:szCs w:val="24"/>
            </w:rPr>
          </w:rPrChange>
        </w:rPr>
        <w:t>104</w:t>
      </w:r>
      <w:r w:rsidRPr="00B4578C">
        <w:rPr>
          <w:rFonts w:ascii="Times New Roman" w:hAnsi="Times New Roman" w:cs="Times New Roman"/>
          <w:noProof/>
          <w:szCs w:val="24"/>
          <w:rPrChange w:id="5249" w:author="Hasan" w:date="2014-03-20T13:27:00Z">
            <w:rPr>
              <w:rFonts w:ascii="Cambria" w:hAnsi="Cambria" w:cs="Times New Roman"/>
              <w:b/>
              <w:bCs/>
              <w:i/>
              <w:iCs/>
              <w:noProof/>
              <w:color w:val="4F81BD"/>
              <w:szCs w:val="24"/>
            </w:rPr>
          </w:rPrChange>
        </w:rPr>
        <w:tab/>
        <w:t>Nalamachu S, Nalamasu R, Jenkins J, Marriott T. An Open-Label Pilot Study Evaluating the Effectiveness of the Heated Lidocaine/Tetracaine Patch for the Treatment of Pain Associated with Carpal Tunnel Syndrome.</w:t>
      </w:r>
      <w:r w:rsidRPr="00B4578C">
        <w:rPr>
          <w:rFonts w:ascii="Times New Roman" w:hAnsi="Times New Roman" w:cs="Times New Roman"/>
          <w:i/>
          <w:noProof/>
          <w:szCs w:val="24"/>
          <w:rPrChange w:id="5250" w:author="Hasan" w:date="2014-03-20T13:27:00Z">
            <w:rPr>
              <w:rFonts w:ascii="Cambria" w:hAnsi="Cambria" w:cs="Times New Roman"/>
              <w:b/>
              <w:bCs/>
              <w:i/>
              <w:iCs/>
              <w:noProof/>
              <w:color w:val="4F81BD"/>
              <w:szCs w:val="24"/>
            </w:rPr>
          </w:rPrChange>
        </w:rPr>
        <w:t xml:space="preserve"> Pain Pract </w:t>
      </w:r>
      <w:r w:rsidRPr="00B4578C">
        <w:rPr>
          <w:rFonts w:ascii="Times New Roman" w:hAnsi="Times New Roman" w:cs="Times New Roman"/>
          <w:noProof/>
          <w:szCs w:val="24"/>
          <w:rPrChange w:id="5251" w:author="Hasan" w:date="2014-03-20T13:27:00Z">
            <w:rPr>
              <w:rFonts w:ascii="Cambria" w:hAnsi="Cambria" w:cs="Times New Roman"/>
              <w:b/>
              <w:bCs/>
              <w:i/>
              <w:iCs/>
              <w:noProof/>
              <w:color w:val="4F81BD"/>
              <w:szCs w:val="24"/>
            </w:rPr>
          </w:rPrChange>
        </w:rPr>
        <w:t>2013 [PMID: 23906384  DOI: 10.1111/papr.12105]</w:t>
      </w:r>
    </w:p>
    <w:p w14:paraId="2D00BB7C"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52" w:author="Hasan" w:date="2014-03-20T13:27:00Z">
            <w:rPr>
              <w:noProof/>
              <w:szCs w:val="24"/>
            </w:rPr>
          </w:rPrChange>
        </w:rPr>
      </w:pPr>
      <w:r w:rsidRPr="00B4578C">
        <w:rPr>
          <w:rFonts w:ascii="Times New Roman" w:hAnsi="Times New Roman" w:cs="Times New Roman"/>
          <w:noProof/>
          <w:szCs w:val="24"/>
          <w:rPrChange w:id="5253" w:author="Hasan" w:date="2014-03-20T13:27:00Z">
            <w:rPr>
              <w:rFonts w:ascii="Cambria" w:hAnsi="Cambria" w:cs="Times New Roman"/>
              <w:b/>
              <w:bCs/>
              <w:i/>
              <w:iCs/>
              <w:noProof/>
              <w:color w:val="4F81BD"/>
              <w:szCs w:val="24"/>
            </w:rPr>
          </w:rPrChange>
        </w:rPr>
        <w:t>105</w:t>
      </w:r>
      <w:r w:rsidRPr="00B4578C">
        <w:rPr>
          <w:rFonts w:ascii="Times New Roman" w:hAnsi="Times New Roman" w:cs="Times New Roman"/>
          <w:noProof/>
          <w:szCs w:val="24"/>
          <w:rPrChange w:id="5254" w:author="Hasan" w:date="2014-03-20T13:27:00Z">
            <w:rPr>
              <w:rFonts w:ascii="Cambria" w:hAnsi="Cambria" w:cs="Times New Roman"/>
              <w:b/>
              <w:bCs/>
              <w:i/>
              <w:iCs/>
              <w:noProof/>
              <w:color w:val="4F81BD"/>
              <w:szCs w:val="24"/>
            </w:rPr>
          </w:rPrChange>
        </w:rPr>
        <w:tab/>
        <w:t>Gerritsen AA, Scholten RJ, Assendelft WJ, Kuiper H, de Vet HC, Bouter LM. Splinting or surgery for carpal tunnel syndrome? Design of a randomized controlled trial [ISRCTN18853827].</w:t>
      </w:r>
      <w:r w:rsidRPr="00B4578C">
        <w:rPr>
          <w:rFonts w:ascii="Times New Roman" w:hAnsi="Times New Roman" w:cs="Times New Roman"/>
          <w:i/>
          <w:noProof/>
          <w:szCs w:val="24"/>
          <w:rPrChange w:id="5255" w:author="Hasan" w:date="2014-03-20T13:27:00Z">
            <w:rPr>
              <w:rFonts w:ascii="Cambria" w:hAnsi="Cambria" w:cs="Times New Roman"/>
              <w:b/>
              <w:bCs/>
              <w:i/>
              <w:iCs/>
              <w:noProof/>
              <w:color w:val="4F81BD"/>
              <w:szCs w:val="24"/>
            </w:rPr>
          </w:rPrChange>
        </w:rPr>
        <w:t xml:space="preserve"> BMC Neurol </w:t>
      </w:r>
      <w:r w:rsidRPr="00B4578C">
        <w:rPr>
          <w:rFonts w:ascii="Times New Roman" w:hAnsi="Times New Roman" w:cs="Times New Roman"/>
          <w:noProof/>
          <w:szCs w:val="24"/>
          <w:rPrChange w:id="5256" w:author="Hasan" w:date="2014-03-20T13:27:00Z">
            <w:rPr>
              <w:rFonts w:ascii="Cambria" w:hAnsi="Cambria" w:cs="Times New Roman"/>
              <w:b/>
              <w:bCs/>
              <w:i/>
              <w:iCs/>
              <w:noProof/>
              <w:color w:val="4F81BD"/>
              <w:szCs w:val="24"/>
            </w:rPr>
          </w:rPrChange>
        </w:rPr>
        <w:t xml:space="preserve">2001; </w:t>
      </w:r>
      <w:r w:rsidRPr="00B4578C">
        <w:rPr>
          <w:rFonts w:ascii="Times New Roman" w:hAnsi="Times New Roman" w:cs="Times New Roman"/>
          <w:b/>
          <w:noProof/>
          <w:szCs w:val="24"/>
          <w:rPrChange w:id="5257" w:author="Hasan" w:date="2014-03-20T13:27:00Z">
            <w:rPr>
              <w:rFonts w:ascii="Cambria" w:hAnsi="Cambria" w:cs="Times New Roman"/>
              <w:b/>
              <w:bCs/>
              <w:i/>
              <w:iCs/>
              <w:noProof/>
              <w:color w:val="4F81BD"/>
              <w:szCs w:val="24"/>
            </w:rPr>
          </w:rPrChange>
        </w:rPr>
        <w:t>1</w:t>
      </w:r>
      <w:r w:rsidRPr="00B4578C">
        <w:rPr>
          <w:rFonts w:ascii="Times New Roman" w:hAnsi="Times New Roman" w:cs="Times New Roman"/>
          <w:noProof/>
          <w:szCs w:val="24"/>
          <w:rPrChange w:id="5258" w:author="Hasan" w:date="2014-03-20T13:27:00Z">
            <w:rPr>
              <w:rFonts w:ascii="Cambria" w:hAnsi="Cambria" w:cs="Times New Roman"/>
              <w:b/>
              <w:bCs/>
              <w:i/>
              <w:iCs/>
              <w:noProof/>
              <w:color w:val="4F81BD"/>
              <w:szCs w:val="24"/>
            </w:rPr>
          </w:rPrChange>
        </w:rPr>
        <w:t>: 8 [PMID: 11801195 PMCID: 64540]</w:t>
      </w:r>
    </w:p>
    <w:p w14:paraId="4656F269"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59" w:author="Hasan" w:date="2014-03-20T13:27:00Z">
            <w:rPr>
              <w:noProof/>
              <w:szCs w:val="24"/>
            </w:rPr>
          </w:rPrChange>
        </w:rPr>
      </w:pPr>
      <w:r w:rsidRPr="00B4578C">
        <w:rPr>
          <w:rFonts w:ascii="Times New Roman" w:hAnsi="Times New Roman" w:cs="Times New Roman"/>
          <w:noProof/>
          <w:szCs w:val="24"/>
          <w:rPrChange w:id="5260" w:author="Hasan" w:date="2014-03-20T13:27:00Z">
            <w:rPr>
              <w:rFonts w:ascii="Cambria" w:hAnsi="Cambria" w:cs="Times New Roman"/>
              <w:b/>
              <w:bCs/>
              <w:i/>
              <w:iCs/>
              <w:noProof/>
              <w:color w:val="4F81BD"/>
              <w:szCs w:val="24"/>
            </w:rPr>
          </w:rPrChange>
        </w:rPr>
        <w:t>106</w:t>
      </w:r>
      <w:r w:rsidRPr="00B4578C">
        <w:rPr>
          <w:rFonts w:ascii="Times New Roman" w:hAnsi="Times New Roman" w:cs="Times New Roman"/>
          <w:noProof/>
          <w:szCs w:val="24"/>
          <w:rPrChange w:id="5261" w:author="Hasan" w:date="2014-03-20T13:27:00Z">
            <w:rPr>
              <w:rFonts w:ascii="Cambria" w:hAnsi="Cambria" w:cs="Times New Roman"/>
              <w:b/>
              <w:bCs/>
              <w:i/>
              <w:iCs/>
              <w:noProof/>
              <w:color w:val="4F81BD"/>
              <w:szCs w:val="24"/>
            </w:rPr>
          </w:rPrChange>
        </w:rPr>
        <w:tab/>
        <w:t>Walker WC, Metzler M, Cifu DX, Swartz Z. Neutral wrist splinting in carpal tunnel syndrome: a comparison of night-only versus full-time wear instructions.</w:t>
      </w:r>
      <w:r w:rsidRPr="00B4578C">
        <w:rPr>
          <w:rFonts w:ascii="Times New Roman" w:hAnsi="Times New Roman" w:cs="Times New Roman"/>
          <w:i/>
          <w:noProof/>
          <w:szCs w:val="24"/>
          <w:rPrChange w:id="5262" w:author="Hasan" w:date="2014-03-20T13:27:00Z">
            <w:rPr>
              <w:rFonts w:ascii="Cambria" w:hAnsi="Cambria" w:cs="Times New Roman"/>
              <w:b/>
              <w:bCs/>
              <w:i/>
              <w:iCs/>
              <w:noProof/>
              <w:color w:val="4F81BD"/>
              <w:szCs w:val="24"/>
            </w:rPr>
          </w:rPrChange>
        </w:rPr>
        <w:t xml:space="preserve"> Arch Phys Med Rehabil </w:t>
      </w:r>
      <w:r w:rsidRPr="00B4578C">
        <w:rPr>
          <w:rFonts w:ascii="Times New Roman" w:hAnsi="Times New Roman" w:cs="Times New Roman"/>
          <w:noProof/>
          <w:szCs w:val="24"/>
          <w:rPrChange w:id="5263" w:author="Hasan" w:date="2014-03-20T13:27:00Z">
            <w:rPr>
              <w:rFonts w:ascii="Cambria" w:hAnsi="Cambria" w:cs="Times New Roman"/>
              <w:b/>
              <w:bCs/>
              <w:i/>
              <w:iCs/>
              <w:noProof/>
              <w:color w:val="4F81BD"/>
              <w:szCs w:val="24"/>
            </w:rPr>
          </w:rPrChange>
        </w:rPr>
        <w:t xml:space="preserve">2000; </w:t>
      </w:r>
      <w:r w:rsidRPr="00B4578C">
        <w:rPr>
          <w:rFonts w:ascii="Times New Roman" w:hAnsi="Times New Roman" w:cs="Times New Roman"/>
          <w:b/>
          <w:noProof/>
          <w:szCs w:val="24"/>
          <w:rPrChange w:id="5264" w:author="Hasan" w:date="2014-03-20T13:27:00Z">
            <w:rPr>
              <w:rFonts w:ascii="Cambria" w:hAnsi="Cambria" w:cs="Times New Roman"/>
              <w:b/>
              <w:bCs/>
              <w:i/>
              <w:iCs/>
              <w:noProof/>
              <w:color w:val="4F81BD"/>
              <w:szCs w:val="24"/>
            </w:rPr>
          </w:rPrChange>
        </w:rPr>
        <w:t>81</w:t>
      </w:r>
      <w:r w:rsidRPr="00B4578C">
        <w:rPr>
          <w:rFonts w:ascii="Times New Roman" w:hAnsi="Times New Roman" w:cs="Times New Roman"/>
          <w:noProof/>
          <w:szCs w:val="24"/>
          <w:rPrChange w:id="5265" w:author="Hasan" w:date="2014-03-20T13:27:00Z">
            <w:rPr>
              <w:rFonts w:ascii="Cambria" w:hAnsi="Cambria" w:cs="Times New Roman"/>
              <w:b/>
              <w:bCs/>
              <w:i/>
              <w:iCs/>
              <w:noProof/>
              <w:color w:val="4F81BD"/>
              <w:szCs w:val="24"/>
            </w:rPr>
          </w:rPrChange>
        </w:rPr>
        <w:t>(4): 424-429 [PMID: 10768530  DOI: 10.1053/mr.2000.3856]</w:t>
      </w:r>
    </w:p>
    <w:p w14:paraId="2D86995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66" w:author="Hasan" w:date="2014-03-20T13:27:00Z">
            <w:rPr>
              <w:noProof/>
              <w:szCs w:val="24"/>
            </w:rPr>
          </w:rPrChange>
        </w:rPr>
      </w:pPr>
      <w:r w:rsidRPr="00B4578C">
        <w:rPr>
          <w:rFonts w:ascii="Times New Roman" w:hAnsi="Times New Roman" w:cs="Times New Roman"/>
          <w:noProof/>
          <w:szCs w:val="24"/>
          <w:rPrChange w:id="5267" w:author="Hasan" w:date="2014-03-20T13:27:00Z">
            <w:rPr>
              <w:rFonts w:ascii="Cambria" w:hAnsi="Cambria" w:cs="Times New Roman"/>
              <w:b/>
              <w:bCs/>
              <w:i/>
              <w:iCs/>
              <w:noProof/>
              <w:color w:val="4F81BD"/>
              <w:szCs w:val="24"/>
            </w:rPr>
          </w:rPrChange>
        </w:rPr>
        <w:t>107</w:t>
      </w:r>
      <w:r w:rsidRPr="00B4578C">
        <w:rPr>
          <w:rFonts w:ascii="Times New Roman" w:hAnsi="Times New Roman" w:cs="Times New Roman"/>
          <w:noProof/>
          <w:szCs w:val="24"/>
          <w:rPrChange w:id="5268" w:author="Hasan" w:date="2014-03-20T13:27:00Z">
            <w:rPr>
              <w:rFonts w:ascii="Cambria" w:hAnsi="Cambria" w:cs="Times New Roman"/>
              <w:b/>
              <w:bCs/>
              <w:i/>
              <w:iCs/>
              <w:noProof/>
              <w:color w:val="4F81BD"/>
              <w:szCs w:val="24"/>
            </w:rPr>
          </w:rPrChange>
        </w:rPr>
        <w:tab/>
        <w:t>Povlsen B, Bashir M, Wong F. Long-term result and patient reported outcome of wrist splint treatment for Carpal Tunnel Syndrome.</w:t>
      </w:r>
      <w:r w:rsidRPr="00B4578C">
        <w:rPr>
          <w:rFonts w:ascii="Times New Roman" w:hAnsi="Times New Roman" w:cs="Times New Roman"/>
          <w:i/>
          <w:noProof/>
          <w:szCs w:val="24"/>
          <w:rPrChange w:id="5269" w:author="Hasan" w:date="2014-03-20T13:27:00Z">
            <w:rPr>
              <w:rFonts w:ascii="Cambria" w:hAnsi="Cambria" w:cs="Times New Roman"/>
              <w:b/>
              <w:bCs/>
              <w:i/>
              <w:iCs/>
              <w:noProof/>
              <w:color w:val="4F81BD"/>
              <w:szCs w:val="24"/>
            </w:rPr>
          </w:rPrChange>
        </w:rPr>
        <w:t xml:space="preserve"> J Plast Surg Hand Surg </w:t>
      </w:r>
      <w:r w:rsidRPr="00B4578C">
        <w:rPr>
          <w:rFonts w:ascii="Times New Roman" w:hAnsi="Times New Roman" w:cs="Times New Roman"/>
          <w:noProof/>
          <w:szCs w:val="24"/>
          <w:rPrChange w:id="5270" w:author="Hasan" w:date="2014-03-20T13:27:00Z">
            <w:rPr>
              <w:rFonts w:ascii="Cambria" w:hAnsi="Cambria" w:cs="Times New Roman"/>
              <w:b/>
              <w:bCs/>
              <w:i/>
              <w:iCs/>
              <w:noProof/>
              <w:color w:val="4F81BD"/>
              <w:szCs w:val="24"/>
            </w:rPr>
          </w:rPrChange>
        </w:rPr>
        <w:t>2013 [PMID: 24032598  DOI: 10.3109/2000656X.2013.837392]</w:t>
      </w:r>
    </w:p>
    <w:p w14:paraId="696B8B0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71" w:author="Hasan" w:date="2014-03-20T13:27:00Z">
            <w:rPr>
              <w:noProof/>
              <w:szCs w:val="24"/>
            </w:rPr>
          </w:rPrChange>
        </w:rPr>
      </w:pPr>
      <w:r w:rsidRPr="00B4578C">
        <w:rPr>
          <w:rFonts w:ascii="Times New Roman" w:hAnsi="Times New Roman" w:cs="Times New Roman"/>
          <w:noProof/>
          <w:szCs w:val="24"/>
          <w:rPrChange w:id="5272" w:author="Hasan" w:date="2014-03-20T13:27:00Z">
            <w:rPr>
              <w:rFonts w:ascii="Cambria" w:hAnsi="Cambria" w:cs="Times New Roman"/>
              <w:b/>
              <w:bCs/>
              <w:i/>
              <w:iCs/>
              <w:noProof/>
              <w:color w:val="4F81BD"/>
              <w:szCs w:val="24"/>
            </w:rPr>
          </w:rPrChange>
        </w:rPr>
        <w:t>108</w:t>
      </w:r>
      <w:r w:rsidRPr="00B4578C">
        <w:rPr>
          <w:rFonts w:ascii="Times New Roman" w:hAnsi="Times New Roman" w:cs="Times New Roman"/>
          <w:noProof/>
          <w:szCs w:val="24"/>
          <w:rPrChange w:id="5273" w:author="Hasan" w:date="2014-03-20T13:27:00Z">
            <w:rPr>
              <w:rFonts w:ascii="Cambria" w:hAnsi="Cambria" w:cs="Times New Roman"/>
              <w:b/>
              <w:bCs/>
              <w:i/>
              <w:iCs/>
              <w:noProof/>
              <w:color w:val="4F81BD"/>
              <w:szCs w:val="24"/>
            </w:rPr>
          </w:rPrChange>
        </w:rPr>
        <w:tab/>
        <w:t>Gerritsen AA, Korthals-de Bos IB, Laboyrie PM, de Vet HC, Scholten RJ, Bouter LM. Splinting for carpal tunnel syndrome: prognostic indicators of success.</w:t>
      </w:r>
      <w:r w:rsidRPr="00B4578C">
        <w:rPr>
          <w:rFonts w:ascii="Times New Roman" w:hAnsi="Times New Roman" w:cs="Times New Roman"/>
          <w:i/>
          <w:noProof/>
          <w:szCs w:val="24"/>
          <w:rPrChange w:id="5274" w:author="Hasan" w:date="2014-03-20T13:27:00Z">
            <w:rPr>
              <w:rFonts w:ascii="Cambria" w:hAnsi="Cambria" w:cs="Times New Roman"/>
              <w:b/>
              <w:bCs/>
              <w:i/>
              <w:iCs/>
              <w:noProof/>
              <w:color w:val="4F81BD"/>
              <w:szCs w:val="24"/>
            </w:rPr>
          </w:rPrChange>
        </w:rPr>
        <w:t xml:space="preserve"> J Neurol Neurosurg Psychiatry </w:t>
      </w:r>
      <w:r w:rsidRPr="00B4578C">
        <w:rPr>
          <w:rFonts w:ascii="Times New Roman" w:hAnsi="Times New Roman" w:cs="Times New Roman"/>
          <w:noProof/>
          <w:szCs w:val="24"/>
          <w:rPrChange w:id="5275" w:author="Hasan" w:date="2014-03-20T13:27:00Z">
            <w:rPr>
              <w:rFonts w:ascii="Cambria" w:hAnsi="Cambria" w:cs="Times New Roman"/>
              <w:b/>
              <w:bCs/>
              <w:i/>
              <w:iCs/>
              <w:noProof/>
              <w:color w:val="4F81BD"/>
              <w:szCs w:val="24"/>
            </w:rPr>
          </w:rPrChange>
        </w:rPr>
        <w:t xml:space="preserve">2003; </w:t>
      </w:r>
      <w:r w:rsidRPr="00B4578C">
        <w:rPr>
          <w:rFonts w:ascii="Times New Roman" w:hAnsi="Times New Roman" w:cs="Times New Roman"/>
          <w:b/>
          <w:noProof/>
          <w:szCs w:val="24"/>
          <w:rPrChange w:id="5276" w:author="Hasan" w:date="2014-03-20T13:27:00Z">
            <w:rPr>
              <w:rFonts w:ascii="Cambria" w:hAnsi="Cambria" w:cs="Times New Roman"/>
              <w:b/>
              <w:bCs/>
              <w:i/>
              <w:iCs/>
              <w:noProof/>
              <w:color w:val="4F81BD"/>
              <w:szCs w:val="24"/>
            </w:rPr>
          </w:rPrChange>
        </w:rPr>
        <w:t>74</w:t>
      </w:r>
      <w:r w:rsidRPr="00B4578C">
        <w:rPr>
          <w:rFonts w:ascii="Times New Roman" w:hAnsi="Times New Roman" w:cs="Times New Roman"/>
          <w:noProof/>
          <w:szCs w:val="24"/>
          <w:rPrChange w:id="5277" w:author="Hasan" w:date="2014-03-20T13:27:00Z">
            <w:rPr>
              <w:rFonts w:ascii="Cambria" w:hAnsi="Cambria" w:cs="Times New Roman"/>
              <w:b/>
              <w:bCs/>
              <w:i/>
              <w:iCs/>
              <w:noProof/>
              <w:color w:val="4F81BD"/>
              <w:szCs w:val="24"/>
            </w:rPr>
          </w:rPrChange>
        </w:rPr>
        <w:t>(9): 1342-1344 [PMID: 12933954 PMCID: 1738675]</w:t>
      </w:r>
    </w:p>
    <w:p w14:paraId="21AB088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78" w:author="Hasan" w:date="2014-03-20T13:27:00Z">
            <w:rPr>
              <w:noProof/>
              <w:szCs w:val="24"/>
            </w:rPr>
          </w:rPrChange>
        </w:rPr>
      </w:pPr>
      <w:r w:rsidRPr="00B4578C">
        <w:rPr>
          <w:rFonts w:ascii="Times New Roman" w:hAnsi="Times New Roman" w:cs="Times New Roman"/>
          <w:noProof/>
          <w:szCs w:val="24"/>
          <w:rPrChange w:id="5279" w:author="Hasan" w:date="2014-03-20T13:27:00Z">
            <w:rPr>
              <w:rFonts w:ascii="Cambria" w:hAnsi="Cambria" w:cs="Times New Roman"/>
              <w:b/>
              <w:bCs/>
              <w:i/>
              <w:iCs/>
              <w:noProof/>
              <w:color w:val="4F81BD"/>
              <w:szCs w:val="24"/>
            </w:rPr>
          </w:rPrChange>
        </w:rPr>
        <w:t>109</w:t>
      </w:r>
      <w:r w:rsidRPr="00B4578C">
        <w:rPr>
          <w:rFonts w:ascii="Times New Roman" w:hAnsi="Times New Roman" w:cs="Times New Roman"/>
          <w:noProof/>
          <w:szCs w:val="24"/>
          <w:rPrChange w:id="5280" w:author="Hasan" w:date="2014-03-20T13:27:00Z">
            <w:rPr>
              <w:rFonts w:ascii="Cambria" w:hAnsi="Cambria" w:cs="Times New Roman"/>
              <w:b/>
              <w:bCs/>
              <w:i/>
              <w:iCs/>
              <w:noProof/>
              <w:color w:val="4F81BD"/>
              <w:szCs w:val="24"/>
            </w:rPr>
          </w:rPrChange>
        </w:rPr>
        <w:tab/>
        <w:t>Ono S, Clapham PJ, Chung KC. Optimal management of carpal tunnel syndrome.</w:t>
      </w:r>
      <w:r w:rsidRPr="00B4578C">
        <w:rPr>
          <w:rFonts w:ascii="Times New Roman" w:hAnsi="Times New Roman" w:cs="Times New Roman"/>
          <w:i/>
          <w:noProof/>
          <w:szCs w:val="24"/>
          <w:rPrChange w:id="5281" w:author="Hasan" w:date="2014-03-20T13:27:00Z">
            <w:rPr>
              <w:rFonts w:ascii="Cambria" w:hAnsi="Cambria" w:cs="Times New Roman"/>
              <w:b/>
              <w:bCs/>
              <w:i/>
              <w:iCs/>
              <w:noProof/>
              <w:color w:val="4F81BD"/>
              <w:szCs w:val="24"/>
            </w:rPr>
          </w:rPrChange>
        </w:rPr>
        <w:t xml:space="preserve"> Int J Gen Med </w:t>
      </w:r>
      <w:r w:rsidRPr="00B4578C">
        <w:rPr>
          <w:rFonts w:ascii="Times New Roman" w:hAnsi="Times New Roman" w:cs="Times New Roman"/>
          <w:noProof/>
          <w:szCs w:val="24"/>
          <w:rPrChange w:id="5282"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5283" w:author="Hasan" w:date="2014-03-20T13:27:00Z">
            <w:rPr>
              <w:rFonts w:ascii="Cambria" w:hAnsi="Cambria" w:cs="Times New Roman"/>
              <w:b/>
              <w:bCs/>
              <w:i/>
              <w:iCs/>
              <w:noProof/>
              <w:color w:val="4F81BD"/>
              <w:szCs w:val="24"/>
            </w:rPr>
          </w:rPrChange>
        </w:rPr>
        <w:t>3</w:t>
      </w:r>
      <w:r w:rsidRPr="00B4578C">
        <w:rPr>
          <w:rFonts w:ascii="Times New Roman" w:hAnsi="Times New Roman" w:cs="Times New Roman"/>
          <w:noProof/>
          <w:szCs w:val="24"/>
          <w:rPrChange w:id="5284" w:author="Hasan" w:date="2014-03-20T13:27:00Z">
            <w:rPr>
              <w:rFonts w:ascii="Cambria" w:hAnsi="Cambria" w:cs="Times New Roman"/>
              <w:b/>
              <w:bCs/>
              <w:i/>
              <w:iCs/>
              <w:noProof/>
              <w:color w:val="4F81BD"/>
              <w:szCs w:val="24"/>
            </w:rPr>
          </w:rPrChange>
        </w:rPr>
        <w:t>: 255-261 [PMID: 20830201 PMCID: 2934608]</w:t>
      </w:r>
    </w:p>
    <w:p w14:paraId="243DF53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85" w:author="Hasan" w:date="2014-03-20T13:27:00Z">
            <w:rPr>
              <w:noProof/>
              <w:szCs w:val="24"/>
            </w:rPr>
          </w:rPrChange>
        </w:rPr>
      </w:pPr>
      <w:r w:rsidRPr="00B4578C">
        <w:rPr>
          <w:rFonts w:ascii="Times New Roman" w:hAnsi="Times New Roman" w:cs="Times New Roman"/>
          <w:noProof/>
          <w:szCs w:val="24"/>
          <w:rPrChange w:id="5286" w:author="Hasan" w:date="2014-03-20T13:27:00Z">
            <w:rPr>
              <w:rFonts w:ascii="Cambria" w:hAnsi="Cambria" w:cs="Times New Roman"/>
              <w:b/>
              <w:bCs/>
              <w:i/>
              <w:iCs/>
              <w:noProof/>
              <w:color w:val="4F81BD"/>
              <w:szCs w:val="24"/>
            </w:rPr>
          </w:rPrChange>
        </w:rPr>
        <w:t>110</w:t>
      </w:r>
      <w:r w:rsidRPr="00B4578C">
        <w:rPr>
          <w:rFonts w:ascii="Times New Roman" w:hAnsi="Times New Roman" w:cs="Times New Roman"/>
          <w:noProof/>
          <w:szCs w:val="24"/>
          <w:rPrChange w:id="5287" w:author="Hasan" w:date="2014-03-20T13:27:00Z">
            <w:rPr>
              <w:rFonts w:ascii="Cambria" w:hAnsi="Cambria" w:cs="Times New Roman"/>
              <w:b/>
              <w:bCs/>
              <w:i/>
              <w:iCs/>
              <w:noProof/>
              <w:color w:val="4F81BD"/>
              <w:szCs w:val="24"/>
            </w:rPr>
          </w:rPrChange>
        </w:rPr>
        <w:tab/>
        <w:t>Daniel ES, Paul S. A comparison study of the volar wrist cock-up splint and ulnar gutter splint in carpal tunnel syndrome.</w:t>
      </w:r>
      <w:r w:rsidRPr="00B4578C">
        <w:rPr>
          <w:rFonts w:ascii="Times New Roman" w:hAnsi="Times New Roman" w:cs="Times New Roman"/>
          <w:i/>
          <w:noProof/>
          <w:szCs w:val="24"/>
          <w:rPrChange w:id="5288" w:author="Hasan" w:date="2014-03-20T13:27:00Z">
            <w:rPr>
              <w:rFonts w:ascii="Cambria" w:hAnsi="Cambria" w:cs="Times New Roman"/>
              <w:b/>
              <w:bCs/>
              <w:i/>
              <w:iCs/>
              <w:noProof/>
              <w:color w:val="4F81BD"/>
              <w:szCs w:val="24"/>
            </w:rPr>
          </w:rPrChange>
        </w:rPr>
        <w:t xml:space="preserve"> Occup Ther Health Care </w:t>
      </w:r>
      <w:r w:rsidRPr="00B4578C">
        <w:rPr>
          <w:rFonts w:ascii="Times New Roman" w:hAnsi="Times New Roman" w:cs="Times New Roman"/>
          <w:noProof/>
          <w:szCs w:val="24"/>
          <w:rPrChange w:id="5289" w:author="Hasan" w:date="2014-03-20T13:27:00Z">
            <w:rPr>
              <w:rFonts w:ascii="Cambria" w:hAnsi="Cambria" w:cs="Times New Roman"/>
              <w:b/>
              <w:bCs/>
              <w:i/>
              <w:iCs/>
              <w:noProof/>
              <w:color w:val="4F81BD"/>
              <w:szCs w:val="24"/>
            </w:rPr>
          </w:rPrChange>
        </w:rPr>
        <w:t xml:space="preserve">2000; </w:t>
      </w:r>
      <w:r w:rsidRPr="00B4578C">
        <w:rPr>
          <w:rFonts w:ascii="Times New Roman" w:hAnsi="Times New Roman" w:cs="Times New Roman"/>
          <w:b/>
          <w:noProof/>
          <w:szCs w:val="24"/>
          <w:rPrChange w:id="5290" w:author="Hasan" w:date="2014-03-20T13:27:00Z">
            <w:rPr>
              <w:rFonts w:ascii="Cambria" w:hAnsi="Cambria" w:cs="Times New Roman"/>
              <w:b/>
              <w:bCs/>
              <w:i/>
              <w:iCs/>
              <w:noProof/>
              <w:color w:val="4F81BD"/>
              <w:szCs w:val="24"/>
            </w:rPr>
          </w:rPrChange>
        </w:rPr>
        <w:t>12</w:t>
      </w:r>
      <w:r w:rsidRPr="00B4578C">
        <w:rPr>
          <w:rFonts w:ascii="Times New Roman" w:hAnsi="Times New Roman" w:cs="Times New Roman"/>
          <w:noProof/>
          <w:szCs w:val="24"/>
          <w:rPrChange w:id="5291" w:author="Hasan" w:date="2014-03-20T13:27:00Z">
            <w:rPr>
              <w:rFonts w:ascii="Cambria" w:hAnsi="Cambria" w:cs="Times New Roman"/>
              <w:b/>
              <w:bCs/>
              <w:i/>
              <w:iCs/>
              <w:noProof/>
              <w:color w:val="4F81BD"/>
              <w:szCs w:val="24"/>
            </w:rPr>
          </w:rPrChange>
        </w:rPr>
        <w:t>(4): 79-93 [PMID: 23931649  DOI: 10.1080/J003v12n04_06]</w:t>
      </w:r>
    </w:p>
    <w:p w14:paraId="440A13A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92" w:author="Hasan" w:date="2014-03-20T13:27:00Z">
            <w:rPr>
              <w:noProof/>
              <w:szCs w:val="24"/>
            </w:rPr>
          </w:rPrChange>
        </w:rPr>
      </w:pPr>
      <w:r w:rsidRPr="00B4578C">
        <w:rPr>
          <w:rFonts w:ascii="Times New Roman" w:hAnsi="Times New Roman" w:cs="Times New Roman"/>
          <w:noProof/>
          <w:szCs w:val="24"/>
          <w:rPrChange w:id="5293" w:author="Hasan" w:date="2014-03-20T13:27:00Z">
            <w:rPr>
              <w:rFonts w:ascii="Cambria" w:hAnsi="Cambria" w:cs="Times New Roman"/>
              <w:b/>
              <w:bCs/>
              <w:i/>
              <w:iCs/>
              <w:noProof/>
              <w:color w:val="4F81BD"/>
              <w:szCs w:val="24"/>
            </w:rPr>
          </w:rPrChange>
        </w:rPr>
        <w:t>111</w:t>
      </w:r>
      <w:r w:rsidRPr="00B4578C">
        <w:rPr>
          <w:rFonts w:ascii="Times New Roman" w:hAnsi="Times New Roman" w:cs="Times New Roman"/>
          <w:noProof/>
          <w:szCs w:val="24"/>
          <w:rPrChange w:id="5294" w:author="Hasan" w:date="2014-03-20T13:27:00Z">
            <w:rPr>
              <w:rFonts w:ascii="Cambria" w:hAnsi="Cambria" w:cs="Times New Roman"/>
              <w:b/>
              <w:bCs/>
              <w:i/>
              <w:iCs/>
              <w:noProof/>
              <w:color w:val="4F81BD"/>
              <w:szCs w:val="24"/>
            </w:rPr>
          </w:rPrChange>
        </w:rPr>
        <w:tab/>
        <w:t>De Angelis MV, Pierfelice F, Di Giovanni P, Staniscia T, Uncini A. Efficacy of a soft hand brace and a wrist splint for carpal tunnel syndrome: a randomized controlled study.</w:t>
      </w:r>
      <w:r w:rsidRPr="00B4578C">
        <w:rPr>
          <w:rFonts w:ascii="Times New Roman" w:hAnsi="Times New Roman" w:cs="Times New Roman"/>
          <w:i/>
          <w:noProof/>
          <w:szCs w:val="24"/>
          <w:rPrChange w:id="5295" w:author="Hasan" w:date="2014-03-20T13:27:00Z">
            <w:rPr>
              <w:rFonts w:ascii="Cambria" w:hAnsi="Cambria" w:cs="Times New Roman"/>
              <w:b/>
              <w:bCs/>
              <w:i/>
              <w:iCs/>
              <w:noProof/>
              <w:color w:val="4F81BD"/>
              <w:szCs w:val="24"/>
            </w:rPr>
          </w:rPrChange>
        </w:rPr>
        <w:t xml:space="preserve"> Acta Neurol Scand </w:t>
      </w:r>
      <w:r w:rsidRPr="00B4578C">
        <w:rPr>
          <w:rFonts w:ascii="Times New Roman" w:hAnsi="Times New Roman" w:cs="Times New Roman"/>
          <w:noProof/>
          <w:szCs w:val="24"/>
          <w:rPrChange w:id="5296" w:author="Hasan" w:date="2014-03-20T13:27:00Z">
            <w:rPr>
              <w:rFonts w:ascii="Cambria" w:hAnsi="Cambria" w:cs="Times New Roman"/>
              <w:b/>
              <w:bCs/>
              <w:i/>
              <w:iCs/>
              <w:noProof/>
              <w:color w:val="4F81BD"/>
              <w:szCs w:val="24"/>
            </w:rPr>
          </w:rPrChange>
        </w:rPr>
        <w:t xml:space="preserve">2009; </w:t>
      </w:r>
      <w:r w:rsidRPr="00B4578C">
        <w:rPr>
          <w:rFonts w:ascii="Times New Roman" w:hAnsi="Times New Roman" w:cs="Times New Roman"/>
          <w:b/>
          <w:noProof/>
          <w:szCs w:val="24"/>
          <w:rPrChange w:id="5297" w:author="Hasan" w:date="2014-03-20T13:27:00Z">
            <w:rPr>
              <w:rFonts w:ascii="Cambria" w:hAnsi="Cambria" w:cs="Times New Roman"/>
              <w:b/>
              <w:bCs/>
              <w:i/>
              <w:iCs/>
              <w:noProof/>
              <w:color w:val="4F81BD"/>
              <w:szCs w:val="24"/>
            </w:rPr>
          </w:rPrChange>
        </w:rPr>
        <w:t>119</w:t>
      </w:r>
      <w:r w:rsidRPr="00B4578C">
        <w:rPr>
          <w:rFonts w:ascii="Times New Roman" w:hAnsi="Times New Roman" w:cs="Times New Roman"/>
          <w:noProof/>
          <w:szCs w:val="24"/>
          <w:rPrChange w:id="5298" w:author="Hasan" w:date="2014-03-20T13:27:00Z">
            <w:rPr>
              <w:rFonts w:ascii="Cambria" w:hAnsi="Cambria" w:cs="Times New Roman"/>
              <w:b/>
              <w:bCs/>
              <w:i/>
              <w:iCs/>
              <w:noProof/>
              <w:color w:val="4F81BD"/>
              <w:szCs w:val="24"/>
            </w:rPr>
          </w:rPrChange>
        </w:rPr>
        <w:t>(1): 68-74 [PMID: 18638040  DOI: 10.1111/j.1600-0404.2008.01072.x]</w:t>
      </w:r>
    </w:p>
    <w:p w14:paraId="6341166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299" w:author="Hasan" w:date="2014-03-20T13:27:00Z">
            <w:rPr>
              <w:noProof/>
              <w:szCs w:val="24"/>
            </w:rPr>
          </w:rPrChange>
        </w:rPr>
      </w:pPr>
      <w:r w:rsidRPr="00B4578C">
        <w:rPr>
          <w:rFonts w:ascii="Times New Roman" w:hAnsi="Times New Roman" w:cs="Times New Roman"/>
          <w:noProof/>
          <w:szCs w:val="24"/>
          <w:rPrChange w:id="5300" w:author="Hasan" w:date="2014-03-20T13:27:00Z">
            <w:rPr>
              <w:rFonts w:ascii="Cambria" w:hAnsi="Cambria" w:cs="Times New Roman"/>
              <w:b/>
              <w:bCs/>
              <w:i/>
              <w:iCs/>
              <w:noProof/>
              <w:color w:val="4F81BD"/>
              <w:szCs w:val="24"/>
            </w:rPr>
          </w:rPrChange>
        </w:rPr>
        <w:t>112</w:t>
      </w:r>
      <w:r w:rsidRPr="00B4578C">
        <w:rPr>
          <w:rFonts w:ascii="Times New Roman" w:hAnsi="Times New Roman" w:cs="Times New Roman"/>
          <w:noProof/>
          <w:szCs w:val="24"/>
          <w:rPrChange w:id="5301" w:author="Hasan" w:date="2014-03-20T13:27:00Z">
            <w:rPr>
              <w:rFonts w:ascii="Cambria" w:hAnsi="Cambria" w:cs="Times New Roman"/>
              <w:b/>
              <w:bCs/>
              <w:i/>
              <w:iCs/>
              <w:noProof/>
              <w:color w:val="4F81BD"/>
              <w:szCs w:val="24"/>
            </w:rPr>
          </w:rPrChange>
        </w:rPr>
        <w:tab/>
        <w:t>Manente G, Melchionda D, Staniscia T, D'Archivio C, Mazzone V, Macarini L. Changes in the carpal tunnel while wearing the Manu(R) soft hand brace: a sonographic study.</w:t>
      </w:r>
      <w:r w:rsidRPr="00B4578C">
        <w:rPr>
          <w:rFonts w:ascii="Times New Roman" w:hAnsi="Times New Roman" w:cs="Times New Roman"/>
          <w:i/>
          <w:noProof/>
          <w:szCs w:val="24"/>
          <w:rPrChange w:id="5302" w:author="Hasan" w:date="2014-03-20T13:27:00Z">
            <w:rPr>
              <w:rFonts w:ascii="Cambria" w:hAnsi="Cambria" w:cs="Times New Roman"/>
              <w:b/>
              <w:bCs/>
              <w:i/>
              <w:iCs/>
              <w:noProof/>
              <w:color w:val="4F81BD"/>
              <w:szCs w:val="24"/>
            </w:rPr>
          </w:rPrChange>
        </w:rPr>
        <w:t xml:space="preserve"> J Hand Surg Eur Vol </w:t>
      </w:r>
      <w:r w:rsidRPr="00B4578C">
        <w:rPr>
          <w:rFonts w:ascii="Times New Roman" w:hAnsi="Times New Roman" w:cs="Times New Roman"/>
          <w:noProof/>
          <w:szCs w:val="24"/>
          <w:rPrChange w:id="5303" w:author="Hasan" w:date="2014-03-20T13:27:00Z">
            <w:rPr>
              <w:rFonts w:ascii="Cambria" w:hAnsi="Cambria" w:cs="Times New Roman"/>
              <w:b/>
              <w:bCs/>
              <w:i/>
              <w:iCs/>
              <w:noProof/>
              <w:color w:val="4F81BD"/>
              <w:szCs w:val="24"/>
            </w:rPr>
          </w:rPrChange>
        </w:rPr>
        <w:t xml:space="preserve">2013; </w:t>
      </w:r>
      <w:r w:rsidRPr="00B4578C">
        <w:rPr>
          <w:rFonts w:ascii="Times New Roman" w:hAnsi="Times New Roman" w:cs="Times New Roman"/>
          <w:b/>
          <w:noProof/>
          <w:szCs w:val="24"/>
          <w:rPrChange w:id="5304" w:author="Hasan" w:date="2014-03-20T13:27:00Z">
            <w:rPr>
              <w:rFonts w:ascii="Cambria" w:hAnsi="Cambria" w:cs="Times New Roman"/>
              <w:b/>
              <w:bCs/>
              <w:i/>
              <w:iCs/>
              <w:noProof/>
              <w:color w:val="4F81BD"/>
              <w:szCs w:val="24"/>
            </w:rPr>
          </w:rPrChange>
        </w:rPr>
        <w:t>38</w:t>
      </w:r>
      <w:r w:rsidRPr="00B4578C">
        <w:rPr>
          <w:rFonts w:ascii="Times New Roman" w:hAnsi="Times New Roman" w:cs="Times New Roman"/>
          <w:noProof/>
          <w:szCs w:val="24"/>
          <w:rPrChange w:id="5305" w:author="Hasan" w:date="2014-03-20T13:27:00Z">
            <w:rPr>
              <w:rFonts w:ascii="Cambria" w:hAnsi="Cambria" w:cs="Times New Roman"/>
              <w:b/>
              <w:bCs/>
              <w:i/>
              <w:iCs/>
              <w:noProof/>
              <w:color w:val="4F81BD"/>
              <w:szCs w:val="24"/>
            </w:rPr>
          </w:rPrChange>
        </w:rPr>
        <w:t>(1): 57-60 [PMID: 22640934  DOI: 10.1177/1753193412446112]</w:t>
      </w:r>
    </w:p>
    <w:p w14:paraId="1BBAA963"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06" w:author="Hasan" w:date="2014-03-20T13:27:00Z">
            <w:rPr>
              <w:noProof/>
              <w:szCs w:val="24"/>
            </w:rPr>
          </w:rPrChange>
        </w:rPr>
      </w:pPr>
      <w:r w:rsidRPr="00B4578C">
        <w:rPr>
          <w:rFonts w:ascii="Times New Roman" w:hAnsi="Times New Roman" w:cs="Times New Roman"/>
          <w:noProof/>
          <w:szCs w:val="24"/>
          <w:rPrChange w:id="5307" w:author="Hasan" w:date="2014-03-20T13:27:00Z">
            <w:rPr>
              <w:rFonts w:ascii="Cambria" w:hAnsi="Cambria" w:cs="Times New Roman"/>
              <w:b/>
              <w:bCs/>
              <w:i/>
              <w:iCs/>
              <w:noProof/>
              <w:color w:val="4F81BD"/>
              <w:szCs w:val="24"/>
            </w:rPr>
          </w:rPrChange>
        </w:rPr>
        <w:t>113</w:t>
      </w:r>
      <w:r w:rsidRPr="00B4578C">
        <w:rPr>
          <w:rFonts w:ascii="Times New Roman" w:hAnsi="Times New Roman" w:cs="Times New Roman"/>
          <w:noProof/>
          <w:szCs w:val="24"/>
          <w:rPrChange w:id="5308" w:author="Hasan" w:date="2014-03-20T13:27:00Z">
            <w:rPr>
              <w:rFonts w:ascii="Cambria" w:hAnsi="Cambria" w:cs="Times New Roman"/>
              <w:b/>
              <w:bCs/>
              <w:i/>
              <w:iCs/>
              <w:noProof/>
              <w:color w:val="4F81BD"/>
              <w:szCs w:val="24"/>
            </w:rPr>
          </w:rPrChange>
        </w:rPr>
        <w:tab/>
        <w:t>Jenkins PJ, Duckworth AD, Watts AC, McEachan JE. Corticosteroid injection for carpal tunnel syndrome: a 5-year survivorship analysis.</w:t>
      </w:r>
      <w:r w:rsidRPr="00B4578C">
        <w:rPr>
          <w:rFonts w:ascii="Times New Roman" w:hAnsi="Times New Roman" w:cs="Times New Roman"/>
          <w:i/>
          <w:noProof/>
          <w:szCs w:val="24"/>
          <w:rPrChange w:id="5309" w:author="Hasan" w:date="2014-03-20T13:27:00Z">
            <w:rPr>
              <w:rFonts w:ascii="Cambria" w:hAnsi="Cambria" w:cs="Times New Roman"/>
              <w:b/>
              <w:bCs/>
              <w:i/>
              <w:iCs/>
              <w:noProof/>
              <w:color w:val="4F81BD"/>
              <w:szCs w:val="24"/>
            </w:rPr>
          </w:rPrChange>
        </w:rPr>
        <w:t xml:space="preserve"> Hand (N Y) </w:t>
      </w:r>
      <w:r w:rsidRPr="00B4578C">
        <w:rPr>
          <w:rFonts w:ascii="Times New Roman" w:hAnsi="Times New Roman" w:cs="Times New Roman"/>
          <w:noProof/>
          <w:szCs w:val="24"/>
          <w:rPrChange w:id="5310"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311" w:author="Hasan" w:date="2014-03-20T13:27:00Z">
            <w:rPr>
              <w:rFonts w:ascii="Cambria" w:hAnsi="Cambria" w:cs="Times New Roman"/>
              <w:b/>
              <w:bCs/>
              <w:i/>
              <w:iCs/>
              <w:noProof/>
              <w:color w:val="4F81BD"/>
              <w:szCs w:val="24"/>
            </w:rPr>
          </w:rPrChange>
        </w:rPr>
        <w:t>7</w:t>
      </w:r>
      <w:r w:rsidRPr="00B4578C">
        <w:rPr>
          <w:rFonts w:ascii="Times New Roman" w:hAnsi="Times New Roman" w:cs="Times New Roman"/>
          <w:noProof/>
          <w:szCs w:val="24"/>
          <w:rPrChange w:id="5312" w:author="Hasan" w:date="2014-03-20T13:27:00Z">
            <w:rPr>
              <w:rFonts w:ascii="Cambria" w:hAnsi="Cambria" w:cs="Times New Roman"/>
              <w:b/>
              <w:bCs/>
              <w:i/>
              <w:iCs/>
              <w:noProof/>
              <w:color w:val="4F81BD"/>
              <w:szCs w:val="24"/>
            </w:rPr>
          </w:rPrChange>
        </w:rPr>
        <w:t>(2): 151-156 [PMID: 23730233 PMCID: 3351515 DOI: 10.1007/s11552-012-9390-8]</w:t>
      </w:r>
    </w:p>
    <w:p w14:paraId="48CB41F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13" w:author="Hasan" w:date="2014-03-20T13:27:00Z">
            <w:rPr>
              <w:noProof/>
              <w:szCs w:val="24"/>
            </w:rPr>
          </w:rPrChange>
        </w:rPr>
      </w:pPr>
      <w:r w:rsidRPr="00B4578C">
        <w:rPr>
          <w:rFonts w:ascii="Times New Roman" w:hAnsi="Times New Roman" w:cs="Times New Roman"/>
          <w:noProof/>
          <w:szCs w:val="24"/>
          <w:rPrChange w:id="5314" w:author="Hasan" w:date="2014-03-20T13:27:00Z">
            <w:rPr>
              <w:rFonts w:ascii="Cambria" w:hAnsi="Cambria" w:cs="Times New Roman"/>
              <w:b/>
              <w:bCs/>
              <w:i/>
              <w:iCs/>
              <w:noProof/>
              <w:color w:val="4F81BD"/>
              <w:szCs w:val="24"/>
            </w:rPr>
          </w:rPrChange>
        </w:rPr>
        <w:t>114</w:t>
      </w:r>
      <w:r w:rsidRPr="00B4578C">
        <w:rPr>
          <w:rFonts w:ascii="Times New Roman" w:hAnsi="Times New Roman" w:cs="Times New Roman"/>
          <w:noProof/>
          <w:szCs w:val="24"/>
          <w:rPrChange w:id="5315" w:author="Hasan" w:date="2014-03-20T13:27:00Z">
            <w:rPr>
              <w:rFonts w:ascii="Cambria" w:hAnsi="Cambria" w:cs="Times New Roman"/>
              <w:b/>
              <w:bCs/>
              <w:i/>
              <w:iCs/>
              <w:noProof/>
              <w:color w:val="4F81BD"/>
              <w:szCs w:val="24"/>
            </w:rPr>
          </w:rPrChange>
        </w:rPr>
        <w:tab/>
        <w:t>Kamanli A, Bezgincan M, Kaya A. Comparison of local steroid injection into carpal tunnel via proximal and distal approach in patients with carpal tunnel syndrome.</w:t>
      </w:r>
      <w:r w:rsidRPr="00B4578C">
        <w:rPr>
          <w:rFonts w:ascii="Times New Roman" w:hAnsi="Times New Roman" w:cs="Times New Roman"/>
          <w:i/>
          <w:noProof/>
          <w:szCs w:val="24"/>
          <w:rPrChange w:id="5316" w:author="Hasan" w:date="2014-03-20T13:27:00Z">
            <w:rPr>
              <w:rFonts w:ascii="Cambria" w:hAnsi="Cambria" w:cs="Times New Roman"/>
              <w:b/>
              <w:bCs/>
              <w:i/>
              <w:iCs/>
              <w:noProof/>
              <w:color w:val="4F81BD"/>
              <w:szCs w:val="24"/>
            </w:rPr>
          </w:rPrChange>
        </w:rPr>
        <w:t xml:space="preserve"> Bratisl Lek Listy </w:t>
      </w:r>
      <w:r w:rsidRPr="00B4578C">
        <w:rPr>
          <w:rFonts w:ascii="Times New Roman" w:hAnsi="Times New Roman" w:cs="Times New Roman"/>
          <w:noProof/>
          <w:szCs w:val="24"/>
          <w:rPrChange w:id="5317" w:author="Hasan" w:date="2014-03-20T13:27:00Z">
            <w:rPr>
              <w:rFonts w:ascii="Cambria" w:hAnsi="Cambria" w:cs="Times New Roman"/>
              <w:b/>
              <w:bCs/>
              <w:i/>
              <w:iCs/>
              <w:noProof/>
              <w:color w:val="4F81BD"/>
              <w:szCs w:val="24"/>
            </w:rPr>
          </w:rPrChange>
        </w:rPr>
        <w:t xml:space="preserve">2011; </w:t>
      </w:r>
      <w:r w:rsidRPr="00B4578C">
        <w:rPr>
          <w:rFonts w:ascii="Times New Roman" w:hAnsi="Times New Roman" w:cs="Times New Roman"/>
          <w:b/>
          <w:noProof/>
          <w:szCs w:val="24"/>
          <w:rPrChange w:id="5318" w:author="Hasan" w:date="2014-03-20T13:27:00Z">
            <w:rPr>
              <w:rFonts w:ascii="Cambria" w:hAnsi="Cambria" w:cs="Times New Roman"/>
              <w:b/>
              <w:bCs/>
              <w:i/>
              <w:iCs/>
              <w:noProof/>
              <w:color w:val="4F81BD"/>
              <w:szCs w:val="24"/>
            </w:rPr>
          </w:rPrChange>
        </w:rPr>
        <w:t>112</w:t>
      </w:r>
      <w:r w:rsidRPr="00B4578C">
        <w:rPr>
          <w:rFonts w:ascii="Times New Roman" w:hAnsi="Times New Roman" w:cs="Times New Roman"/>
          <w:noProof/>
          <w:szCs w:val="24"/>
          <w:rPrChange w:id="5319" w:author="Hasan" w:date="2014-03-20T13:27:00Z">
            <w:rPr>
              <w:rFonts w:ascii="Cambria" w:hAnsi="Cambria" w:cs="Times New Roman"/>
              <w:b/>
              <w:bCs/>
              <w:i/>
              <w:iCs/>
              <w:noProof/>
              <w:color w:val="4F81BD"/>
              <w:szCs w:val="24"/>
            </w:rPr>
          </w:rPrChange>
        </w:rPr>
        <w:t>(6): 337-341 [PMID: 21692409]</w:t>
      </w:r>
    </w:p>
    <w:p w14:paraId="4603B9F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20" w:author="Hasan" w:date="2014-03-20T13:27:00Z">
            <w:rPr>
              <w:noProof/>
              <w:szCs w:val="24"/>
            </w:rPr>
          </w:rPrChange>
        </w:rPr>
      </w:pPr>
      <w:r w:rsidRPr="00B4578C">
        <w:rPr>
          <w:rFonts w:ascii="Times New Roman" w:hAnsi="Times New Roman" w:cs="Times New Roman"/>
          <w:noProof/>
          <w:szCs w:val="24"/>
          <w:rPrChange w:id="5321" w:author="Hasan" w:date="2014-03-20T13:27:00Z">
            <w:rPr>
              <w:rFonts w:ascii="Cambria" w:hAnsi="Cambria" w:cs="Times New Roman"/>
              <w:b/>
              <w:bCs/>
              <w:i/>
              <w:iCs/>
              <w:noProof/>
              <w:color w:val="4F81BD"/>
              <w:szCs w:val="24"/>
            </w:rPr>
          </w:rPrChange>
        </w:rPr>
        <w:t>115</w:t>
      </w:r>
      <w:r w:rsidRPr="00B4578C">
        <w:rPr>
          <w:rFonts w:ascii="Times New Roman" w:hAnsi="Times New Roman" w:cs="Times New Roman"/>
          <w:noProof/>
          <w:szCs w:val="24"/>
          <w:rPrChange w:id="5322" w:author="Hasan" w:date="2014-03-20T13:27:00Z">
            <w:rPr>
              <w:rFonts w:ascii="Cambria" w:hAnsi="Cambria" w:cs="Times New Roman"/>
              <w:b/>
              <w:bCs/>
              <w:i/>
              <w:iCs/>
              <w:noProof/>
              <w:color w:val="4F81BD"/>
              <w:szCs w:val="24"/>
            </w:rPr>
          </w:rPrChange>
        </w:rPr>
        <w:tab/>
        <w:t>Smith J, Wisniewski SJ, Finnoff JT, Payne JM. Sonographically guided carpal tunnel injections: the ulnar approach.</w:t>
      </w:r>
      <w:r w:rsidRPr="00B4578C">
        <w:rPr>
          <w:rFonts w:ascii="Times New Roman" w:hAnsi="Times New Roman" w:cs="Times New Roman"/>
          <w:i/>
          <w:noProof/>
          <w:szCs w:val="24"/>
          <w:rPrChange w:id="5323" w:author="Hasan" w:date="2014-03-20T13:27:00Z">
            <w:rPr>
              <w:rFonts w:ascii="Cambria" w:hAnsi="Cambria" w:cs="Times New Roman"/>
              <w:b/>
              <w:bCs/>
              <w:i/>
              <w:iCs/>
              <w:noProof/>
              <w:color w:val="4F81BD"/>
              <w:szCs w:val="24"/>
            </w:rPr>
          </w:rPrChange>
        </w:rPr>
        <w:t xml:space="preserve"> J Ultrasound Med </w:t>
      </w:r>
      <w:r w:rsidRPr="00B4578C">
        <w:rPr>
          <w:rFonts w:ascii="Times New Roman" w:hAnsi="Times New Roman" w:cs="Times New Roman"/>
          <w:noProof/>
          <w:szCs w:val="24"/>
          <w:rPrChange w:id="5324"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5325" w:author="Hasan" w:date="2014-03-20T13:27:00Z">
            <w:rPr>
              <w:rFonts w:ascii="Cambria" w:hAnsi="Cambria" w:cs="Times New Roman"/>
              <w:b/>
              <w:bCs/>
              <w:i/>
              <w:iCs/>
              <w:noProof/>
              <w:color w:val="4F81BD"/>
              <w:szCs w:val="24"/>
            </w:rPr>
          </w:rPrChange>
        </w:rPr>
        <w:t>27</w:t>
      </w:r>
      <w:r w:rsidRPr="00B4578C">
        <w:rPr>
          <w:rFonts w:ascii="Times New Roman" w:hAnsi="Times New Roman" w:cs="Times New Roman"/>
          <w:noProof/>
          <w:szCs w:val="24"/>
          <w:rPrChange w:id="5326" w:author="Hasan" w:date="2014-03-20T13:27:00Z">
            <w:rPr>
              <w:rFonts w:ascii="Cambria" w:hAnsi="Cambria" w:cs="Times New Roman"/>
              <w:b/>
              <w:bCs/>
              <w:i/>
              <w:iCs/>
              <w:noProof/>
              <w:color w:val="4F81BD"/>
              <w:szCs w:val="24"/>
            </w:rPr>
          </w:rPrChange>
        </w:rPr>
        <w:t>(10): 1485-1490 [PMID: 18809959]</w:t>
      </w:r>
    </w:p>
    <w:p w14:paraId="0CDF976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27" w:author="Hasan" w:date="2014-03-20T13:27:00Z">
            <w:rPr>
              <w:noProof/>
              <w:szCs w:val="24"/>
            </w:rPr>
          </w:rPrChange>
        </w:rPr>
      </w:pPr>
      <w:r w:rsidRPr="00B4578C">
        <w:rPr>
          <w:rFonts w:ascii="Times New Roman" w:hAnsi="Times New Roman" w:cs="Times New Roman"/>
          <w:noProof/>
          <w:szCs w:val="24"/>
          <w:rPrChange w:id="5328" w:author="Hasan" w:date="2014-03-20T13:27:00Z">
            <w:rPr>
              <w:rFonts w:ascii="Cambria" w:hAnsi="Cambria" w:cs="Times New Roman"/>
              <w:b/>
              <w:bCs/>
              <w:i/>
              <w:iCs/>
              <w:noProof/>
              <w:color w:val="4F81BD"/>
              <w:szCs w:val="24"/>
            </w:rPr>
          </w:rPrChange>
        </w:rPr>
        <w:t>116</w:t>
      </w:r>
      <w:r w:rsidRPr="00B4578C">
        <w:rPr>
          <w:rFonts w:ascii="Times New Roman" w:hAnsi="Times New Roman" w:cs="Times New Roman"/>
          <w:noProof/>
          <w:szCs w:val="24"/>
          <w:rPrChange w:id="5329" w:author="Hasan" w:date="2014-03-20T13:27:00Z">
            <w:rPr>
              <w:rFonts w:ascii="Cambria" w:hAnsi="Cambria" w:cs="Times New Roman"/>
              <w:b/>
              <w:bCs/>
              <w:i/>
              <w:iCs/>
              <w:noProof/>
              <w:color w:val="4F81BD"/>
              <w:szCs w:val="24"/>
            </w:rPr>
          </w:rPrChange>
        </w:rPr>
        <w:tab/>
        <w:t>Martin BI, Levenson LM, Hollingworth W, Kliot M, Heagerty PJ, Turner JA, Jarvik JG. Randomized clinical trial of surgery versus conservative therapy for carpal tunnel syndrome [ISRCTN84286481].</w:t>
      </w:r>
      <w:r w:rsidRPr="00B4578C">
        <w:rPr>
          <w:rFonts w:ascii="Times New Roman" w:hAnsi="Times New Roman" w:cs="Times New Roman"/>
          <w:i/>
          <w:noProof/>
          <w:szCs w:val="24"/>
          <w:rPrChange w:id="5330" w:author="Hasan" w:date="2014-03-20T13:27:00Z">
            <w:rPr>
              <w:rFonts w:ascii="Cambria" w:hAnsi="Cambria" w:cs="Times New Roman"/>
              <w:b/>
              <w:bCs/>
              <w:i/>
              <w:iCs/>
              <w:noProof/>
              <w:color w:val="4F81BD"/>
              <w:szCs w:val="24"/>
            </w:rPr>
          </w:rPrChange>
        </w:rPr>
        <w:t xml:space="preserve"> BMC Musculoskelet Disord </w:t>
      </w:r>
      <w:r w:rsidRPr="00B4578C">
        <w:rPr>
          <w:rFonts w:ascii="Times New Roman" w:hAnsi="Times New Roman" w:cs="Times New Roman"/>
          <w:noProof/>
          <w:szCs w:val="24"/>
          <w:rPrChange w:id="5331" w:author="Hasan" w:date="2014-03-20T13:27:00Z">
            <w:rPr>
              <w:rFonts w:ascii="Cambria" w:hAnsi="Cambria" w:cs="Times New Roman"/>
              <w:b/>
              <w:bCs/>
              <w:i/>
              <w:iCs/>
              <w:noProof/>
              <w:color w:val="4F81BD"/>
              <w:szCs w:val="24"/>
            </w:rPr>
          </w:rPrChange>
        </w:rPr>
        <w:t xml:space="preserve">2005; </w:t>
      </w:r>
      <w:r w:rsidRPr="00B4578C">
        <w:rPr>
          <w:rFonts w:ascii="Times New Roman" w:hAnsi="Times New Roman" w:cs="Times New Roman"/>
          <w:b/>
          <w:noProof/>
          <w:szCs w:val="24"/>
          <w:rPrChange w:id="5332" w:author="Hasan" w:date="2014-03-20T13:27:00Z">
            <w:rPr>
              <w:rFonts w:ascii="Cambria" w:hAnsi="Cambria" w:cs="Times New Roman"/>
              <w:b/>
              <w:bCs/>
              <w:i/>
              <w:iCs/>
              <w:noProof/>
              <w:color w:val="4F81BD"/>
              <w:szCs w:val="24"/>
            </w:rPr>
          </w:rPrChange>
        </w:rPr>
        <w:t>6</w:t>
      </w:r>
      <w:r w:rsidRPr="00B4578C">
        <w:rPr>
          <w:rFonts w:ascii="Times New Roman" w:hAnsi="Times New Roman" w:cs="Times New Roman"/>
          <w:noProof/>
          <w:szCs w:val="24"/>
          <w:rPrChange w:id="5333" w:author="Hasan" w:date="2014-03-20T13:27:00Z">
            <w:rPr>
              <w:rFonts w:ascii="Cambria" w:hAnsi="Cambria" w:cs="Times New Roman"/>
              <w:b/>
              <w:bCs/>
              <w:i/>
              <w:iCs/>
              <w:noProof/>
              <w:color w:val="4F81BD"/>
              <w:szCs w:val="24"/>
            </w:rPr>
          </w:rPrChange>
        </w:rPr>
        <w:t>: 2 [PMID: 15656907 PMCID: 546190 DOI: 10.1186/1471-2474-6-2]</w:t>
      </w:r>
    </w:p>
    <w:p w14:paraId="289394A5"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34" w:author="Hasan" w:date="2014-03-20T13:27:00Z">
            <w:rPr>
              <w:noProof/>
              <w:szCs w:val="24"/>
            </w:rPr>
          </w:rPrChange>
        </w:rPr>
      </w:pPr>
      <w:r w:rsidRPr="00B4578C">
        <w:rPr>
          <w:rFonts w:ascii="Times New Roman" w:hAnsi="Times New Roman" w:cs="Times New Roman"/>
          <w:noProof/>
          <w:szCs w:val="24"/>
          <w:rPrChange w:id="5335" w:author="Hasan" w:date="2014-03-20T13:27:00Z">
            <w:rPr>
              <w:rFonts w:ascii="Cambria" w:hAnsi="Cambria" w:cs="Times New Roman"/>
              <w:b/>
              <w:bCs/>
              <w:i/>
              <w:iCs/>
              <w:noProof/>
              <w:color w:val="4F81BD"/>
              <w:szCs w:val="24"/>
            </w:rPr>
          </w:rPrChange>
        </w:rPr>
        <w:lastRenderedPageBreak/>
        <w:t>117</w:t>
      </w:r>
      <w:r w:rsidRPr="00B4578C">
        <w:rPr>
          <w:rFonts w:ascii="Times New Roman" w:hAnsi="Times New Roman" w:cs="Times New Roman"/>
          <w:noProof/>
          <w:szCs w:val="24"/>
          <w:rPrChange w:id="5336" w:author="Hasan" w:date="2014-03-20T13:27:00Z">
            <w:rPr>
              <w:rFonts w:ascii="Cambria" w:hAnsi="Cambria" w:cs="Times New Roman"/>
              <w:b/>
              <w:bCs/>
              <w:i/>
              <w:iCs/>
              <w:noProof/>
              <w:color w:val="4F81BD"/>
              <w:szCs w:val="24"/>
            </w:rPr>
          </w:rPrChange>
        </w:rPr>
        <w:tab/>
        <w:t>Carlson H, Colbert A, Frydl J, Arnall E, Elliot M, Carlson N. Current options for nonsurgical management of carpal tunnel syndrome.</w:t>
      </w:r>
      <w:r w:rsidRPr="00B4578C">
        <w:rPr>
          <w:rFonts w:ascii="Times New Roman" w:hAnsi="Times New Roman" w:cs="Times New Roman"/>
          <w:i/>
          <w:noProof/>
          <w:szCs w:val="24"/>
          <w:rPrChange w:id="5337" w:author="Hasan" w:date="2014-03-20T13:27:00Z">
            <w:rPr>
              <w:rFonts w:ascii="Cambria" w:hAnsi="Cambria" w:cs="Times New Roman"/>
              <w:b/>
              <w:bCs/>
              <w:i/>
              <w:iCs/>
              <w:noProof/>
              <w:color w:val="4F81BD"/>
              <w:szCs w:val="24"/>
            </w:rPr>
          </w:rPrChange>
        </w:rPr>
        <w:t xml:space="preserve"> Int J Clin Rheumtol </w:t>
      </w:r>
      <w:r w:rsidRPr="00B4578C">
        <w:rPr>
          <w:rFonts w:ascii="Times New Roman" w:hAnsi="Times New Roman" w:cs="Times New Roman"/>
          <w:noProof/>
          <w:szCs w:val="24"/>
          <w:rPrChange w:id="5338" w:author="Hasan" w:date="2014-03-20T13:27:00Z">
            <w:rPr>
              <w:rFonts w:ascii="Cambria" w:hAnsi="Cambria" w:cs="Times New Roman"/>
              <w:b/>
              <w:bCs/>
              <w:i/>
              <w:iCs/>
              <w:noProof/>
              <w:color w:val="4F81BD"/>
              <w:szCs w:val="24"/>
            </w:rPr>
          </w:rPrChange>
        </w:rPr>
        <w:t xml:space="preserve">2010; </w:t>
      </w:r>
      <w:r w:rsidRPr="00B4578C">
        <w:rPr>
          <w:rFonts w:ascii="Times New Roman" w:hAnsi="Times New Roman" w:cs="Times New Roman"/>
          <w:b/>
          <w:noProof/>
          <w:szCs w:val="24"/>
          <w:rPrChange w:id="5339" w:author="Hasan" w:date="2014-03-20T13:27:00Z">
            <w:rPr>
              <w:rFonts w:ascii="Cambria" w:hAnsi="Cambria" w:cs="Times New Roman"/>
              <w:b/>
              <w:bCs/>
              <w:i/>
              <w:iCs/>
              <w:noProof/>
              <w:color w:val="4F81BD"/>
              <w:szCs w:val="24"/>
            </w:rPr>
          </w:rPrChange>
        </w:rPr>
        <w:t>5</w:t>
      </w:r>
      <w:r w:rsidRPr="00B4578C">
        <w:rPr>
          <w:rFonts w:ascii="Times New Roman" w:hAnsi="Times New Roman" w:cs="Times New Roman"/>
          <w:noProof/>
          <w:szCs w:val="24"/>
          <w:rPrChange w:id="5340" w:author="Hasan" w:date="2014-03-20T13:27:00Z">
            <w:rPr>
              <w:rFonts w:ascii="Cambria" w:hAnsi="Cambria" w:cs="Times New Roman"/>
              <w:b/>
              <w:bCs/>
              <w:i/>
              <w:iCs/>
              <w:noProof/>
              <w:color w:val="4F81BD"/>
              <w:szCs w:val="24"/>
            </w:rPr>
          </w:rPrChange>
        </w:rPr>
        <w:t>(1): 129-142 [PMID: 20490348 PMCID: 2871765 DOI: 10.2217/IJR.09.63]</w:t>
      </w:r>
    </w:p>
    <w:p w14:paraId="5343C9B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41" w:author="Hasan" w:date="2014-03-20T13:27:00Z">
            <w:rPr>
              <w:noProof/>
              <w:szCs w:val="24"/>
            </w:rPr>
          </w:rPrChange>
        </w:rPr>
      </w:pPr>
      <w:r w:rsidRPr="00B4578C">
        <w:rPr>
          <w:rFonts w:ascii="Times New Roman" w:hAnsi="Times New Roman" w:cs="Times New Roman"/>
          <w:noProof/>
          <w:szCs w:val="24"/>
          <w:rPrChange w:id="5342" w:author="Hasan" w:date="2014-03-20T13:27:00Z">
            <w:rPr>
              <w:rFonts w:ascii="Cambria" w:hAnsi="Cambria" w:cs="Times New Roman"/>
              <w:b/>
              <w:bCs/>
              <w:i/>
              <w:iCs/>
              <w:noProof/>
              <w:color w:val="4F81BD"/>
              <w:szCs w:val="24"/>
            </w:rPr>
          </w:rPrChange>
        </w:rPr>
        <w:t>118</w:t>
      </w:r>
      <w:r w:rsidRPr="00B4578C">
        <w:rPr>
          <w:rFonts w:ascii="Times New Roman" w:hAnsi="Times New Roman" w:cs="Times New Roman"/>
          <w:noProof/>
          <w:szCs w:val="24"/>
          <w:rPrChange w:id="5343" w:author="Hasan" w:date="2014-03-20T13:27:00Z">
            <w:rPr>
              <w:rFonts w:ascii="Cambria" w:hAnsi="Cambria" w:cs="Times New Roman"/>
              <w:b/>
              <w:bCs/>
              <w:i/>
              <w:iCs/>
              <w:noProof/>
              <w:color w:val="4F81BD"/>
              <w:szCs w:val="24"/>
            </w:rPr>
          </w:rPrChange>
        </w:rPr>
        <w:tab/>
        <w:t>Karadas O, Omac OK, Tok F, Ozgul A, Odabasi Z. Effects of steroid with repetitive procaine HCl injection in the management of carpal tunnel syndrome: an ultrasonographic study.</w:t>
      </w:r>
      <w:r w:rsidRPr="00B4578C">
        <w:rPr>
          <w:rFonts w:ascii="Times New Roman" w:hAnsi="Times New Roman" w:cs="Times New Roman"/>
          <w:i/>
          <w:noProof/>
          <w:szCs w:val="24"/>
          <w:rPrChange w:id="5344" w:author="Hasan" w:date="2014-03-20T13:27:00Z">
            <w:rPr>
              <w:rFonts w:ascii="Cambria" w:hAnsi="Cambria" w:cs="Times New Roman"/>
              <w:b/>
              <w:bCs/>
              <w:i/>
              <w:iCs/>
              <w:noProof/>
              <w:color w:val="4F81BD"/>
              <w:szCs w:val="24"/>
            </w:rPr>
          </w:rPrChange>
        </w:rPr>
        <w:t xml:space="preserve"> J Neurol Sci </w:t>
      </w:r>
      <w:r w:rsidRPr="00B4578C">
        <w:rPr>
          <w:rFonts w:ascii="Times New Roman" w:hAnsi="Times New Roman" w:cs="Times New Roman"/>
          <w:noProof/>
          <w:szCs w:val="24"/>
          <w:rPrChange w:id="5345"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346" w:author="Hasan" w:date="2014-03-20T13:27:00Z">
            <w:rPr>
              <w:rFonts w:ascii="Cambria" w:hAnsi="Cambria" w:cs="Times New Roman"/>
              <w:b/>
              <w:bCs/>
              <w:i/>
              <w:iCs/>
              <w:noProof/>
              <w:color w:val="4F81BD"/>
              <w:szCs w:val="24"/>
            </w:rPr>
          </w:rPrChange>
        </w:rPr>
        <w:t>316</w:t>
      </w:r>
      <w:r w:rsidRPr="00B4578C">
        <w:rPr>
          <w:rFonts w:ascii="Times New Roman" w:hAnsi="Times New Roman" w:cs="Times New Roman"/>
          <w:noProof/>
          <w:szCs w:val="24"/>
          <w:rPrChange w:id="5347" w:author="Hasan" w:date="2014-03-20T13:27:00Z">
            <w:rPr>
              <w:rFonts w:ascii="Cambria" w:hAnsi="Cambria" w:cs="Times New Roman"/>
              <w:b/>
              <w:bCs/>
              <w:i/>
              <w:iCs/>
              <w:noProof/>
              <w:color w:val="4F81BD"/>
              <w:szCs w:val="24"/>
            </w:rPr>
          </w:rPrChange>
        </w:rPr>
        <w:t>(1-2): 76-78 [PMID: 22336701  DOI: 10.1016/j.jns.2012.01.023]</w:t>
      </w:r>
    </w:p>
    <w:p w14:paraId="128691A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48" w:author="Hasan" w:date="2014-03-20T13:27:00Z">
            <w:rPr>
              <w:noProof/>
              <w:szCs w:val="24"/>
            </w:rPr>
          </w:rPrChange>
        </w:rPr>
      </w:pPr>
      <w:r w:rsidRPr="00B4578C">
        <w:rPr>
          <w:rFonts w:ascii="Times New Roman" w:hAnsi="Times New Roman" w:cs="Times New Roman"/>
          <w:noProof/>
          <w:szCs w:val="24"/>
          <w:rPrChange w:id="5349" w:author="Hasan" w:date="2014-03-20T13:27:00Z">
            <w:rPr>
              <w:rFonts w:ascii="Cambria" w:hAnsi="Cambria" w:cs="Times New Roman"/>
              <w:b/>
              <w:bCs/>
              <w:i/>
              <w:iCs/>
              <w:noProof/>
              <w:color w:val="4F81BD"/>
              <w:szCs w:val="24"/>
            </w:rPr>
          </w:rPrChange>
        </w:rPr>
        <w:t>119</w:t>
      </w:r>
      <w:r w:rsidRPr="00B4578C">
        <w:rPr>
          <w:rFonts w:ascii="Times New Roman" w:hAnsi="Times New Roman" w:cs="Times New Roman"/>
          <w:noProof/>
          <w:szCs w:val="24"/>
          <w:rPrChange w:id="5350" w:author="Hasan" w:date="2014-03-20T13:27:00Z">
            <w:rPr>
              <w:rFonts w:ascii="Cambria" w:hAnsi="Cambria" w:cs="Times New Roman"/>
              <w:b/>
              <w:bCs/>
              <w:i/>
              <w:iCs/>
              <w:noProof/>
              <w:color w:val="4F81BD"/>
              <w:szCs w:val="24"/>
            </w:rPr>
          </w:rPrChange>
        </w:rPr>
        <w:tab/>
        <w:t>Karadas O, Tok F, Akarsu S, Tekin L, Balaban B. Triamcinolone acetonide vs procaine hydrochloride injection in the management of carpal tunnel syndrome: randomized placebo-controlled study.</w:t>
      </w:r>
      <w:r w:rsidRPr="00B4578C">
        <w:rPr>
          <w:rFonts w:ascii="Times New Roman" w:hAnsi="Times New Roman" w:cs="Times New Roman"/>
          <w:i/>
          <w:noProof/>
          <w:szCs w:val="24"/>
          <w:rPrChange w:id="5351" w:author="Hasan" w:date="2014-03-20T13:27:00Z">
            <w:rPr>
              <w:rFonts w:ascii="Cambria" w:hAnsi="Cambria" w:cs="Times New Roman"/>
              <w:b/>
              <w:bCs/>
              <w:i/>
              <w:iCs/>
              <w:noProof/>
              <w:color w:val="4F81BD"/>
              <w:szCs w:val="24"/>
            </w:rPr>
          </w:rPrChange>
        </w:rPr>
        <w:t xml:space="preserve"> J Rehabil Med </w:t>
      </w:r>
      <w:r w:rsidRPr="00B4578C">
        <w:rPr>
          <w:rFonts w:ascii="Times New Roman" w:hAnsi="Times New Roman" w:cs="Times New Roman"/>
          <w:noProof/>
          <w:szCs w:val="24"/>
          <w:rPrChange w:id="5352"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353" w:author="Hasan" w:date="2014-03-20T13:27:00Z">
            <w:rPr>
              <w:rFonts w:ascii="Cambria" w:hAnsi="Cambria" w:cs="Times New Roman"/>
              <w:b/>
              <w:bCs/>
              <w:i/>
              <w:iCs/>
              <w:noProof/>
              <w:color w:val="4F81BD"/>
              <w:szCs w:val="24"/>
            </w:rPr>
          </w:rPrChange>
        </w:rPr>
        <w:t>44</w:t>
      </w:r>
      <w:r w:rsidRPr="00B4578C">
        <w:rPr>
          <w:rFonts w:ascii="Times New Roman" w:hAnsi="Times New Roman" w:cs="Times New Roman"/>
          <w:noProof/>
          <w:szCs w:val="24"/>
          <w:rPrChange w:id="5354" w:author="Hasan" w:date="2014-03-20T13:27:00Z">
            <w:rPr>
              <w:rFonts w:ascii="Cambria" w:hAnsi="Cambria" w:cs="Times New Roman"/>
              <w:b/>
              <w:bCs/>
              <w:i/>
              <w:iCs/>
              <w:noProof/>
              <w:color w:val="4F81BD"/>
              <w:szCs w:val="24"/>
            </w:rPr>
          </w:rPrChange>
        </w:rPr>
        <w:t>(7): 601-604 [PMID: 22674243  DOI: 10.2340/16501977-0990]</w:t>
      </w:r>
    </w:p>
    <w:p w14:paraId="5917513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55" w:author="Hasan" w:date="2014-03-20T13:27:00Z">
            <w:rPr>
              <w:noProof/>
              <w:szCs w:val="24"/>
            </w:rPr>
          </w:rPrChange>
        </w:rPr>
      </w:pPr>
      <w:r w:rsidRPr="00B4578C">
        <w:rPr>
          <w:rFonts w:ascii="Times New Roman" w:hAnsi="Times New Roman" w:cs="Times New Roman"/>
          <w:noProof/>
          <w:szCs w:val="24"/>
          <w:rPrChange w:id="5356" w:author="Hasan" w:date="2014-03-20T13:27:00Z">
            <w:rPr>
              <w:rFonts w:ascii="Cambria" w:hAnsi="Cambria" w:cs="Times New Roman"/>
              <w:b/>
              <w:bCs/>
              <w:i/>
              <w:iCs/>
              <w:noProof/>
              <w:color w:val="4F81BD"/>
              <w:szCs w:val="24"/>
            </w:rPr>
          </w:rPrChange>
        </w:rPr>
        <w:t>120</w:t>
      </w:r>
      <w:r w:rsidRPr="00B4578C">
        <w:rPr>
          <w:rFonts w:ascii="Times New Roman" w:hAnsi="Times New Roman" w:cs="Times New Roman"/>
          <w:noProof/>
          <w:szCs w:val="24"/>
          <w:rPrChange w:id="5357" w:author="Hasan" w:date="2014-03-20T13:27:00Z">
            <w:rPr>
              <w:rFonts w:ascii="Cambria" w:hAnsi="Cambria" w:cs="Times New Roman"/>
              <w:b/>
              <w:bCs/>
              <w:i/>
              <w:iCs/>
              <w:noProof/>
              <w:color w:val="4F81BD"/>
              <w:szCs w:val="24"/>
            </w:rPr>
          </w:rPrChange>
        </w:rPr>
        <w:tab/>
        <w:t>Chang MH, Ger LP, Hsieh PF, Huang SY. A randomised clinical trial of oral steroids in the treatment of carpal tunnel syndrome: a long term follow up.</w:t>
      </w:r>
      <w:r w:rsidRPr="00B4578C">
        <w:rPr>
          <w:rFonts w:ascii="Times New Roman" w:hAnsi="Times New Roman" w:cs="Times New Roman"/>
          <w:i/>
          <w:noProof/>
          <w:szCs w:val="24"/>
          <w:rPrChange w:id="5358" w:author="Hasan" w:date="2014-03-20T13:27:00Z">
            <w:rPr>
              <w:rFonts w:ascii="Cambria" w:hAnsi="Cambria" w:cs="Times New Roman"/>
              <w:b/>
              <w:bCs/>
              <w:i/>
              <w:iCs/>
              <w:noProof/>
              <w:color w:val="4F81BD"/>
              <w:szCs w:val="24"/>
            </w:rPr>
          </w:rPrChange>
        </w:rPr>
        <w:t xml:space="preserve"> J Neurol Neurosurg Psychiatry </w:t>
      </w:r>
      <w:r w:rsidRPr="00B4578C">
        <w:rPr>
          <w:rFonts w:ascii="Times New Roman" w:hAnsi="Times New Roman" w:cs="Times New Roman"/>
          <w:noProof/>
          <w:szCs w:val="24"/>
          <w:rPrChange w:id="5359" w:author="Hasan" w:date="2014-03-20T13:27:00Z">
            <w:rPr>
              <w:rFonts w:ascii="Cambria" w:hAnsi="Cambria" w:cs="Times New Roman"/>
              <w:b/>
              <w:bCs/>
              <w:i/>
              <w:iCs/>
              <w:noProof/>
              <w:color w:val="4F81BD"/>
              <w:szCs w:val="24"/>
            </w:rPr>
          </w:rPrChange>
        </w:rPr>
        <w:t xml:space="preserve">2002; </w:t>
      </w:r>
      <w:r w:rsidRPr="00B4578C">
        <w:rPr>
          <w:rFonts w:ascii="Times New Roman" w:hAnsi="Times New Roman" w:cs="Times New Roman"/>
          <w:b/>
          <w:noProof/>
          <w:szCs w:val="24"/>
          <w:rPrChange w:id="5360" w:author="Hasan" w:date="2014-03-20T13:27:00Z">
            <w:rPr>
              <w:rFonts w:ascii="Cambria" w:hAnsi="Cambria" w:cs="Times New Roman"/>
              <w:b/>
              <w:bCs/>
              <w:i/>
              <w:iCs/>
              <w:noProof/>
              <w:color w:val="4F81BD"/>
              <w:szCs w:val="24"/>
            </w:rPr>
          </w:rPrChange>
        </w:rPr>
        <w:t>73</w:t>
      </w:r>
      <w:r w:rsidRPr="00B4578C">
        <w:rPr>
          <w:rFonts w:ascii="Times New Roman" w:hAnsi="Times New Roman" w:cs="Times New Roman"/>
          <w:noProof/>
          <w:szCs w:val="24"/>
          <w:rPrChange w:id="5361" w:author="Hasan" w:date="2014-03-20T13:27:00Z">
            <w:rPr>
              <w:rFonts w:ascii="Cambria" w:hAnsi="Cambria" w:cs="Times New Roman"/>
              <w:b/>
              <w:bCs/>
              <w:i/>
              <w:iCs/>
              <w:noProof/>
              <w:color w:val="4F81BD"/>
              <w:szCs w:val="24"/>
            </w:rPr>
          </w:rPrChange>
        </w:rPr>
        <w:t>(6): 710-714 [PMID: 12438475 PMCID: 1757344]</w:t>
      </w:r>
    </w:p>
    <w:p w14:paraId="140BE6B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62" w:author="Hasan" w:date="2014-03-20T13:27:00Z">
            <w:rPr>
              <w:noProof/>
              <w:szCs w:val="24"/>
            </w:rPr>
          </w:rPrChange>
        </w:rPr>
      </w:pPr>
      <w:r w:rsidRPr="00B4578C">
        <w:rPr>
          <w:rFonts w:ascii="Times New Roman" w:hAnsi="Times New Roman" w:cs="Times New Roman"/>
          <w:noProof/>
          <w:szCs w:val="24"/>
          <w:rPrChange w:id="5363" w:author="Hasan" w:date="2014-03-20T13:27:00Z">
            <w:rPr>
              <w:rFonts w:ascii="Cambria" w:hAnsi="Cambria" w:cs="Times New Roman"/>
              <w:b/>
              <w:bCs/>
              <w:i/>
              <w:iCs/>
              <w:noProof/>
              <w:color w:val="4F81BD"/>
              <w:szCs w:val="24"/>
            </w:rPr>
          </w:rPrChange>
        </w:rPr>
        <w:t>121</w:t>
      </w:r>
      <w:r w:rsidRPr="00B4578C">
        <w:rPr>
          <w:rFonts w:ascii="Times New Roman" w:hAnsi="Times New Roman" w:cs="Times New Roman"/>
          <w:noProof/>
          <w:szCs w:val="24"/>
          <w:rPrChange w:id="5364" w:author="Hasan" w:date="2014-03-20T13:27:00Z">
            <w:rPr>
              <w:rFonts w:ascii="Cambria" w:hAnsi="Cambria" w:cs="Times New Roman"/>
              <w:b/>
              <w:bCs/>
              <w:i/>
              <w:iCs/>
              <w:noProof/>
              <w:color w:val="4F81BD"/>
              <w:szCs w:val="24"/>
            </w:rPr>
          </w:rPrChange>
        </w:rPr>
        <w:tab/>
        <w:t>Chang MH, Chiang HT, Lee SS, Ger LP, Lo YK. Oral drug of choice in carpal tunnel syndrome.</w:t>
      </w:r>
      <w:r w:rsidRPr="00B4578C">
        <w:rPr>
          <w:rFonts w:ascii="Times New Roman" w:hAnsi="Times New Roman" w:cs="Times New Roman"/>
          <w:i/>
          <w:noProof/>
          <w:szCs w:val="24"/>
          <w:rPrChange w:id="5365" w:author="Hasan" w:date="2014-03-20T13:27:00Z">
            <w:rPr>
              <w:rFonts w:ascii="Cambria" w:hAnsi="Cambria" w:cs="Times New Roman"/>
              <w:b/>
              <w:bCs/>
              <w:i/>
              <w:iCs/>
              <w:noProof/>
              <w:color w:val="4F81BD"/>
              <w:szCs w:val="24"/>
            </w:rPr>
          </w:rPrChange>
        </w:rPr>
        <w:t xml:space="preserve"> Neurology </w:t>
      </w:r>
      <w:r w:rsidRPr="00B4578C">
        <w:rPr>
          <w:rFonts w:ascii="Times New Roman" w:hAnsi="Times New Roman" w:cs="Times New Roman"/>
          <w:noProof/>
          <w:szCs w:val="24"/>
          <w:rPrChange w:id="5366" w:author="Hasan" w:date="2014-03-20T13:27:00Z">
            <w:rPr>
              <w:rFonts w:ascii="Cambria" w:hAnsi="Cambria" w:cs="Times New Roman"/>
              <w:b/>
              <w:bCs/>
              <w:i/>
              <w:iCs/>
              <w:noProof/>
              <w:color w:val="4F81BD"/>
              <w:szCs w:val="24"/>
            </w:rPr>
          </w:rPrChange>
        </w:rPr>
        <w:t xml:space="preserve">1998; </w:t>
      </w:r>
      <w:r w:rsidRPr="00B4578C">
        <w:rPr>
          <w:rFonts w:ascii="Times New Roman" w:hAnsi="Times New Roman" w:cs="Times New Roman"/>
          <w:b/>
          <w:noProof/>
          <w:szCs w:val="24"/>
          <w:rPrChange w:id="5367" w:author="Hasan" w:date="2014-03-20T13:27:00Z">
            <w:rPr>
              <w:rFonts w:ascii="Cambria" w:hAnsi="Cambria" w:cs="Times New Roman"/>
              <w:b/>
              <w:bCs/>
              <w:i/>
              <w:iCs/>
              <w:noProof/>
              <w:color w:val="4F81BD"/>
              <w:szCs w:val="24"/>
            </w:rPr>
          </w:rPrChange>
        </w:rPr>
        <w:t>51</w:t>
      </w:r>
      <w:r w:rsidRPr="00B4578C">
        <w:rPr>
          <w:rFonts w:ascii="Times New Roman" w:hAnsi="Times New Roman" w:cs="Times New Roman"/>
          <w:noProof/>
          <w:szCs w:val="24"/>
          <w:rPrChange w:id="5368" w:author="Hasan" w:date="2014-03-20T13:27:00Z">
            <w:rPr>
              <w:rFonts w:ascii="Cambria" w:hAnsi="Cambria" w:cs="Times New Roman"/>
              <w:b/>
              <w:bCs/>
              <w:i/>
              <w:iCs/>
              <w:noProof/>
              <w:color w:val="4F81BD"/>
              <w:szCs w:val="24"/>
            </w:rPr>
          </w:rPrChange>
        </w:rPr>
        <w:t>(2): 390-393 [PMID: 9710008]</w:t>
      </w:r>
    </w:p>
    <w:p w14:paraId="2C94291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69" w:author="Hasan" w:date="2014-03-20T13:27:00Z">
            <w:rPr>
              <w:noProof/>
              <w:szCs w:val="24"/>
            </w:rPr>
          </w:rPrChange>
        </w:rPr>
      </w:pPr>
      <w:r w:rsidRPr="00B4578C">
        <w:rPr>
          <w:rFonts w:ascii="Times New Roman" w:hAnsi="Times New Roman" w:cs="Times New Roman"/>
          <w:noProof/>
          <w:szCs w:val="24"/>
          <w:rPrChange w:id="5370" w:author="Hasan" w:date="2014-03-20T13:27:00Z">
            <w:rPr>
              <w:rFonts w:ascii="Cambria" w:hAnsi="Cambria" w:cs="Times New Roman"/>
              <w:b/>
              <w:bCs/>
              <w:i/>
              <w:iCs/>
              <w:noProof/>
              <w:color w:val="4F81BD"/>
              <w:szCs w:val="24"/>
            </w:rPr>
          </w:rPrChange>
        </w:rPr>
        <w:t>122</w:t>
      </w:r>
      <w:r w:rsidRPr="00B4578C">
        <w:rPr>
          <w:rFonts w:ascii="Times New Roman" w:hAnsi="Times New Roman" w:cs="Times New Roman"/>
          <w:noProof/>
          <w:szCs w:val="24"/>
          <w:rPrChange w:id="5371" w:author="Hasan" w:date="2014-03-20T13:27:00Z">
            <w:rPr>
              <w:rFonts w:ascii="Cambria" w:hAnsi="Cambria" w:cs="Times New Roman"/>
              <w:b/>
              <w:bCs/>
              <w:i/>
              <w:iCs/>
              <w:noProof/>
              <w:color w:val="4F81BD"/>
              <w:szCs w:val="24"/>
            </w:rPr>
          </w:rPrChange>
        </w:rPr>
        <w:tab/>
        <w:t>Nalamachu S, Crockett RS, Gammaitoni AR, Gould EM. Comparison of the Lidocaine Patch 5% vs Naproxen 500 mg Twice Daily for the Relief of Pain Associated With Carpal Tunnel Syndrome: A 6-Week, Randomized, Parallel-Group Study. .</w:t>
      </w:r>
      <w:r w:rsidRPr="00B4578C">
        <w:rPr>
          <w:rFonts w:ascii="Times New Roman" w:hAnsi="Times New Roman" w:cs="Times New Roman"/>
          <w:i/>
          <w:noProof/>
          <w:szCs w:val="24"/>
          <w:rPrChange w:id="5372" w:author="Hasan" w:date="2014-03-20T13:27:00Z">
            <w:rPr>
              <w:rFonts w:ascii="Cambria" w:hAnsi="Cambria" w:cs="Times New Roman"/>
              <w:b/>
              <w:bCs/>
              <w:i/>
              <w:iCs/>
              <w:noProof/>
              <w:color w:val="4F81BD"/>
              <w:szCs w:val="24"/>
            </w:rPr>
          </w:rPrChange>
        </w:rPr>
        <w:t xml:space="preserve"> MedGenMed </w:t>
      </w:r>
      <w:r w:rsidRPr="00B4578C">
        <w:rPr>
          <w:rFonts w:ascii="Times New Roman" w:hAnsi="Times New Roman" w:cs="Times New Roman"/>
          <w:noProof/>
          <w:szCs w:val="24"/>
          <w:rPrChange w:id="5373" w:author="Hasan" w:date="2014-03-20T13:27:00Z">
            <w:rPr>
              <w:rFonts w:ascii="Cambria" w:hAnsi="Cambria" w:cs="Times New Roman"/>
              <w:b/>
              <w:bCs/>
              <w:i/>
              <w:iCs/>
              <w:noProof/>
              <w:color w:val="4F81BD"/>
              <w:szCs w:val="24"/>
            </w:rPr>
          </w:rPrChange>
        </w:rPr>
        <w:t xml:space="preserve">2006; </w:t>
      </w:r>
      <w:r w:rsidRPr="00B4578C">
        <w:rPr>
          <w:rFonts w:ascii="Times New Roman" w:hAnsi="Times New Roman" w:cs="Times New Roman"/>
          <w:b/>
          <w:noProof/>
          <w:szCs w:val="24"/>
          <w:rPrChange w:id="5374" w:author="Hasan" w:date="2014-03-20T13:27:00Z">
            <w:rPr>
              <w:rFonts w:ascii="Cambria" w:hAnsi="Cambria" w:cs="Times New Roman"/>
              <w:b/>
              <w:bCs/>
              <w:i/>
              <w:iCs/>
              <w:noProof/>
              <w:color w:val="4F81BD"/>
              <w:szCs w:val="24"/>
            </w:rPr>
          </w:rPrChange>
        </w:rPr>
        <w:t>8</w:t>
      </w:r>
      <w:r w:rsidRPr="00B4578C">
        <w:rPr>
          <w:rFonts w:ascii="Times New Roman" w:hAnsi="Times New Roman" w:cs="Times New Roman"/>
          <w:noProof/>
          <w:szCs w:val="24"/>
          <w:rPrChange w:id="5375" w:author="Hasan" w:date="2014-03-20T13:27:00Z">
            <w:rPr>
              <w:rFonts w:ascii="Cambria" w:hAnsi="Cambria" w:cs="Times New Roman"/>
              <w:b/>
              <w:bCs/>
              <w:i/>
              <w:iCs/>
              <w:noProof/>
              <w:color w:val="4F81BD"/>
              <w:szCs w:val="24"/>
            </w:rPr>
          </w:rPrChange>
        </w:rPr>
        <w:t xml:space="preserve">(3) </w:t>
      </w:r>
    </w:p>
    <w:p w14:paraId="6C95C731"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76" w:author="Hasan" w:date="2014-03-20T13:27:00Z">
            <w:rPr>
              <w:noProof/>
              <w:szCs w:val="24"/>
            </w:rPr>
          </w:rPrChange>
        </w:rPr>
      </w:pPr>
      <w:r w:rsidRPr="00B4578C">
        <w:rPr>
          <w:rFonts w:ascii="Times New Roman" w:hAnsi="Times New Roman" w:cs="Times New Roman"/>
          <w:noProof/>
          <w:szCs w:val="24"/>
          <w:rPrChange w:id="5377" w:author="Hasan" w:date="2014-03-20T13:27:00Z">
            <w:rPr>
              <w:rFonts w:ascii="Cambria" w:hAnsi="Cambria" w:cs="Times New Roman"/>
              <w:b/>
              <w:bCs/>
              <w:i/>
              <w:iCs/>
              <w:noProof/>
              <w:color w:val="4F81BD"/>
              <w:szCs w:val="24"/>
            </w:rPr>
          </w:rPrChange>
        </w:rPr>
        <w:t>123</w:t>
      </w:r>
      <w:r w:rsidRPr="00B4578C">
        <w:rPr>
          <w:rFonts w:ascii="Times New Roman" w:hAnsi="Times New Roman" w:cs="Times New Roman"/>
          <w:noProof/>
          <w:szCs w:val="24"/>
          <w:rPrChange w:id="5378" w:author="Hasan" w:date="2014-03-20T13:27:00Z">
            <w:rPr>
              <w:rFonts w:ascii="Cambria" w:hAnsi="Cambria" w:cs="Times New Roman"/>
              <w:b/>
              <w:bCs/>
              <w:i/>
              <w:iCs/>
              <w:noProof/>
              <w:color w:val="4F81BD"/>
              <w:szCs w:val="24"/>
            </w:rPr>
          </w:rPrChange>
        </w:rPr>
        <w:tab/>
        <w:t>Buchan S, Amirfeyz R. Cochrane corner: ergonomic positioning or equipment for treating carpal tunnel syndrome.</w:t>
      </w:r>
      <w:r w:rsidRPr="00B4578C">
        <w:rPr>
          <w:rFonts w:ascii="Times New Roman" w:hAnsi="Times New Roman" w:cs="Times New Roman"/>
          <w:i/>
          <w:noProof/>
          <w:szCs w:val="24"/>
          <w:rPrChange w:id="5379" w:author="Hasan" w:date="2014-03-20T13:27:00Z">
            <w:rPr>
              <w:rFonts w:ascii="Cambria" w:hAnsi="Cambria" w:cs="Times New Roman"/>
              <w:b/>
              <w:bCs/>
              <w:i/>
              <w:iCs/>
              <w:noProof/>
              <w:color w:val="4F81BD"/>
              <w:szCs w:val="24"/>
            </w:rPr>
          </w:rPrChange>
        </w:rPr>
        <w:t xml:space="preserve"> J Hand Surg Eur Vol </w:t>
      </w:r>
      <w:r w:rsidRPr="00B4578C">
        <w:rPr>
          <w:rFonts w:ascii="Times New Roman" w:hAnsi="Times New Roman" w:cs="Times New Roman"/>
          <w:noProof/>
          <w:szCs w:val="24"/>
          <w:rPrChange w:id="5380" w:author="Hasan" w:date="2014-03-20T13:27:00Z">
            <w:rPr>
              <w:rFonts w:ascii="Cambria" w:hAnsi="Cambria" w:cs="Times New Roman"/>
              <w:b/>
              <w:bCs/>
              <w:i/>
              <w:iCs/>
              <w:noProof/>
              <w:color w:val="4F81BD"/>
              <w:szCs w:val="24"/>
            </w:rPr>
          </w:rPrChange>
        </w:rPr>
        <w:t xml:space="preserve">2013; </w:t>
      </w:r>
      <w:r w:rsidRPr="00B4578C">
        <w:rPr>
          <w:rFonts w:ascii="Times New Roman" w:hAnsi="Times New Roman" w:cs="Times New Roman"/>
          <w:b/>
          <w:noProof/>
          <w:szCs w:val="24"/>
          <w:rPrChange w:id="5381" w:author="Hasan" w:date="2014-03-20T13:27:00Z">
            <w:rPr>
              <w:rFonts w:ascii="Cambria" w:hAnsi="Cambria" w:cs="Times New Roman"/>
              <w:b/>
              <w:bCs/>
              <w:i/>
              <w:iCs/>
              <w:noProof/>
              <w:color w:val="4F81BD"/>
              <w:szCs w:val="24"/>
            </w:rPr>
          </w:rPrChange>
        </w:rPr>
        <w:t>38</w:t>
      </w:r>
      <w:r w:rsidRPr="00B4578C">
        <w:rPr>
          <w:rFonts w:ascii="Times New Roman" w:hAnsi="Times New Roman" w:cs="Times New Roman"/>
          <w:noProof/>
          <w:szCs w:val="24"/>
          <w:rPrChange w:id="5382" w:author="Hasan" w:date="2014-03-20T13:27:00Z">
            <w:rPr>
              <w:rFonts w:ascii="Cambria" w:hAnsi="Cambria" w:cs="Times New Roman"/>
              <w:b/>
              <w:bCs/>
              <w:i/>
              <w:iCs/>
              <w:noProof/>
              <w:color w:val="4F81BD"/>
              <w:szCs w:val="24"/>
            </w:rPr>
          </w:rPrChange>
        </w:rPr>
        <w:t>(5): 580-581 [PMID: 23704309  DOI: 10.1177/1753193413478507]</w:t>
      </w:r>
    </w:p>
    <w:p w14:paraId="5978E20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83" w:author="Hasan" w:date="2014-03-20T13:27:00Z">
            <w:rPr>
              <w:noProof/>
              <w:szCs w:val="24"/>
            </w:rPr>
          </w:rPrChange>
        </w:rPr>
      </w:pPr>
      <w:r w:rsidRPr="00B4578C">
        <w:rPr>
          <w:rFonts w:ascii="Times New Roman" w:hAnsi="Times New Roman" w:cs="Times New Roman"/>
          <w:noProof/>
          <w:szCs w:val="24"/>
          <w:rPrChange w:id="5384" w:author="Hasan" w:date="2014-03-20T13:27:00Z">
            <w:rPr>
              <w:rFonts w:ascii="Cambria" w:hAnsi="Cambria" w:cs="Times New Roman"/>
              <w:b/>
              <w:bCs/>
              <w:i/>
              <w:iCs/>
              <w:noProof/>
              <w:color w:val="4F81BD"/>
              <w:szCs w:val="24"/>
            </w:rPr>
          </w:rPrChange>
        </w:rPr>
        <w:t>124</w:t>
      </w:r>
      <w:r w:rsidRPr="00B4578C">
        <w:rPr>
          <w:rFonts w:ascii="Times New Roman" w:hAnsi="Times New Roman" w:cs="Times New Roman"/>
          <w:noProof/>
          <w:szCs w:val="24"/>
          <w:rPrChange w:id="5385" w:author="Hasan" w:date="2014-03-20T13:27:00Z">
            <w:rPr>
              <w:rFonts w:ascii="Cambria" w:hAnsi="Cambria" w:cs="Times New Roman"/>
              <w:b/>
              <w:bCs/>
              <w:i/>
              <w:iCs/>
              <w:noProof/>
              <w:color w:val="4F81BD"/>
              <w:szCs w:val="24"/>
            </w:rPr>
          </w:rPrChange>
        </w:rPr>
        <w:tab/>
        <w:t>Maeda Y, Kettner N, Lee J, Kim J, Cina S, Malatesta C, Gerber J, McManus C, Im J, Libby A, Mezzacappa P, Morse LR, Park K, Audette J, Napadow V. Acupuncture-evoked response in somatosensory and prefrontal cortices predicts immediate pain reduction in carpal tunnel syndrome.</w:t>
      </w:r>
      <w:r w:rsidRPr="00B4578C">
        <w:rPr>
          <w:rFonts w:ascii="Times New Roman" w:hAnsi="Times New Roman" w:cs="Times New Roman"/>
          <w:i/>
          <w:noProof/>
          <w:szCs w:val="24"/>
          <w:rPrChange w:id="5386" w:author="Hasan" w:date="2014-03-20T13:27:00Z">
            <w:rPr>
              <w:rFonts w:ascii="Cambria" w:hAnsi="Cambria" w:cs="Times New Roman"/>
              <w:b/>
              <w:bCs/>
              <w:i/>
              <w:iCs/>
              <w:noProof/>
              <w:color w:val="4F81BD"/>
              <w:szCs w:val="24"/>
            </w:rPr>
          </w:rPrChange>
        </w:rPr>
        <w:t xml:space="preserve"> Evid Based Complement Alternat Med </w:t>
      </w:r>
      <w:r w:rsidRPr="00B4578C">
        <w:rPr>
          <w:rFonts w:ascii="Times New Roman" w:hAnsi="Times New Roman" w:cs="Times New Roman"/>
          <w:noProof/>
          <w:szCs w:val="24"/>
          <w:rPrChange w:id="5387" w:author="Hasan" w:date="2014-03-20T13:27:00Z">
            <w:rPr>
              <w:rFonts w:ascii="Cambria" w:hAnsi="Cambria" w:cs="Times New Roman"/>
              <w:b/>
              <w:bCs/>
              <w:i/>
              <w:iCs/>
              <w:noProof/>
              <w:color w:val="4F81BD"/>
              <w:szCs w:val="24"/>
            </w:rPr>
          </w:rPrChange>
        </w:rPr>
        <w:t xml:space="preserve">2013; </w:t>
      </w:r>
      <w:r w:rsidRPr="00B4578C">
        <w:rPr>
          <w:rFonts w:ascii="Times New Roman" w:hAnsi="Times New Roman" w:cs="Times New Roman"/>
          <w:b/>
          <w:noProof/>
          <w:szCs w:val="24"/>
          <w:rPrChange w:id="5388" w:author="Hasan" w:date="2014-03-20T13:27:00Z">
            <w:rPr>
              <w:rFonts w:ascii="Cambria" w:hAnsi="Cambria" w:cs="Times New Roman"/>
              <w:b/>
              <w:bCs/>
              <w:i/>
              <w:iCs/>
              <w:noProof/>
              <w:color w:val="4F81BD"/>
              <w:szCs w:val="24"/>
            </w:rPr>
          </w:rPrChange>
        </w:rPr>
        <w:t>2013</w:t>
      </w:r>
      <w:r w:rsidRPr="00B4578C">
        <w:rPr>
          <w:rFonts w:ascii="Times New Roman" w:hAnsi="Times New Roman" w:cs="Times New Roman"/>
          <w:noProof/>
          <w:szCs w:val="24"/>
          <w:rPrChange w:id="5389" w:author="Hasan" w:date="2014-03-20T13:27:00Z">
            <w:rPr>
              <w:rFonts w:ascii="Cambria" w:hAnsi="Cambria" w:cs="Times New Roman"/>
              <w:b/>
              <w:bCs/>
              <w:i/>
              <w:iCs/>
              <w:noProof/>
              <w:color w:val="4F81BD"/>
              <w:szCs w:val="24"/>
            </w:rPr>
          </w:rPrChange>
        </w:rPr>
        <w:t>: 795906 [PMID: 23843881 PMCID: 3703406 DOI: 10.1155/2013/795906]</w:t>
      </w:r>
    </w:p>
    <w:p w14:paraId="18490D9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90" w:author="Hasan" w:date="2014-03-20T13:27:00Z">
            <w:rPr>
              <w:noProof/>
              <w:szCs w:val="24"/>
            </w:rPr>
          </w:rPrChange>
        </w:rPr>
      </w:pPr>
      <w:r w:rsidRPr="00B4578C">
        <w:rPr>
          <w:rFonts w:ascii="Times New Roman" w:hAnsi="Times New Roman" w:cs="Times New Roman"/>
          <w:noProof/>
          <w:szCs w:val="24"/>
          <w:rPrChange w:id="5391" w:author="Hasan" w:date="2014-03-20T13:27:00Z">
            <w:rPr>
              <w:rFonts w:ascii="Cambria" w:hAnsi="Cambria" w:cs="Times New Roman"/>
              <w:b/>
              <w:bCs/>
              <w:i/>
              <w:iCs/>
              <w:noProof/>
              <w:color w:val="4F81BD"/>
              <w:szCs w:val="24"/>
            </w:rPr>
          </w:rPrChange>
        </w:rPr>
        <w:t>125</w:t>
      </w:r>
      <w:r w:rsidRPr="00B4578C">
        <w:rPr>
          <w:rFonts w:ascii="Times New Roman" w:hAnsi="Times New Roman" w:cs="Times New Roman"/>
          <w:noProof/>
          <w:szCs w:val="24"/>
          <w:rPrChange w:id="5392" w:author="Hasan" w:date="2014-03-20T13:27:00Z">
            <w:rPr>
              <w:rFonts w:ascii="Cambria" w:hAnsi="Cambria" w:cs="Times New Roman"/>
              <w:b/>
              <w:bCs/>
              <w:i/>
              <w:iCs/>
              <w:noProof/>
              <w:color w:val="4F81BD"/>
              <w:szCs w:val="24"/>
            </w:rPr>
          </w:rPrChange>
        </w:rPr>
        <w:tab/>
        <w:t>Khosrawi S, Moghtaderi A, Haghighat S. Acupuncture in treatment of carpal tunnel syndrome: A randomized controlled trial study.</w:t>
      </w:r>
      <w:r w:rsidRPr="00B4578C">
        <w:rPr>
          <w:rFonts w:ascii="Times New Roman" w:hAnsi="Times New Roman" w:cs="Times New Roman"/>
          <w:i/>
          <w:noProof/>
          <w:szCs w:val="24"/>
          <w:rPrChange w:id="5393" w:author="Hasan" w:date="2014-03-20T13:27:00Z">
            <w:rPr>
              <w:rFonts w:ascii="Cambria" w:hAnsi="Cambria" w:cs="Times New Roman"/>
              <w:b/>
              <w:bCs/>
              <w:i/>
              <w:iCs/>
              <w:noProof/>
              <w:color w:val="4F81BD"/>
              <w:szCs w:val="24"/>
            </w:rPr>
          </w:rPrChange>
        </w:rPr>
        <w:t xml:space="preserve"> J Res Med Sci </w:t>
      </w:r>
      <w:r w:rsidRPr="00B4578C">
        <w:rPr>
          <w:rFonts w:ascii="Times New Roman" w:hAnsi="Times New Roman" w:cs="Times New Roman"/>
          <w:noProof/>
          <w:szCs w:val="24"/>
          <w:rPrChange w:id="5394"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395" w:author="Hasan" w:date="2014-03-20T13:27:00Z">
            <w:rPr>
              <w:rFonts w:ascii="Cambria" w:hAnsi="Cambria" w:cs="Times New Roman"/>
              <w:b/>
              <w:bCs/>
              <w:i/>
              <w:iCs/>
              <w:noProof/>
              <w:color w:val="4F81BD"/>
              <w:szCs w:val="24"/>
            </w:rPr>
          </w:rPrChange>
        </w:rPr>
        <w:t>17</w:t>
      </w:r>
      <w:r w:rsidRPr="00B4578C">
        <w:rPr>
          <w:rFonts w:ascii="Times New Roman" w:hAnsi="Times New Roman" w:cs="Times New Roman"/>
          <w:noProof/>
          <w:szCs w:val="24"/>
          <w:rPrChange w:id="5396" w:author="Hasan" w:date="2014-03-20T13:27:00Z">
            <w:rPr>
              <w:rFonts w:ascii="Cambria" w:hAnsi="Cambria" w:cs="Times New Roman"/>
              <w:b/>
              <w:bCs/>
              <w:i/>
              <w:iCs/>
              <w:noProof/>
              <w:color w:val="4F81BD"/>
              <w:szCs w:val="24"/>
            </w:rPr>
          </w:rPrChange>
        </w:rPr>
        <w:t>(1): 1-7 [PMID: 23248650 PMCID: 3523426]</w:t>
      </w:r>
    </w:p>
    <w:p w14:paraId="767BC8BE"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397" w:author="Hasan" w:date="2014-03-20T13:27:00Z">
            <w:rPr>
              <w:noProof/>
              <w:szCs w:val="24"/>
            </w:rPr>
          </w:rPrChange>
        </w:rPr>
      </w:pPr>
      <w:r w:rsidRPr="00B4578C">
        <w:rPr>
          <w:rFonts w:ascii="Times New Roman" w:hAnsi="Times New Roman" w:cs="Times New Roman"/>
          <w:noProof/>
          <w:szCs w:val="24"/>
          <w:rPrChange w:id="5398" w:author="Hasan" w:date="2014-03-20T13:27:00Z">
            <w:rPr>
              <w:rFonts w:ascii="Cambria" w:hAnsi="Cambria" w:cs="Times New Roman"/>
              <w:b/>
              <w:bCs/>
              <w:i/>
              <w:iCs/>
              <w:noProof/>
              <w:color w:val="4F81BD"/>
              <w:szCs w:val="24"/>
            </w:rPr>
          </w:rPrChange>
        </w:rPr>
        <w:t>126</w:t>
      </w:r>
      <w:r w:rsidRPr="00B4578C">
        <w:rPr>
          <w:rFonts w:ascii="Times New Roman" w:hAnsi="Times New Roman" w:cs="Times New Roman"/>
          <w:noProof/>
          <w:szCs w:val="24"/>
          <w:rPrChange w:id="5399" w:author="Hasan" w:date="2014-03-20T13:27:00Z">
            <w:rPr>
              <w:rFonts w:ascii="Cambria" w:hAnsi="Cambria" w:cs="Times New Roman"/>
              <w:b/>
              <w:bCs/>
              <w:i/>
              <w:iCs/>
              <w:noProof/>
              <w:color w:val="4F81BD"/>
              <w:szCs w:val="24"/>
            </w:rPr>
          </w:rPrChange>
        </w:rPr>
        <w:tab/>
        <w:t>Piravej K, Boonhong J. Effect of ultrasound thermotherapy in mild to moderate carpal tunnel syndrome.</w:t>
      </w:r>
      <w:r w:rsidRPr="00B4578C">
        <w:rPr>
          <w:rFonts w:ascii="Times New Roman" w:hAnsi="Times New Roman" w:cs="Times New Roman"/>
          <w:i/>
          <w:noProof/>
          <w:szCs w:val="24"/>
          <w:rPrChange w:id="5400" w:author="Hasan" w:date="2014-03-20T13:27:00Z">
            <w:rPr>
              <w:rFonts w:ascii="Cambria" w:hAnsi="Cambria" w:cs="Times New Roman"/>
              <w:b/>
              <w:bCs/>
              <w:i/>
              <w:iCs/>
              <w:noProof/>
              <w:color w:val="4F81BD"/>
              <w:szCs w:val="24"/>
            </w:rPr>
          </w:rPrChange>
        </w:rPr>
        <w:t xml:space="preserve"> J Med Assoc Thai </w:t>
      </w:r>
      <w:r w:rsidRPr="00B4578C">
        <w:rPr>
          <w:rFonts w:ascii="Times New Roman" w:hAnsi="Times New Roman" w:cs="Times New Roman"/>
          <w:noProof/>
          <w:szCs w:val="24"/>
          <w:rPrChange w:id="5401" w:author="Hasan" w:date="2014-03-20T13:27:00Z">
            <w:rPr>
              <w:rFonts w:ascii="Cambria" w:hAnsi="Cambria" w:cs="Times New Roman"/>
              <w:b/>
              <w:bCs/>
              <w:i/>
              <w:iCs/>
              <w:noProof/>
              <w:color w:val="4F81BD"/>
              <w:szCs w:val="24"/>
            </w:rPr>
          </w:rPrChange>
        </w:rPr>
        <w:t xml:space="preserve">2004; </w:t>
      </w:r>
      <w:r w:rsidRPr="00B4578C">
        <w:rPr>
          <w:rFonts w:ascii="Times New Roman" w:hAnsi="Times New Roman" w:cs="Times New Roman"/>
          <w:b/>
          <w:noProof/>
          <w:szCs w:val="24"/>
          <w:rPrChange w:id="5402" w:author="Hasan" w:date="2014-03-20T13:27:00Z">
            <w:rPr>
              <w:rFonts w:ascii="Cambria" w:hAnsi="Cambria" w:cs="Times New Roman"/>
              <w:b/>
              <w:bCs/>
              <w:i/>
              <w:iCs/>
              <w:noProof/>
              <w:color w:val="4F81BD"/>
              <w:szCs w:val="24"/>
            </w:rPr>
          </w:rPrChange>
        </w:rPr>
        <w:t>87 Suppl 2</w:t>
      </w:r>
      <w:r w:rsidRPr="00B4578C">
        <w:rPr>
          <w:rFonts w:ascii="Times New Roman" w:hAnsi="Times New Roman" w:cs="Times New Roman"/>
          <w:noProof/>
          <w:szCs w:val="24"/>
          <w:rPrChange w:id="5403" w:author="Hasan" w:date="2014-03-20T13:27:00Z">
            <w:rPr>
              <w:rFonts w:ascii="Cambria" w:hAnsi="Cambria" w:cs="Times New Roman"/>
              <w:b/>
              <w:bCs/>
              <w:i/>
              <w:iCs/>
              <w:noProof/>
              <w:color w:val="4F81BD"/>
              <w:szCs w:val="24"/>
            </w:rPr>
          </w:rPrChange>
        </w:rPr>
        <w:t>: S100-106 [PMID: 16083171]</w:t>
      </w:r>
    </w:p>
    <w:p w14:paraId="3CE457A0"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04" w:author="Hasan" w:date="2014-03-20T13:27:00Z">
            <w:rPr>
              <w:noProof/>
              <w:szCs w:val="24"/>
            </w:rPr>
          </w:rPrChange>
        </w:rPr>
      </w:pPr>
      <w:r w:rsidRPr="00B4578C">
        <w:rPr>
          <w:rFonts w:ascii="Times New Roman" w:hAnsi="Times New Roman" w:cs="Times New Roman"/>
          <w:noProof/>
          <w:szCs w:val="24"/>
          <w:rPrChange w:id="5405" w:author="Hasan" w:date="2014-03-20T13:27:00Z">
            <w:rPr>
              <w:rFonts w:ascii="Cambria" w:hAnsi="Cambria" w:cs="Times New Roman"/>
              <w:b/>
              <w:bCs/>
              <w:i/>
              <w:iCs/>
              <w:noProof/>
              <w:color w:val="4F81BD"/>
              <w:szCs w:val="24"/>
            </w:rPr>
          </w:rPrChange>
        </w:rPr>
        <w:t>127</w:t>
      </w:r>
      <w:r w:rsidRPr="00B4578C">
        <w:rPr>
          <w:rFonts w:ascii="Times New Roman" w:hAnsi="Times New Roman" w:cs="Times New Roman"/>
          <w:noProof/>
          <w:szCs w:val="24"/>
          <w:rPrChange w:id="5406" w:author="Hasan" w:date="2014-03-20T13:27:00Z">
            <w:rPr>
              <w:rFonts w:ascii="Cambria" w:hAnsi="Cambria" w:cs="Times New Roman"/>
              <w:b/>
              <w:bCs/>
              <w:i/>
              <w:iCs/>
              <w:noProof/>
              <w:color w:val="4F81BD"/>
              <w:szCs w:val="24"/>
            </w:rPr>
          </w:rPrChange>
        </w:rPr>
        <w:tab/>
        <w:t>Ebenbichler GR, Resch KL, Nicolakis P, Wiesinger GF, Uhlc F, Ghanem A, Fialka V. Ultrasound treatment for treating the carpal tunnel syndrome: randomized “sham” controlled trial.</w:t>
      </w:r>
      <w:r w:rsidRPr="00B4578C">
        <w:rPr>
          <w:rFonts w:ascii="Times New Roman" w:hAnsi="Times New Roman" w:cs="Times New Roman"/>
          <w:i/>
          <w:noProof/>
          <w:szCs w:val="24"/>
          <w:rPrChange w:id="5407" w:author="Hasan" w:date="2014-03-20T13:27:00Z">
            <w:rPr>
              <w:rFonts w:ascii="Cambria" w:hAnsi="Cambria" w:cs="Times New Roman"/>
              <w:b/>
              <w:bCs/>
              <w:i/>
              <w:iCs/>
              <w:noProof/>
              <w:color w:val="4F81BD"/>
              <w:szCs w:val="24"/>
            </w:rPr>
          </w:rPrChange>
        </w:rPr>
        <w:t xml:space="preserve"> BMJ </w:t>
      </w:r>
      <w:r w:rsidRPr="00B4578C">
        <w:rPr>
          <w:rFonts w:ascii="Times New Roman" w:hAnsi="Times New Roman" w:cs="Times New Roman"/>
          <w:noProof/>
          <w:szCs w:val="24"/>
          <w:rPrChange w:id="5408" w:author="Hasan" w:date="2014-03-20T13:27:00Z">
            <w:rPr>
              <w:rFonts w:ascii="Cambria" w:hAnsi="Cambria" w:cs="Times New Roman"/>
              <w:b/>
              <w:bCs/>
              <w:i/>
              <w:iCs/>
              <w:noProof/>
              <w:color w:val="4F81BD"/>
              <w:szCs w:val="24"/>
            </w:rPr>
          </w:rPrChange>
        </w:rPr>
        <w:t xml:space="preserve">1998; </w:t>
      </w:r>
      <w:r w:rsidRPr="00B4578C">
        <w:rPr>
          <w:rFonts w:ascii="Times New Roman" w:hAnsi="Times New Roman" w:cs="Times New Roman"/>
          <w:b/>
          <w:noProof/>
          <w:szCs w:val="24"/>
          <w:rPrChange w:id="5409" w:author="Hasan" w:date="2014-03-20T13:27:00Z">
            <w:rPr>
              <w:rFonts w:ascii="Cambria" w:hAnsi="Cambria" w:cs="Times New Roman"/>
              <w:b/>
              <w:bCs/>
              <w:i/>
              <w:iCs/>
              <w:noProof/>
              <w:color w:val="4F81BD"/>
              <w:szCs w:val="24"/>
            </w:rPr>
          </w:rPrChange>
        </w:rPr>
        <w:t>316</w:t>
      </w:r>
      <w:r w:rsidRPr="00B4578C">
        <w:rPr>
          <w:rFonts w:ascii="Times New Roman" w:hAnsi="Times New Roman" w:cs="Times New Roman"/>
          <w:noProof/>
          <w:szCs w:val="24"/>
          <w:rPrChange w:id="5410" w:author="Hasan" w:date="2014-03-20T13:27:00Z">
            <w:rPr>
              <w:rFonts w:ascii="Cambria" w:hAnsi="Cambria" w:cs="Times New Roman"/>
              <w:b/>
              <w:bCs/>
              <w:i/>
              <w:iCs/>
              <w:noProof/>
              <w:color w:val="4F81BD"/>
              <w:szCs w:val="24"/>
            </w:rPr>
          </w:rPrChange>
        </w:rPr>
        <w:t xml:space="preserve">(7133): 731-735 </w:t>
      </w:r>
    </w:p>
    <w:p w14:paraId="3B8A49DA"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11" w:author="Hasan" w:date="2014-03-20T13:27:00Z">
            <w:rPr>
              <w:noProof/>
              <w:szCs w:val="24"/>
            </w:rPr>
          </w:rPrChange>
        </w:rPr>
      </w:pPr>
      <w:r w:rsidRPr="00B4578C">
        <w:rPr>
          <w:rFonts w:ascii="Times New Roman" w:hAnsi="Times New Roman" w:cs="Times New Roman"/>
          <w:noProof/>
          <w:szCs w:val="24"/>
          <w:rPrChange w:id="5412" w:author="Hasan" w:date="2014-03-20T13:27:00Z">
            <w:rPr>
              <w:rFonts w:ascii="Cambria" w:hAnsi="Cambria" w:cs="Times New Roman"/>
              <w:b/>
              <w:bCs/>
              <w:i/>
              <w:iCs/>
              <w:noProof/>
              <w:color w:val="4F81BD"/>
              <w:szCs w:val="24"/>
            </w:rPr>
          </w:rPrChange>
        </w:rPr>
        <w:t>128</w:t>
      </w:r>
      <w:r w:rsidRPr="00B4578C">
        <w:rPr>
          <w:rFonts w:ascii="Times New Roman" w:hAnsi="Times New Roman" w:cs="Times New Roman"/>
          <w:noProof/>
          <w:szCs w:val="24"/>
          <w:rPrChange w:id="5413" w:author="Hasan" w:date="2014-03-20T13:27:00Z">
            <w:rPr>
              <w:rFonts w:ascii="Cambria" w:hAnsi="Cambria" w:cs="Times New Roman"/>
              <w:b/>
              <w:bCs/>
              <w:i/>
              <w:iCs/>
              <w:noProof/>
              <w:color w:val="4F81BD"/>
              <w:szCs w:val="24"/>
            </w:rPr>
          </w:rPrChange>
        </w:rPr>
        <w:tab/>
        <w:t>Mintalucci DJ, Leinberry CF. Open Versus Endoscopic Carpal Tunnel Release.</w:t>
      </w:r>
      <w:r w:rsidRPr="00B4578C">
        <w:rPr>
          <w:rFonts w:ascii="Times New Roman" w:hAnsi="Times New Roman" w:cs="Times New Roman"/>
          <w:i/>
          <w:noProof/>
          <w:szCs w:val="24"/>
          <w:rPrChange w:id="5414" w:author="Hasan" w:date="2014-03-20T13:27:00Z">
            <w:rPr>
              <w:rFonts w:ascii="Cambria" w:hAnsi="Cambria" w:cs="Times New Roman"/>
              <w:b/>
              <w:bCs/>
              <w:i/>
              <w:iCs/>
              <w:noProof/>
              <w:color w:val="4F81BD"/>
              <w:szCs w:val="24"/>
            </w:rPr>
          </w:rPrChange>
        </w:rPr>
        <w:t xml:space="preserve"> Leinberry Jr Orthop Clin N Am </w:t>
      </w:r>
      <w:r w:rsidRPr="00B4578C">
        <w:rPr>
          <w:rFonts w:ascii="Times New Roman" w:hAnsi="Times New Roman" w:cs="Times New Roman"/>
          <w:noProof/>
          <w:szCs w:val="24"/>
          <w:rPrChange w:id="5415"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416" w:author="Hasan" w:date="2014-03-20T13:27:00Z">
            <w:rPr>
              <w:rFonts w:ascii="Cambria" w:hAnsi="Cambria" w:cs="Times New Roman"/>
              <w:b/>
              <w:bCs/>
              <w:i/>
              <w:iCs/>
              <w:noProof/>
              <w:color w:val="4F81BD"/>
              <w:szCs w:val="24"/>
            </w:rPr>
          </w:rPrChange>
        </w:rPr>
        <w:t>43</w:t>
      </w:r>
      <w:r w:rsidRPr="00B4578C">
        <w:rPr>
          <w:rFonts w:ascii="Times New Roman" w:hAnsi="Times New Roman" w:cs="Times New Roman"/>
          <w:noProof/>
          <w:szCs w:val="24"/>
          <w:rPrChange w:id="5417" w:author="Hasan" w:date="2014-03-20T13:27:00Z">
            <w:rPr>
              <w:rFonts w:ascii="Cambria" w:hAnsi="Cambria" w:cs="Times New Roman"/>
              <w:b/>
              <w:bCs/>
              <w:i/>
              <w:iCs/>
              <w:noProof/>
              <w:color w:val="4F81BD"/>
              <w:szCs w:val="24"/>
            </w:rPr>
          </w:rPrChange>
        </w:rPr>
        <w:t xml:space="preserve">: 431-437 </w:t>
      </w:r>
    </w:p>
    <w:p w14:paraId="3DE05FC7"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18" w:author="Hasan" w:date="2014-03-20T13:27:00Z">
            <w:rPr>
              <w:noProof/>
              <w:szCs w:val="24"/>
            </w:rPr>
          </w:rPrChange>
        </w:rPr>
      </w:pPr>
      <w:r w:rsidRPr="00B4578C">
        <w:rPr>
          <w:rFonts w:ascii="Times New Roman" w:hAnsi="Times New Roman" w:cs="Times New Roman"/>
          <w:noProof/>
          <w:szCs w:val="24"/>
          <w:rPrChange w:id="5419" w:author="Hasan" w:date="2014-03-20T13:27:00Z">
            <w:rPr>
              <w:rFonts w:ascii="Cambria" w:hAnsi="Cambria" w:cs="Times New Roman"/>
              <w:b/>
              <w:bCs/>
              <w:i/>
              <w:iCs/>
              <w:noProof/>
              <w:color w:val="4F81BD"/>
              <w:szCs w:val="24"/>
            </w:rPr>
          </w:rPrChange>
        </w:rPr>
        <w:t>129</w:t>
      </w:r>
      <w:r w:rsidRPr="00B4578C">
        <w:rPr>
          <w:rFonts w:ascii="Times New Roman" w:hAnsi="Times New Roman" w:cs="Times New Roman"/>
          <w:noProof/>
          <w:szCs w:val="24"/>
          <w:rPrChange w:id="5420" w:author="Hasan" w:date="2014-03-20T13:27:00Z">
            <w:rPr>
              <w:rFonts w:ascii="Cambria" w:hAnsi="Cambria" w:cs="Times New Roman"/>
              <w:b/>
              <w:bCs/>
              <w:i/>
              <w:iCs/>
              <w:noProof/>
              <w:color w:val="4F81BD"/>
              <w:szCs w:val="24"/>
            </w:rPr>
          </w:rPrChange>
        </w:rPr>
        <w:tab/>
        <w:t>Wongsiri S, Suwanno P, Tangtrakulwanich B, Yuenyongviwat V, Wongsiri E. A new tool for mini-open carpal tunnel release - the PSU retractor.</w:t>
      </w:r>
      <w:r w:rsidRPr="00B4578C">
        <w:rPr>
          <w:rFonts w:ascii="Times New Roman" w:hAnsi="Times New Roman" w:cs="Times New Roman"/>
          <w:i/>
          <w:noProof/>
          <w:szCs w:val="24"/>
          <w:rPrChange w:id="5421" w:author="Hasan" w:date="2014-03-20T13:27:00Z">
            <w:rPr>
              <w:rFonts w:ascii="Cambria" w:hAnsi="Cambria" w:cs="Times New Roman"/>
              <w:b/>
              <w:bCs/>
              <w:i/>
              <w:iCs/>
              <w:noProof/>
              <w:color w:val="4F81BD"/>
              <w:szCs w:val="24"/>
            </w:rPr>
          </w:rPrChange>
        </w:rPr>
        <w:t xml:space="preserve"> BMC Musculoskelet Disord </w:t>
      </w:r>
      <w:r w:rsidRPr="00B4578C">
        <w:rPr>
          <w:rFonts w:ascii="Times New Roman" w:hAnsi="Times New Roman" w:cs="Times New Roman"/>
          <w:noProof/>
          <w:szCs w:val="24"/>
          <w:rPrChange w:id="5422" w:author="Hasan" w:date="2014-03-20T13:27:00Z">
            <w:rPr>
              <w:rFonts w:ascii="Cambria" w:hAnsi="Cambria" w:cs="Times New Roman"/>
              <w:b/>
              <w:bCs/>
              <w:i/>
              <w:iCs/>
              <w:noProof/>
              <w:color w:val="4F81BD"/>
              <w:szCs w:val="24"/>
            </w:rPr>
          </w:rPrChange>
        </w:rPr>
        <w:t xml:space="preserve">2008; </w:t>
      </w:r>
      <w:r w:rsidRPr="00B4578C">
        <w:rPr>
          <w:rFonts w:ascii="Times New Roman" w:hAnsi="Times New Roman" w:cs="Times New Roman"/>
          <w:b/>
          <w:noProof/>
          <w:szCs w:val="24"/>
          <w:rPrChange w:id="5423" w:author="Hasan" w:date="2014-03-20T13:27:00Z">
            <w:rPr>
              <w:rFonts w:ascii="Cambria" w:hAnsi="Cambria" w:cs="Times New Roman"/>
              <w:b/>
              <w:bCs/>
              <w:i/>
              <w:iCs/>
              <w:noProof/>
              <w:color w:val="4F81BD"/>
              <w:szCs w:val="24"/>
            </w:rPr>
          </w:rPrChange>
        </w:rPr>
        <w:t>9</w:t>
      </w:r>
      <w:r w:rsidRPr="00B4578C">
        <w:rPr>
          <w:rFonts w:ascii="Times New Roman" w:hAnsi="Times New Roman" w:cs="Times New Roman"/>
          <w:noProof/>
          <w:szCs w:val="24"/>
          <w:rPrChange w:id="5424" w:author="Hasan" w:date="2014-03-20T13:27:00Z">
            <w:rPr>
              <w:rFonts w:ascii="Cambria" w:hAnsi="Cambria" w:cs="Times New Roman"/>
              <w:b/>
              <w:bCs/>
              <w:i/>
              <w:iCs/>
              <w:noProof/>
              <w:color w:val="4F81BD"/>
              <w:szCs w:val="24"/>
            </w:rPr>
          </w:rPrChange>
        </w:rPr>
        <w:t>: 126 [PMID: 18808664 PMCID: 2556331 DOI: 10.1186/1471-2474-9-126]</w:t>
      </w:r>
    </w:p>
    <w:p w14:paraId="349D9BB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25" w:author="Hasan" w:date="2014-03-20T13:27:00Z">
            <w:rPr>
              <w:noProof/>
              <w:szCs w:val="24"/>
            </w:rPr>
          </w:rPrChange>
        </w:rPr>
      </w:pPr>
      <w:r w:rsidRPr="00B4578C">
        <w:rPr>
          <w:rFonts w:ascii="Times New Roman" w:hAnsi="Times New Roman" w:cs="Times New Roman"/>
          <w:noProof/>
          <w:szCs w:val="24"/>
          <w:rPrChange w:id="5426" w:author="Hasan" w:date="2014-03-20T13:27:00Z">
            <w:rPr>
              <w:rFonts w:ascii="Cambria" w:hAnsi="Cambria" w:cs="Times New Roman"/>
              <w:b/>
              <w:bCs/>
              <w:i/>
              <w:iCs/>
              <w:noProof/>
              <w:color w:val="4F81BD"/>
              <w:szCs w:val="24"/>
            </w:rPr>
          </w:rPrChange>
        </w:rPr>
        <w:t>130</w:t>
      </w:r>
      <w:r w:rsidRPr="00B4578C">
        <w:rPr>
          <w:rFonts w:ascii="Times New Roman" w:hAnsi="Times New Roman" w:cs="Times New Roman"/>
          <w:noProof/>
          <w:szCs w:val="24"/>
          <w:rPrChange w:id="5427" w:author="Hasan" w:date="2014-03-20T13:27:00Z">
            <w:rPr>
              <w:rFonts w:ascii="Cambria" w:hAnsi="Cambria" w:cs="Times New Roman"/>
              <w:b/>
              <w:bCs/>
              <w:i/>
              <w:iCs/>
              <w:noProof/>
              <w:color w:val="4F81BD"/>
              <w:szCs w:val="24"/>
            </w:rPr>
          </w:rPrChange>
        </w:rPr>
        <w:tab/>
        <w:t>Okutsu I, Ninomiya S, Takatori Y, Ugawa Y. Endoscopic management of carpal tunnel syndrome.</w:t>
      </w:r>
      <w:r w:rsidRPr="00B4578C">
        <w:rPr>
          <w:rFonts w:ascii="Times New Roman" w:hAnsi="Times New Roman" w:cs="Times New Roman"/>
          <w:i/>
          <w:noProof/>
          <w:szCs w:val="24"/>
          <w:rPrChange w:id="5428" w:author="Hasan" w:date="2014-03-20T13:27:00Z">
            <w:rPr>
              <w:rFonts w:ascii="Cambria" w:hAnsi="Cambria" w:cs="Times New Roman"/>
              <w:b/>
              <w:bCs/>
              <w:i/>
              <w:iCs/>
              <w:noProof/>
              <w:color w:val="4F81BD"/>
              <w:szCs w:val="24"/>
            </w:rPr>
          </w:rPrChange>
        </w:rPr>
        <w:t xml:space="preserve"> Arthroscopy </w:t>
      </w:r>
      <w:r w:rsidRPr="00B4578C">
        <w:rPr>
          <w:rFonts w:ascii="Times New Roman" w:hAnsi="Times New Roman" w:cs="Times New Roman"/>
          <w:noProof/>
          <w:szCs w:val="24"/>
          <w:rPrChange w:id="5429" w:author="Hasan" w:date="2014-03-20T13:27:00Z">
            <w:rPr>
              <w:rFonts w:ascii="Cambria" w:hAnsi="Cambria" w:cs="Times New Roman"/>
              <w:b/>
              <w:bCs/>
              <w:i/>
              <w:iCs/>
              <w:noProof/>
              <w:color w:val="4F81BD"/>
              <w:szCs w:val="24"/>
            </w:rPr>
          </w:rPrChange>
        </w:rPr>
        <w:t xml:space="preserve">1989; </w:t>
      </w:r>
      <w:r w:rsidRPr="00B4578C">
        <w:rPr>
          <w:rFonts w:ascii="Times New Roman" w:hAnsi="Times New Roman" w:cs="Times New Roman"/>
          <w:b/>
          <w:noProof/>
          <w:szCs w:val="24"/>
          <w:rPrChange w:id="5430" w:author="Hasan" w:date="2014-03-20T13:27:00Z">
            <w:rPr>
              <w:rFonts w:ascii="Cambria" w:hAnsi="Cambria" w:cs="Times New Roman"/>
              <w:b/>
              <w:bCs/>
              <w:i/>
              <w:iCs/>
              <w:noProof/>
              <w:color w:val="4F81BD"/>
              <w:szCs w:val="24"/>
            </w:rPr>
          </w:rPrChange>
        </w:rPr>
        <w:t>5</w:t>
      </w:r>
      <w:r w:rsidRPr="00B4578C">
        <w:rPr>
          <w:rFonts w:ascii="Times New Roman" w:hAnsi="Times New Roman" w:cs="Times New Roman"/>
          <w:noProof/>
          <w:szCs w:val="24"/>
          <w:rPrChange w:id="5431" w:author="Hasan" w:date="2014-03-20T13:27:00Z">
            <w:rPr>
              <w:rFonts w:ascii="Cambria" w:hAnsi="Cambria" w:cs="Times New Roman"/>
              <w:b/>
              <w:bCs/>
              <w:i/>
              <w:iCs/>
              <w:noProof/>
              <w:color w:val="4F81BD"/>
              <w:szCs w:val="24"/>
            </w:rPr>
          </w:rPrChange>
        </w:rPr>
        <w:t>(1): 11-18 [PMID: 2706046]</w:t>
      </w:r>
    </w:p>
    <w:p w14:paraId="2E076F3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32" w:author="Hasan" w:date="2014-03-20T13:27:00Z">
            <w:rPr>
              <w:noProof/>
              <w:szCs w:val="24"/>
            </w:rPr>
          </w:rPrChange>
        </w:rPr>
      </w:pPr>
      <w:r w:rsidRPr="00B4578C">
        <w:rPr>
          <w:rFonts w:ascii="Times New Roman" w:hAnsi="Times New Roman" w:cs="Times New Roman"/>
          <w:noProof/>
          <w:szCs w:val="24"/>
          <w:rPrChange w:id="5433" w:author="Hasan" w:date="2014-03-20T13:27:00Z">
            <w:rPr>
              <w:rFonts w:ascii="Cambria" w:hAnsi="Cambria" w:cs="Times New Roman"/>
              <w:b/>
              <w:bCs/>
              <w:i/>
              <w:iCs/>
              <w:noProof/>
              <w:color w:val="4F81BD"/>
              <w:szCs w:val="24"/>
            </w:rPr>
          </w:rPrChange>
        </w:rPr>
        <w:t>131</w:t>
      </w:r>
      <w:r w:rsidRPr="00B4578C">
        <w:rPr>
          <w:rFonts w:ascii="Times New Roman" w:hAnsi="Times New Roman" w:cs="Times New Roman"/>
          <w:noProof/>
          <w:szCs w:val="24"/>
          <w:rPrChange w:id="5434" w:author="Hasan" w:date="2014-03-20T13:27:00Z">
            <w:rPr>
              <w:rFonts w:ascii="Cambria" w:hAnsi="Cambria" w:cs="Times New Roman"/>
              <w:b/>
              <w:bCs/>
              <w:i/>
              <w:iCs/>
              <w:noProof/>
              <w:color w:val="4F81BD"/>
              <w:szCs w:val="24"/>
            </w:rPr>
          </w:rPrChange>
        </w:rPr>
        <w:tab/>
        <w:t>Ejiri S, Kikuchi S, Maruya M, Sekiguchi Y, Kawakami R, Konno S. Short-term results of endoscopic (Okutsu method) versus palmar incision open carpal tunnel release: a prospective randomized controlled trial.</w:t>
      </w:r>
      <w:r w:rsidRPr="00B4578C">
        <w:rPr>
          <w:rFonts w:ascii="Times New Roman" w:hAnsi="Times New Roman" w:cs="Times New Roman"/>
          <w:i/>
          <w:noProof/>
          <w:szCs w:val="24"/>
          <w:rPrChange w:id="5435" w:author="Hasan" w:date="2014-03-20T13:27:00Z">
            <w:rPr>
              <w:rFonts w:ascii="Cambria" w:hAnsi="Cambria" w:cs="Times New Roman"/>
              <w:b/>
              <w:bCs/>
              <w:i/>
              <w:iCs/>
              <w:noProof/>
              <w:color w:val="4F81BD"/>
              <w:szCs w:val="24"/>
            </w:rPr>
          </w:rPrChange>
        </w:rPr>
        <w:t xml:space="preserve"> Fukushima J Med Sci </w:t>
      </w:r>
      <w:r w:rsidRPr="00B4578C">
        <w:rPr>
          <w:rFonts w:ascii="Times New Roman" w:hAnsi="Times New Roman" w:cs="Times New Roman"/>
          <w:noProof/>
          <w:szCs w:val="24"/>
          <w:rPrChange w:id="5436"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437" w:author="Hasan" w:date="2014-03-20T13:27:00Z">
            <w:rPr>
              <w:rFonts w:ascii="Cambria" w:hAnsi="Cambria" w:cs="Times New Roman"/>
              <w:b/>
              <w:bCs/>
              <w:i/>
              <w:iCs/>
              <w:noProof/>
              <w:color w:val="4F81BD"/>
              <w:szCs w:val="24"/>
            </w:rPr>
          </w:rPrChange>
        </w:rPr>
        <w:t>58</w:t>
      </w:r>
      <w:r w:rsidRPr="00B4578C">
        <w:rPr>
          <w:rFonts w:ascii="Times New Roman" w:hAnsi="Times New Roman" w:cs="Times New Roman"/>
          <w:noProof/>
          <w:szCs w:val="24"/>
          <w:rPrChange w:id="5438" w:author="Hasan" w:date="2014-03-20T13:27:00Z">
            <w:rPr>
              <w:rFonts w:ascii="Cambria" w:hAnsi="Cambria" w:cs="Times New Roman"/>
              <w:b/>
              <w:bCs/>
              <w:i/>
              <w:iCs/>
              <w:noProof/>
              <w:color w:val="4F81BD"/>
              <w:szCs w:val="24"/>
            </w:rPr>
          </w:rPrChange>
        </w:rPr>
        <w:t>(1): 49-59 [PMID: 22790892]</w:t>
      </w:r>
    </w:p>
    <w:p w14:paraId="191960AF"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39" w:author="Hasan" w:date="2014-03-20T13:27:00Z">
            <w:rPr>
              <w:noProof/>
              <w:szCs w:val="24"/>
            </w:rPr>
          </w:rPrChange>
        </w:rPr>
      </w:pPr>
      <w:r w:rsidRPr="00B4578C">
        <w:rPr>
          <w:rFonts w:ascii="Times New Roman" w:hAnsi="Times New Roman" w:cs="Times New Roman"/>
          <w:noProof/>
          <w:szCs w:val="24"/>
          <w:rPrChange w:id="5440" w:author="Hasan" w:date="2014-03-20T13:27:00Z">
            <w:rPr>
              <w:rFonts w:ascii="Cambria" w:hAnsi="Cambria" w:cs="Times New Roman"/>
              <w:b/>
              <w:bCs/>
              <w:i/>
              <w:iCs/>
              <w:noProof/>
              <w:color w:val="4F81BD"/>
              <w:szCs w:val="24"/>
            </w:rPr>
          </w:rPrChange>
        </w:rPr>
        <w:t>132</w:t>
      </w:r>
      <w:r w:rsidRPr="00B4578C">
        <w:rPr>
          <w:rFonts w:ascii="Times New Roman" w:hAnsi="Times New Roman" w:cs="Times New Roman"/>
          <w:noProof/>
          <w:szCs w:val="24"/>
          <w:rPrChange w:id="5441" w:author="Hasan" w:date="2014-03-20T13:27:00Z">
            <w:rPr>
              <w:rFonts w:ascii="Cambria" w:hAnsi="Cambria" w:cs="Times New Roman"/>
              <w:b/>
              <w:bCs/>
              <w:i/>
              <w:iCs/>
              <w:noProof/>
              <w:color w:val="4F81BD"/>
              <w:szCs w:val="24"/>
            </w:rPr>
          </w:rPrChange>
        </w:rPr>
        <w:tab/>
        <w:t>Aslani HR, Alizadeh K, Eajazi A, Karimi A, Karimi MH, Zaferani Z, Hosseini Khameneh SM. Comparison of carpal tunnel release with three different techniques.</w:t>
      </w:r>
      <w:r w:rsidRPr="00B4578C">
        <w:rPr>
          <w:rFonts w:ascii="Times New Roman" w:hAnsi="Times New Roman" w:cs="Times New Roman"/>
          <w:i/>
          <w:noProof/>
          <w:szCs w:val="24"/>
          <w:rPrChange w:id="5442" w:author="Hasan" w:date="2014-03-20T13:27:00Z">
            <w:rPr>
              <w:rFonts w:ascii="Cambria" w:hAnsi="Cambria" w:cs="Times New Roman"/>
              <w:b/>
              <w:bCs/>
              <w:i/>
              <w:iCs/>
              <w:noProof/>
              <w:color w:val="4F81BD"/>
              <w:szCs w:val="24"/>
            </w:rPr>
          </w:rPrChange>
        </w:rPr>
        <w:t xml:space="preserve"> Clin Neurol Neurosurg </w:t>
      </w:r>
      <w:r w:rsidRPr="00B4578C">
        <w:rPr>
          <w:rFonts w:ascii="Times New Roman" w:hAnsi="Times New Roman" w:cs="Times New Roman"/>
          <w:noProof/>
          <w:szCs w:val="24"/>
          <w:rPrChange w:id="5443"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444" w:author="Hasan" w:date="2014-03-20T13:27:00Z">
            <w:rPr>
              <w:rFonts w:ascii="Cambria" w:hAnsi="Cambria" w:cs="Times New Roman"/>
              <w:b/>
              <w:bCs/>
              <w:i/>
              <w:iCs/>
              <w:noProof/>
              <w:color w:val="4F81BD"/>
              <w:szCs w:val="24"/>
            </w:rPr>
          </w:rPrChange>
        </w:rPr>
        <w:t>114</w:t>
      </w:r>
      <w:r w:rsidRPr="00B4578C">
        <w:rPr>
          <w:rFonts w:ascii="Times New Roman" w:hAnsi="Times New Roman" w:cs="Times New Roman"/>
          <w:noProof/>
          <w:szCs w:val="24"/>
          <w:rPrChange w:id="5445" w:author="Hasan" w:date="2014-03-20T13:27:00Z">
            <w:rPr>
              <w:rFonts w:ascii="Cambria" w:hAnsi="Cambria" w:cs="Times New Roman"/>
              <w:b/>
              <w:bCs/>
              <w:i/>
              <w:iCs/>
              <w:noProof/>
              <w:color w:val="4F81BD"/>
              <w:szCs w:val="24"/>
            </w:rPr>
          </w:rPrChange>
        </w:rPr>
        <w:t>(7): 965-968 [PMID: 22421246  DOI: 10.1016/j.clineuro.2012.02.017]</w:t>
      </w:r>
    </w:p>
    <w:p w14:paraId="448B7EA8"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46" w:author="Hasan" w:date="2014-03-20T13:27:00Z">
            <w:rPr>
              <w:noProof/>
              <w:szCs w:val="24"/>
            </w:rPr>
          </w:rPrChange>
        </w:rPr>
      </w:pPr>
      <w:r w:rsidRPr="00B4578C">
        <w:rPr>
          <w:rFonts w:ascii="Times New Roman" w:hAnsi="Times New Roman" w:cs="Times New Roman"/>
          <w:noProof/>
          <w:szCs w:val="24"/>
          <w:rPrChange w:id="5447" w:author="Hasan" w:date="2014-03-20T13:27:00Z">
            <w:rPr>
              <w:rFonts w:ascii="Cambria" w:hAnsi="Cambria" w:cs="Times New Roman"/>
              <w:b/>
              <w:bCs/>
              <w:i/>
              <w:iCs/>
              <w:noProof/>
              <w:color w:val="4F81BD"/>
              <w:szCs w:val="24"/>
            </w:rPr>
          </w:rPrChange>
        </w:rPr>
        <w:t>133</w:t>
      </w:r>
      <w:r w:rsidRPr="00B4578C">
        <w:rPr>
          <w:rFonts w:ascii="Times New Roman" w:hAnsi="Times New Roman" w:cs="Times New Roman"/>
          <w:noProof/>
          <w:szCs w:val="24"/>
          <w:rPrChange w:id="5448" w:author="Hasan" w:date="2014-03-20T13:27:00Z">
            <w:rPr>
              <w:rFonts w:ascii="Cambria" w:hAnsi="Cambria" w:cs="Times New Roman"/>
              <w:b/>
              <w:bCs/>
              <w:i/>
              <w:iCs/>
              <w:noProof/>
              <w:color w:val="4F81BD"/>
              <w:szCs w:val="24"/>
            </w:rPr>
          </w:rPrChange>
        </w:rPr>
        <w:tab/>
        <w:t>Yucetas SC, Yildirim A. Comparative Results of Standard Open and Mini Open, KnifeLight Instrument-Assisted Carpal Tunnel Release.</w:t>
      </w:r>
      <w:r w:rsidRPr="00B4578C">
        <w:rPr>
          <w:rFonts w:ascii="Times New Roman" w:hAnsi="Times New Roman" w:cs="Times New Roman"/>
          <w:i/>
          <w:noProof/>
          <w:szCs w:val="24"/>
          <w:rPrChange w:id="5449" w:author="Hasan" w:date="2014-03-20T13:27:00Z">
            <w:rPr>
              <w:rFonts w:ascii="Cambria" w:hAnsi="Cambria" w:cs="Times New Roman"/>
              <w:b/>
              <w:bCs/>
              <w:i/>
              <w:iCs/>
              <w:noProof/>
              <w:color w:val="4F81BD"/>
              <w:szCs w:val="24"/>
            </w:rPr>
          </w:rPrChange>
        </w:rPr>
        <w:t xml:space="preserve"> J Neurol Surg A Cent Eur Neurosurg </w:t>
      </w:r>
      <w:r w:rsidRPr="00B4578C">
        <w:rPr>
          <w:rFonts w:ascii="Times New Roman" w:hAnsi="Times New Roman" w:cs="Times New Roman"/>
          <w:noProof/>
          <w:szCs w:val="24"/>
          <w:rPrChange w:id="5450" w:author="Hasan" w:date="2014-03-20T13:27:00Z">
            <w:rPr>
              <w:rFonts w:ascii="Cambria" w:hAnsi="Cambria" w:cs="Times New Roman"/>
              <w:b/>
              <w:bCs/>
              <w:i/>
              <w:iCs/>
              <w:noProof/>
              <w:color w:val="4F81BD"/>
              <w:szCs w:val="24"/>
            </w:rPr>
          </w:rPrChange>
        </w:rPr>
        <w:t xml:space="preserve">2013; </w:t>
      </w:r>
      <w:r w:rsidRPr="00B4578C">
        <w:rPr>
          <w:rFonts w:ascii="Times New Roman" w:hAnsi="Times New Roman" w:cs="Times New Roman"/>
          <w:b/>
          <w:noProof/>
          <w:szCs w:val="24"/>
          <w:rPrChange w:id="5451" w:author="Hasan" w:date="2014-03-20T13:27:00Z">
            <w:rPr>
              <w:rFonts w:ascii="Cambria" w:hAnsi="Cambria" w:cs="Times New Roman"/>
              <w:b/>
              <w:bCs/>
              <w:i/>
              <w:iCs/>
              <w:noProof/>
              <w:color w:val="4F81BD"/>
              <w:szCs w:val="24"/>
            </w:rPr>
          </w:rPrChange>
        </w:rPr>
        <w:t>74</w:t>
      </w:r>
      <w:r w:rsidRPr="00B4578C">
        <w:rPr>
          <w:rFonts w:ascii="Times New Roman" w:hAnsi="Times New Roman" w:cs="Times New Roman"/>
          <w:noProof/>
          <w:szCs w:val="24"/>
          <w:rPrChange w:id="5452" w:author="Hasan" w:date="2014-03-20T13:27:00Z">
            <w:rPr>
              <w:rFonts w:ascii="Cambria" w:hAnsi="Cambria" w:cs="Times New Roman"/>
              <w:b/>
              <w:bCs/>
              <w:i/>
              <w:iCs/>
              <w:noProof/>
              <w:color w:val="4F81BD"/>
              <w:szCs w:val="24"/>
            </w:rPr>
          </w:rPrChange>
        </w:rPr>
        <w:t>(6): 393-399 [PMID: 23929411  DOI: 10.1055/s-0033-1342932]</w:t>
      </w:r>
    </w:p>
    <w:p w14:paraId="11AC052B" w14:textId="77777777" w:rsidR="00941920" w:rsidRPr="00B4578C" w:rsidRDefault="00941920" w:rsidP="00941920">
      <w:pPr>
        <w:spacing w:after="0" w:line="240" w:lineRule="auto"/>
        <w:ind w:left="720" w:hanging="720"/>
        <w:jc w:val="both"/>
        <w:rPr>
          <w:rFonts w:ascii="Times New Roman" w:hAnsi="Times New Roman" w:cs="Times New Roman"/>
          <w:noProof/>
          <w:szCs w:val="24"/>
          <w:rPrChange w:id="5453" w:author="Hasan" w:date="2014-03-20T13:27:00Z">
            <w:rPr>
              <w:noProof/>
              <w:szCs w:val="24"/>
            </w:rPr>
          </w:rPrChange>
        </w:rPr>
      </w:pPr>
      <w:r w:rsidRPr="00B4578C">
        <w:rPr>
          <w:rFonts w:ascii="Times New Roman" w:hAnsi="Times New Roman" w:cs="Times New Roman"/>
          <w:noProof/>
          <w:szCs w:val="24"/>
          <w:rPrChange w:id="5454" w:author="Hasan" w:date="2014-03-20T13:27:00Z">
            <w:rPr>
              <w:rFonts w:ascii="Cambria" w:hAnsi="Cambria" w:cs="Times New Roman"/>
              <w:b/>
              <w:bCs/>
              <w:i/>
              <w:iCs/>
              <w:noProof/>
              <w:color w:val="4F81BD"/>
              <w:szCs w:val="24"/>
            </w:rPr>
          </w:rPrChange>
        </w:rPr>
        <w:t>134</w:t>
      </w:r>
      <w:r w:rsidRPr="00B4578C">
        <w:rPr>
          <w:rFonts w:ascii="Times New Roman" w:hAnsi="Times New Roman" w:cs="Times New Roman"/>
          <w:noProof/>
          <w:szCs w:val="24"/>
          <w:rPrChange w:id="5455" w:author="Hasan" w:date="2014-03-20T13:27:00Z">
            <w:rPr>
              <w:rFonts w:ascii="Cambria" w:hAnsi="Cambria" w:cs="Times New Roman"/>
              <w:b/>
              <w:bCs/>
              <w:i/>
              <w:iCs/>
              <w:noProof/>
              <w:color w:val="4F81BD"/>
              <w:szCs w:val="24"/>
            </w:rPr>
          </w:rPrChange>
        </w:rPr>
        <w:tab/>
        <w:t>Crnkovic T, Bilic R, Trkulja V, Cesarik M, Gotovac N, Kolundzic R. The effect of epineurotomy on the median nerve volume after the carpal tunnel release: a prospective randomised double-blind controlled trial.</w:t>
      </w:r>
      <w:r w:rsidRPr="00B4578C">
        <w:rPr>
          <w:rFonts w:ascii="Times New Roman" w:hAnsi="Times New Roman" w:cs="Times New Roman"/>
          <w:i/>
          <w:noProof/>
          <w:szCs w:val="24"/>
          <w:rPrChange w:id="5456" w:author="Hasan" w:date="2014-03-20T13:27:00Z">
            <w:rPr>
              <w:rFonts w:ascii="Cambria" w:hAnsi="Cambria" w:cs="Times New Roman"/>
              <w:b/>
              <w:bCs/>
              <w:i/>
              <w:iCs/>
              <w:noProof/>
              <w:color w:val="4F81BD"/>
              <w:szCs w:val="24"/>
            </w:rPr>
          </w:rPrChange>
        </w:rPr>
        <w:t xml:space="preserve"> Int Orthop </w:t>
      </w:r>
      <w:r w:rsidRPr="00B4578C">
        <w:rPr>
          <w:rFonts w:ascii="Times New Roman" w:hAnsi="Times New Roman" w:cs="Times New Roman"/>
          <w:noProof/>
          <w:szCs w:val="24"/>
          <w:rPrChange w:id="5457" w:author="Hasan" w:date="2014-03-20T13:27:00Z">
            <w:rPr>
              <w:rFonts w:ascii="Cambria" w:hAnsi="Cambria" w:cs="Times New Roman"/>
              <w:b/>
              <w:bCs/>
              <w:i/>
              <w:iCs/>
              <w:noProof/>
              <w:color w:val="4F81BD"/>
              <w:szCs w:val="24"/>
            </w:rPr>
          </w:rPrChange>
        </w:rPr>
        <w:t xml:space="preserve">2012; </w:t>
      </w:r>
      <w:r w:rsidRPr="00B4578C">
        <w:rPr>
          <w:rFonts w:ascii="Times New Roman" w:hAnsi="Times New Roman" w:cs="Times New Roman"/>
          <w:b/>
          <w:noProof/>
          <w:szCs w:val="24"/>
          <w:rPrChange w:id="5458" w:author="Hasan" w:date="2014-03-20T13:27:00Z">
            <w:rPr>
              <w:rFonts w:ascii="Cambria" w:hAnsi="Cambria" w:cs="Times New Roman"/>
              <w:b/>
              <w:bCs/>
              <w:i/>
              <w:iCs/>
              <w:noProof/>
              <w:color w:val="4F81BD"/>
              <w:szCs w:val="24"/>
            </w:rPr>
          </w:rPrChange>
        </w:rPr>
        <w:t>36</w:t>
      </w:r>
      <w:r w:rsidRPr="00B4578C">
        <w:rPr>
          <w:rFonts w:ascii="Times New Roman" w:hAnsi="Times New Roman" w:cs="Times New Roman"/>
          <w:noProof/>
          <w:szCs w:val="24"/>
          <w:rPrChange w:id="5459" w:author="Hasan" w:date="2014-03-20T13:27:00Z">
            <w:rPr>
              <w:rFonts w:ascii="Cambria" w:hAnsi="Cambria" w:cs="Times New Roman"/>
              <w:b/>
              <w:bCs/>
              <w:i/>
              <w:iCs/>
              <w:noProof/>
              <w:color w:val="4F81BD"/>
              <w:szCs w:val="24"/>
            </w:rPr>
          </w:rPrChange>
        </w:rPr>
        <w:t>(9): 1885-1892 [PMID: 22588692 PMCID: 3427459 DOI: 10.1007/s00264-012-1565-y]</w:t>
      </w:r>
    </w:p>
    <w:p w14:paraId="34BCA4EC" w14:textId="6B96C261" w:rsidR="00941920" w:rsidRPr="00B4578C" w:rsidRDefault="00941920" w:rsidP="00941920">
      <w:pPr>
        <w:spacing w:after="0" w:line="240" w:lineRule="auto"/>
        <w:ind w:left="720" w:hanging="720"/>
        <w:jc w:val="both"/>
        <w:rPr>
          <w:rFonts w:ascii="Times New Roman" w:hAnsi="Times New Roman" w:cs="Times New Roman"/>
          <w:noProof/>
          <w:rPrChange w:id="5460" w:author="Hasan" w:date="2014-03-20T13:27:00Z">
            <w:rPr>
              <w:noProof/>
            </w:rPr>
          </w:rPrChange>
        </w:rPr>
      </w:pPr>
    </w:p>
    <w:p w14:paraId="2DA93967" w14:textId="35024FD0" w:rsidR="008116ED" w:rsidRPr="00B4578C" w:rsidRDefault="00AF6B68" w:rsidP="00941920">
      <w:pPr>
        <w:shd w:val="clear" w:color="auto" w:fill="FFFFFF"/>
        <w:spacing w:after="120" w:line="360" w:lineRule="auto"/>
        <w:ind w:left="720" w:hanging="720"/>
        <w:jc w:val="both"/>
        <w:rPr>
          <w:rFonts w:ascii="Times New Roman" w:hAnsi="Times New Roman" w:cs="Times New Roman"/>
          <w:sz w:val="24"/>
          <w:szCs w:val="24"/>
          <w:rPrChange w:id="5461" w:author="Hasan" w:date="2014-03-20T13:27:00Z">
            <w:rPr>
              <w:rFonts w:ascii="Arial" w:hAnsi="Arial"/>
              <w:sz w:val="24"/>
              <w:szCs w:val="24"/>
            </w:rPr>
          </w:rPrChange>
        </w:rPr>
      </w:pPr>
      <w:r w:rsidRPr="00B4578C">
        <w:rPr>
          <w:rFonts w:ascii="Times New Roman" w:hAnsi="Times New Roman" w:cs="Times New Roman"/>
          <w:sz w:val="24"/>
          <w:szCs w:val="24"/>
          <w:rPrChange w:id="5462" w:author="Hasan" w:date="2014-03-20T13:27:00Z">
            <w:rPr>
              <w:rFonts w:ascii="Arial" w:hAnsi="Arial" w:cs="Times New Roman"/>
              <w:b/>
              <w:bCs/>
              <w:i/>
              <w:iCs/>
              <w:color w:val="4F81BD"/>
              <w:sz w:val="24"/>
              <w:szCs w:val="24"/>
            </w:rPr>
          </w:rPrChange>
        </w:rPr>
        <w:lastRenderedPageBreak/>
        <w:fldChar w:fldCharType="end"/>
      </w:r>
    </w:p>
    <w:p w14:paraId="500BF6FD" w14:textId="77777777" w:rsidR="006D37AF" w:rsidRPr="00B4578C" w:rsidRDefault="006D37AF" w:rsidP="006D37AF">
      <w:pPr>
        <w:widowControl w:val="0"/>
        <w:autoSpaceDE w:val="0"/>
        <w:autoSpaceDN w:val="0"/>
        <w:adjustRightInd w:val="0"/>
        <w:spacing w:after="0" w:line="240" w:lineRule="auto"/>
        <w:rPr>
          <w:rFonts w:ascii="Times New Roman" w:hAnsi="Times New Roman" w:cs="Times New Roman"/>
          <w:color w:val="1A1A1A"/>
          <w:sz w:val="32"/>
          <w:szCs w:val="32"/>
          <w:rPrChange w:id="5463" w:author="Hasan" w:date="2014-03-20T13:27:00Z">
            <w:rPr>
              <w:rFonts w:cs="Calibri"/>
              <w:color w:val="1A1A1A"/>
              <w:sz w:val="32"/>
              <w:szCs w:val="32"/>
            </w:rPr>
          </w:rPrChange>
        </w:rPr>
      </w:pPr>
    </w:p>
    <w:p w14:paraId="760F2831" w14:textId="77777777" w:rsidR="006D37AF" w:rsidRPr="00B4578C" w:rsidRDefault="006D37AF" w:rsidP="006D37AF">
      <w:pPr>
        <w:widowControl w:val="0"/>
        <w:autoSpaceDE w:val="0"/>
        <w:autoSpaceDN w:val="0"/>
        <w:adjustRightInd w:val="0"/>
        <w:spacing w:after="0" w:line="240" w:lineRule="auto"/>
        <w:rPr>
          <w:rFonts w:ascii="Times New Roman" w:hAnsi="Times New Roman" w:cs="Times New Roman"/>
          <w:color w:val="1A1A1A"/>
          <w:sz w:val="32"/>
          <w:szCs w:val="32"/>
          <w:rPrChange w:id="5464" w:author="Hasan" w:date="2014-03-20T13:27:00Z">
            <w:rPr>
              <w:rFonts w:cs="Calibri"/>
              <w:color w:val="1A1A1A"/>
              <w:sz w:val="32"/>
              <w:szCs w:val="32"/>
            </w:rPr>
          </w:rPrChange>
        </w:rPr>
      </w:pPr>
    </w:p>
    <w:p w14:paraId="3E85C94D" w14:textId="77777777" w:rsidR="006D37AF" w:rsidRPr="00B4578C" w:rsidRDefault="006D37AF" w:rsidP="006D37AF">
      <w:pPr>
        <w:widowControl w:val="0"/>
        <w:autoSpaceDE w:val="0"/>
        <w:autoSpaceDN w:val="0"/>
        <w:adjustRightInd w:val="0"/>
        <w:spacing w:after="0" w:line="240" w:lineRule="auto"/>
        <w:rPr>
          <w:rFonts w:ascii="Times New Roman" w:hAnsi="Times New Roman" w:cs="Times New Roman"/>
          <w:color w:val="1A1A1A"/>
          <w:sz w:val="32"/>
          <w:szCs w:val="32"/>
          <w:rPrChange w:id="5465" w:author="Hasan" w:date="2014-03-20T13:27:00Z">
            <w:rPr>
              <w:rFonts w:cs="Calibri"/>
              <w:color w:val="1A1A1A"/>
              <w:sz w:val="32"/>
              <w:szCs w:val="32"/>
            </w:rPr>
          </w:rPrChange>
        </w:rPr>
      </w:pPr>
    </w:p>
    <w:p w14:paraId="2D885F39" w14:textId="77777777" w:rsidR="00BF486F" w:rsidRPr="00B4578C" w:rsidRDefault="00BF486F" w:rsidP="00BA1963">
      <w:pPr>
        <w:shd w:val="clear" w:color="auto" w:fill="FFFFFF"/>
        <w:spacing w:after="120" w:line="360" w:lineRule="auto"/>
        <w:jc w:val="both"/>
        <w:rPr>
          <w:rStyle w:val="Heading4Char"/>
          <w:rFonts w:ascii="Times New Roman" w:hAnsi="Times New Roman"/>
          <w:b w:val="0"/>
          <w:color w:val="auto"/>
          <w:rPrChange w:id="5466" w:author="Hasan" w:date="2014-03-20T13:27:00Z">
            <w:rPr>
              <w:rStyle w:val="Heading4Char"/>
              <w:b w:val="0"/>
              <w:color w:val="auto"/>
            </w:rPr>
          </w:rPrChange>
        </w:rPr>
      </w:pPr>
    </w:p>
    <w:p w14:paraId="63B9D5C9" w14:textId="77777777" w:rsidR="006D37AF" w:rsidRPr="00B4578C" w:rsidRDefault="00BF486F" w:rsidP="006D37AF">
      <w:pPr>
        <w:shd w:val="clear" w:color="auto" w:fill="FFFFFF"/>
        <w:spacing w:after="120" w:line="360" w:lineRule="auto"/>
        <w:jc w:val="both"/>
        <w:rPr>
          <w:rFonts w:ascii="Times New Roman" w:hAnsi="Times New Roman" w:cs="Times New Roman"/>
          <w:bCs/>
          <w:sz w:val="24"/>
          <w:szCs w:val="24"/>
          <w:rPrChange w:id="5467" w:author="Hasan" w:date="2014-03-20T13:27:00Z">
            <w:rPr>
              <w:rFonts w:ascii="Cambria" w:hAnsi="Cambria"/>
              <w:bCs/>
              <w:sz w:val="24"/>
              <w:szCs w:val="24"/>
            </w:rPr>
          </w:rPrChange>
        </w:rPr>
      </w:pPr>
      <w:r w:rsidRPr="00BE7521">
        <w:rPr>
          <w:rStyle w:val="Heading4Char"/>
          <w:rFonts w:ascii="Times New Roman" w:hAnsi="Times New Roman"/>
          <w:b w:val="0"/>
          <w:i w:val="0"/>
          <w:color w:val="auto"/>
          <w:rPrChange w:id="5468" w:author="Hasan" w:date="2014-03-21T17:08:00Z">
            <w:rPr>
              <w:rStyle w:val="Heading4Char"/>
              <w:b w:val="0"/>
              <w:bCs w:val="0"/>
              <w:i w:val="0"/>
              <w:iCs w:val="0"/>
              <w:color w:val="auto"/>
            </w:rPr>
          </w:rPrChange>
        </w:rPr>
        <w:t>Figure 1</w:t>
      </w:r>
      <w:del w:id="5469" w:author="Hasan" w:date="2014-03-21T17:08:00Z">
        <w:r w:rsidRPr="00BE7521" w:rsidDel="00BE7521">
          <w:rPr>
            <w:rStyle w:val="Heading4Char"/>
            <w:rFonts w:ascii="Times New Roman" w:hAnsi="Times New Roman"/>
            <w:b w:val="0"/>
            <w:i w:val="0"/>
            <w:color w:val="auto"/>
            <w:rPrChange w:id="5470" w:author="Hasan" w:date="2014-03-21T17:08:00Z">
              <w:rPr>
                <w:rStyle w:val="Heading4Char"/>
                <w:b w:val="0"/>
                <w:bCs w:val="0"/>
                <w:i w:val="0"/>
                <w:iCs w:val="0"/>
                <w:color w:val="auto"/>
              </w:rPr>
            </w:rPrChange>
          </w:rPr>
          <w:delText>:</w:delText>
        </w:r>
      </w:del>
      <w:r w:rsidR="006D37AF" w:rsidRPr="00B4578C">
        <w:rPr>
          <w:rFonts w:ascii="Times New Roman" w:hAnsi="Times New Roman" w:cs="Times New Roman"/>
          <w:color w:val="1A1A1A"/>
          <w:sz w:val="32"/>
          <w:szCs w:val="32"/>
          <w:rPrChange w:id="5471" w:author="Hasan" w:date="2014-03-20T13:27:00Z">
            <w:rPr>
              <w:rFonts w:ascii="Cambria" w:hAnsi="Cambria" w:cs="Calibri"/>
              <w:b/>
              <w:bCs/>
              <w:i/>
              <w:iCs/>
              <w:color w:val="1A1A1A"/>
              <w:sz w:val="32"/>
              <w:szCs w:val="32"/>
            </w:rPr>
          </w:rPrChange>
        </w:rPr>
        <w:t xml:space="preserve"> </w:t>
      </w:r>
      <w:r w:rsidR="006D37AF" w:rsidRPr="00B4578C">
        <w:rPr>
          <w:rFonts w:ascii="Times New Roman" w:hAnsi="Times New Roman" w:cs="Times New Roman"/>
          <w:bCs/>
          <w:sz w:val="24"/>
          <w:szCs w:val="24"/>
          <w:rPrChange w:id="5472" w:author="Hasan" w:date="2014-03-20T13:27:00Z">
            <w:rPr>
              <w:rFonts w:ascii="Cambria" w:hAnsi="Cambria" w:cs="Times New Roman"/>
              <w:b/>
              <w:bCs/>
              <w:i/>
              <w:iCs/>
              <w:color w:val="4F81BD"/>
              <w:sz w:val="24"/>
              <w:szCs w:val="24"/>
            </w:rPr>
          </w:rPrChange>
        </w:rPr>
        <w:t>Sketch of the palm, showing specific details of the inner structures of the carpal tunnel (inside the wrist). The median nerve and its branches after the wrist are marked in yellow."</w:t>
      </w:r>
    </w:p>
    <w:p w14:paraId="6B4B762E" w14:textId="77777777" w:rsidR="00BF486F" w:rsidRPr="00B4578C" w:rsidRDefault="00BF486F" w:rsidP="00BA1963">
      <w:pPr>
        <w:shd w:val="clear" w:color="auto" w:fill="FFFFFF"/>
        <w:spacing w:after="120" w:line="360" w:lineRule="auto"/>
        <w:jc w:val="both"/>
        <w:rPr>
          <w:rFonts w:ascii="Times New Roman" w:hAnsi="Times New Roman" w:cs="Times New Roman"/>
          <w:i/>
          <w:iCs/>
          <w:sz w:val="24"/>
          <w:szCs w:val="24"/>
          <w:rPrChange w:id="5473" w:author="Hasan" w:date="2014-03-20T13:27:00Z">
            <w:rPr>
              <w:i/>
              <w:iCs/>
              <w:sz w:val="24"/>
              <w:szCs w:val="24"/>
            </w:rPr>
          </w:rPrChange>
        </w:rPr>
      </w:pPr>
    </w:p>
    <w:p w14:paraId="4901ADB5" w14:textId="77777777" w:rsidR="006D37AF" w:rsidRPr="00B4578C" w:rsidRDefault="00BF486F" w:rsidP="006D37AF">
      <w:pPr>
        <w:widowControl w:val="0"/>
        <w:autoSpaceDE w:val="0"/>
        <w:autoSpaceDN w:val="0"/>
        <w:adjustRightInd w:val="0"/>
        <w:spacing w:after="0" w:line="240" w:lineRule="auto"/>
        <w:rPr>
          <w:rFonts w:ascii="Times New Roman" w:hAnsi="Times New Roman" w:cs="Times New Roman"/>
          <w:bCs/>
          <w:sz w:val="24"/>
          <w:szCs w:val="24"/>
          <w:rPrChange w:id="5474" w:author="Hasan" w:date="2014-03-20T13:27:00Z">
            <w:rPr>
              <w:rFonts w:ascii="Cambria" w:hAnsi="Cambria"/>
              <w:bCs/>
              <w:sz w:val="24"/>
              <w:szCs w:val="24"/>
            </w:rPr>
          </w:rPrChange>
        </w:rPr>
      </w:pPr>
      <w:r w:rsidRPr="00B4578C">
        <w:rPr>
          <w:rStyle w:val="Heading4Char"/>
          <w:rFonts w:ascii="Times New Roman" w:hAnsi="Times New Roman"/>
          <w:b w:val="0"/>
          <w:i w:val="0"/>
          <w:iCs w:val="0"/>
          <w:color w:val="auto"/>
          <w:rPrChange w:id="5475" w:author="Hasan" w:date="2014-03-20T13:27:00Z">
            <w:rPr>
              <w:rStyle w:val="Heading4Char"/>
              <w:b w:val="0"/>
              <w:bCs w:val="0"/>
              <w:i w:val="0"/>
              <w:iCs w:val="0"/>
              <w:color w:val="auto"/>
            </w:rPr>
          </w:rPrChange>
        </w:rPr>
        <w:t>Figure 2</w:t>
      </w:r>
      <w:r w:rsidRPr="00B4578C">
        <w:rPr>
          <w:rFonts w:ascii="Times New Roman" w:hAnsi="Times New Roman" w:cs="Times New Roman"/>
          <w:i/>
          <w:iCs/>
          <w:sz w:val="24"/>
          <w:szCs w:val="24"/>
          <w:rPrChange w:id="5476" w:author="Hasan" w:date="2014-03-20T13:27:00Z">
            <w:rPr>
              <w:rFonts w:ascii="Cambria" w:hAnsi="Cambria" w:cs="Times New Roman"/>
              <w:b/>
              <w:bCs/>
              <w:i/>
              <w:iCs/>
              <w:color w:val="4F81BD"/>
              <w:sz w:val="24"/>
              <w:szCs w:val="24"/>
            </w:rPr>
          </w:rPrChange>
        </w:rPr>
        <w:t>:</w:t>
      </w:r>
      <w:r w:rsidR="006D37AF" w:rsidRPr="00B4578C">
        <w:rPr>
          <w:rFonts w:ascii="Times New Roman" w:hAnsi="Times New Roman" w:cs="Times New Roman"/>
          <w:bCs/>
          <w:sz w:val="24"/>
          <w:szCs w:val="24"/>
          <w:rPrChange w:id="5477" w:author="Hasan" w:date="2014-03-20T13:27:00Z">
            <w:rPr>
              <w:rFonts w:ascii="Cambria" w:hAnsi="Cambria" w:cs="Times New Roman"/>
              <w:b/>
              <w:bCs/>
              <w:i/>
              <w:iCs/>
              <w:color w:val="4F81BD"/>
              <w:sz w:val="24"/>
              <w:szCs w:val="24"/>
            </w:rPr>
          </w:rPrChange>
        </w:rPr>
        <w:t xml:space="preserve"> Sketch of the cross-section of the carpal tunnel on a hand. Median nerve is shown in yellow, and the nine-flexor tendons are marked in blue. </w:t>
      </w:r>
    </w:p>
    <w:p w14:paraId="6071E147" w14:textId="77777777" w:rsidR="00BF486F" w:rsidRPr="00B4578C" w:rsidRDefault="00BF486F" w:rsidP="00BA1963">
      <w:pPr>
        <w:shd w:val="clear" w:color="auto" w:fill="FFFFFF"/>
        <w:spacing w:after="120" w:line="360" w:lineRule="auto"/>
        <w:jc w:val="both"/>
        <w:rPr>
          <w:rStyle w:val="Heading4Char"/>
          <w:rFonts w:ascii="Times New Roman" w:hAnsi="Times New Roman"/>
          <w:b w:val="0"/>
          <w:color w:val="auto"/>
          <w:rPrChange w:id="5478" w:author="Hasan" w:date="2014-03-20T13:27:00Z">
            <w:rPr>
              <w:rStyle w:val="Heading4Char"/>
              <w:b w:val="0"/>
              <w:color w:val="auto"/>
            </w:rPr>
          </w:rPrChange>
        </w:rPr>
      </w:pPr>
    </w:p>
    <w:p w14:paraId="0BDC498C" w14:textId="77777777" w:rsidR="002A1550" w:rsidRPr="00B4578C" w:rsidRDefault="002A1550" w:rsidP="002A1550">
      <w:pPr>
        <w:spacing w:line="360" w:lineRule="auto"/>
        <w:jc w:val="both"/>
        <w:rPr>
          <w:rFonts w:ascii="Times New Roman" w:hAnsi="Times New Roman" w:cs="Times New Roman"/>
          <w:bCs/>
          <w:sz w:val="24"/>
          <w:szCs w:val="24"/>
          <w:rtl/>
          <w:rPrChange w:id="5479" w:author="Hasan" w:date="2014-03-20T13:27:00Z">
            <w:rPr>
              <w:rFonts w:ascii="Cambria" w:hAnsi="Cambria"/>
              <w:bCs/>
              <w:sz w:val="24"/>
              <w:szCs w:val="24"/>
              <w:rtl/>
            </w:rPr>
          </w:rPrChange>
        </w:rPr>
      </w:pPr>
      <w:r w:rsidRPr="00BE7521">
        <w:rPr>
          <w:rStyle w:val="Heading4Char"/>
          <w:rFonts w:ascii="Times New Roman" w:hAnsi="Times New Roman"/>
          <w:b w:val="0"/>
          <w:i w:val="0"/>
          <w:color w:val="auto"/>
          <w:rPrChange w:id="5480" w:author="Hasan" w:date="2014-03-21T17:08:00Z">
            <w:rPr>
              <w:rStyle w:val="Heading4Char"/>
              <w:b w:val="0"/>
              <w:bCs w:val="0"/>
              <w:i w:val="0"/>
              <w:iCs w:val="0"/>
              <w:color w:val="auto"/>
            </w:rPr>
          </w:rPrChange>
        </w:rPr>
        <w:t xml:space="preserve">Figure </w:t>
      </w:r>
      <w:r w:rsidR="00E50835" w:rsidRPr="00BE7521">
        <w:rPr>
          <w:rStyle w:val="Heading4Char"/>
          <w:rFonts w:ascii="Times New Roman" w:hAnsi="Times New Roman"/>
          <w:b w:val="0"/>
          <w:i w:val="0"/>
          <w:color w:val="auto"/>
          <w:rPrChange w:id="5481" w:author="Hasan" w:date="2014-03-21T17:08:00Z">
            <w:rPr>
              <w:rStyle w:val="Heading4Char"/>
              <w:b w:val="0"/>
              <w:bCs w:val="0"/>
              <w:i w:val="0"/>
              <w:iCs w:val="0"/>
              <w:color w:val="auto"/>
            </w:rPr>
          </w:rPrChange>
        </w:rPr>
        <w:t>3</w:t>
      </w:r>
      <w:del w:id="5482" w:author="Hasan" w:date="2014-03-21T17:08:00Z">
        <w:r w:rsidRPr="00BE7521" w:rsidDel="00BE7521">
          <w:rPr>
            <w:rFonts w:ascii="Times New Roman" w:hAnsi="Times New Roman" w:cs="Times New Roman"/>
            <w:bCs/>
            <w:sz w:val="24"/>
            <w:szCs w:val="24"/>
            <w:rPrChange w:id="5483" w:author="Hasan" w:date="2014-03-21T17:08:00Z">
              <w:rPr>
                <w:rFonts w:ascii="Cambria" w:hAnsi="Cambria" w:cs="Times New Roman"/>
                <w:b/>
                <w:bCs/>
                <w:i/>
                <w:iCs/>
                <w:color w:val="4F81BD"/>
                <w:sz w:val="24"/>
                <w:szCs w:val="24"/>
              </w:rPr>
            </w:rPrChange>
          </w:rPr>
          <w:delText>:</w:delText>
        </w:r>
      </w:del>
      <w:r w:rsidRPr="00B4578C">
        <w:rPr>
          <w:rFonts w:ascii="Times New Roman" w:hAnsi="Times New Roman" w:cs="Times New Roman"/>
          <w:bCs/>
          <w:sz w:val="24"/>
          <w:szCs w:val="24"/>
          <w:rPrChange w:id="5484" w:author="Hasan" w:date="2014-03-20T13:27:00Z">
            <w:rPr>
              <w:rFonts w:ascii="Cambria" w:hAnsi="Cambria" w:cs="Times New Roman"/>
              <w:b/>
              <w:bCs/>
              <w:i/>
              <w:iCs/>
              <w:color w:val="4F81BD"/>
              <w:sz w:val="24"/>
              <w:szCs w:val="24"/>
            </w:rPr>
          </w:rPrChange>
        </w:rPr>
        <w:t xml:space="preserve"> Axial computed tomographic scan shows bony part of carpal tunnel at the level of out let. Bony structures from left to right are HAMATE, CAPITATE, TRAPEZOID, TRAPEZIUM. FR (arrow) b and flexor tendons can be detected by computed tomography </w:t>
      </w:r>
      <w:r w:rsidR="000367C7" w:rsidRPr="00B4578C">
        <w:rPr>
          <w:rFonts w:ascii="Times New Roman" w:hAnsi="Times New Roman" w:cs="Times New Roman"/>
          <w:bCs/>
          <w:sz w:val="24"/>
          <w:szCs w:val="24"/>
          <w:rPrChange w:id="5485" w:author="Hasan" w:date="2014-03-20T13:27:00Z">
            <w:rPr>
              <w:rFonts w:ascii="Cambria" w:hAnsi="Cambria" w:cs="Times New Roman"/>
              <w:b/>
              <w:bCs/>
              <w:i/>
              <w:iCs/>
              <w:color w:val="4F81BD"/>
              <w:sz w:val="24"/>
              <w:szCs w:val="24"/>
            </w:rPr>
          </w:rPrChange>
        </w:rPr>
        <w:t>scan.</w:t>
      </w:r>
    </w:p>
    <w:p w14:paraId="1CFE30CA" w14:textId="77777777" w:rsidR="002A1550" w:rsidRPr="00B4578C" w:rsidRDefault="002A1550" w:rsidP="00BA1963">
      <w:pPr>
        <w:shd w:val="clear" w:color="auto" w:fill="FFFFFF"/>
        <w:spacing w:after="120" w:line="360" w:lineRule="auto"/>
        <w:jc w:val="both"/>
        <w:rPr>
          <w:rFonts w:ascii="Times New Roman" w:hAnsi="Times New Roman" w:cs="Times New Roman"/>
          <w:sz w:val="24"/>
          <w:szCs w:val="24"/>
          <w:rPrChange w:id="5486" w:author="Hasan" w:date="2014-03-20T13:27:00Z">
            <w:rPr>
              <w:rFonts w:ascii="Cambria" w:hAnsi="Cambria"/>
              <w:sz w:val="24"/>
              <w:szCs w:val="24"/>
            </w:rPr>
          </w:rPrChange>
        </w:rPr>
      </w:pPr>
    </w:p>
    <w:p w14:paraId="5EA2804F" w14:textId="77777777" w:rsidR="002A1550" w:rsidRPr="00B4578C" w:rsidRDefault="007E4525" w:rsidP="002A1550">
      <w:pPr>
        <w:autoSpaceDE w:val="0"/>
        <w:autoSpaceDN w:val="0"/>
        <w:adjustRightInd w:val="0"/>
        <w:spacing w:after="0" w:line="360" w:lineRule="auto"/>
        <w:rPr>
          <w:rFonts w:ascii="Times New Roman" w:hAnsi="Times New Roman" w:cs="Times New Roman"/>
          <w:bCs/>
          <w:sz w:val="24"/>
          <w:szCs w:val="24"/>
          <w:rPrChange w:id="5487" w:author="Hasan" w:date="2014-03-20T13:27:00Z">
            <w:rPr>
              <w:rFonts w:ascii="Cambria" w:hAnsi="Cambria" w:cs="Times New Roman"/>
              <w:bCs/>
              <w:sz w:val="24"/>
              <w:szCs w:val="24"/>
            </w:rPr>
          </w:rPrChange>
        </w:rPr>
      </w:pPr>
      <w:r w:rsidRPr="00BE7521">
        <w:rPr>
          <w:rStyle w:val="Heading4Char"/>
          <w:rFonts w:ascii="Times New Roman" w:hAnsi="Times New Roman"/>
          <w:b w:val="0"/>
          <w:i w:val="0"/>
          <w:color w:val="auto"/>
          <w:rPrChange w:id="5488" w:author="Hasan" w:date="2014-03-21T17:08:00Z">
            <w:rPr>
              <w:rStyle w:val="Heading4Char"/>
              <w:b w:val="0"/>
              <w:bCs w:val="0"/>
              <w:i w:val="0"/>
              <w:iCs w:val="0"/>
              <w:color w:val="auto"/>
            </w:rPr>
          </w:rPrChange>
        </w:rPr>
        <w:t>Figure 4</w:t>
      </w:r>
      <w:del w:id="5489" w:author="Hasan" w:date="2014-03-21T17:08:00Z">
        <w:r w:rsidR="002A1550" w:rsidRPr="00B4578C" w:rsidDel="00BE7521">
          <w:rPr>
            <w:rStyle w:val="Heading4Char"/>
            <w:rFonts w:ascii="Times New Roman" w:hAnsi="Times New Roman"/>
            <w:b w:val="0"/>
            <w:color w:val="auto"/>
            <w:rPrChange w:id="5490" w:author="Hasan" w:date="2014-03-20T13:27:00Z">
              <w:rPr>
                <w:rStyle w:val="Heading4Char"/>
                <w:b w:val="0"/>
                <w:bCs w:val="0"/>
                <w:i w:val="0"/>
                <w:iCs w:val="0"/>
                <w:color w:val="auto"/>
              </w:rPr>
            </w:rPrChange>
          </w:rPr>
          <w:delText>:</w:delText>
        </w:r>
      </w:del>
      <w:r w:rsidR="002A1550" w:rsidRPr="00B4578C">
        <w:rPr>
          <w:rFonts w:ascii="Times New Roman" w:hAnsi="Times New Roman" w:cs="Times New Roman"/>
          <w:bCs/>
          <w:sz w:val="24"/>
          <w:szCs w:val="24"/>
          <w:rPrChange w:id="5491" w:author="Hasan" w:date="2014-03-20T13:27:00Z">
            <w:rPr>
              <w:rFonts w:ascii="Cambria" w:hAnsi="Cambria" w:cs="Times New Roman"/>
              <w:b/>
              <w:bCs/>
              <w:i/>
              <w:iCs/>
              <w:color w:val="4F81BD"/>
              <w:sz w:val="24"/>
              <w:szCs w:val="24"/>
            </w:rPr>
          </w:rPrChange>
        </w:rPr>
        <w:t xml:space="preserve"> Axial Ultrasound image shows flexor </w:t>
      </w:r>
      <w:proofErr w:type="spellStart"/>
      <w:r w:rsidR="002A1550" w:rsidRPr="00B4578C">
        <w:rPr>
          <w:rFonts w:ascii="Times New Roman" w:hAnsi="Times New Roman" w:cs="Times New Roman"/>
          <w:bCs/>
          <w:sz w:val="24"/>
          <w:szCs w:val="24"/>
          <w:rPrChange w:id="5492" w:author="Hasan" w:date="2014-03-20T13:27:00Z">
            <w:rPr>
              <w:rFonts w:ascii="Cambria" w:hAnsi="Cambria" w:cs="Times New Roman"/>
              <w:b/>
              <w:bCs/>
              <w:i/>
              <w:iCs/>
              <w:color w:val="4F81BD"/>
              <w:sz w:val="24"/>
              <w:szCs w:val="24"/>
            </w:rPr>
          </w:rPrChange>
        </w:rPr>
        <w:t>retinaculom</w:t>
      </w:r>
      <w:proofErr w:type="spellEnd"/>
      <w:r w:rsidR="002A1550" w:rsidRPr="00B4578C">
        <w:rPr>
          <w:rFonts w:ascii="Times New Roman" w:hAnsi="Times New Roman" w:cs="Times New Roman"/>
          <w:bCs/>
          <w:sz w:val="24"/>
          <w:szCs w:val="24"/>
          <w:rPrChange w:id="5493" w:author="Hasan" w:date="2014-03-20T13:27:00Z">
            <w:rPr>
              <w:rFonts w:ascii="Cambria" w:hAnsi="Cambria" w:cs="Times New Roman"/>
              <w:b/>
              <w:bCs/>
              <w:i/>
              <w:iCs/>
              <w:color w:val="4F81BD"/>
              <w:sz w:val="24"/>
              <w:szCs w:val="24"/>
            </w:rPr>
          </w:rPrChange>
        </w:rPr>
        <w:t xml:space="preserve"> bowing as an echogenic line (arrow) in carpal tunnel and cross sectional area of median nerve (</w:t>
      </w:r>
      <w:proofErr w:type="spellStart"/>
      <w:r w:rsidR="002A1550" w:rsidRPr="00B4578C">
        <w:rPr>
          <w:rFonts w:ascii="Times New Roman" w:hAnsi="Times New Roman" w:cs="Times New Roman"/>
          <w:bCs/>
          <w:sz w:val="24"/>
          <w:szCs w:val="24"/>
          <w:rPrChange w:id="5494" w:author="Hasan" w:date="2014-03-20T13:27:00Z">
            <w:rPr>
              <w:rFonts w:ascii="Cambria" w:hAnsi="Cambria" w:cs="Times New Roman"/>
              <w:b/>
              <w:bCs/>
              <w:i/>
              <w:iCs/>
              <w:color w:val="4F81BD"/>
              <w:sz w:val="24"/>
              <w:szCs w:val="24"/>
            </w:rPr>
          </w:rPrChange>
        </w:rPr>
        <w:t>stelate</w:t>
      </w:r>
      <w:proofErr w:type="spellEnd"/>
      <w:r w:rsidR="002A1550" w:rsidRPr="00B4578C">
        <w:rPr>
          <w:rFonts w:ascii="Times New Roman" w:hAnsi="Times New Roman" w:cs="Times New Roman"/>
          <w:bCs/>
          <w:sz w:val="24"/>
          <w:szCs w:val="24"/>
          <w:rPrChange w:id="5495" w:author="Hasan" w:date="2014-03-20T13:27:00Z">
            <w:rPr>
              <w:rFonts w:ascii="Cambria" w:hAnsi="Cambria" w:cs="Times New Roman"/>
              <w:b/>
              <w:bCs/>
              <w:i/>
              <w:iCs/>
              <w:color w:val="4F81BD"/>
              <w:sz w:val="24"/>
              <w:szCs w:val="24"/>
            </w:rPr>
          </w:rPrChange>
        </w:rPr>
        <w:t>) in a patient with carpal tunnel syndrome.</w:t>
      </w:r>
    </w:p>
    <w:p w14:paraId="1B21491E" w14:textId="77777777" w:rsidR="002A1550" w:rsidRPr="00B4578C" w:rsidRDefault="00E50835" w:rsidP="002A1550">
      <w:pPr>
        <w:autoSpaceDE w:val="0"/>
        <w:autoSpaceDN w:val="0"/>
        <w:adjustRightInd w:val="0"/>
        <w:spacing w:after="0" w:line="360" w:lineRule="auto"/>
        <w:rPr>
          <w:rFonts w:ascii="Times New Roman" w:hAnsi="Times New Roman" w:cs="Times New Roman"/>
          <w:bCs/>
          <w:sz w:val="24"/>
          <w:szCs w:val="24"/>
          <w:rPrChange w:id="5496" w:author="Hasan" w:date="2014-03-20T13:27:00Z">
            <w:rPr>
              <w:rFonts w:ascii="Cambria" w:hAnsi="Cambria" w:cs="Times New Roman"/>
              <w:bCs/>
              <w:sz w:val="24"/>
              <w:szCs w:val="24"/>
            </w:rPr>
          </w:rPrChange>
        </w:rPr>
      </w:pPr>
      <w:r w:rsidRPr="00BE7521">
        <w:rPr>
          <w:rStyle w:val="Heading4Char"/>
          <w:rFonts w:ascii="Times New Roman" w:hAnsi="Times New Roman"/>
          <w:b w:val="0"/>
          <w:bCs w:val="0"/>
          <w:i w:val="0"/>
          <w:color w:val="auto"/>
          <w:rPrChange w:id="5497" w:author="Hasan" w:date="2014-03-21T17:09:00Z">
            <w:rPr>
              <w:rStyle w:val="Heading4Char"/>
              <w:b w:val="0"/>
              <w:bCs w:val="0"/>
              <w:i w:val="0"/>
              <w:iCs w:val="0"/>
              <w:color w:val="auto"/>
            </w:rPr>
          </w:rPrChange>
        </w:rPr>
        <w:t>Figure</w:t>
      </w:r>
      <w:r w:rsidR="00BF486F" w:rsidRPr="00BE7521">
        <w:rPr>
          <w:rStyle w:val="Heading4Char"/>
          <w:rFonts w:ascii="Times New Roman" w:hAnsi="Times New Roman"/>
          <w:b w:val="0"/>
          <w:bCs w:val="0"/>
          <w:i w:val="0"/>
          <w:color w:val="auto"/>
          <w:rPrChange w:id="5498" w:author="Hasan" w:date="2014-03-21T17:09:00Z">
            <w:rPr>
              <w:rStyle w:val="Heading4Char"/>
              <w:b w:val="0"/>
              <w:bCs w:val="0"/>
              <w:i w:val="0"/>
              <w:iCs w:val="0"/>
              <w:color w:val="auto"/>
            </w:rPr>
          </w:rPrChange>
        </w:rPr>
        <w:t xml:space="preserve"> </w:t>
      </w:r>
      <w:r w:rsidR="007E4525" w:rsidRPr="00BE7521">
        <w:rPr>
          <w:rStyle w:val="Heading4Char"/>
          <w:rFonts w:ascii="Times New Roman" w:hAnsi="Times New Roman"/>
          <w:b w:val="0"/>
          <w:bCs w:val="0"/>
          <w:i w:val="0"/>
          <w:color w:val="auto"/>
          <w:rPrChange w:id="5499" w:author="Hasan" w:date="2014-03-21T17:09:00Z">
            <w:rPr>
              <w:rStyle w:val="Heading4Char"/>
              <w:b w:val="0"/>
              <w:bCs w:val="0"/>
              <w:i w:val="0"/>
              <w:iCs w:val="0"/>
              <w:color w:val="auto"/>
            </w:rPr>
          </w:rPrChange>
        </w:rPr>
        <w:t>5</w:t>
      </w:r>
      <w:del w:id="5500" w:author="Hasan" w:date="2014-03-21T17:08:00Z">
        <w:r w:rsidR="002A1550" w:rsidRPr="00B4578C" w:rsidDel="00BE7521">
          <w:rPr>
            <w:rStyle w:val="Heading4Char"/>
            <w:rFonts w:ascii="Times New Roman" w:hAnsi="Times New Roman"/>
            <w:bCs w:val="0"/>
            <w:color w:val="auto"/>
            <w:rPrChange w:id="5501" w:author="Hasan" w:date="2014-03-20T13:27:00Z">
              <w:rPr>
                <w:rStyle w:val="Heading4Char"/>
                <w:b w:val="0"/>
                <w:bCs w:val="0"/>
                <w:i w:val="0"/>
                <w:iCs w:val="0"/>
                <w:color w:val="auto"/>
              </w:rPr>
            </w:rPrChange>
          </w:rPr>
          <w:delText>:</w:delText>
        </w:r>
      </w:del>
      <w:r w:rsidR="002A1550" w:rsidRPr="00B4578C">
        <w:rPr>
          <w:rFonts w:ascii="Times New Roman" w:hAnsi="Times New Roman" w:cs="Times New Roman"/>
          <w:bCs/>
          <w:sz w:val="24"/>
          <w:szCs w:val="24"/>
          <w:rPrChange w:id="5502" w:author="Hasan" w:date="2014-03-20T13:27:00Z">
            <w:rPr>
              <w:rFonts w:ascii="Cambria" w:hAnsi="Cambria" w:cs="Times New Roman"/>
              <w:b/>
              <w:bCs/>
              <w:i/>
              <w:iCs/>
              <w:color w:val="4F81BD"/>
              <w:sz w:val="24"/>
              <w:szCs w:val="24"/>
            </w:rPr>
          </w:rPrChange>
        </w:rPr>
        <w:t xml:space="preserve"> Longitudinal color Doppler sonogram in 40-year-old women with sever carpal tunnel syndrome shows </w:t>
      </w:r>
      <w:proofErr w:type="spellStart"/>
      <w:r w:rsidR="002A1550" w:rsidRPr="00B4578C">
        <w:rPr>
          <w:rFonts w:ascii="Times New Roman" w:hAnsi="Times New Roman" w:cs="Times New Roman"/>
          <w:bCs/>
          <w:sz w:val="24"/>
          <w:szCs w:val="24"/>
          <w:rPrChange w:id="5503" w:author="Hasan" w:date="2014-03-20T13:27:00Z">
            <w:rPr>
              <w:rFonts w:ascii="Cambria" w:hAnsi="Cambria" w:cs="Times New Roman"/>
              <w:b/>
              <w:bCs/>
              <w:i/>
              <w:iCs/>
              <w:color w:val="4F81BD"/>
              <w:sz w:val="24"/>
              <w:szCs w:val="24"/>
            </w:rPr>
          </w:rPrChange>
        </w:rPr>
        <w:t>intraneural</w:t>
      </w:r>
      <w:proofErr w:type="spellEnd"/>
      <w:r w:rsidR="002A1550" w:rsidRPr="00B4578C">
        <w:rPr>
          <w:rFonts w:ascii="Times New Roman" w:hAnsi="Times New Roman" w:cs="Times New Roman"/>
          <w:bCs/>
          <w:sz w:val="24"/>
          <w:szCs w:val="24"/>
          <w:rPrChange w:id="5504" w:author="Hasan" w:date="2014-03-20T13:27:00Z">
            <w:rPr>
              <w:rFonts w:ascii="Cambria" w:hAnsi="Cambria" w:cs="Times New Roman"/>
              <w:b/>
              <w:bCs/>
              <w:i/>
              <w:iCs/>
              <w:color w:val="4F81BD"/>
              <w:sz w:val="24"/>
              <w:szCs w:val="24"/>
            </w:rPr>
          </w:rPrChange>
        </w:rPr>
        <w:t xml:space="preserve"> </w:t>
      </w:r>
      <w:proofErr w:type="spellStart"/>
      <w:proofErr w:type="gramStart"/>
      <w:r w:rsidR="002A1550" w:rsidRPr="00B4578C">
        <w:rPr>
          <w:rFonts w:ascii="Times New Roman" w:hAnsi="Times New Roman" w:cs="Times New Roman"/>
          <w:bCs/>
          <w:sz w:val="24"/>
          <w:szCs w:val="24"/>
          <w:rPrChange w:id="5505" w:author="Hasan" w:date="2014-03-20T13:27:00Z">
            <w:rPr>
              <w:rFonts w:ascii="Cambria" w:hAnsi="Cambria" w:cs="Times New Roman"/>
              <w:b/>
              <w:bCs/>
              <w:i/>
              <w:iCs/>
              <w:color w:val="4F81BD"/>
              <w:sz w:val="24"/>
              <w:szCs w:val="24"/>
            </w:rPr>
          </w:rPrChange>
        </w:rPr>
        <w:t>hypervascularity</w:t>
      </w:r>
      <w:proofErr w:type="spellEnd"/>
      <w:r w:rsidR="002A1550" w:rsidRPr="00B4578C">
        <w:rPr>
          <w:rFonts w:ascii="Times New Roman" w:hAnsi="Times New Roman" w:cs="Times New Roman"/>
          <w:bCs/>
          <w:sz w:val="24"/>
          <w:szCs w:val="24"/>
          <w:rPrChange w:id="5506" w:author="Hasan" w:date="2014-03-20T13:27:00Z">
            <w:rPr>
              <w:rFonts w:ascii="Cambria" w:hAnsi="Cambria" w:cs="Times New Roman"/>
              <w:b/>
              <w:bCs/>
              <w:i/>
              <w:iCs/>
              <w:color w:val="4F81BD"/>
              <w:sz w:val="24"/>
              <w:szCs w:val="24"/>
            </w:rPr>
          </w:rPrChange>
        </w:rPr>
        <w:t xml:space="preserve">  in</w:t>
      </w:r>
      <w:proofErr w:type="gramEnd"/>
      <w:r w:rsidR="002A1550" w:rsidRPr="00B4578C">
        <w:rPr>
          <w:rFonts w:ascii="Times New Roman" w:hAnsi="Times New Roman" w:cs="Times New Roman"/>
          <w:bCs/>
          <w:sz w:val="24"/>
          <w:szCs w:val="24"/>
          <w:rPrChange w:id="5507" w:author="Hasan" w:date="2014-03-20T13:27:00Z">
            <w:rPr>
              <w:rFonts w:ascii="Cambria" w:hAnsi="Cambria" w:cs="Times New Roman"/>
              <w:b/>
              <w:bCs/>
              <w:i/>
              <w:iCs/>
              <w:color w:val="4F81BD"/>
              <w:sz w:val="24"/>
              <w:szCs w:val="24"/>
            </w:rPr>
          </w:rPrChange>
        </w:rPr>
        <w:t xml:space="preserve"> median nerve.</w:t>
      </w:r>
    </w:p>
    <w:p w14:paraId="66FEC562" w14:textId="77777777" w:rsidR="002A1550" w:rsidRPr="00B4578C" w:rsidRDefault="002A1550" w:rsidP="002A1550">
      <w:pPr>
        <w:spacing w:line="360" w:lineRule="auto"/>
        <w:rPr>
          <w:rFonts w:ascii="Times New Roman" w:hAnsi="Times New Roman" w:cs="Times New Roman"/>
          <w:bCs/>
          <w:sz w:val="24"/>
          <w:szCs w:val="24"/>
          <w:rPrChange w:id="5508" w:author="Hasan" w:date="2014-03-20T13:27:00Z">
            <w:rPr>
              <w:rFonts w:ascii="Cambria" w:hAnsi="Cambria" w:cs="Times New Roman"/>
              <w:bCs/>
              <w:sz w:val="24"/>
              <w:szCs w:val="24"/>
            </w:rPr>
          </w:rPrChange>
        </w:rPr>
      </w:pPr>
    </w:p>
    <w:p w14:paraId="56E7375D" w14:textId="77777777" w:rsidR="002A1550" w:rsidRPr="00B4578C" w:rsidRDefault="007E4525" w:rsidP="002A1550">
      <w:pPr>
        <w:spacing w:line="360" w:lineRule="auto"/>
        <w:rPr>
          <w:rFonts w:ascii="Times New Roman" w:hAnsi="Times New Roman" w:cs="Times New Roman"/>
          <w:bCs/>
          <w:sz w:val="24"/>
          <w:szCs w:val="24"/>
          <w:rPrChange w:id="5509" w:author="Hasan" w:date="2014-03-20T13:27:00Z">
            <w:rPr>
              <w:rFonts w:ascii="Cambria" w:hAnsi="Cambria" w:cs="Times New Roman"/>
              <w:bCs/>
              <w:sz w:val="24"/>
              <w:szCs w:val="24"/>
            </w:rPr>
          </w:rPrChange>
        </w:rPr>
      </w:pPr>
      <w:r w:rsidRPr="00BE7521">
        <w:rPr>
          <w:rStyle w:val="Heading4Char"/>
          <w:rFonts w:ascii="Times New Roman" w:hAnsi="Times New Roman"/>
          <w:b w:val="0"/>
          <w:i w:val="0"/>
          <w:color w:val="auto"/>
          <w:rPrChange w:id="5510" w:author="Hasan" w:date="2014-03-21T17:09:00Z">
            <w:rPr>
              <w:rStyle w:val="Heading4Char"/>
              <w:b w:val="0"/>
              <w:bCs w:val="0"/>
              <w:i w:val="0"/>
              <w:iCs w:val="0"/>
              <w:color w:val="auto"/>
            </w:rPr>
          </w:rPrChange>
        </w:rPr>
        <w:t xml:space="preserve">Figure </w:t>
      </w:r>
      <w:proofErr w:type="gramStart"/>
      <w:r w:rsidRPr="00BE7521">
        <w:rPr>
          <w:rStyle w:val="Heading4Char"/>
          <w:rFonts w:ascii="Times New Roman" w:hAnsi="Times New Roman"/>
          <w:b w:val="0"/>
          <w:i w:val="0"/>
          <w:color w:val="auto"/>
          <w:rPrChange w:id="5511" w:author="Hasan" w:date="2014-03-21T17:09:00Z">
            <w:rPr>
              <w:rStyle w:val="Heading4Char"/>
              <w:b w:val="0"/>
              <w:bCs w:val="0"/>
              <w:i w:val="0"/>
              <w:iCs w:val="0"/>
              <w:color w:val="auto"/>
            </w:rPr>
          </w:rPrChange>
        </w:rPr>
        <w:t>6</w:t>
      </w:r>
      <w:del w:id="5512" w:author="Hasan" w:date="2014-03-21T17:09:00Z">
        <w:r w:rsidR="002A1550" w:rsidRPr="00B4578C" w:rsidDel="00BE7521">
          <w:rPr>
            <w:rStyle w:val="Heading4Char"/>
            <w:rFonts w:ascii="Times New Roman" w:hAnsi="Times New Roman"/>
            <w:b w:val="0"/>
            <w:color w:val="auto"/>
            <w:rPrChange w:id="5513" w:author="Hasan" w:date="2014-03-20T13:27:00Z">
              <w:rPr>
                <w:rStyle w:val="Heading4Char"/>
                <w:b w:val="0"/>
                <w:bCs w:val="0"/>
                <w:i w:val="0"/>
                <w:iCs w:val="0"/>
                <w:color w:val="auto"/>
              </w:rPr>
            </w:rPrChange>
          </w:rPr>
          <w:delText>:</w:delText>
        </w:r>
      </w:del>
      <w:r w:rsidR="002A1550" w:rsidRPr="00B4578C">
        <w:rPr>
          <w:rFonts w:ascii="Times New Roman" w:hAnsi="Times New Roman" w:cs="Times New Roman"/>
          <w:bCs/>
          <w:sz w:val="24"/>
          <w:szCs w:val="24"/>
          <w:rPrChange w:id="5514" w:author="Hasan" w:date="2014-03-20T13:27:00Z">
            <w:rPr>
              <w:rFonts w:ascii="Cambria" w:hAnsi="Cambria" w:cs="Times New Roman"/>
              <w:b/>
              <w:bCs/>
              <w:i/>
              <w:iCs/>
              <w:color w:val="4F81BD"/>
              <w:sz w:val="24"/>
              <w:szCs w:val="24"/>
            </w:rPr>
          </w:rPrChange>
        </w:rPr>
        <w:t xml:space="preserve"> Spectral Doppler waveform of median nerve shows low resistance </w:t>
      </w:r>
      <w:proofErr w:type="spellStart"/>
      <w:r w:rsidR="002A1550" w:rsidRPr="00B4578C">
        <w:rPr>
          <w:rFonts w:ascii="Times New Roman" w:hAnsi="Times New Roman" w:cs="Times New Roman"/>
          <w:bCs/>
          <w:sz w:val="24"/>
          <w:szCs w:val="24"/>
          <w:rPrChange w:id="5515" w:author="Hasan" w:date="2014-03-20T13:27:00Z">
            <w:rPr>
              <w:rFonts w:ascii="Cambria" w:hAnsi="Cambria" w:cs="Times New Roman"/>
              <w:b/>
              <w:bCs/>
              <w:i/>
              <w:iCs/>
              <w:color w:val="4F81BD"/>
              <w:sz w:val="24"/>
              <w:szCs w:val="24"/>
            </w:rPr>
          </w:rPrChange>
        </w:rPr>
        <w:t>hypervascularity</w:t>
      </w:r>
      <w:proofErr w:type="spellEnd"/>
      <w:r w:rsidR="002A1550" w:rsidRPr="00B4578C">
        <w:rPr>
          <w:rFonts w:ascii="Times New Roman" w:hAnsi="Times New Roman" w:cs="Times New Roman"/>
          <w:bCs/>
          <w:sz w:val="24"/>
          <w:szCs w:val="24"/>
          <w:rPrChange w:id="5516" w:author="Hasan" w:date="2014-03-20T13:27:00Z">
            <w:rPr>
              <w:rFonts w:ascii="Cambria" w:hAnsi="Cambria" w:cs="Times New Roman"/>
              <w:b/>
              <w:bCs/>
              <w:i/>
              <w:iCs/>
              <w:color w:val="4F81BD"/>
              <w:sz w:val="24"/>
              <w:szCs w:val="24"/>
            </w:rPr>
          </w:rPrChange>
        </w:rPr>
        <w:t xml:space="preserve"> of affected median nerve in 40-year-old women with sever carpal tunnel syndrome</w:t>
      </w:r>
      <w:proofErr w:type="gramEnd"/>
      <w:r w:rsidR="002A1550" w:rsidRPr="00B4578C">
        <w:rPr>
          <w:rFonts w:ascii="Times New Roman" w:hAnsi="Times New Roman" w:cs="Times New Roman"/>
          <w:bCs/>
          <w:sz w:val="24"/>
          <w:szCs w:val="24"/>
          <w:rPrChange w:id="5517" w:author="Hasan" w:date="2014-03-20T13:27:00Z">
            <w:rPr>
              <w:rFonts w:ascii="Cambria" w:hAnsi="Cambria" w:cs="Times New Roman"/>
              <w:b/>
              <w:bCs/>
              <w:i/>
              <w:iCs/>
              <w:color w:val="4F81BD"/>
              <w:sz w:val="24"/>
              <w:szCs w:val="24"/>
            </w:rPr>
          </w:rPrChange>
        </w:rPr>
        <w:t>.</w:t>
      </w:r>
    </w:p>
    <w:p w14:paraId="7F43C0CD" w14:textId="77777777" w:rsidR="002A1550" w:rsidRPr="00B4578C" w:rsidRDefault="002A1550" w:rsidP="002A1550">
      <w:pPr>
        <w:autoSpaceDE w:val="0"/>
        <w:autoSpaceDN w:val="0"/>
        <w:adjustRightInd w:val="0"/>
        <w:spacing w:after="0" w:line="360" w:lineRule="auto"/>
        <w:rPr>
          <w:rFonts w:ascii="Times New Roman" w:hAnsi="Times New Roman" w:cs="Times New Roman"/>
          <w:bCs/>
          <w:sz w:val="24"/>
          <w:szCs w:val="24"/>
          <w:rPrChange w:id="5518" w:author="Hasan" w:date="2014-03-20T13:27:00Z">
            <w:rPr>
              <w:rFonts w:ascii="Cambria" w:hAnsi="Cambria" w:cs="Times New Roman"/>
              <w:bCs/>
              <w:sz w:val="24"/>
              <w:szCs w:val="24"/>
            </w:rPr>
          </w:rPrChange>
        </w:rPr>
      </w:pPr>
    </w:p>
    <w:p w14:paraId="65486664" w14:textId="77777777" w:rsidR="00624C2F" w:rsidRPr="00B4578C" w:rsidRDefault="007E4525" w:rsidP="00624C2F">
      <w:pPr>
        <w:autoSpaceDE w:val="0"/>
        <w:autoSpaceDN w:val="0"/>
        <w:adjustRightInd w:val="0"/>
        <w:spacing w:after="0" w:line="360" w:lineRule="auto"/>
        <w:rPr>
          <w:rFonts w:ascii="Times New Roman" w:hAnsi="Times New Roman" w:cs="Times New Roman"/>
          <w:bCs/>
          <w:sz w:val="24"/>
          <w:szCs w:val="24"/>
          <w:rPrChange w:id="5519" w:author="Hasan" w:date="2014-03-20T13:27:00Z">
            <w:rPr>
              <w:rFonts w:ascii="Cambria" w:hAnsi="Cambria" w:cs="Times New Roman"/>
              <w:bCs/>
              <w:sz w:val="24"/>
              <w:szCs w:val="24"/>
            </w:rPr>
          </w:rPrChange>
        </w:rPr>
      </w:pPr>
      <w:r w:rsidRPr="00BE7521">
        <w:rPr>
          <w:rStyle w:val="Heading4Char"/>
          <w:rFonts w:ascii="Times New Roman" w:hAnsi="Times New Roman"/>
          <w:b w:val="0"/>
          <w:i w:val="0"/>
          <w:color w:val="auto"/>
          <w:rPrChange w:id="5520" w:author="Hasan" w:date="2014-03-21T17:09:00Z">
            <w:rPr>
              <w:rStyle w:val="Heading4Char"/>
              <w:b w:val="0"/>
              <w:bCs w:val="0"/>
              <w:i w:val="0"/>
              <w:iCs w:val="0"/>
              <w:color w:val="auto"/>
            </w:rPr>
          </w:rPrChange>
        </w:rPr>
        <w:t>Figure 7</w:t>
      </w:r>
      <w:del w:id="5521" w:author="Hasan" w:date="2014-03-21T17:09:00Z">
        <w:r w:rsidR="002A1550" w:rsidRPr="00B4578C" w:rsidDel="00BE7521">
          <w:rPr>
            <w:rStyle w:val="Heading4Char"/>
            <w:rFonts w:ascii="Times New Roman" w:hAnsi="Times New Roman"/>
            <w:b w:val="0"/>
            <w:color w:val="auto"/>
            <w:rPrChange w:id="5522" w:author="Hasan" w:date="2014-03-20T13:27:00Z">
              <w:rPr>
                <w:rStyle w:val="Heading4Char"/>
                <w:b w:val="0"/>
                <w:bCs w:val="0"/>
                <w:i w:val="0"/>
                <w:iCs w:val="0"/>
                <w:color w:val="auto"/>
              </w:rPr>
            </w:rPrChange>
          </w:rPr>
          <w:delText>:</w:delText>
        </w:r>
      </w:del>
      <w:r w:rsidR="002A1550" w:rsidRPr="00B4578C">
        <w:rPr>
          <w:rFonts w:ascii="Times New Roman" w:hAnsi="Times New Roman" w:cs="Times New Roman"/>
          <w:bCs/>
          <w:sz w:val="24"/>
          <w:szCs w:val="24"/>
          <w:rPrChange w:id="5523" w:author="Hasan" w:date="2014-03-20T13:27:00Z">
            <w:rPr>
              <w:rFonts w:ascii="Cambria" w:hAnsi="Cambria" w:cs="Times New Roman"/>
              <w:b/>
              <w:bCs/>
              <w:i/>
              <w:iCs/>
              <w:color w:val="4F81BD"/>
              <w:sz w:val="24"/>
              <w:szCs w:val="24"/>
            </w:rPr>
          </w:rPrChange>
        </w:rPr>
        <w:t xml:space="preserve"> Axial Ultrasound image shows </w:t>
      </w:r>
      <w:proofErr w:type="spellStart"/>
      <w:r w:rsidR="002A1550" w:rsidRPr="00B4578C">
        <w:rPr>
          <w:rFonts w:ascii="Times New Roman" w:hAnsi="Times New Roman" w:cs="Times New Roman"/>
          <w:bCs/>
          <w:sz w:val="24"/>
          <w:szCs w:val="24"/>
          <w:rPrChange w:id="5524" w:author="Hasan" w:date="2014-03-20T13:27:00Z">
            <w:rPr>
              <w:rFonts w:ascii="Cambria" w:hAnsi="Cambria" w:cs="Times New Roman"/>
              <w:b/>
              <w:bCs/>
              <w:i/>
              <w:iCs/>
              <w:color w:val="4F81BD"/>
              <w:sz w:val="24"/>
              <w:szCs w:val="24"/>
            </w:rPr>
          </w:rPrChange>
        </w:rPr>
        <w:t>hypoechoic</w:t>
      </w:r>
      <w:proofErr w:type="spellEnd"/>
      <w:r w:rsidR="002A1550" w:rsidRPr="00B4578C">
        <w:rPr>
          <w:rFonts w:ascii="Times New Roman" w:hAnsi="Times New Roman" w:cs="Times New Roman"/>
          <w:bCs/>
          <w:sz w:val="24"/>
          <w:szCs w:val="24"/>
          <w:rPrChange w:id="5525" w:author="Hasan" w:date="2014-03-20T13:27:00Z">
            <w:rPr>
              <w:rFonts w:ascii="Cambria" w:hAnsi="Cambria" w:cs="Times New Roman"/>
              <w:b/>
              <w:bCs/>
              <w:i/>
              <w:iCs/>
              <w:color w:val="4F81BD"/>
              <w:sz w:val="24"/>
              <w:szCs w:val="24"/>
            </w:rPr>
          </w:rPrChange>
        </w:rPr>
        <w:t xml:space="preserve"> cable like neural fascicle (</w:t>
      </w:r>
      <w:r w:rsidR="002A1550" w:rsidRPr="00B4578C">
        <w:rPr>
          <w:rFonts w:ascii="Times New Roman" w:hAnsi="Times New Roman" w:cs="Times New Roman"/>
          <w:bCs/>
          <w:i/>
          <w:iCs/>
          <w:sz w:val="24"/>
          <w:szCs w:val="24"/>
          <w:rPrChange w:id="5526" w:author="Hasan" w:date="2014-03-20T13:27:00Z">
            <w:rPr>
              <w:rFonts w:ascii="Cambria" w:hAnsi="Cambria" w:cs="Times New Roman"/>
              <w:b/>
              <w:bCs/>
              <w:i/>
              <w:iCs/>
              <w:color w:val="4F81BD"/>
              <w:sz w:val="24"/>
              <w:szCs w:val="24"/>
            </w:rPr>
          </w:rPrChange>
        </w:rPr>
        <w:t>arrows</w:t>
      </w:r>
      <w:r w:rsidR="002A1550" w:rsidRPr="00B4578C">
        <w:rPr>
          <w:rFonts w:ascii="Times New Roman" w:hAnsi="Times New Roman" w:cs="Times New Roman"/>
          <w:bCs/>
          <w:sz w:val="24"/>
          <w:szCs w:val="24"/>
          <w:rPrChange w:id="5527" w:author="Hasan" w:date="2014-03-20T13:27:00Z">
            <w:rPr>
              <w:rFonts w:ascii="Cambria" w:hAnsi="Cambria" w:cs="Times New Roman"/>
              <w:b/>
              <w:bCs/>
              <w:i/>
              <w:iCs/>
              <w:color w:val="4F81BD"/>
              <w:sz w:val="24"/>
              <w:szCs w:val="24"/>
            </w:rPr>
          </w:rPrChange>
        </w:rPr>
        <w:t xml:space="preserve">) separated by substratum </w:t>
      </w:r>
      <w:proofErr w:type="spellStart"/>
      <w:r w:rsidR="002A1550" w:rsidRPr="00B4578C">
        <w:rPr>
          <w:rFonts w:ascii="Times New Roman" w:hAnsi="Times New Roman" w:cs="Times New Roman"/>
          <w:bCs/>
          <w:sz w:val="24"/>
          <w:szCs w:val="24"/>
          <w:rPrChange w:id="5528" w:author="Hasan" w:date="2014-03-20T13:27:00Z">
            <w:rPr>
              <w:rFonts w:ascii="Cambria" w:hAnsi="Cambria" w:cs="Times New Roman"/>
              <w:b/>
              <w:bCs/>
              <w:i/>
              <w:iCs/>
              <w:color w:val="4F81BD"/>
              <w:sz w:val="24"/>
              <w:szCs w:val="24"/>
            </w:rPr>
          </w:rPrChange>
        </w:rPr>
        <w:t>hyperechoic</w:t>
      </w:r>
      <w:proofErr w:type="spellEnd"/>
      <w:r w:rsidR="002A1550" w:rsidRPr="00B4578C">
        <w:rPr>
          <w:rFonts w:ascii="Times New Roman" w:hAnsi="Times New Roman" w:cs="Times New Roman"/>
          <w:bCs/>
          <w:sz w:val="24"/>
          <w:szCs w:val="24"/>
          <w:rPrChange w:id="5529" w:author="Hasan" w:date="2014-03-20T13:27:00Z">
            <w:rPr>
              <w:rFonts w:ascii="Cambria" w:hAnsi="Cambria" w:cs="Times New Roman"/>
              <w:b/>
              <w:bCs/>
              <w:i/>
              <w:iCs/>
              <w:color w:val="4F81BD"/>
              <w:sz w:val="24"/>
              <w:szCs w:val="24"/>
            </w:rPr>
          </w:rPrChange>
        </w:rPr>
        <w:t xml:space="preserve"> fat in a patient with secondary carpal tunnel syndrome due to </w:t>
      </w:r>
      <w:proofErr w:type="spellStart"/>
      <w:r w:rsidR="002A1550" w:rsidRPr="00B4578C">
        <w:rPr>
          <w:rFonts w:ascii="Times New Roman" w:hAnsi="Times New Roman" w:cs="Times New Roman"/>
          <w:bCs/>
          <w:sz w:val="24"/>
          <w:szCs w:val="24"/>
          <w:rPrChange w:id="5530" w:author="Hasan" w:date="2014-03-20T13:27:00Z">
            <w:rPr>
              <w:rFonts w:ascii="Cambria" w:hAnsi="Cambria" w:cs="Times New Roman"/>
              <w:b/>
              <w:bCs/>
              <w:i/>
              <w:iCs/>
              <w:color w:val="4F81BD"/>
              <w:sz w:val="24"/>
              <w:szCs w:val="24"/>
            </w:rPr>
          </w:rPrChange>
        </w:rPr>
        <w:t>lipofibromatous</w:t>
      </w:r>
      <w:proofErr w:type="spellEnd"/>
      <w:r w:rsidR="002A1550" w:rsidRPr="00B4578C">
        <w:rPr>
          <w:rFonts w:ascii="Times New Roman" w:hAnsi="Times New Roman" w:cs="Times New Roman"/>
          <w:bCs/>
          <w:sz w:val="24"/>
          <w:szCs w:val="24"/>
          <w:rPrChange w:id="5531" w:author="Hasan" w:date="2014-03-20T13:27:00Z">
            <w:rPr>
              <w:rFonts w:ascii="Cambria" w:hAnsi="Cambria" w:cs="Times New Roman"/>
              <w:b/>
              <w:bCs/>
              <w:i/>
              <w:iCs/>
              <w:color w:val="4F81BD"/>
              <w:sz w:val="24"/>
              <w:szCs w:val="24"/>
            </w:rPr>
          </w:rPrChange>
        </w:rPr>
        <w:t xml:space="preserve"> </w:t>
      </w:r>
      <w:proofErr w:type="spellStart"/>
      <w:r w:rsidR="002A1550" w:rsidRPr="00B4578C">
        <w:rPr>
          <w:rFonts w:ascii="Times New Roman" w:hAnsi="Times New Roman" w:cs="Times New Roman"/>
          <w:bCs/>
          <w:sz w:val="24"/>
          <w:szCs w:val="24"/>
          <w:rPrChange w:id="5532" w:author="Hasan" w:date="2014-03-20T13:27:00Z">
            <w:rPr>
              <w:rFonts w:ascii="Cambria" w:hAnsi="Cambria" w:cs="Times New Roman"/>
              <w:b/>
              <w:bCs/>
              <w:i/>
              <w:iCs/>
              <w:color w:val="4F81BD"/>
              <w:sz w:val="24"/>
              <w:szCs w:val="24"/>
            </w:rPr>
          </w:rPrChange>
        </w:rPr>
        <w:t>hamartoma</w:t>
      </w:r>
      <w:proofErr w:type="spellEnd"/>
      <w:r w:rsidR="002A1550" w:rsidRPr="00B4578C">
        <w:rPr>
          <w:rFonts w:ascii="Times New Roman" w:hAnsi="Times New Roman" w:cs="Times New Roman"/>
          <w:bCs/>
          <w:sz w:val="24"/>
          <w:szCs w:val="24"/>
          <w:rPrChange w:id="5533" w:author="Hasan" w:date="2014-03-20T13:27:00Z">
            <w:rPr>
              <w:rFonts w:ascii="Cambria" w:hAnsi="Cambria" w:cs="Times New Roman"/>
              <w:b/>
              <w:bCs/>
              <w:i/>
              <w:iCs/>
              <w:color w:val="4F81BD"/>
              <w:sz w:val="24"/>
              <w:szCs w:val="24"/>
            </w:rPr>
          </w:rPrChange>
        </w:rPr>
        <w:t xml:space="preserve"> of median nerve.</w:t>
      </w:r>
    </w:p>
    <w:p w14:paraId="258CF627" w14:textId="77777777" w:rsidR="00624C2F" w:rsidRPr="00B4578C" w:rsidRDefault="00624C2F" w:rsidP="00624C2F">
      <w:pPr>
        <w:autoSpaceDE w:val="0"/>
        <w:autoSpaceDN w:val="0"/>
        <w:adjustRightInd w:val="0"/>
        <w:spacing w:after="0" w:line="360" w:lineRule="auto"/>
        <w:rPr>
          <w:rFonts w:ascii="Times New Roman" w:hAnsi="Times New Roman" w:cs="Times New Roman"/>
          <w:bCs/>
          <w:sz w:val="24"/>
          <w:szCs w:val="24"/>
          <w:rPrChange w:id="5534" w:author="Hasan" w:date="2014-03-20T13:27:00Z">
            <w:rPr>
              <w:rFonts w:ascii="Cambria" w:hAnsi="Cambria" w:cs="Times New Roman"/>
              <w:bCs/>
              <w:sz w:val="24"/>
              <w:szCs w:val="24"/>
            </w:rPr>
          </w:rPrChange>
        </w:rPr>
      </w:pPr>
    </w:p>
    <w:p w14:paraId="2BCBF842" w14:textId="77777777" w:rsidR="002A1550" w:rsidRPr="00B4578C" w:rsidRDefault="00264EAA" w:rsidP="00624C2F">
      <w:pPr>
        <w:autoSpaceDE w:val="0"/>
        <w:autoSpaceDN w:val="0"/>
        <w:adjustRightInd w:val="0"/>
        <w:spacing w:after="0" w:line="360" w:lineRule="auto"/>
        <w:rPr>
          <w:rFonts w:ascii="Times New Roman" w:hAnsi="Times New Roman" w:cs="Times New Roman"/>
          <w:bCs/>
          <w:sz w:val="24"/>
          <w:szCs w:val="24"/>
          <w:lang w:bidi="fa-IR"/>
          <w:rPrChange w:id="5535" w:author="Hasan" w:date="2014-03-20T13:27:00Z">
            <w:rPr>
              <w:rFonts w:ascii="Cambria" w:hAnsi="Cambria" w:cs="Times New Roman"/>
              <w:bCs/>
              <w:sz w:val="24"/>
              <w:szCs w:val="24"/>
              <w:lang w:bidi="fa-IR"/>
            </w:rPr>
          </w:rPrChange>
        </w:rPr>
      </w:pPr>
      <w:r w:rsidRPr="00BE7521">
        <w:rPr>
          <w:rStyle w:val="Heading4Char"/>
          <w:rFonts w:ascii="Times New Roman" w:hAnsi="Times New Roman"/>
          <w:b w:val="0"/>
          <w:i w:val="0"/>
          <w:color w:val="auto"/>
          <w:rPrChange w:id="5536" w:author="Hasan" w:date="2014-03-21T17:09:00Z">
            <w:rPr>
              <w:rStyle w:val="Heading4Char"/>
              <w:b w:val="0"/>
              <w:bCs w:val="0"/>
              <w:i w:val="0"/>
              <w:iCs w:val="0"/>
              <w:color w:val="auto"/>
            </w:rPr>
          </w:rPrChange>
        </w:rPr>
        <w:t xml:space="preserve">Figure </w:t>
      </w:r>
      <w:r w:rsidR="007E4525" w:rsidRPr="00BE7521">
        <w:rPr>
          <w:rStyle w:val="Heading4Char"/>
          <w:rFonts w:ascii="Times New Roman" w:hAnsi="Times New Roman"/>
          <w:b w:val="0"/>
          <w:i w:val="0"/>
          <w:color w:val="auto"/>
          <w:rPrChange w:id="5537" w:author="Hasan" w:date="2014-03-21T17:09:00Z">
            <w:rPr>
              <w:rStyle w:val="Heading4Char"/>
              <w:b w:val="0"/>
              <w:bCs w:val="0"/>
              <w:i w:val="0"/>
              <w:iCs w:val="0"/>
              <w:color w:val="auto"/>
            </w:rPr>
          </w:rPrChange>
        </w:rPr>
        <w:t>8</w:t>
      </w:r>
      <w:del w:id="5538" w:author="Hasan" w:date="2014-03-21T17:09:00Z">
        <w:r w:rsidR="002A1550" w:rsidRPr="00B4578C" w:rsidDel="00BE7521">
          <w:rPr>
            <w:rStyle w:val="Heading4Char"/>
            <w:rFonts w:ascii="Times New Roman" w:hAnsi="Times New Roman"/>
            <w:b w:val="0"/>
            <w:color w:val="auto"/>
            <w:rPrChange w:id="5539" w:author="Hasan" w:date="2014-03-20T13:27:00Z">
              <w:rPr>
                <w:rStyle w:val="Heading4Char"/>
                <w:b w:val="0"/>
                <w:bCs w:val="0"/>
                <w:i w:val="0"/>
                <w:iCs w:val="0"/>
                <w:color w:val="auto"/>
              </w:rPr>
            </w:rPrChange>
          </w:rPr>
          <w:delText>:</w:delText>
        </w:r>
      </w:del>
      <w:r w:rsidR="002A1550" w:rsidRPr="00B4578C">
        <w:rPr>
          <w:rFonts w:ascii="Times New Roman" w:hAnsi="Times New Roman" w:cs="Times New Roman"/>
          <w:bCs/>
          <w:sz w:val="24"/>
          <w:szCs w:val="24"/>
          <w:rPrChange w:id="5540" w:author="Hasan" w:date="2014-03-20T13:27:00Z">
            <w:rPr>
              <w:rFonts w:ascii="Cambria" w:hAnsi="Cambria" w:cs="Times New Roman"/>
              <w:b/>
              <w:bCs/>
              <w:i/>
              <w:iCs/>
              <w:color w:val="4F81BD"/>
              <w:sz w:val="24"/>
              <w:szCs w:val="24"/>
            </w:rPr>
          </w:rPrChange>
        </w:rPr>
        <w:t xml:space="preserve"> Axial T1W image of carpal tunnel at the level of tunnel outlet shows bony part of carpal tunnel as intermediate signal intensity composed from left to </w:t>
      </w:r>
      <w:r w:rsidR="00BF486F" w:rsidRPr="00B4578C">
        <w:rPr>
          <w:rFonts w:ascii="Times New Roman" w:hAnsi="Times New Roman" w:cs="Times New Roman"/>
          <w:bCs/>
          <w:sz w:val="24"/>
          <w:szCs w:val="24"/>
          <w:rPrChange w:id="5541" w:author="Hasan" w:date="2014-03-20T13:27:00Z">
            <w:rPr>
              <w:rFonts w:ascii="Cambria" w:hAnsi="Cambria" w:cs="Times New Roman"/>
              <w:b/>
              <w:bCs/>
              <w:i/>
              <w:iCs/>
              <w:color w:val="4F81BD"/>
              <w:sz w:val="24"/>
              <w:szCs w:val="24"/>
            </w:rPr>
          </w:rPrChange>
        </w:rPr>
        <w:t xml:space="preserve">right </w:t>
      </w:r>
      <w:r w:rsidR="00BF486F" w:rsidRPr="00B4578C">
        <w:rPr>
          <w:rFonts w:ascii="Times New Roman" w:hAnsi="Times New Roman" w:cs="Times New Roman"/>
          <w:bCs/>
          <w:i/>
          <w:sz w:val="24"/>
          <w:szCs w:val="24"/>
          <w:rPrChange w:id="5542" w:author="Hasan" w:date="2014-03-20T13:27:00Z">
            <w:rPr>
              <w:rFonts w:ascii="Cambria" w:hAnsi="Cambria" w:cs="Times New Roman"/>
              <w:b/>
              <w:bCs/>
              <w:i/>
              <w:iCs/>
              <w:color w:val="4F81BD"/>
              <w:sz w:val="24"/>
              <w:szCs w:val="24"/>
            </w:rPr>
          </w:rPrChange>
        </w:rPr>
        <w:t>hamate</w:t>
      </w:r>
      <w:r w:rsidR="002A1550" w:rsidRPr="00B4578C">
        <w:rPr>
          <w:rFonts w:ascii="Times New Roman" w:hAnsi="Times New Roman" w:cs="Times New Roman"/>
          <w:bCs/>
          <w:i/>
          <w:sz w:val="24"/>
          <w:szCs w:val="24"/>
          <w:lang w:bidi="fa-IR"/>
          <w:rPrChange w:id="5543" w:author="Hasan" w:date="2014-03-20T13:27:00Z">
            <w:rPr>
              <w:rFonts w:ascii="Cambria" w:hAnsi="Cambria" w:cs="Times New Roman"/>
              <w:b/>
              <w:bCs/>
              <w:i/>
              <w:iCs/>
              <w:color w:val="4F81BD"/>
              <w:sz w:val="24"/>
              <w:szCs w:val="24"/>
              <w:lang w:bidi="fa-IR"/>
            </w:rPr>
          </w:rPrChange>
        </w:rPr>
        <w:t xml:space="preserve">, capitates, trapezoid, </w:t>
      </w:r>
      <w:proofErr w:type="gramStart"/>
      <w:r w:rsidR="002A1550" w:rsidRPr="00B4578C">
        <w:rPr>
          <w:rFonts w:ascii="Times New Roman" w:hAnsi="Times New Roman" w:cs="Times New Roman"/>
          <w:bCs/>
          <w:i/>
          <w:sz w:val="24"/>
          <w:szCs w:val="24"/>
          <w:lang w:bidi="fa-IR"/>
          <w:rPrChange w:id="5544" w:author="Hasan" w:date="2014-03-20T13:27:00Z">
            <w:rPr>
              <w:rFonts w:ascii="Cambria" w:hAnsi="Cambria" w:cs="Times New Roman"/>
              <w:b/>
              <w:bCs/>
              <w:i/>
              <w:iCs/>
              <w:color w:val="4F81BD"/>
              <w:sz w:val="24"/>
              <w:szCs w:val="24"/>
              <w:lang w:bidi="fa-IR"/>
            </w:rPr>
          </w:rPrChange>
        </w:rPr>
        <w:lastRenderedPageBreak/>
        <w:t>trapezium</w:t>
      </w:r>
      <w:proofErr w:type="gramEnd"/>
      <w:r w:rsidR="002A1550" w:rsidRPr="00B4578C">
        <w:rPr>
          <w:rFonts w:ascii="Times New Roman" w:hAnsi="Times New Roman" w:cs="Times New Roman"/>
          <w:bCs/>
          <w:sz w:val="24"/>
          <w:szCs w:val="24"/>
          <w:lang w:bidi="fa-IR"/>
          <w:rPrChange w:id="5545" w:author="Hasan" w:date="2014-03-20T13:27:00Z">
            <w:rPr>
              <w:rFonts w:ascii="Cambria" w:hAnsi="Cambria" w:cs="Times New Roman"/>
              <w:b/>
              <w:bCs/>
              <w:i/>
              <w:iCs/>
              <w:color w:val="4F81BD"/>
              <w:sz w:val="24"/>
              <w:szCs w:val="24"/>
              <w:lang w:bidi="fa-IR"/>
            </w:rPr>
          </w:rPrChange>
        </w:rPr>
        <w:t xml:space="preserve">. Black arrow shows hook of hamate, </w:t>
      </w:r>
      <w:proofErr w:type="gramStart"/>
      <w:r w:rsidR="002A1550" w:rsidRPr="00B4578C">
        <w:rPr>
          <w:rFonts w:ascii="Times New Roman" w:hAnsi="Times New Roman" w:cs="Times New Roman"/>
          <w:bCs/>
          <w:sz w:val="24"/>
          <w:szCs w:val="24"/>
          <w:lang w:bidi="fa-IR"/>
          <w:rPrChange w:id="5546" w:author="Hasan" w:date="2014-03-20T13:27:00Z">
            <w:rPr>
              <w:rFonts w:ascii="Cambria" w:hAnsi="Cambria" w:cs="Times New Roman"/>
              <w:b/>
              <w:bCs/>
              <w:i/>
              <w:iCs/>
              <w:color w:val="4F81BD"/>
              <w:sz w:val="24"/>
              <w:szCs w:val="24"/>
              <w:lang w:bidi="fa-IR"/>
            </w:rPr>
          </w:rPrChange>
        </w:rPr>
        <w:t>Yellow</w:t>
      </w:r>
      <w:proofErr w:type="gramEnd"/>
      <w:r w:rsidR="002A1550" w:rsidRPr="00B4578C">
        <w:rPr>
          <w:rFonts w:ascii="Times New Roman" w:hAnsi="Times New Roman" w:cs="Times New Roman"/>
          <w:bCs/>
          <w:sz w:val="24"/>
          <w:szCs w:val="24"/>
          <w:lang w:bidi="fa-IR"/>
          <w:rPrChange w:id="5547" w:author="Hasan" w:date="2014-03-20T13:27:00Z">
            <w:rPr>
              <w:rFonts w:ascii="Cambria" w:hAnsi="Cambria" w:cs="Times New Roman"/>
              <w:b/>
              <w:bCs/>
              <w:i/>
              <w:iCs/>
              <w:color w:val="4F81BD"/>
              <w:sz w:val="24"/>
              <w:szCs w:val="24"/>
              <w:lang w:bidi="fa-IR"/>
            </w:rPr>
          </w:rPrChange>
        </w:rPr>
        <w:t xml:space="preserve"> arrow shows median nerve, Green arrow shows flexor </w:t>
      </w:r>
      <w:proofErr w:type="spellStart"/>
      <w:r w:rsidR="002A1550" w:rsidRPr="00B4578C">
        <w:rPr>
          <w:rFonts w:ascii="Times New Roman" w:hAnsi="Times New Roman" w:cs="Times New Roman"/>
          <w:bCs/>
          <w:sz w:val="24"/>
          <w:szCs w:val="24"/>
          <w:lang w:bidi="fa-IR"/>
          <w:rPrChange w:id="5548" w:author="Hasan" w:date="2014-03-20T13:27:00Z">
            <w:rPr>
              <w:rFonts w:ascii="Cambria" w:hAnsi="Cambria" w:cs="Times New Roman"/>
              <w:b/>
              <w:bCs/>
              <w:i/>
              <w:iCs/>
              <w:color w:val="4F81BD"/>
              <w:sz w:val="24"/>
              <w:szCs w:val="24"/>
              <w:lang w:bidi="fa-IR"/>
            </w:rPr>
          </w:rPrChange>
        </w:rPr>
        <w:t>retinaculom</w:t>
      </w:r>
      <w:proofErr w:type="spellEnd"/>
    </w:p>
    <w:p w14:paraId="01018FDC" w14:textId="619AD8D9" w:rsidR="00155BA1" w:rsidRPr="00B4578C" w:rsidRDefault="00155BA1" w:rsidP="00304245">
      <w:pPr>
        <w:shd w:val="clear" w:color="auto" w:fill="FFFFFF"/>
        <w:spacing w:after="120" w:line="360" w:lineRule="auto"/>
        <w:jc w:val="both"/>
        <w:rPr>
          <w:rFonts w:ascii="Times New Roman" w:hAnsi="Times New Roman" w:cs="Times New Roman"/>
          <w:sz w:val="24"/>
          <w:szCs w:val="24"/>
          <w:rPrChange w:id="5549" w:author="Hasan" w:date="2014-03-20T13:27:00Z">
            <w:rPr>
              <w:rFonts w:ascii="Arial" w:hAnsi="Arial"/>
              <w:sz w:val="24"/>
              <w:szCs w:val="24"/>
            </w:rPr>
          </w:rPrChange>
        </w:rPr>
      </w:pPr>
      <w:bookmarkStart w:id="5550" w:name="_GoBack"/>
      <w:bookmarkEnd w:id="5550"/>
    </w:p>
    <w:sectPr w:rsidR="00155BA1" w:rsidRPr="00B4578C" w:rsidSect="00994CF6">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F9D2E" w14:textId="77777777" w:rsidR="009B212F" w:rsidRDefault="009B212F" w:rsidP="00A90643">
      <w:pPr>
        <w:spacing w:after="0" w:line="240" w:lineRule="auto"/>
      </w:pPr>
      <w:r>
        <w:separator/>
      </w:r>
    </w:p>
  </w:endnote>
  <w:endnote w:type="continuationSeparator" w:id="0">
    <w:p w14:paraId="0096792C" w14:textId="77777777" w:rsidR="009B212F" w:rsidRDefault="009B212F" w:rsidP="00A90643">
      <w:pPr>
        <w:spacing w:after="0" w:line="240" w:lineRule="auto"/>
      </w:pPr>
      <w:r>
        <w:continuationSeparator/>
      </w:r>
    </w:p>
  </w:endnote>
  <w:endnote w:type="continuationNotice" w:id="1">
    <w:p w14:paraId="22DC5F1F" w14:textId="77777777" w:rsidR="009B212F" w:rsidRDefault="009B2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OTce3d9a73">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Ten-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4919" w14:textId="77777777" w:rsidR="00941920" w:rsidRDefault="00941920">
    <w:pPr>
      <w:pStyle w:val="Footer"/>
      <w:jc w:val="right"/>
    </w:pPr>
    <w:r>
      <w:fldChar w:fldCharType="begin"/>
    </w:r>
    <w:r>
      <w:instrText xml:space="preserve"> PAGE   \* MERGEFORMAT </w:instrText>
    </w:r>
    <w:r>
      <w:fldChar w:fldCharType="separate"/>
    </w:r>
    <w:r w:rsidR="00304245">
      <w:rPr>
        <w:noProof/>
      </w:rPr>
      <w:t>38</w:t>
    </w:r>
    <w:r>
      <w:rPr>
        <w:noProof/>
      </w:rPr>
      <w:fldChar w:fldCharType="end"/>
    </w:r>
  </w:p>
  <w:p w14:paraId="52ED1754" w14:textId="77777777" w:rsidR="00941920" w:rsidRDefault="00941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C713" w14:textId="77777777" w:rsidR="009B212F" w:rsidRDefault="009B212F" w:rsidP="00A90643">
      <w:pPr>
        <w:spacing w:after="0" w:line="240" w:lineRule="auto"/>
      </w:pPr>
      <w:r>
        <w:separator/>
      </w:r>
    </w:p>
  </w:footnote>
  <w:footnote w:type="continuationSeparator" w:id="0">
    <w:p w14:paraId="5EFA9415" w14:textId="77777777" w:rsidR="009B212F" w:rsidRDefault="009B212F" w:rsidP="00A90643">
      <w:pPr>
        <w:spacing w:after="0" w:line="240" w:lineRule="auto"/>
      </w:pPr>
      <w:r>
        <w:continuationSeparator/>
      </w:r>
    </w:p>
  </w:footnote>
  <w:footnote w:type="continuationNotice" w:id="1">
    <w:p w14:paraId="4F93AFB4" w14:textId="77777777" w:rsidR="009B212F" w:rsidRDefault="009B21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622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F1E1E"/>
    <w:multiLevelType w:val="hybridMultilevel"/>
    <w:tmpl w:val="A5A2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064A"/>
    <w:multiLevelType w:val="hybridMultilevel"/>
    <w:tmpl w:val="EA988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621D"/>
    <w:multiLevelType w:val="hybridMultilevel"/>
    <w:tmpl w:val="92401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717FF"/>
    <w:multiLevelType w:val="hybridMultilevel"/>
    <w:tmpl w:val="9052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0E5C1F"/>
    <w:multiLevelType w:val="hybridMultilevel"/>
    <w:tmpl w:val="D0D05E86"/>
    <w:lvl w:ilvl="0" w:tplc="04090001">
      <w:start w:val="1"/>
      <w:numFmt w:val="bullet"/>
      <w:lvlText w:val=""/>
      <w:lvlJc w:val="left"/>
      <w:pPr>
        <w:tabs>
          <w:tab w:val="num" w:pos="720"/>
        </w:tabs>
        <w:ind w:left="720" w:hanging="360"/>
      </w:pPr>
      <w:rPr>
        <w:rFonts w:ascii="Symbol" w:hAnsi="Symbol" w:hint="default"/>
      </w:rPr>
    </w:lvl>
    <w:lvl w:ilvl="1" w:tplc="24E81D76" w:tentative="1">
      <w:start w:val="1"/>
      <w:numFmt w:val="bullet"/>
      <w:lvlText w:val=""/>
      <w:lvlJc w:val="left"/>
      <w:pPr>
        <w:tabs>
          <w:tab w:val="num" w:pos="1440"/>
        </w:tabs>
        <w:ind w:left="1440" w:hanging="360"/>
      </w:pPr>
      <w:rPr>
        <w:rFonts w:ascii="Wingdings" w:hAnsi="Wingdings" w:hint="default"/>
      </w:rPr>
    </w:lvl>
    <w:lvl w:ilvl="2" w:tplc="7E725084" w:tentative="1">
      <w:start w:val="1"/>
      <w:numFmt w:val="bullet"/>
      <w:lvlText w:val=""/>
      <w:lvlJc w:val="left"/>
      <w:pPr>
        <w:tabs>
          <w:tab w:val="num" w:pos="2160"/>
        </w:tabs>
        <w:ind w:left="2160" w:hanging="360"/>
      </w:pPr>
      <w:rPr>
        <w:rFonts w:ascii="Wingdings" w:hAnsi="Wingdings" w:hint="default"/>
      </w:rPr>
    </w:lvl>
    <w:lvl w:ilvl="3" w:tplc="304E9CB6" w:tentative="1">
      <w:start w:val="1"/>
      <w:numFmt w:val="bullet"/>
      <w:lvlText w:val=""/>
      <w:lvlJc w:val="left"/>
      <w:pPr>
        <w:tabs>
          <w:tab w:val="num" w:pos="2880"/>
        </w:tabs>
        <w:ind w:left="2880" w:hanging="360"/>
      </w:pPr>
      <w:rPr>
        <w:rFonts w:ascii="Wingdings" w:hAnsi="Wingdings" w:hint="default"/>
      </w:rPr>
    </w:lvl>
    <w:lvl w:ilvl="4" w:tplc="931E72B4" w:tentative="1">
      <w:start w:val="1"/>
      <w:numFmt w:val="bullet"/>
      <w:lvlText w:val=""/>
      <w:lvlJc w:val="left"/>
      <w:pPr>
        <w:tabs>
          <w:tab w:val="num" w:pos="3600"/>
        </w:tabs>
        <w:ind w:left="3600" w:hanging="360"/>
      </w:pPr>
      <w:rPr>
        <w:rFonts w:ascii="Wingdings" w:hAnsi="Wingdings" w:hint="default"/>
      </w:rPr>
    </w:lvl>
    <w:lvl w:ilvl="5" w:tplc="D286F36E" w:tentative="1">
      <w:start w:val="1"/>
      <w:numFmt w:val="bullet"/>
      <w:lvlText w:val=""/>
      <w:lvlJc w:val="left"/>
      <w:pPr>
        <w:tabs>
          <w:tab w:val="num" w:pos="4320"/>
        </w:tabs>
        <w:ind w:left="4320" w:hanging="360"/>
      </w:pPr>
      <w:rPr>
        <w:rFonts w:ascii="Wingdings" w:hAnsi="Wingdings" w:hint="default"/>
      </w:rPr>
    </w:lvl>
    <w:lvl w:ilvl="6" w:tplc="60144454" w:tentative="1">
      <w:start w:val="1"/>
      <w:numFmt w:val="bullet"/>
      <w:lvlText w:val=""/>
      <w:lvlJc w:val="left"/>
      <w:pPr>
        <w:tabs>
          <w:tab w:val="num" w:pos="5040"/>
        </w:tabs>
        <w:ind w:left="5040" w:hanging="360"/>
      </w:pPr>
      <w:rPr>
        <w:rFonts w:ascii="Wingdings" w:hAnsi="Wingdings" w:hint="default"/>
      </w:rPr>
    </w:lvl>
    <w:lvl w:ilvl="7" w:tplc="CA0A8B0E" w:tentative="1">
      <w:start w:val="1"/>
      <w:numFmt w:val="bullet"/>
      <w:lvlText w:val=""/>
      <w:lvlJc w:val="left"/>
      <w:pPr>
        <w:tabs>
          <w:tab w:val="num" w:pos="5760"/>
        </w:tabs>
        <w:ind w:left="5760" w:hanging="360"/>
      </w:pPr>
      <w:rPr>
        <w:rFonts w:ascii="Wingdings" w:hAnsi="Wingdings" w:hint="default"/>
      </w:rPr>
    </w:lvl>
    <w:lvl w:ilvl="8" w:tplc="2D4ABD80" w:tentative="1">
      <w:start w:val="1"/>
      <w:numFmt w:val="bullet"/>
      <w:lvlText w:val=""/>
      <w:lvlJc w:val="left"/>
      <w:pPr>
        <w:tabs>
          <w:tab w:val="num" w:pos="6480"/>
        </w:tabs>
        <w:ind w:left="6480" w:hanging="360"/>
      </w:pPr>
      <w:rPr>
        <w:rFonts w:ascii="Wingdings" w:hAnsi="Wingdings" w:hint="default"/>
      </w:rPr>
    </w:lvl>
  </w:abstractNum>
  <w:abstractNum w:abstractNumId="6">
    <w:nsid w:val="17C508B1"/>
    <w:multiLevelType w:val="hybridMultilevel"/>
    <w:tmpl w:val="43BAA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5E23F4"/>
    <w:multiLevelType w:val="hybridMultilevel"/>
    <w:tmpl w:val="19065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612B88"/>
    <w:multiLevelType w:val="hybridMultilevel"/>
    <w:tmpl w:val="94B2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15262E"/>
    <w:multiLevelType w:val="hybridMultilevel"/>
    <w:tmpl w:val="B90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6399F"/>
    <w:multiLevelType w:val="hybridMultilevel"/>
    <w:tmpl w:val="5854F882"/>
    <w:lvl w:ilvl="0" w:tplc="2722882A">
      <w:start w:val="1"/>
      <w:numFmt w:val="decimal"/>
      <w:lvlText w:val="%1."/>
      <w:lvlJc w:val="left"/>
      <w:pPr>
        <w:ind w:left="360" w:hanging="360"/>
      </w:pPr>
      <w:rPr>
        <w:b w:val="0"/>
        <w:bCs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720250"/>
    <w:multiLevelType w:val="hybridMultilevel"/>
    <w:tmpl w:val="A20042BA"/>
    <w:lvl w:ilvl="0" w:tplc="0409000F">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33BA1261"/>
    <w:multiLevelType w:val="hybridMultilevel"/>
    <w:tmpl w:val="DC44A3C0"/>
    <w:lvl w:ilvl="0" w:tplc="AEF81568">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C1F2E"/>
    <w:multiLevelType w:val="hybridMultilevel"/>
    <w:tmpl w:val="A20042BA"/>
    <w:lvl w:ilvl="0" w:tplc="0409000F">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35F35A47"/>
    <w:multiLevelType w:val="hybridMultilevel"/>
    <w:tmpl w:val="553896BE"/>
    <w:lvl w:ilvl="0" w:tplc="36E091F4">
      <w:numFmt w:val="bullet"/>
      <w:lvlText w:val="-"/>
      <w:lvlJc w:val="left"/>
      <w:pPr>
        <w:tabs>
          <w:tab w:val="num" w:pos="720"/>
        </w:tabs>
        <w:ind w:left="720" w:hanging="360"/>
      </w:pPr>
      <w:rPr>
        <w:rFonts w:ascii="Arial" w:eastAsia="Times New Roman" w:hAnsi="Arial" w:cs="Arial" w:hint="default"/>
      </w:rPr>
    </w:lvl>
    <w:lvl w:ilvl="1" w:tplc="CD2E07A6" w:tentative="1">
      <w:start w:val="1"/>
      <w:numFmt w:val="bullet"/>
      <w:lvlText w:val="•"/>
      <w:lvlJc w:val="left"/>
      <w:pPr>
        <w:tabs>
          <w:tab w:val="num" w:pos="1440"/>
        </w:tabs>
        <w:ind w:left="1440" w:hanging="360"/>
      </w:pPr>
      <w:rPr>
        <w:rFonts w:ascii="Arial" w:hAnsi="Arial" w:hint="default"/>
      </w:rPr>
    </w:lvl>
    <w:lvl w:ilvl="2" w:tplc="B714ED2E" w:tentative="1">
      <w:start w:val="1"/>
      <w:numFmt w:val="bullet"/>
      <w:lvlText w:val="•"/>
      <w:lvlJc w:val="left"/>
      <w:pPr>
        <w:tabs>
          <w:tab w:val="num" w:pos="2160"/>
        </w:tabs>
        <w:ind w:left="2160" w:hanging="360"/>
      </w:pPr>
      <w:rPr>
        <w:rFonts w:ascii="Arial" w:hAnsi="Arial" w:hint="default"/>
      </w:rPr>
    </w:lvl>
    <w:lvl w:ilvl="3" w:tplc="7D5EE040" w:tentative="1">
      <w:start w:val="1"/>
      <w:numFmt w:val="bullet"/>
      <w:lvlText w:val="•"/>
      <w:lvlJc w:val="left"/>
      <w:pPr>
        <w:tabs>
          <w:tab w:val="num" w:pos="2880"/>
        </w:tabs>
        <w:ind w:left="2880" w:hanging="360"/>
      </w:pPr>
      <w:rPr>
        <w:rFonts w:ascii="Arial" w:hAnsi="Arial" w:hint="default"/>
      </w:rPr>
    </w:lvl>
    <w:lvl w:ilvl="4" w:tplc="B57CE612" w:tentative="1">
      <w:start w:val="1"/>
      <w:numFmt w:val="bullet"/>
      <w:lvlText w:val="•"/>
      <w:lvlJc w:val="left"/>
      <w:pPr>
        <w:tabs>
          <w:tab w:val="num" w:pos="3600"/>
        </w:tabs>
        <w:ind w:left="3600" w:hanging="360"/>
      </w:pPr>
      <w:rPr>
        <w:rFonts w:ascii="Arial" w:hAnsi="Arial" w:hint="default"/>
      </w:rPr>
    </w:lvl>
    <w:lvl w:ilvl="5" w:tplc="D6505168" w:tentative="1">
      <w:start w:val="1"/>
      <w:numFmt w:val="bullet"/>
      <w:lvlText w:val="•"/>
      <w:lvlJc w:val="left"/>
      <w:pPr>
        <w:tabs>
          <w:tab w:val="num" w:pos="4320"/>
        </w:tabs>
        <w:ind w:left="4320" w:hanging="360"/>
      </w:pPr>
      <w:rPr>
        <w:rFonts w:ascii="Arial" w:hAnsi="Arial" w:hint="default"/>
      </w:rPr>
    </w:lvl>
    <w:lvl w:ilvl="6" w:tplc="61E8698C" w:tentative="1">
      <w:start w:val="1"/>
      <w:numFmt w:val="bullet"/>
      <w:lvlText w:val="•"/>
      <w:lvlJc w:val="left"/>
      <w:pPr>
        <w:tabs>
          <w:tab w:val="num" w:pos="5040"/>
        </w:tabs>
        <w:ind w:left="5040" w:hanging="360"/>
      </w:pPr>
      <w:rPr>
        <w:rFonts w:ascii="Arial" w:hAnsi="Arial" w:hint="default"/>
      </w:rPr>
    </w:lvl>
    <w:lvl w:ilvl="7" w:tplc="B860DCFC" w:tentative="1">
      <w:start w:val="1"/>
      <w:numFmt w:val="bullet"/>
      <w:lvlText w:val="•"/>
      <w:lvlJc w:val="left"/>
      <w:pPr>
        <w:tabs>
          <w:tab w:val="num" w:pos="5760"/>
        </w:tabs>
        <w:ind w:left="5760" w:hanging="360"/>
      </w:pPr>
      <w:rPr>
        <w:rFonts w:ascii="Arial" w:hAnsi="Arial" w:hint="default"/>
      </w:rPr>
    </w:lvl>
    <w:lvl w:ilvl="8" w:tplc="5E1A5FB0" w:tentative="1">
      <w:start w:val="1"/>
      <w:numFmt w:val="bullet"/>
      <w:lvlText w:val="•"/>
      <w:lvlJc w:val="left"/>
      <w:pPr>
        <w:tabs>
          <w:tab w:val="num" w:pos="6480"/>
        </w:tabs>
        <w:ind w:left="6480" w:hanging="360"/>
      </w:pPr>
      <w:rPr>
        <w:rFonts w:ascii="Arial" w:hAnsi="Arial" w:hint="default"/>
      </w:rPr>
    </w:lvl>
  </w:abstractNum>
  <w:abstractNum w:abstractNumId="15">
    <w:nsid w:val="361500B5"/>
    <w:multiLevelType w:val="hybridMultilevel"/>
    <w:tmpl w:val="A92A579C"/>
    <w:lvl w:ilvl="0" w:tplc="D17AD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E4DF2"/>
    <w:multiLevelType w:val="multilevel"/>
    <w:tmpl w:val="E62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953B6"/>
    <w:multiLevelType w:val="hybridMultilevel"/>
    <w:tmpl w:val="7712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E65DD"/>
    <w:multiLevelType w:val="hybridMultilevel"/>
    <w:tmpl w:val="11EC1268"/>
    <w:lvl w:ilvl="0" w:tplc="29504096">
      <w:start w:val="1"/>
      <w:numFmt w:val="decimal"/>
      <w:lvlText w:val="%1."/>
      <w:lvlJc w:val="left"/>
      <w:pPr>
        <w:ind w:left="720" w:hanging="360"/>
      </w:pPr>
      <w:rPr>
        <w:rFonts w:ascii="AdvOTce3d9a73" w:hAnsi="AdvOTce3d9a73" w:cs="AdvOTce3d9a7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B607D"/>
    <w:multiLevelType w:val="hybridMultilevel"/>
    <w:tmpl w:val="C062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A5E64"/>
    <w:multiLevelType w:val="hybridMultilevel"/>
    <w:tmpl w:val="AF641BFA"/>
    <w:lvl w:ilvl="0" w:tplc="AD1ED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71597"/>
    <w:multiLevelType w:val="hybridMultilevel"/>
    <w:tmpl w:val="D6B6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1254"/>
    <w:multiLevelType w:val="multilevel"/>
    <w:tmpl w:val="1AB4CD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791CC1"/>
    <w:multiLevelType w:val="hybridMultilevel"/>
    <w:tmpl w:val="BE2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51417"/>
    <w:multiLevelType w:val="hybridMultilevel"/>
    <w:tmpl w:val="5EDA5D72"/>
    <w:lvl w:ilvl="0" w:tplc="36E091F4">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57607FC8">
      <w:start w:val="4"/>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1A0D05"/>
    <w:multiLevelType w:val="hybridMultilevel"/>
    <w:tmpl w:val="3D30D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4650F"/>
    <w:multiLevelType w:val="hybridMultilevel"/>
    <w:tmpl w:val="A5A2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501FF"/>
    <w:multiLevelType w:val="hybridMultilevel"/>
    <w:tmpl w:val="D4F2D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D8118C"/>
    <w:multiLevelType w:val="hybridMultilevel"/>
    <w:tmpl w:val="C1A44876"/>
    <w:lvl w:ilvl="0" w:tplc="04090015">
      <w:start w:val="1"/>
      <w:numFmt w:val="upperLetter"/>
      <w:lvlText w:val="%1."/>
      <w:lvlJc w:val="left"/>
      <w:pPr>
        <w:ind w:left="360" w:hanging="360"/>
      </w:pPr>
    </w:lvl>
    <w:lvl w:ilvl="1" w:tplc="650E3F64">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223D88"/>
    <w:multiLevelType w:val="hybridMultilevel"/>
    <w:tmpl w:val="B1988E2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00618DC"/>
    <w:multiLevelType w:val="hybridMultilevel"/>
    <w:tmpl w:val="A5A2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63A9E"/>
    <w:multiLevelType w:val="hybridMultilevel"/>
    <w:tmpl w:val="3CF86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5E7DF9"/>
    <w:multiLevelType w:val="multilevel"/>
    <w:tmpl w:val="146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51AC8"/>
    <w:multiLevelType w:val="hybridMultilevel"/>
    <w:tmpl w:val="41A4AD38"/>
    <w:lvl w:ilvl="0" w:tplc="04090001">
      <w:start w:val="1"/>
      <w:numFmt w:val="bullet"/>
      <w:lvlText w:val=""/>
      <w:lvlJc w:val="left"/>
      <w:pPr>
        <w:tabs>
          <w:tab w:val="num" w:pos="720"/>
        </w:tabs>
        <w:ind w:left="720" w:hanging="360"/>
      </w:pPr>
      <w:rPr>
        <w:rFonts w:ascii="Symbol" w:hAnsi="Symbol" w:hint="default"/>
      </w:rPr>
    </w:lvl>
    <w:lvl w:ilvl="1" w:tplc="CD2E07A6" w:tentative="1">
      <w:start w:val="1"/>
      <w:numFmt w:val="bullet"/>
      <w:lvlText w:val="•"/>
      <w:lvlJc w:val="left"/>
      <w:pPr>
        <w:tabs>
          <w:tab w:val="num" w:pos="1440"/>
        </w:tabs>
        <w:ind w:left="1440" w:hanging="360"/>
      </w:pPr>
      <w:rPr>
        <w:rFonts w:ascii="Arial" w:hAnsi="Arial" w:hint="default"/>
      </w:rPr>
    </w:lvl>
    <w:lvl w:ilvl="2" w:tplc="B714ED2E" w:tentative="1">
      <w:start w:val="1"/>
      <w:numFmt w:val="bullet"/>
      <w:lvlText w:val="•"/>
      <w:lvlJc w:val="left"/>
      <w:pPr>
        <w:tabs>
          <w:tab w:val="num" w:pos="2160"/>
        </w:tabs>
        <w:ind w:left="2160" w:hanging="360"/>
      </w:pPr>
      <w:rPr>
        <w:rFonts w:ascii="Arial" w:hAnsi="Arial" w:hint="default"/>
      </w:rPr>
    </w:lvl>
    <w:lvl w:ilvl="3" w:tplc="7D5EE040" w:tentative="1">
      <w:start w:val="1"/>
      <w:numFmt w:val="bullet"/>
      <w:lvlText w:val="•"/>
      <w:lvlJc w:val="left"/>
      <w:pPr>
        <w:tabs>
          <w:tab w:val="num" w:pos="2880"/>
        </w:tabs>
        <w:ind w:left="2880" w:hanging="360"/>
      </w:pPr>
      <w:rPr>
        <w:rFonts w:ascii="Arial" w:hAnsi="Arial" w:hint="default"/>
      </w:rPr>
    </w:lvl>
    <w:lvl w:ilvl="4" w:tplc="B57CE612" w:tentative="1">
      <w:start w:val="1"/>
      <w:numFmt w:val="bullet"/>
      <w:lvlText w:val="•"/>
      <w:lvlJc w:val="left"/>
      <w:pPr>
        <w:tabs>
          <w:tab w:val="num" w:pos="3600"/>
        </w:tabs>
        <w:ind w:left="3600" w:hanging="360"/>
      </w:pPr>
      <w:rPr>
        <w:rFonts w:ascii="Arial" w:hAnsi="Arial" w:hint="default"/>
      </w:rPr>
    </w:lvl>
    <w:lvl w:ilvl="5" w:tplc="D6505168" w:tentative="1">
      <w:start w:val="1"/>
      <w:numFmt w:val="bullet"/>
      <w:lvlText w:val="•"/>
      <w:lvlJc w:val="left"/>
      <w:pPr>
        <w:tabs>
          <w:tab w:val="num" w:pos="4320"/>
        </w:tabs>
        <w:ind w:left="4320" w:hanging="360"/>
      </w:pPr>
      <w:rPr>
        <w:rFonts w:ascii="Arial" w:hAnsi="Arial" w:hint="default"/>
      </w:rPr>
    </w:lvl>
    <w:lvl w:ilvl="6" w:tplc="61E8698C" w:tentative="1">
      <w:start w:val="1"/>
      <w:numFmt w:val="bullet"/>
      <w:lvlText w:val="•"/>
      <w:lvlJc w:val="left"/>
      <w:pPr>
        <w:tabs>
          <w:tab w:val="num" w:pos="5040"/>
        </w:tabs>
        <w:ind w:left="5040" w:hanging="360"/>
      </w:pPr>
      <w:rPr>
        <w:rFonts w:ascii="Arial" w:hAnsi="Arial" w:hint="default"/>
      </w:rPr>
    </w:lvl>
    <w:lvl w:ilvl="7" w:tplc="B860DCFC" w:tentative="1">
      <w:start w:val="1"/>
      <w:numFmt w:val="bullet"/>
      <w:lvlText w:val="•"/>
      <w:lvlJc w:val="left"/>
      <w:pPr>
        <w:tabs>
          <w:tab w:val="num" w:pos="5760"/>
        </w:tabs>
        <w:ind w:left="5760" w:hanging="360"/>
      </w:pPr>
      <w:rPr>
        <w:rFonts w:ascii="Arial" w:hAnsi="Arial" w:hint="default"/>
      </w:rPr>
    </w:lvl>
    <w:lvl w:ilvl="8" w:tplc="5E1A5FB0" w:tentative="1">
      <w:start w:val="1"/>
      <w:numFmt w:val="bullet"/>
      <w:lvlText w:val="•"/>
      <w:lvlJc w:val="left"/>
      <w:pPr>
        <w:tabs>
          <w:tab w:val="num" w:pos="6480"/>
        </w:tabs>
        <w:ind w:left="6480" w:hanging="360"/>
      </w:pPr>
      <w:rPr>
        <w:rFonts w:ascii="Arial" w:hAnsi="Arial" w:hint="default"/>
      </w:rPr>
    </w:lvl>
  </w:abstractNum>
  <w:abstractNum w:abstractNumId="34">
    <w:nsid w:val="67E63EAE"/>
    <w:multiLevelType w:val="hybridMultilevel"/>
    <w:tmpl w:val="EA988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B786C"/>
    <w:multiLevelType w:val="hybridMultilevel"/>
    <w:tmpl w:val="3CF86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464E0"/>
    <w:multiLevelType w:val="multilevel"/>
    <w:tmpl w:val="637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D21CF"/>
    <w:multiLevelType w:val="hybridMultilevel"/>
    <w:tmpl w:val="1D4C3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D53636"/>
    <w:multiLevelType w:val="hybridMultilevel"/>
    <w:tmpl w:val="186C29DC"/>
    <w:lvl w:ilvl="0" w:tplc="3B78DEA2">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E97735"/>
    <w:multiLevelType w:val="hybridMultilevel"/>
    <w:tmpl w:val="DA4E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42301"/>
    <w:multiLevelType w:val="hybridMultilevel"/>
    <w:tmpl w:val="33EE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E711B3"/>
    <w:multiLevelType w:val="hybridMultilevel"/>
    <w:tmpl w:val="476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7B2D6C"/>
    <w:multiLevelType w:val="hybridMultilevel"/>
    <w:tmpl w:val="7F0E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53E4F"/>
    <w:multiLevelType w:val="hybridMultilevel"/>
    <w:tmpl w:val="2B8E54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DD51AD8"/>
    <w:multiLevelType w:val="hybridMultilevel"/>
    <w:tmpl w:val="75F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6E091F4">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4"/>
  </w:num>
  <w:num w:numId="3">
    <w:abstractNumId w:val="28"/>
  </w:num>
  <w:num w:numId="4">
    <w:abstractNumId w:val="17"/>
  </w:num>
  <w:num w:numId="5">
    <w:abstractNumId w:val="5"/>
  </w:num>
  <w:num w:numId="6">
    <w:abstractNumId w:val="33"/>
  </w:num>
  <w:num w:numId="7">
    <w:abstractNumId w:val="22"/>
  </w:num>
  <w:num w:numId="8">
    <w:abstractNumId w:val="44"/>
  </w:num>
  <w:num w:numId="9">
    <w:abstractNumId w:val="40"/>
  </w:num>
  <w:num w:numId="10">
    <w:abstractNumId w:val="8"/>
  </w:num>
  <w:num w:numId="11">
    <w:abstractNumId w:val="23"/>
  </w:num>
  <w:num w:numId="12">
    <w:abstractNumId w:val="27"/>
  </w:num>
  <w:num w:numId="13">
    <w:abstractNumId w:val="19"/>
  </w:num>
  <w:num w:numId="14">
    <w:abstractNumId w:val="36"/>
  </w:num>
  <w:num w:numId="15">
    <w:abstractNumId w:val="16"/>
  </w:num>
  <w:num w:numId="16">
    <w:abstractNumId w:val="32"/>
  </w:num>
  <w:num w:numId="17">
    <w:abstractNumId w:val="39"/>
  </w:num>
  <w:num w:numId="18">
    <w:abstractNumId w:val="4"/>
  </w:num>
  <w:num w:numId="19">
    <w:abstractNumId w:val="9"/>
  </w:num>
  <w:num w:numId="20">
    <w:abstractNumId w:val="20"/>
  </w:num>
  <w:num w:numId="21">
    <w:abstractNumId w:val="37"/>
  </w:num>
  <w:num w:numId="22">
    <w:abstractNumId w:val="24"/>
  </w:num>
  <w:num w:numId="23">
    <w:abstractNumId w:val="35"/>
  </w:num>
  <w:num w:numId="24">
    <w:abstractNumId w:val="31"/>
  </w:num>
  <w:num w:numId="25">
    <w:abstractNumId w:val="25"/>
  </w:num>
  <w:num w:numId="26">
    <w:abstractNumId w:val="11"/>
  </w:num>
  <w:num w:numId="27">
    <w:abstractNumId w:val="7"/>
  </w:num>
  <w:num w:numId="28">
    <w:abstractNumId w:val="42"/>
  </w:num>
  <w:num w:numId="29">
    <w:abstractNumId w:val="6"/>
  </w:num>
  <w:num w:numId="30">
    <w:abstractNumId w:val="38"/>
  </w:num>
  <w:num w:numId="31">
    <w:abstractNumId w:val="3"/>
  </w:num>
  <w:num w:numId="32">
    <w:abstractNumId w:val="29"/>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1"/>
  </w:num>
  <w:num w:numId="36">
    <w:abstractNumId w:val="13"/>
  </w:num>
  <w:num w:numId="37">
    <w:abstractNumId w:val="14"/>
  </w:num>
  <w:num w:numId="38">
    <w:abstractNumId w:val="10"/>
  </w:num>
  <w:num w:numId="39">
    <w:abstractNumId w:val="21"/>
  </w:num>
  <w:num w:numId="40">
    <w:abstractNumId w:val="1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3"/>
  </w:num>
  <w:num w:numId="44">
    <w:abstractNumId w:val="5"/>
  </w:num>
  <w:num w:numId="45">
    <w:abstractNumId w:val="0"/>
  </w:num>
  <w:num w:numId="46">
    <w:abstractNumId w:val="30"/>
  </w:num>
  <w:num w:numId="47">
    <w:abstractNumId w:val="1"/>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rpasTunnelSyndrome_Ghasemi.enl&lt;/item&gt;&lt;/Libraries&gt;&lt;/ENLibraries&gt;"/>
  </w:docVars>
  <w:rsids>
    <w:rsidRoot w:val="00BB0A41"/>
    <w:rsid w:val="00000C2F"/>
    <w:rsid w:val="00000F7C"/>
    <w:rsid w:val="0000129C"/>
    <w:rsid w:val="00006B2E"/>
    <w:rsid w:val="000103FD"/>
    <w:rsid w:val="000131C1"/>
    <w:rsid w:val="0001362C"/>
    <w:rsid w:val="0001460E"/>
    <w:rsid w:val="00015B90"/>
    <w:rsid w:val="00026DDB"/>
    <w:rsid w:val="00027C5F"/>
    <w:rsid w:val="00033E0A"/>
    <w:rsid w:val="00035965"/>
    <w:rsid w:val="000367C7"/>
    <w:rsid w:val="00037834"/>
    <w:rsid w:val="00037F10"/>
    <w:rsid w:val="00043346"/>
    <w:rsid w:val="00045B2C"/>
    <w:rsid w:val="00046D65"/>
    <w:rsid w:val="00047E35"/>
    <w:rsid w:val="0005292C"/>
    <w:rsid w:val="00056777"/>
    <w:rsid w:val="000603B8"/>
    <w:rsid w:val="0006056F"/>
    <w:rsid w:val="000802E3"/>
    <w:rsid w:val="00084F86"/>
    <w:rsid w:val="00085937"/>
    <w:rsid w:val="00094652"/>
    <w:rsid w:val="00094AE7"/>
    <w:rsid w:val="000A491B"/>
    <w:rsid w:val="000A5990"/>
    <w:rsid w:val="000B2105"/>
    <w:rsid w:val="000B21A0"/>
    <w:rsid w:val="000B271E"/>
    <w:rsid w:val="000B474C"/>
    <w:rsid w:val="000B5CB6"/>
    <w:rsid w:val="000B6722"/>
    <w:rsid w:val="000B6BA2"/>
    <w:rsid w:val="000B7961"/>
    <w:rsid w:val="000C0F15"/>
    <w:rsid w:val="000C1583"/>
    <w:rsid w:val="000C2788"/>
    <w:rsid w:val="000C478F"/>
    <w:rsid w:val="000C4E71"/>
    <w:rsid w:val="000C4F94"/>
    <w:rsid w:val="000C51E1"/>
    <w:rsid w:val="000D5201"/>
    <w:rsid w:val="000E4819"/>
    <w:rsid w:val="000F530D"/>
    <w:rsid w:val="000F6B8D"/>
    <w:rsid w:val="001043D7"/>
    <w:rsid w:val="00110473"/>
    <w:rsid w:val="00110C14"/>
    <w:rsid w:val="00111501"/>
    <w:rsid w:val="00112120"/>
    <w:rsid w:val="0011435D"/>
    <w:rsid w:val="001172B6"/>
    <w:rsid w:val="00120AC8"/>
    <w:rsid w:val="00121442"/>
    <w:rsid w:val="00125196"/>
    <w:rsid w:val="0012693A"/>
    <w:rsid w:val="001334C8"/>
    <w:rsid w:val="00142002"/>
    <w:rsid w:val="001459B2"/>
    <w:rsid w:val="00147500"/>
    <w:rsid w:val="001525C6"/>
    <w:rsid w:val="00153472"/>
    <w:rsid w:val="00153F5B"/>
    <w:rsid w:val="0015501D"/>
    <w:rsid w:val="001552BF"/>
    <w:rsid w:val="00155BA1"/>
    <w:rsid w:val="00160456"/>
    <w:rsid w:val="00161D95"/>
    <w:rsid w:val="00161F0E"/>
    <w:rsid w:val="00166878"/>
    <w:rsid w:val="00167BA5"/>
    <w:rsid w:val="00170161"/>
    <w:rsid w:val="0017090C"/>
    <w:rsid w:val="0017634B"/>
    <w:rsid w:val="0018359D"/>
    <w:rsid w:val="00190023"/>
    <w:rsid w:val="00192D5D"/>
    <w:rsid w:val="0019430D"/>
    <w:rsid w:val="001A3BB4"/>
    <w:rsid w:val="001A3E48"/>
    <w:rsid w:val="001A6776"/>
    <w:rsid w:val="001C7CAA"/>
    <w:rsid w:val="001D2165"/>
    <w:rsid w:val="001D3E83"/>
    <w:rsid w:val="001D4640"/>
    <w:rsid w:val="001D60F7"/>
    <w:rsid w:val="001D7A2A"/>
    <w:rsid w:val="001E31A9"/>
    <w:rsid w:val="001F1262"/>
    <w:rsid w:val="001F1665"/>
    <w:rsid w:val="001F5EA0"/>
    <w:rsid w:val="001F644E"/>
    <w:rsid w:val="0020203A"/>
    <w:rsid w:val="0020571F"/>
    <w:rsid w:val="00206563"/>
    <w:rsid w:val="00206575"/>
    <w:rsid w:val="00210B75"/>
    <w:rsid w:val="00211231"/>
    <w:rsid w:val="00211317"/>
    <w:rsid w:val="002177D9"/>
    <w:rsid w:val="002178E3"/>
    <w:rsid w:val="00221D8B"/>
    <w:rsid w:val="00221E58"/>
    <w:rsid w:val="00226807"/>
    <w:rsid w:val="00226DC6"/>
    <w:rsid w:val="0023040F"/>
    <w:rsid w:val="00230C63"/>
    <w:rsid w:val="002310D8"/>
    <w:rsid w:val="0023397F"/>
    <w:rsid w:val="00234DB4"/>
    <w:rsid w:val="00245037"/>
    <w:rsid w:val="00245743"/>
    <w:rsid w:val="00245D11"/>
    <w:rsid w:val="002465FB"/>
    <w:rsid w:val="002550AD"/>
    <w:rsid w:val="00255A8C"/>
    <w:rsid w:val="002560A9"/>
    <w:rsid w:val="00264EAA"/>
    <w:rsid w:val="00265B6F"/>
    <w:rsid w:val="0026654C"/>
    <w:rsid w:val="00272030"/>
    <w:rsid w:val="00273BAC"/>
    <w:rsid w:val="00273F4F"/>
    <w:rsid w:val="00275636"/>
    <w:rsid w:val="0027606C"/>
    <w:rsid w:val="00276A68"/>
    <w:rsid w:val="002800E0"/>
    <w:rsid w:val="00284AD6"/>
    <w:rsid w:val="00291725"/>
    <w:rsid w:val="00295D73"/>
    <w:rsid w:val="002A1550"/>
    <w:rsid w:val="002A2CD9"/>
    <w:rsid w:val="002A4007"/>
    <w:rsid w:val="002B0ACE"/>
    <w:rsid w:val="002B4F3D"/>
    <w:rsid w:val="002B68C3"/>
    <w:rsid w:val="002C0732"/>
    <w:rsid w:val="002C0B4A"/>
    <w:rsid w:val="002C18F4"/>
    <w:rsid w:val="002C75DE"/>
    <w:rsid w:val="002D12E8"/>
    <w:rsid w:val="002D5E49"/>
    <w:rsid w:val="002D76B0"/>
    <w:rsid w:val="002D7A2E"/>
    <w:rsid w:val="002E6D9A"/>
    <w:rsid w:val="002E7023"/>
    <w:rsid w:val="002E74A4"/>
    <w:rsid w:val="002F4D24"/>
    <w:rsid w:val="002F6459"/>
    <w:rsid w:val="002F7DF0"/>
    <w:rsid w:val="00304245"/>
    <w:rsid w:val="00307C7C"/>
    <w:rsid w:val="00313036"/>
    <w:rsid w:val="003155D7"/>
    <w:rsid w:val="00320090"/>
    <w:rsid w:val="0032132D"/>
    <w:rsid w:val="00321AC9"/>
    <w:rsid w:val="00321C73"/>
    <w:rsid w:val="003248C0"/>
    <w:rsid w:val="0033036F"/>
    <w:rsid w:val="00332585"/>
    <w:rsid w:val="00344383"/>
    <w:rsid w:val="00345D8A"/>
    <w:rsid w:val="00350092"/>
    <w:rsid w:val="00357244"/>
    <w:rsid w:val="0036058B"/>
    <w:rsid w:val="0036213E"/>
    <w:rsid w:val="00365CF3"/>
    <w:rsid w:val="00371068"/>
    <w:rsid w:val="00371CFF"/>
    <w:rsid w:val="00382207"/>
    <w:rsid w:val="00383EA3"/>
    <w:rsid w:val="003868A3"/>
    <w:rsid w:val="00387176"/>
    <w:rsid w:val="003927E9"/>
    <w:rsid w:val="00393232"/>
    <w:rsid w:val="00393B0D"/>
    <w:rsid w:val="00394A1D"/>
    <w:rsid w:val="00396DA2"/>
    <w:rsid w:val="003A3F4E"/>
    <w:rsid w:val="003A592F"/>
    <w:rsid w:val="003A655D"/>
    <w:rsid w:val="003A7DEA"/>
    <w:rsid w:val="003B7746"/>
    <w:rsid w:val="003C0157"/>
    <w:rsid w:val="003C3607"/>
    <w:rsid w:val="003D286D"/>
    <w:rsid w:val="003D3627"/>
    <w:rsid w:val="003D488C"/>
    <w:rsid w:val="003E04F1"/>
    <w:rsid w:val="003E353F"/>
    <w:rsid w:val="003E4507"/>
    <w:rsid w:val="003F0C1E"/>
    <w:rsid w:val="003F6DB7"/>
    <w:rsid w:val="004010D9"/>
    <w:rsid w:val="00401625"/>
    <w:rsid w:val="004025CE"/>
    <w:rsid w:val="0040398C"/>
    <w:rsid w:val="00405386"/>
    <w:rsid w:val="00405DAE"/>
    <w:rsid w:val="0041248F"/>
    <w:rsid w:val="00413422"/>
    <w:rsid w:val="00416003"/>
    <w:rsid w:val="00417F56"/>
    <w:rsid w:val="00421BBD"/>
    <w:rsid w:val="00422897"/>
    <w:rsid w:val="0042492D"/>
    <w:rsid w:val="00426B33"/>
    <w:rsid w:val="004339A7"/>
    <w:rsid w:val="00433CD5"/>
    <w:rsid w:val="00435FF1"/>
    <w:rsid w:val="0044075F"/>
    <w:rsid w:val="00440E1E"/>
    <w:rsid w:val="00447A47"/>
    <w:rsid w:val="00452C3C"/>
    <w:rsid w:val="00455B84"/>
    <w:rsid w:val="00456017"/>
    <w:rsid w:val="00456594"/>
    <w:rsid w:val="00457F5B"/>
    <w:rsid w:val="004606D4"/>
    <w:rsid w:val="00464E30"/>
    <w:rsid w:val="004654F2"/>
    <w:rsid w:val="0046642C"/>
    <w:rsid w:val="00473230"/>
    <w:rsid w:val="0047391B"/>
    <w:rsid w:val="00476DDC"/>
    <w:rsid w:val="0047756D"/>
    <w:rsid w:val="0048162B"/>
    <w:rsid w:val="00486E52"/>
    <w:rsid w:val="00490187"/>
    <w:rsid w:val="00492657"/>
    <w:rsid w:val="004947B8"/>
    <w:rsid w:val="00496B7E"/>
    <w:rsid w:val="004A1B56"/>
    <w:rsid w:val="004A28D2"/>
    <w:rsid w:val="004A6F76"/>
    <w:rsid w:val="004B0582"/>
    <w:rsid w:val="004B0BA4"/>
    <w:rsid w:val="004B2ED4"/>
    <w:rsid w:val="004B71C3"/>
    <w:rsid w:val="004C0133"/>
    <w:rsid w:val="004C357F"/>
    <w:rsid w:val="004C5144"/>
    <w:rsid w:val="004D4D05"/>
    <w:rsid w:val="004D5964"/>
    <w:rsid w:val="004E1FA1"/>
    <w:rsid w:val="004E2E61"/>
    <w:rsid w:val="004F4DF0"/>
    <w:rsid w:val="004F61AB"/>
    <w:rsid w:val="004F66D7"/>
    <w:rsid w:val="004F7CEE"/>
    <w:rsid w:val="00506127"/>
    <w:rsid w:val="005067ED"/>
    <w:rsid w:val="00510414"/>
    <w:rsid w:val="00510F2D"/>
    <w:rsid w:val="00515514"/>
    <w:rsid w:val="00520B9C"/>
    <w:rsid w:val="00523227"/>
    <w:rsid w:val="00526D2C"/>
    <w:rsid w:val="00530662"/>
    <w:rsid w:val="00530A1F"/>
    <w:rsid w:val="0053741F"/>
    <w:rsid w:val="00540998"/>
    <w:rsid w:val="00540B03"/>
    <w:rsid w:val="0054386B"/>
    <w:rsid w:val="00552F44"/>
    <w:rsid w:val="005603C6"/>
    <w:rsid w:val="00566C31"/>
    <w:rsid w:val="00567603"/>
    <w:rsid w:val="00581305"/>
    <w:rsid w:val="00581A55"/>
    <w:rsid w:val="00581FDD"/>
    <w:rsid w:val="005900C1"/>
    <w:rsid w:val="005902AC"/>
    <w:rsid w:val="005914FD"/>
    <w:rsid w:val="00594825"/>
    <w:rsid w:val="00595E17"/>
    <w:rsid w:val="00596F63"/>
    <w:rsid w:val="005A5007"/>
    <w:rsid w:val="005A6D97"/>
    <w:rsid w:val="005B2987"/>
    <w:rsid w:val="005B2D37"/>
    <w:rsid w:val="005B3E50"/>
    <w:rsid w:val="005C23E9"/>
    <w:rsid w:val="005C2FCB"/>
    <w:rsid w:val="005C5376"/>
    <w:rsid w:val="005C698C"/>
    <w:rsid w:val="005D64FC"/>
    <w:rsid w:val="005E1D88"/>
    <w:rsid w:val="005E3417"/>
    <w:rsid w:val="005E400A"/>
    <w:rsid w:val="005E4488"/>
    <w:rsid w:val="005E7CB7"/>
    <w:rsid w:val="005F22FD"/>
    <w:rsid w:val="005F2F03"/>
    <w:rsid w:val="005F3C49"/>
    <w:rsid w:val="00600F41"/>
    <w:rsid w:val="00605DD5"/>
    <w:rsid w:val="00615AAC"/>
    <w:rsid w:val="00615B42"/>
    <w:rsid w:val="00620569"/>
    <w:rsid w:val="0062495F"/>
    <w:rsid w:val="00624C2F"/>
    <w:rsid w:val="0062792E"/>
    <w:rsid w:val="0063363D"/>
    <w:rsid w:val="0063716D"/>
    <w:rsid w:val="006507D2"/>
    <w:rsid w:val="00651DA1"/>
    <w:rsid w:val="00656BE2"/>
    <w:rsid w:val="00660CDE"/>
    <w:rsid w:val="00660FB9"/>
    <w:rsid w:val="00660FFB"/>
    <w:rsid w:val="00680FD1"/>
    <w:rsid w:val="006819DC"/>
    <w:rsid w:val="00682ECC"/>
    <w:rsid w:val="00684CE4"/>
    <w:rsid w:val="00692222"/>
    <w:rsid w:val="00693E0C"/>
    <w:rsid w:val="006A11D4"/>
    <w:rsid w:val="006B0EF6"/>
    <w:rsid w:val="006B1E9E"/>
    <w:rsid w:val="006B353A"/>
    <w:rsid w:val="006B4FF1"/>
    <w:rsid w:val="006B5189"/>
    <w:rsid w:val="006B56BF"/>
    <w:rsid w:val="006B6914"/>
    <w:rsid w:val="006C2B05"/>
    <w:rsid w:val="006C2DC2"/>
    <w:rsid w:val="006C3E38"/>
    <w:rsid w:val="006D0968"/>
    <w:rsid w:val="006D0E27"/>
    <w:rsid w:val="006D37AF"/>
    <w:rsid w:val="006D4755"/>
    <w:rsid w:val="006D6E76"/>
    <w:rsid w:val="006D7F6E"/>
    <w:rsid w:val="006E1182"/>
    <w:rsid w:val="006E5914"/>
    <w:rsid w:val="006E630D"/>
    <w:rsid w:val="006E6ED9"/>
    <w:rsid w:val="006F379C"/>
    <w:rsid w:val="00701475"/>
    <w:rsid w:val="00703BA8"/>
    <w:rsid w:val="0070597E"/>
    <w:rsid w:val="007149EA"/>
    <w:rsid w:val="00720427"/>
    <w:rsid w:val="0072406F"/>
    <w:rsid w:val="00724C65"/>
    <w:rsid w:val="007250A8"/>
    <w:rsid w:val="007250BC"/>
    <w:rsid w:val="0072708B"/>
    <w:rsid w:val="00733BCD"/>
    <w:rsid w:val="00736198"/>
    <w:rsid w:val="007370A9"/>
    <w:rsid w:val="00741CE1"/>
    <w:rsid w:val="0075371C"/>
    <w:rsid w:val="00755401"/>
    <w:rsid w:val="007563A6"/>
    <w:rsid w:val="00762A35"/>
    <w:rsid w:val="00763B2C"/>
    <w:rsid w:val="0076723B"/>
    <w:rsid w:val="007677B7"/>
    <w:rsid w:val="0076782F"/>
    <w:rsid w:val="00771621"/>
    <w:rsid w:val="00774819"/>
    <w:rsid w:val="007756D6"/>
    <w:rsid w:val="007831B3"/>
    <w:rsid w:val="007837F9"/>
    <w:rsid w:val="00790965"/>
    <w:rsid w:val="00790A95"/>
    <w:rsid w:val="007A03B3"/>
    <w:rsid w:val="007A557F"/>
    <w:rsid w:val="007A58D8"/>
    <w:rsid w:val="007A5D6C"/>
    <w:rsid w:val="007A6B56"/>
    <w:rsid w:val="007B002B"/>
    <w:rsid w:val="007B17E3"/>
    <w:rsid w:val="007B365F"/>
    <w:rsid w:val="007B6C05"/>
    <w:rsid w:val="007C0806"/>
    <w:rsid w:val="007C3261"/>
    <w:rsid w:val="007C3764"/>
    <w:rsid w:val="007C65D6"/>
    <w:rsid w:val="007D1CF7"/>
    <w:rsid w:val="007E35FF"/>
    <w:rsid w:val="007E3CEB"/>
    <w:rsid w:val="007E4525"/>
    <w:rsid w:val="007E5BA7"/>
    <w:rsid w:val="007F04A5"/>
    <w:rsid w:val="007F0C35"/>
    <w:rsid w:val="007F176A"/>
    <w:rsid w:val="007F2F33"/>
    <w:rsid w:val="007F3502"/>
    <w:rsid w:val="007F3876"/>
    <w:rsid w:val="007F70F5"/>
    <w:rsid w:val="007F732C"/>
    <w:rsid w:val="008002C7"/>
    <w:rsid w:val="008116ED"/>
    <w:rsid w:val="00811E24"/>
    <w:rsid w:val="00812587"/>
    <w:rsid w:val="008131C5"/>
    <w:rsid w:val="00820B29"/>
    <w:rsid w:val="00820E04"/>
    <w:rsid w:val="00823831"/>
    <w:rsid w:val="00826EB1"/>
    <w:rsid w:val="00827ADE"/>
    <w:rsid w:val="00840972"/>
    <w:rsid w:val="00843B07"/>
    <w:rsid w:val="0084402D"/>
    <w:rsid w:val="008474D0"/>
    <w:rsid w:val="008514BB"/>
    <w:rsid w:val="00853B53"/>
    <w:rsid w:val="0085590F"/>
    <w:rsid w:val="0086033E"/>
    <w:rsid w:val="0086273D"/>
    <w:rsid w:val="00864B13"/>
    <w:rsid w:val="00867599"/>
    <w:rsid w:val="0087250B"/>
    <w:rsid w:val="00876C21"/>
    <w:rsid w:val="008811FC"/>
    <w:rsid w:val="008853CE"/>
    <w:rsid w:val="00886F4E"/>
    <w:rsid w:val="00893953"/>
    <w:rsid w:val="008A0EA9"/>
    <w:rsid w:val="008A1FDD"/>
    <w:rsid w:val="008B0CB1"/>
    <w:rsid w:val="008B4739"/>
    <w:rsid w:val="008B5C3D"/>
    <w:rsid w:val="008C0F97"/>
    <w:rsid w:val="008D31E6"/>
    <w:rsid w:val="008D56CA"/>
    <w:rsid w:val="008E2D04"/>
    <w:rsid w:val="008E46E6"/>
    <w:rsid w:val="008E50C8"/>
    <w:rsid w:val="008F6B27"/>
    <w:rsid w:val="008F79F3"/>
    <w:rsid w:val="00901297"/>
    <w:rsid w:val="00901C50"/>
    <w:rsid w:val="00910FC9"/>
    <w:rsid w:val="009203B2"/>
    <w:rsid w:val="00921EE8"/>
    <w:rsid w:val="0092653C"/>
    <w:rsid w:val="00926D90"/>
    <w:rsid w:val="00931F5D"/>
    <w:rsid w:val="009320E8"/>
    <w:rsid w:val="009333A2"/>
    <w:rsid w:val="0093439E"/>
    <w:rsid w:val="00936CDF"/>
    <w:rsid w:val="0093787E"/>
    <w:rsid w:val="00941920"/>
    <w:rsid w:val="009430C4"/>
    <w:rsid w:val="00950627"/>
    <w:rsid w:val="00955647"/>
    <w:rsid w:val="0095621D"/>
    <w:rsid w:val="00966F9E"/>
    <w:rsid w:val="00971F6F"/>
    <w:rsid w:val="00972093"/>
    <w:rsid w:val="0097221D"/>
    <w:rsid w:val="00973200"/>
    <w:rsid w:val="00974C85"/>
    <w:rsid w:val="00981CBB"/>
    <w:rsid w:val="00982768"/>
    <w:rsid w:val="00984E46"/>
    <w:rsid w:val="009914C1"/>
    <w:rsid w:val="00991D41"/>
    <w:rsid w:val="00992851"/>
    <w:rsid w:val="00994CF6"/>
    <w:rsid w:val="009A1C0A"/>
    <w:rsid w:val="009A3631"/>
    <w:rsid w:val="009A47C1"/>
    <w:rsid w:val="009A538F"/>
    <w:rsid w:val="009B02C4"/>
    <w:rsid w:val="009B212F"/>
    <w:rsid w:val="009C1893"/>
    <w:rsid w:val="009D199B"/>
    <w:rsid w:val="009D7A20"/>
    <w:rsid w:val="009E1169"/>
    <w:rsid w:val="009E6EDF"/>
    <w:rsid w:val="009F0B88"/>
    <w:rsid w:val="00A00ABA"/>
    <w:rsid w:val="00A07C5A"/>
    <w:rsid w:val="00A07FC5"/>
    <w:rsid w:val="00A12B2B"/>
    <w:rsid w:val="00A13CDC"/>
    <w:rsid w:val="00A14805"/>
    <w:rsid w:val="00A20A67"/>
    <w:rsid w:val="00A21429"/>
    <w:rsid w:val="00A22FE2"/>
    <w:rsid w:val="00A23654"/>
    <w:rsid w:val="00A2463B"/>
    <w:rsid w:val="00A26BC2"/>
    <w:rsid w:val="00A34722"/>
    <w:rsid w:val="00A362CD"/>
    <w:rsid w:val="00A37EC2"/>
    <w:rsid w:val="00A40BB0"/>
    <w:rsid w:val="00A43BDD"/>
    <w:rsid w:val="00A5307A"/>
    <w:rsid w:val="00A54D02"/>
    <w:rsid w:val="00A567D6"/>
    <w:rsid w:val="00A628F0"/>
    <w:rsid w:val="00A64088"/>
    <w:rsid w:val="00A67A9D"/>
    <w:rsid w:val="00A738BF"/>
    <w:rsid w:val="00A7483C"/>
    <w:rsid w:val="00A8220C"/>
    <w:rsid w:val="00A833E5"/>
    <w:rsid w:val="00A9009F"/>
    <w:rsid w:val="00A90643"/>
    <w:rsid w:val="00A9318F"/>
    <w:rsid w:val="00A938A4"/>
    <w:rsid w:val="00A9424C"/>
    <w:rsid w:val="00A94813"/>
    <w:rsid w:val="00AA1265"/>
    <w:rsid w:val="00AA2D34"/>
    <w:rsid w:val="00AA4153"/>
    <w:rsid w:val="00AA5367"/>
    <w:rsid w:val="00AA796A"/>
    <w:rsid w:val="00AB2B73"/>
    <w:rsid w:val="00AB3E67"/>
    <w:rsid w:val="00AC1BD0"/>
    <w:rsid w:val="00AC50DC"/>
    <w:rsid w:val="00AC7E88"/>
    <w:rsid w:val="00AD10E7"/>
    <w:rsid w:val="00AD2E79"/>
    <w:rsid w:val="00AD6998"/>
    <w:rsid w:val="00AD7CC4"/>
    <w:rsid w:val="00AE1F6D"/>
    <w:rsid w:val="00AE2C5E"/>
    <w:rsid w:val="00AE5A4E"/>
    <w:rsid w:val="00AE7C5B"/>
    <w:rsid w:val="00AE7E7D"/>
    <w:rsid w:val="00AF05F4"/>
    <w:rsid w:val="00AF39D6"/>
    <w:rsid w:val="00AF6B68"/>
    <w:rsid w:val="00AF6CDC"/>
    <w:rsid w:val="00AF6E85"/>
    <w:rsid w:val="00AF7A8B"/>
    <w:rsid w:val="00B00533"/>
    <w:rsid w:val="00B0078C"/>
    <w:rsid w:val="00B03C57"/>
    <w:rsid w:val="00B055E7"/>
    <w:rsid w:val="00B1004B"/>
    <w:rsid w:val="00B17CC4"/>
    <w:rsid w:val="00B24F4F"/>
    <w:rsid w:val="00B258B9"/>
    <w:rsid w:val="00B33823"/>
    <w:rsid w:val="00B33E14"/>
    <w:rsid w:val="00B3409E"/>
    <w:rsid w:val="00B341F3"/>
    <w:rsid w:val="00B36512"/>
    <w:rsid w:val="00B41056"/>
    <w:rsid w:val="00B4578C"/>
    <w:rsid w:val="00B46444"/>
    <w:rsid w:val="00B47D58"/>
    <w:rsid w:val="00B56CFD"/>
    <w:rsid w:val="00B57EEF"/>
    <w:rsid w:val="00B66C3F"/>
    <w:rsid w:val="00B71FC9"/>
    <w:rsid w:val="00B727BB"/>
    <w:rsid w:val="00B741F5"/>
    <w:rsid w:val="00B747B3"/>
    <w:rsid w:val="00B75F27"/>
    <w:rsid w:val="00B773F3"/>
    <w:rsid w:val="00B77BBD"/>
    <w:rsid w:val="00B9676B"/>
    <w:rsid w:val="00BA0479"/>
    <w:rsid w:val="00BA1963"/>
    <w:rsid w:val="00BA1B07"/>
    <w:rsid w:val="00BA3FA3"/>
    <w:rsid w:val="00BA6458"/>
    <w:rsid w:val="00BB0A41"/>
    <w:rsid w:val="00BB0F81"/>
    <w:rsid w:val="00BB180B"/>
    <w:rsid w:val="00BB22A4"/>
    <w:rsid w:val="00BB3933"/>
    <w:rsid w:val="00BB4203"/>
    <w:rsid w:val="00BB52BD"/>
    <w:rsid w:val="00BB69BE"/>
    <w:rsid w:val="00BB6D31"/>
    <w:rsid w:val="00BC0445"/>
    <w:rsid w:val="00BC7DE5"/>
    <w:rsid w:val="00BD0916"/>
    <w:rsid w:val="00BD4F95"/>
    <w:rsid w:val="00BD6E2A"/>
    <w:rsid w:val="00BE1464"/>
    <w:rsid w:val="00BE6B65"/>
    <w:rsid w:val="00BE7521"/>
    <w:rsid w:val="00BF0001"/>
    <w:rsid w:val="00BF18B1"/>
    <w:rsid w:val="00BF23FC"/>
    <w:rsid w:val="00BF3F3F"/>
    <w:rsid w:val="00BF486F"/>
    <w:rsid w:val="00BF596E"/>
    <w:rsid w:val="00BF5CC0"/>
    <w:rsid w:val="00C00F18"/>
    <w:rsid w:val="00C1089E"/>
    <w:rsid w:val="00C11B62"/>
    <w:rsid w:val="00C17E45"/>
    <w:rsid w:val="00C20E8B"/>
    <w:rsid w:val="00C25EAB"/>
    <w:rsid w:val="00C27599"/>
    <w:rsid w:val="00C31B3E"/>
    <w:rsid w:val="00C368F0"/>
    <w:rsid w:val="00C37AE8"/>
    <w:rsid w:val="00C4170E"/>
    <w:rsid w:val="00C45D0E"/>
    <w:rsid w:val="00C46086"/>
    <w:rsid w:val="00C50925"/>
    <w:rsid w:val="00C53A0F"/>
    <w:rsid w:val="00C542DB"/>
    <w:rsid w:val="00C56173"/>
    <w:rsid w:val="00C57327"/>
    <w:rsid w:val="00C61184"/>
    <w:rsid w:val="00C61C00"/>
    <w:rsid w:val="00C63334"/>
    <w:rsid w:val="00C657F5"/>
    <w:rsid w:val="00C66CC6"/>
    <w:rsid w:val="00C704F0"/>
    <w:rsid w:val="00C70C7A"/>
    <w:rsid w:val="00C73D1C"/>
    <w:rsid w:val="00C74AE0"/>
    <w:rsid w:val="00C75300"/>
    <w:rsid w:val="00C77EE2"/>
    <w:rsid w:val="00C8059E"/>
    <w:rsid w:val="00C80918"/>
    <w:rsid w:val="00C80F33"/>
    <w:rsid w:val="00C82F3C"/>
    <w:rsid w:val="00C85EF5"/>
    <w:rsid w:val="00C875FE"/>
    <w:rsid w:val="00C9421F"/>
    <w:rsid w:val="00C94E62"/>
    <w:rsid w:val="00CA66C5"/>
    <w:rsid w:val="00CB2B70"/>
    <w:rsid w:val="00CB36F2"/>
    <w:rsid w:val="00CB4378"/>
    <w:rsid w:val="00CB7A85"/>
    <w:rsid w:val="00CC55EB"/>
    <w:rsid w:val="00CC59C9"/>
    <w:rsid w:val="00CC6236"/>
    <w:rsid w:val="00CD1BB1"/>
    <w:rsid w:val="00CD3915"/>
    <w:rsid w:val="00CD4914"/>
    <w:rsid w:val="00CD4C20"/>
    <w:rsid w:val="00CD7132"/>
    <w:rsid w:val="00CD7DC5"/>
    <w:rsid w:val="00CE553C"/>
    <w:rsid w:val="00CE67EF"/>
    <w:rsid w:val="00CF627C"/>
    <w:rsid w:val="00CF6F0E"/>
    <w:rsid w:val="00D02878"/>
    <w:rsid w:val="00D04C99"/>
    <w:rsid w:val="00D1014D"/>
    <w:rsid w:val="00D11BA5"/>
    <w:rsid w:val="00D12AFD"/>
    <w:rsid w:val="00D14823"/>
    <w:rsid w:val="00D1492A"/>
    <w:rsid w:val="00D16BE3"/>
    <w:rsid w:val="00D173E4"/>
    <w:rsid w:val="00D21C72"/>
    <w:rsid w:val="00D247A3"/>
    <w:rsid w:val="00D30168"/>
    <w:rsid w:val="00D36D89"/>
    <w:rsid w:val="00D468A7"/>
    <w:rsid w:val="00D50DAB"/>
    <w:rsid w:val="00D51E23"/>
    <w:rsid w:val="00D546C3"/>
    <w:rsid w:val="00D54BF1"/>
    <w:rsid w:val="00D555E0"/>
    <w:rsid w:val="00D625EE"/>
    <w:rsid w:val="00D63EC4"/>
    <w:rsid w:val="00D64095"/>
    <w:rsid w:val="00D71392"/>
    <w:rsid w:val="00D750F9"/>
    <w:rsid w:val="00D8610F"/>
    <w:rsid w:val="00D909F9"/>
    <w:rsid w:val="00D95250"/>
    <w:rsid w:val="00D952DB"/>
    <w:rsid w:val="00DA25DC"/>
    <w:rsid w:val="00DA47D6"/>
    <w:rsid w:val="00DA49B1"/>
    <w:rsid w:val="00DA600C"/>
    <w:rsid w:val="00DB4E77"/>
    <w:rsid w:val="00DB6B67"/>
    <w:rsid w:val="00DB7429"/>
    <w:rsid w:val="00DC1447"/>
    <w:rsid w:val="00DC3ADE"/>
    <w:rsid w:val="00DC7C27"/>
    <w:rsid w:val="00DD35F7"/>
    <w:rsid w:val="00DD5B8D"/>
    <w:rsid w:val="00DD5FE9"/>
    <w:rsid w:val="00DE64D0"/>
    <w:rsid w:val="00DE72CD"/>
    <w:rsid w:val="00DF5116"/>
    <w:rsid w:val="00DF63AA"/>
    <w:rsid w:val="00DF6961"/>
    <w:rsid w:val="00E01613"/>
    <w:rsid w:val="00E02813"/>
    <w:rsid w:val="00E16BC6"/>
    <w:rsid w:val="00E316FF"/>
    <w:rsid w:val="00E31A61"/>
    <w:rsid w:val="00E32B53"/>
    <w:rsid w:val="00E45654"/>
    <w:rsid w:val="00E50835"/>
    <w:rsid w:val="00E54069"/>
    <w:rsid w:val="00E577E4"/>
    <w:rsid w:val="00E61F75"/>
    <w:rsid w:val="00E66566"/>
    <w:rsid w:val="00E67734"/>
    <w:rsid w:val="00E7138C"/>
    <w:rsid w:val="00E75A22"/>
    <w:rsid w:val="00E769A6"/>
    <w:rsid w:val="00E83359"/>
    <w:rsid w:val="00E91C7B"/>
    <w:rsid w:val="00E94293"/>
    <w:rsid w:val="00E96958"/>
    <w:rsid w:val="00EA0FF8"/>
    <w:rsid w:val="00EA3473"/>
    <w:rsid w:val="00EA4155"/>
    <w:rsid w:val="00EA6795"/>
    <w:rsid w:val="00EB10EA"/>
    <w:rsid w:val="00EB4903"/>
    <w:rsid w:val="00EC5EDA"/>
    <w:rsid w:val="00ED1588"/>
    <w:rsid w:val="00ED41F9"/>
    <w:rsid w:val="00ED56B8"/>
    <w:rsid w:val="00ED7F4A"/>
    <w:rsid w:val="00EE009F"/>
    <w:rsid w:val="00EE1545"/>
    <w:rsid w:val="00EE1FA8"/>
    <w:rsid w:val="00EE2F90"/>
    <w:rsid w:val="00EF0BB1"/>
    <w:rsid w:val="00F03116"/>
    <w:rsid w:val="00F04E21"/>
    <w:rsid w:val="00F10E84"/>
    <w:rsid w:val="00F20913"/>
    <w:rsid w:val="00F21FDA"/>
    <w:rsid w:val="00F2322E"/>
    <w:rsid w:val="00F26D3A"/>
    <w:rsid w:val="00F270C9"/>
    <w:rsid w:val="00F30AB6"/>
    <w:rsid w:val="00F3196C"/>
    <w:rsid w:val="00F3215F"/>
    <w:rsid w:val="00F33C23"/>
    <w:rsid w:val="00F3425D"/>
    <w:rsid w:val="00F35C3D"/>
    <w:rsid w:val="00F37F74"/>
    <w:rsid w:val="00F418EA"/>
    <w:rsid w:val="00F434CE"/>
    <w:rsid w:val="00F463DA"/>
    <w:rsid w:val="00F51CC5"/>
    <w:rsid w:val="00F53540"/>
    <w:rsid w:val="00F53C90"/>
    <w:rsid w:val="00F54CEE"/>
    <w:rsid w:val="00F56129"/>
    <w:rsid w:val="00F572AD"/>
    <w:rsid w:val="00F632A6"/>
    <w:rsid w:val="00F63D26"/>
    <w:rsid w:val="00F650DD"/>
    <w:rsid w:val="00F71640"/>
    <w:rsid w:val="00F72A71"/>
    <w:rsid w:val="00F75277"/>
    <w:rsid w:val="00F75BCE"/>
    <w:rsid w:val="00F80DE3"/>
    <w:rsid w:val="00F87152"/>
    <w:rsid w:val="00F922A1"/>
    <w:rsid w:val="00FA10B2"/>
    <w:rsid w:val="00FA1BBF"/>
    <w:rsid w:val="00FA7981"/>
    <w:rsid w:val="00FA7FBB"/>
    <w:rsid w:val="00FB1E06"/>
    <w:rsid w:val="00FB5BE3"/>
    <w:rsid w:val="00FB65AB"/>
    <w:rsid w:val="00FC267C"/>
    <w:rsid w:val="00FC3448"/>
    <w:rsid w:val="00FC6408"/>
    <w:rsid w:val="00FD2B0B"/>
    <w:rsid w:val="00FD510C"/>
    <w:rsid w:val="00FD510D"/>
    <w:rsid w:val="00FD7C60"/>
    <w:rsid w:val="00FE1059"/>
    <w:rsid w:val="00FE1592"/>
    <w:rsid w:val="00FE539F"/>
    <w:rsid w:val="00FF095F"/>
    <w:rsid w:val="00FF4F97"/>
    <w:rsid w:val="00FF51DA"/>
    <w:rsid w:val="00FF57F2"/>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width-relative:margin;mso-height-relative:margin;v-text-anchor:middle" fillcolor="white">
      <v:fill color="white"/>
    </o:shapedefaults>
    <o:shapelayout v:ext="edit">
      <o:idmap v:ext="edit" data="1"/>
    </o:shapelayout>
  </w:shapeDefaults>
  <w:decimalSymbol w:val="."/>
  <w:listSeparator w:val=","/>
  <w14:docId w14:val="09ECF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68"/>
    <w:pPr>
      <w:spacing w:after="200" w:line="276" w:lineRule="auto"/>
    </w:pPr>
    <w:rPr>
      <w:sz w:val="22"/>
      <w:szCs w:val="22"/>
    </w:rPr>
  </w:style>
  <w:style w:type="paragraph" w:styleId="Heading1">
    <w:name w:val="heading 1"/>
    <w:basedOn w:val="Normal"/>
    <w:next w:val="Normal"/>
    <w:link w:val="Heading1Char"/>
    <w:uiPriority w:val="9"/>
    <w:qFormat/>
    <w:rsid w:val="0029172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BA6458"/>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
    <w:qFormat/>
    <w:rsid w:val="00EE1545"/>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qFormat/>
    <w:rsid w:val="00291725"/>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0A41"/>
    <w:pPr>
      <w:ind w:left="720"/>
      <w:contextualSpacing/>
    </w:pPr>
  </w:style>
  <w:style w:type="character" w:customStyle="1" w:styleId="Heading3Char">
    <w:name w:val="Heading 3 Char"/>
    <w:link w:val="Heading3"/>
    <w:uiPriority w:val="9"/>
    <w:rsid w:val="00EE1545"/>
    <w:rPr>
      <w:rFonts w:ascii="Times New Roman" w:eastAsia="Times New Roman" w:hAnsi="Times New Roman" w:cs="Times New Roman"/>
      <w:b/>
      <w:bCs/>
      <w:sz w:val="27"/>
      <w:szCs w:val="27"/>
    </w:rPr>
  </w:style>
  <w:style w:type="character" w:customStyle="1" w:styleId="mw-headline">
    <w:name w:val="mw-headline"/>
    <w:basedOn w:val="DefaultParagraphFont"/>
    <w:rsid w:val="00EE1545"/>
  </w:style>
  <w:style w:type="character" w:customStyle="1" w:styleId="mw-editsection">
    <w:name w:val="mw-editsection"/>
    <w:basedOn w:val="DefaultParagraphFont"/>
    <w:rsid w:val="00EE1545"/>
  </w:style>
  <w:style w:type="character" w:customStyle="1" w:styleId="mw-editsection-bracket">
    <w:name w:val="mw-editsection-bracket"/>
    <w:basedOn w:val="DefaultParagraphFont"/>
    <w:rsid w:val="00EE1545"/>
  </w:style>
  <w:style w:type="character" w:styleId="Hyperlink">
    <w:name w:val="Hyperlink"/>
    <w:uiPriority w:val="99"/>
    <w:unhideWhenUsed/>
    <w:rsid w:val="00EE1545"/>
    <w:rPr>
      <w:color w:val="0000FF"/>
      <w:u w:val="single"/>
    </w:rPr>
  </w:style>
  <w:style w:type="character" w:customStyle="1" w:styleId="mw-editsection-divider">
    <w:name w:val="mw-editsection-divider"/>
    <w:basedOn w:val="DefaultParagraphFont"/>
    <w:rsid w:val="00EE1545"/>
  </w:style>
  <w:style w:type="character" w:customStyle="1" w:styleId="apple-converted-space">
    <w:name w:val="apple-converted-space"/>
    <w:basedOn w:val="DefaultParagraphFont"/>
    <w:rsid w:val="00EE1545"/>
  </w:style>
  <w:style w:type="character" w:customStyle="1" w:styleId="ve-tabmessage-appendix">
    <w:name w:val="ve-tabmessage-appendix"/>
    <w:basedOn w:val="DefaultParagraphFont"/>
    <w:rsid w:val="00EE1545"/>
  </w:style>
  <w:style w:type="paragraph" w:styleId="NormalWeb">
    <w:name w:val="Normal (Web)"/>
    <w:basedOn w:val="Normal"/>
    <w:uiPriority w:val="99"/>
    <w:unhideWhenUsed/>
    <w:rsid w:val="00EE1545"/>
    <w:pPr>
      <w:spacing w:before="100" w:beforeAutospacing="1" w:after="100" w:afterAutospacing="1" w:line="240" w:lineRule="auto"/>
    </w:pPr>
    <w:rPr>
      <w:rFonts w:ascii="Times New Roman" w:hAnsi="Times New Roman" w:cs="Times New Roman"/>
      <w:sz w:val="24"/>
      <w:szCs w:val="24"/>
    </w:rPr>
  </w:style>
  <w:style w:type="character" w:customStyle="1" w:styleId="ptbrand">
    <w:name w:val="ptbrand"/>
    <w:basedOn w:val="DefaultParagraphFont"/>
    <w:rsid w:val="00EE1545"/>
  </w:style>
  <w:style w:type="character" w:customStyle="1" w:styleId="bindingandrelease">
    <w:name w:val="bindingandrelease"/>
    <w:basedOn w:val="DefaultParagraphFont"/>
    <w:rsid w:val="00EE1545"/>
  </w:style>
  <w:style w:type="character" w:customStyle="1" w:styleId="Heading1Char">
    <w:name w:val="Heading 1 Char"/>
    <w:link w:val="Heading1"/>
    <w:uiPriority w:val="9"/>
    <w:rsid w:val="00291725"/>
    <w:rPr>
      <w:rFonts w:ascii="Cambria" w:eastAsia="Times New Roman" w:hAnsi="Cambria" w:cs="Times New Roman"/>
      <w:b/>
      <w:bCs/>
      <w:color w:val="365F91"/>
      <w:sz w:val="28"/>
      <w:szCs w:val="28"/>
    </w:rPr>
  </w:style>
  <w:style w:type="character" w:customStyle="1" w:styleId="Heading4Char">
    <w:name w:val="Heading 4 Char"/>
    <w:link w:val="Heading4"/>
    <w:uiPriority w:val="9"/>
    <w:rsid w:val="00291725"/>
    <w:rPr>
      <w:rFonts w:ascii="Cambria" w:eastAsia="Times New Roman" w:hAnsi="Cambria" w:cs="Times New Roman"/>
      <w:b/>
      <w:bCs/>
      <w:i/>
      <w:iCs/>
      <w:color w:val="4F81BD"/>
    </w:rPr>
  </w:style>
  <w:style w:type="character" w:customStyle="1" w:styleId="highlight">
    <w:name w:val="highlight"/>
    <w:basedOn w:val="DefaultParagraphFont"/>
    <w:rsid w:val="00291725"/>
  </w:style>
  <w:style w:type="paragraph" w:styleId="Header">
    <w:name w:val="header"/>
    <w:basedOn w:val="Normal"/>
    <w:link w:val="HeaderChar"/>
    <w:uiPriority w:val="99"/>
    <w:semiHidden/>
    <w:unhideWhenUsed/>
    <w:rsid w:val="0029172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1725"/>
    <w:rPr>
      <w:sz w:val="22"/>
      <w:szCs w:val="22"/>
    </w:rPr>
  </w:style>
  <w:style w:type="paragraph" w:styleId="Footer">
    <w:name w:val="footer"/>
    <w:basedOn w:val="Normal"/>
    <w:link w:val="FooterChar"/>
    <w:uiPriority w:val="99"/>
    <w:unhideWhenUsed/>
    <w:rsid w:val="002917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1725"/>
  </w:style>
  <w:style w:type="character" w:styleId="Strong">
    <w:name w:val="Strong"/>
    <w:uiPriority w:val="22"/>
    <w:qFormat/>
    <w:rsid w:val="00291725"/>
    <w:rPr>
      <w:b/>
      <w:bCs/>
    </w:rPr>
  </w:style>
  <w:style w:type="character" w:customStyle="1" w:styleId="authordegrees">
    <w:name w:val="authordegrees"/>
    <w:basedOn w:val="DefaultParagraphFont"/>
    <w:rsid w:val="00291725"/>
  </w:style>
  <w:style w:type="paragraph" w:styleId="BalloonText">
    <w:name w:val="Balloon Text"/>
    <w:basedOn w:val="Normal"/>
    <w:link w:val="BalloonTextChar"/>
    <w:uiPriority w:val="99"/>
    <w:semiHidden/>
    <w:unhideWhenUsed/>
    <w:rsid w:val="002917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725"/>
    <w:rPr>
      <w:rFonts w:ascii="Tahoma" w:hAnsi="Tahoma" w:cs="Tahoma"/>
      <w:sz w:val="16"/>
      <w:szCs w:val="16"/>
    </w:rPr>
  </w:style>
  <w:style w:type="character" w:styleId="FollowedHyperlink">
    <w:name w:val="FollowedHyperlink"/>
    <w:uiPriority w:val="99"/>
    <w:semiHidden/>
    <w:unhideWhenUsed/>
    <w:rsid w:val="00332585"/>
    <w:rPr>
      <w:color w:val="800080"/>
      <w:u w:val="single"/>
    </w:rPr>
  </w:style>
  <w:style w:type="character" w:customStyle="1" w:styleId="citation-abbreviation">
    <w:name w:val="citation-abbreviation"/>
    <w:basedOn w:val="DefaultParagraphFont"/>
    <w:rsid w:val="00552F44"/>
  </w:style>
  <w:style w:type="character" w:customStyle="1" w:styleId="citation-publication-date">
    <w:name w:val="citation-publication-date"/>
    <w:basedOn w:val="DefaultParagraphFont"/>
    <w:rsid w:val="00552F44"/>
  </w:style>
  <w:style w:type="character" w:customStyle="1" w:styleId="citation-volume">
    <w:name w:val="citation-volume"/>
    <w:basedOn w:val="DefaultParagraphFont"/>
    <w:rsid w:val="00552F44"/>
  </w:style>
  <w:style w:type="character" w:customStyle="1" w:styleId="citation-issue">
    <w:name w:val="citation-issue"/>
    <w:basedOn w:val="DefaultParagraphFont"/>
    <w:rsid w:val="00552F44"/>
  </w:style>
  <w:style w:type="character" w:customStyle="1" w:styleId="citation-flpages">
    <w:name w:val="citation-flpages"/>
    <w:basedOn w:val="DefaultParagraphFont"/>
    <w:rsid w:val="00552F44"/>
  </w:style>
  <w:style w:type="character" w:customStyle="1" w:styleId="fm-vol-iss-date">
    <w:name w:val="fm-vol-iss-date"/>
    <w:basedOn w:val="DefaultParagraphFont"/>
    <w:rsid w:val="00552F44"/>
  </w:style>
  <w:style w:type="character" w:customStyle="1" w:styleId="doi">
    <w:name w:val="doi"/>
    <w:basedOn w:val="DefaultParagraphFont"/>
    <w:rsid w:val="00552F44"/>
  </w:style>
  <w:style w:type="character" w:customStyle="1" w:styleId="fm-citation-ids-label">
    <w:name w:val="fm-citation-ids-label"/>
    <w:basedOn w:val="DefaultParagraphFont"/>
    <w:rsid w:val="00552F44"/>
  </w:style>
  <w:style w:type="character" w:styleId="CommentReference">
    <w:name w:val="annotation reference"/>
    <w:uiPriority w:val="99"/>
    <w:semiHidden/>
    <w:unhideWhenUsed/>
    <w:rsid w:val="00094AE7"/>
    <w:rPr>
      <w:sz w:val="18"/>
      <w:szCs w:val="18"/>
    </w:rPr>
  </w:style>
  <w:style w:type="paragraph" w:customStyle="1" w:styleId="EndNoteBibliographyTitle">
    <w:name w:val="EndNote Bibliography Title"/>
    <w:basedOn w:val="Normal"/>
    <w:link w:val="EndNoteBibliographyTitleChar"/>
    <w:rsid w:val="001D3E83"/>
    <w:pPr>
      <w:spacing w:after="0"/>
      <w:jc w:val="center"/>
    </w:pPr>
    <w:rPr>
      <w:noProof/>
    </w:rPr>
  </w:style>
  <w:style w:type="character" w:customStyle="1" w:styleId="EndNoteBibliographyTitleChar">
    <w:name w:val="EndNote Bibliography Title Char"/>
    <w:link w:val="EndNoteBibliographyTitle"/>
    <w:rsid w:val="001D3E83"/>
    <w:rPr>
      <w:noProof/>
      <w:sz w:val="22"/>
      <w:szCs w:val="22"/>
    </w:rPr>
  </w:style>
  <w:style w:type="paragraph" w:customStyle="1" w:styleId="EndNoteBibliography">
    <w:name w:val="EndNote Bibliography"/>
    <w:basedOn w:val="Normal"/>
    <w:link w:val="EndNoteBibliographyChar"/>
    <w:rsid w:val="001D3E83"/>
    <w:pPr>
      <w:spacing w:line="240" w:lineRule="auto"/>
      <w:jc w:val="both"/>
    </w:pPr>
    <w:rPr>
      <w:noProof/>
    </w:rPr>
  </w:style>
  <w:style w:type="character" w:customStyle="1" w:styleId="EndNoteBibliographyChar">
    <w:name w:val="EndNote Bibliography Char"/>
    <w:link w:val="EndNoteBibliography"/>
    <w:rsid w:val="001D3E83"/>
    <w:rPr>
      <w:noProof/>
      <w:sz w:val="22"/>
      <w:szCs w:val="22"/>
    </w:rPr>
  </w:style>
  <w:style w:type="character" w:customStyle="1" w:styleId="fm-role">
    <w:name w:val="fm-role"/>
    <w:basedOn w:val="DefaultParagraphFont"/>
    <w:rsid w:val="007C65D6"/>
  </w:style>
  <w:style w:type="character" w:styleId="Emphasis">
    <w:name w:val="Emphasis"/>
    <w:uiPriority w:val="20"/>
    <w:qFormat/>
    <w:rsid w:val="007C65D6"/>
    <w:rPr>
      <w:i/>
      <w:iCs/>
    </w:rPr>
  </w:style>
  <w:style w:type="character" w:customStyle="1" w:styleId="Heading2Char">
    <w:name w:val="Heading 2 Char"/>
    <w:link w:val="Heading2"/>
    <w:uiPriority w:val="9"/>
    <w:semiHidden/>
    <w:rsid w:val="00BA6458"/>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BA645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BA6458"/>
    <w:rPr>
      <w:rFonts w:ascii="Cambria" w:eastAsia="Times New Roman" w:hAnsi="Cambria" w:cs="Times New Roman"/>
      <w:color w:val="17365D"/>
      <w:spacing w:val="5"/>
      <w:kern w:val="28"/>
      <w:sz w:val="52"/>
      <w:szCs w:val="52"/>
    </w:rPr>
  </w:style>
  <w:style w:type="paragraph" w:styleId="Revision">
    <w:name w:val="Revision"/>
    <w:hidden/>
    <w:uiPriority w:val="99"/>
    <w:semiHidden/>
    <w:rsid w:val="00755401"/>
    <w:rPr>
      <w:sz w:val="22"/>
      <w:szCs w:val="22"/>
    </w:rPr>
  </w:style>
  <w:style w:type="paragraph" w:styleId="ListParagraph">
    <w:name w:val="List Paragraph"/>
    <w:basedOn w:val="Normal"/>
    <w:uiPriority w:val="34"/>
    <w:qFormat/>
    <w:rsid w:val="007B6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68"/>
    <w:pPr>
      <w:spacing w:after="200" w:line="276" w:lineRule="auto"/>
    </w:pPr>
    <w:rPr>
      <w:sz w:val="22"/>
      <w:szCs w:val="22"/>
    </w:rPr>
  </w:style>
  <w:style w:type="paragraph" w:styleId="Heading1">
    <w:name w:val="heading 1"/>
    <w:basedOn w:val="Normal"/>
    <w:next w:val="Normal"/>
    <w:link w:val="Heading1Char"/>
    <w:uiPriority w:val="9"/>
    <w:qFormat/>
    <w:rsid w:val="0029172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BA6458"/>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
    <w:qFormat/>
    <w:rsid w:val="00EE1545"/>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qFormat/>
    <w:rsid w:val="00291725"/>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0A41"/>
    <w:pPr>
      <w:ind w:left="720"/>
      <w:contextualSpacing/>
    </w:pPr>
  </w:style>
  <w:style w:type="character" w:customStyle="1" w:styleId="Heading3Char">
    <w:name w:val="Heading 3 Char"/>
    <w:link w:val="Heading3"/>
    <w:uiPriority w:val="9"/>
    <w:rsid w:val="00EE1545"/>
    <w:rPr>
      <w:rFonts w:ascii="Times New Roman" w:eastAsia="Times New Roman" w:hAnsi="Times New Roman" w:cs="Times New Roman"/>
      <w:b/>
      <w:bCs/>
      <w:sz w:val="27"/>
      <w:szCs w:val="27"/>
    </w:rPr>
  </w:style>
  <w:style w:type="character" w:customStyle="1" w:styleId="mw-headline">
    <w:name w:val="mw-headline"/>
    <w:basedOn w:val="DefaultParagraphFont"/>
    <w:rsid w:val="00EE1545"/>
  </w:style>
  <w:style w:type="character" w:customStyle="1" w:styleId="mw-editsection">
    <w:name w:val="mw-editsection"/>
    <w:basedOn w:val="DefaultParagraphFont"/>
    <w:rsid w:val="00EE1545"/>
  </w:style>
  <w:style w:type="character" w:customStyle="1" w:styleId="mw-editsection-bracket">
    <w:name w:val="mw-editsection-bracket"/>
    <w:basedOn w:val="DefaultParagraphFont"/>
    <w:rsid w:val="00EE1545"/>
  </w:style>
  <w:style w:type="character" w:styleId="Hyperlink">
    <w:name w:val="Hyperlink"/>
    <w:uiPriority w:val="99"/>
    <w:unhideWhenUsed/>
    <w:rsid w:val="00EE1545"/>
    <w:rPr>
      <w:color w:val="0000FF"/>
      <w:u w:val="single"/>
    </w:rPr>
  </w:style>
  <w:style w:type="character" w:customStyle="1" w:styleId="mw-editsection-divider">
    <w:name w:val="mw-editsection-divider"/>
    <w:basedOn w:val="DefaultParagraphFont"/>
    <w:rsid w:val="00EE1545"/>
  </w:style>
  <w:style w:type="character" w:customStyle="1" w:styleId="apple-converted-space">
    <w:name w:val="apple-converted-space"/>
    <w:basedOn w:val="DefaultParagraphFont"/>
    <w:rsid w:val="00EE1545"/>
  </w:style>
  <w:style w:type="character" w:customStyle="1" w:styleId="ve-tabmessage-appendix">
    <w:name w:val="ve-tabmessage-appendix"/>
    <w:basedOn w:val="DefaultParagraphFont"/>
    <w:rsid w:val="00EE1545"/>
  </w:style>
  <w:style w:type="paragraph" w:styleId="NormalWeb">
    <w:name w:val="Normal (Web)"/>
    <w:basedOn w:val="Normal"/>
    <w:uiPriority w:val="99"/>
    <w:unhideWhenUsed/>
    <w:rsid w:val="00EE1545"/>
    <w:pPr>
      <w:spacing w:before="100" w:beforeAutospacing="1" w:after="100" w:afterAutospacing="1" w:line="240" w:lineRule="auto"/>
    </w:pPr>
    <w:rPr>
      <w:rFonts w:ascii="Times New Roman" w:hAnsi="Times New Roman" w:cs="Times New Roman"/>
      <w:sz w:val="24"/>
      <w:szCs w:val="24"/>
    </w:rPr>
  </w:style>
  <w:style w:type="character" w:customStyle="1" w:styleId="ptbrand">
    <w:name w:val="ptbrand"/>
    <w:basedOn w:val="DefaultParagraphFont"/>
    <w:rsid w:val="00EE1545"/>
  </w:style>
  <w:style w:type="character" w:customStyle="1" w:styleId="bindingandrelease">
    <w:name w:val="bindingandrelease"/>
    <w:basedOn w:val="DefaultParagraphFont"/>
    <w:rsid w:val="00EE1545"/>
  </w:style>
  <w:style w:type="character" w:customStyle="1" w:styleId="Heading1Char">
    <w:name w:val="Heading 1 Char"/>
    <w:link w:val="Heading1"/>
    <w:uiPriority w:val="9"/>
    <w:rsid w:val="00291725"/>
    <w:rPr>
      <w:rFonts w:ascii="Cambria" w:eastAsia="Times New Roman" w:hAnsi="Cambria" w:cs="Times New Roman"/>
      <w:b/>
      <w:bCs/>
      <w:color w:val="365F91"/>
      <w:sz w:val="28"/>
      <w:szCs w:val="28"/>
    </w:rPr>
  </w:style>
  <w:style w:type="character" w:customStyle="1" w:styleId="Heading4Char">
    <w:name w:val="Heading 4 Char"/>
    <w:link w:val="Heading4"/>
    <w:uiPriority w:val="9"/>
    <w:rsid w:val="00291725"/>
    <w:rPr>
      <w:rFonts w:ascii="Cambria" w:eastAsia="Times New Roman" w:hAnsi="Cambria" w:cs="Times New Roman"/>
      <w:b/>
      <w:bCs/>
      <w:i/>
      <w:iCs/>
      <w:color w:val="4F81BD"/>
    </w:rPr>
  </w:style>
  <w:style w:type="character" w:customStyle="1" w:styleId="highlight">
    <w:name w:val="highlight"/>
    <w:basedOn w:val="DefaultParagraphFont"/>
    <w:rsid w:val="00291725"/>
  </w:style>
  <w:style w:type="paragraph" w:styleId="Header">
    <w:name w:val="header"/>
    <w:basedOn w:val="Normal"/>
    <w:link w:val="HeaderChar"/>
    <w:uiPriority w:val="99"/>
    <w:semiHidden/>
    <w:unhideWhenUsed/>
    <w:rsid w:val="0029172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91725"/>
    <w:rPr>
      <w:sz w:val="22"/>
      <w:szCs w:val="22"/>
    </w:rPr>
  </w:style>
  <w:style w:type="paragraph" w:styleId="Footer">
    <w:name w:val="footer"/>
    <w:basedOn w:val="Normal"/>
    <w:link w:val="FooterChar"/>
    <w:uiPriority w:val="99"/>
    <w:unhideWhenUsed/>
    <w:rsid w:val="002917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1725"/>
  </w:style>
  <w:style w:type="character" w:styleId="Strong">
    <w:name w:val="Strong"/>
    <w:uiPriority w:val="22"/>
    <w:qFormat/>
    <w:rsid w:val="00291725"/>
    <w:rPr>
      <w:b/>
      <w:bCs/>
    </w:rPr>
  </w:style>
  <w:style w:type="character" w:customStyle="1" w:styleId="authordegrees">
    <w:name w:val="authordegrees"/>
    <w:basedOn w:val="DefaultParagraphFont"/>
    <w:rsid w:val="00291725"/>
  </w:style>
  <w:style w:type="paragraph" w:styleId="BalloonText">
    <w:name w:val="Balloon Text"/>
    <w:basedOn w:val="Normal"/>
    <w:link w:val="BalloonTextChar"/>
    <w:uiPriority w:val="99"/>
    <w:semiHidden/>
    <w:unhideWhenUsed/>
    <w:rsid w:val="002917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725"/>
    <w:rPr>
      <w:rFonts w:ascii="Tahoma" w:hAnsi="Tahoma" w:cs="Tahoma"/>
      <w:sz w:val="16"/>
      <w:szCs w:val="16"/>
    </w:rPr>
  </w:style>
  <w:style w:type="character" w:styleId="FollowedHyperlink">
    <w:name w:val="FollowedHyperlink"/>
    <w:uiPriority w:val="99"/>
    <w:semiHidden/>
    <w:unhideWhenUsed/>
    <w:rsid w:val="00332585"/>
    <w:rPr>
      <w:color w:val="800080"/>
      <w:u w:val="single"/>
    </w:rPr>
  </w:style>
  <w:style w:type="character" w:customStyle="1" w:styleId="citation-abbreviation">
    <w:name w:val="citation-abbreviation"/>
    <w:basedOn w:val="DefaultParagraphFont"/>
    <w:rsid w:val="00552F44"/>
  </w:style>
  <w:style w:type="character" w:customStyle="1" w:styleId="citation-publication-date">
    <w:name w:val="citation-publication-date"/>
    <w:basedOn w:val="DefaultParagraphFont"/>
    <w:rsid w:val="00552F44"/>
  </w:style>
  <w:style w:type="character" w:customStyle="1" w:styleId="citation-volume">
    <w:name w:val="citation-volume"/>
    <w:basedOn w:val="DefaultParagraphFont"/>
    <w:rsid w:val="00552F44"/>
  </w:style>
  <w:style w:type="character" w:customStyle="1" w:styleId="citation-issue">
    <w:name w:val="citation-issue"/>
    <w:basedOn w:val="DefaultParagraphFont"/>
    <w:rsid w:val="00552F44"/>
  </w:style>
  <w:style w:type="character" w:customStyle="1" w:styleId="citation-flpages">
    <w:name w:val="citation-flpages"/>
    <w:basedOn w:val="DefaultParagraphFont"/>
    <w:rsid w:val="00552F44"/>
  </w:style>
  <w:style w:type="character" w:customStyle="1" w:styleId="fm-vol-iss-date">
    <w:name w:val="fm-vol-iss-date"/>
    <w:basedOn w:val="DefaultParagraphFont"/>
    <w:rsid w:val="00552F44"/>
  </w:style>
  <w:style w:type="character" w:customStyle="1" w:styleId="doi">
    <w:name w:val="doi"/>
    <w:basedOn w:val="DefaultParagraphFont"/>
    <w:rsid w:val="00552F44"/>
  </w:style>
  <w:style w:type="character" w:customStyle="1" w:styleId="fm-citation-ids-label">
    <w:name w:val="fm-citation-ids-label"/>
    <w:basedOn w:val="DefaultParagraphFont"/>
    <w:rsid w:val="00552F44"/>
  </w:style>
  <w:style w:type="character" w:styleId="CommentReference">
    <w:name w:val="annotation reference"/>
    <w:uiPriority w:val="99"/>
    <w:semiHidden/>
    <w:unhideWhenUsed/>
    <w:rsid w:val="00094AE7"/>
    <w:rPr>
      <w:sz w:val="18"/>
      <w:szCs w:val="18"/>
    </w:rPr>
  </w:style>
  <w:style w:type="paragraph" w:customStyle="1" w:styleId="EndNoteBibliographyTitle">
    <w:name w:val="EndNote Bibliography Title"/>
    <w:basedOn w:val="Normal"/>
    <w:link w:val="EndNoteBibliographyTitleChar"/>
    <w:rsid w:val="001D3E83"/>
    <w:pPr>
      <w:spacing w:after="0"/>
      <w:jc w:val="center"/>
    </w:pPr>
    <w:rPr>
      <w:noProof/>
    </w:rPr>
  </w:style>
  <w:style w:type="character" w:customStyle="1" w:styleId="EndNoteBibliographyTitleChar">
    <w:name w:val="EndNote Bibliography Title Char"/>
    <w:link w:val="EndNoteBibliographyTitle"/>
    <w:rsid w:val="001D3E83"/>
    <w:rPr>
      <w:noProof/>
      <w:sz w:val="22"/>
      <w:szCs w:val="22"/>
    </w:rPr>
  </w:style>
  <w:style w:type="paragraph" w:customStyle="1" w:styleId="EndNoteBibliography">
    <w:name w:val="EndNote Bibliography"/>
    <w:basedOn w:val="Normal"/>
    <w:link w:val="EndNoteBibliographyChar"/>
    <w:rsid w:val="001D3E83"/>
    <w:pPr>
      <w:spacing w:line="240" w:lineRule="auto"/>
      <w:jc w:val="both"/>
    </w:pPr>
    <w:rPr>
      <w:noProof/>
    </w:rPr>
  </w:style>
  <w:style w:type="character" w:customStyle="1" w:styleId="EndNoteBibliographyChar">
    <w:name w:val="EndNote Bibliography Char"/>
    <w:link w:val="EndNoteBibliography"/>
    <w:rsid w:val="001D3E83"/>
    <w:rPr>
      <w:noProof/>
      <w:sz w:val="22"/>
      <w:szCs w:val="22"/>
    </w:rPr>
  </w:style>
  <w:style w:type="character" w:customStyle="1" w:styleId="fm-role">
    <w:name w:val="fm-role"/>
    <w:basedOn w:val="DefaultParagraphFont"/>
    <w:rsid w:val="007C65D6"/>
  </w:style>
  <w:style w:type="character" w:styleId="Emphasis">
    <w:name w:val="Emphasis"/>
    <w:uiPriority w:val="20"/>
    <w:qFormat/>
    <w:rsid w:val="007C65D6"/>
    <w:rPr>
      <w:i/>
      <w:iCs/>
    </w:rPr>
  </w:style>
  <w:style w:type="character" w:customStyle="1" w:styleId="Heading2Char">
    <w:name w:val="Heading 2 Char"/>
    <w:link w:val="Heading2"/>
    <w:uiPriority w:val="9"/>
    <w:semiHidden/>
    <w:rsid w:val="00BA6458"/>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BA645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BA6458"/>
    <w:rPr>
      <w:rFonts w:ascii="Cambria" w:eastAsia="Times New Roman" w:hAnsi="Cambria" w:cs="Times New Roman"/>
      <w:color w:val="17365D"/>
      <w:spacing w:val="5"/>
      <w:kern w:val="28"/>
      <w:sz w:val="52"/>
      <w:szCs w:val="52"/>
    </w:rPr>
  </w:style>
  <w:style w:type="paragraph" w:styleId="Revision">
    <w:name w:val="Revision"/>
    <w:hidden/>
    <w:uiPriority w:val="99"/>
    <w:semiHidden/>
    <w:rsid w:val="00755401"/>
    <w:rPr>
      <w:sz w:val="22"/>
      <w:szCs w:val="22"/>
    </w:rPr>
  </w:style>
  <w:style w:type="paragraph" w:styleId="ListParagraph">
    <w:name w:val="List Paragraph"/>
    <w:basedOn w:val="Normal"/>
    <w:uiPriority w:val="34"/>
    <w:qFormat/>
    <w:rsid w:val="007B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17973">
      <w:bodyDiv w:val="1"/>
      <w:marLeft w:val="0"/>
      <w:marRight w:val="0"/>
      <w:marTop w:val="0"/>
      <w:marBottom w:val="0"/>
      <w:divBdr>
        <w:top w:val="none" w:sz="0" w:space="0" w:color="auto"/>
        <w:left w:val="none" w:sz="0" w:space="0" w:color="auto"/>
        <w:bottom w:val="none" w:sz="0" w:space="0" w:color="auto"/>
        <w:right w:val="none" w:sz="0" w:space="0" w:color="auto"/>
      </w:divBdr>
    </w:div>
    <w:div w:id="339625548">
      <w:bodyDiv w:val="1"/>
      <w:marLeft w:val="0"/>
      <w:marRight w:val="0"/>
      <w:marTop w:val="0"/>
      <w:marBottom w:val="0"/>
      <w:divBdr>
        <w:top w:val="none" w:sz="0" w:space="0" w:color="auto"/>
        <w:left w:val="none" w:sz="0" w:space="0" w:color="auto"/>
        <w:bottom w:val="none" w:sz="0" w:space="0" w:color="auto"/>
        <w:right w:val="none" w:sz="0" w:space="0" w:color="auto"/>
      </w:divBdr>
      <w:divsChild>
        <w:div w:id="599608789">
          <w:marLeft w:val="0"/>
          <w:marRight w:val="0"/>
          <w:marTop w:val="288"/>
          <w:marBottom w:val="100"/>
          <w:divBdr>
            <w:top w:val="none" w:sz="0" w:space="0" w:color="auto"/>
            <w:left w:val="none" w:sz="0" w:space="0" w:color="auto"/>
            <w:bottom w:val="none" w:sz="0" w:space="0" w:color="auto"/>
            <w:right w:val="none" w:sz="0" w:space="0" w:color="auto"/>
          </w:divBdr>
          <w:divsChild>
            <w:div w:id="16205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46812">
      <w:bodyDiv w:val="1"/>
      <w:marLeft w:val="0"/>
      <w:marRight w:val="0"/>
      <w:marTop w:val="0"/>
      <w:marBottom w:val="0"/>
      <w:divBdr>
        <w:top w:val="none" w:sz="0" w:space="0" w:color="auto"/>
        <w:left w:val="none" w:sz="0" w:space="0" w:color="auto"/>
        <w:bottom w:val="none" w:sz="0" w:space="0" w:color="auto"/>
        <w:right w:val="none" w:sz="0" w:space="0" w:color="auto"/>
      </w:divBdr>
      <w:divsChild>
        <w:div w:id="723530152">
          <w:marLeft w:val="0"/>
          <w:marRight w:val="0"/>
          <w:marTop w:val="288"/>
          <w:marBottom w:val="100"/>
          <w:divBdr>
            <w:top w:val="none" w:sz="0" w:space="0" w:color="auto"/>
            <w:left w:val="none" w:sz="0" w:space="0" w:color="auto"/>
            <w:bottom w:val="none" w:sz="0" w:space="0" w:color="auto"/>
            <w:right w:val="none" w:sz="0" w:space="0" w:color="auto"/>
          </w:divBdr>
          <w:divsChild>
            <w:div w:id="17225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691">
      <w:bodyDiv w:val="1"/>
      <w:marLeft w:val="0"/>
      <w:marRight w:val="0"/>
      <w:marTop w:val="0"/>
      <w:marBottom w:val="0"/>
      <w:divBdr>
        <w:top w:val="none" w:sz="0" w:space="0" w:color="auto"/>
        <w:left w:val="none" w:sz="0" w:space="0" w:color="auto"/>
        <w:bottom w:val="none" w:sz="0" w:space="0" w:color="auto"/>
        <w:right w:val="none" w:sz="0" w:space="0" w:color="auto"/>
      </w:divBdr>
      <w:divsChild>
        <w:div w:id="1324968905">
          <w:marLeft w:val="0"/>
          <w:marRight w:val="0"/>
          <w:marTop w:val="288"/>
          <w:marBottom w:val="100"/>
          <w:divBdr>
            <w:top w:val="none" w:sz="0" w:space="0" w:color="auto"/>
            <w:left w:val="none" w:sz="0" w:space="0" w:color="auto"/>
            <w:bottom w:val="none" w:sz="0" w:space="0" w:color="auto"/>
            <w:right w:val="none" w:sz="0" w:space="0" w:color="auto"/>
          </w:divBdr>
          <w:divsChild>
            <w:div w:id="16945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799">
      <w:bodyDiv w:val="1"/>
      <w:marLeft w:val="0"/>
      <w:marRight w:val="0"/>
      <w:marTop w:val="0"/>
      <w:marBottom w:val="0"/>
      <w:divBdr>
        <w:top w:val="none" w:sz="0" w:space="0" w:color="auto"/>
        <w:left w:val="none" w:sz="0" w:space="0" w:color="auto"/>
        <w:bottom w:val="none" w:sz="0" w:space="0" w:color="auto"/>
        <w:right w:val="none" w:sz="0" w:space="0" w:color="auto"/>
      </w:divBdr>
      <w:divsChild>
        <w:div w:id="924262960">
          <w:marLeft w:val="0"/>
          <w:marRight w:val="0"/>
          <w:marTop w:val="288"/>
          <w:marBottom w:val="100"/>
          <w:divBdr>
            <w:top w:val="none" w:sz="0" w:space="0" w:color="auto"/>
            <w:left w:val="none" w:sz="0" w:space="0" w:color="auto"/>
            <w:bottom w:val="none" w:sz="0" w:space="0" w:color="auto"/>
            <w:right w:val="none" w:sz="0" w:space="0" w:color="auto"/>
          </w:divBdr>
          <w:divsChild>
            <w:div w:id="19542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968">
      <w:bodyDiv w:val="1"/>
      <w:marLeft w:val="0"/>
      <w:marRight w:val="0"/>
      <w:marTop w:val="0"/>
      <w:marBottom w:val="0"/>
      <w:divBdr>
        <w:top w:val="none" w:sz="0" w:space="0" w:color="auto"/>
        <w:left w:val="none" w:sz="0" w:space="0" w:color="auto"/>
        <w:bottom w:val="none" w:sz="0" w:space="0" w:color="auto"/>
        <w:right w:val="none" w:sz="0" w:space="0" w:color="auto"/>
      </w:divBdr>
    </w:div>
    <w:div w:id="874343493">
      <w:bodyDiv w:val="1"/>
      <w:marLeft w:val="0"/>
      <w:marRight w:val="0"/>
      <w:marTop w:val="0"/>
      <w:marBottom w:val="0"/>
      <w:divBdr>
        <w:top w:val="none" w:sz="0" w:space="0" w:color="auto"/>
        <w:left w:val="none" w:sz="0" w:space="0" w:color="auto"/>
        <w:bottom w:val="none" w:sz="0" w:space="0" w:color="auto"/>
        <w:right w:val="none" w:sz="0" w:space="0" w:color="auto"/>
      </w:divBdr>
      <w:divsChild>
        <w:div w:id="1049111480">
          <w:marLeft w:val="0"/>
          <w:marRight w:val="0"/>
          <w:marTop w:val="288"/>
          <w:marBottom w:val="100"/>
          <w:divBdr>
            <w:top w:val="none" w:sz="0" w:space="0" w:color="auto"/>
            <w:left w:val="none" w:sz="0" w:space="0" w:color="auto"/>
            <w:bottom w:val="none" w:sz="0" w:space="0" w:color="auto"/>
            <w:right w:val="none" w:sz="0" w:space="0" w:color="auto"/>
          </w:divBdr>
          <w:divsChild>
            <w:div w:id="846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809">
      <w:bodyDiv w:val="1"/>
      <w:marLeft w:val="0"/>
      <w:marRight w:val="0"/>
      <w:marTop w:val="0"/>
      <w:marBottom w:val="0"/>
      <w:divBdr>
        <w:top w:val="none" w:sz="0" w:space="0" w:color="auto"/>
        <w:left w:val="none" w:sz="0" w:space="0" w:color="auto"/>
        <w:bottom w:val="none" w:sz="0" w:space="0" w:color="auto"/>
        <w:right w:val="none" w:sz="0" w:space="0" w:color="auto"/>
      </w:divBdr>
    </w:div>
    <w:div w:id="1087193248">
      <w:bodyDiv w:val="1"/>
      <w:marLeft w:val="0"/>
      <w:marRight w:val="0"/>
      <w:marTop w:val="0"/>
      <w:marBottom w:val="0"/>
      <w:divBdr>
        <w:top w:val="none" w:sz="0" w:space="0" w:color="auto"/>
        <w:left w:val="none" w:sz="0" w:space="0" w:color="auto"/>
        <w:bottom w:val="none" w:sz="0" w:space="0" w:color="auto"/>
        <w:right w:val="none" w:sz="0" w:space="0" w:color="auto"/>
      </w:divBdr>
      <w:divsChild>
        <w:div w:id="84766723">
          <w:marLeft w:val="0"/>
          <w:marRight w:val="0"/>
          <w:marTop w:val="288"/>
          <w:marBottom w:val="100"/>
          <w:divBdr>
            <w:top w:val="none" w:sz="0" w:space="0" w:color="auto"/>
            <w:left w:val="none" w:sz="0" w:space="0" w:color="auto"/>
            <w:bottom w:val="none" w:sz="0" w:space="0" w:color="auto"/>
            <w:right w:val="none" w:sz="0" w:space="0" w:color="auto"/>
          </w:divBdr>
          <w:divsChild>
            <w:div w:id="168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6085">
      <w:bodyDiv w:val="1"/>
      <w:marLeft w:val="0"/>
      <w:marRight w:val="0"/>
      <w:marTop w:val="0"/>
      <w:marBottom w:val="0"/>
      <w:divBdr>
        <w:top w:val="none" w:sz="0" w:space="0" w:color="auto"/>
        <w:left w:val="none" w:sz="0" w:space="0" w:color="auto"/>
        <w:bottom w:val="none" w:sz="0" w:space="0" w:color="auto"/>
        <w:right w:val="none" w:sz="0" w:space="0" w:color="auto"/>
      </w:divBdr>
    </w:div>
    <w:div w:id="1139617110">
      <w:bodyDiv w:val="1"/>
      <w:marLeft w:val="0"/>
      <w:marRight w:val="0"/>
      <w:marTop w:val="0"/>
      <w:marBottom w:val="0"/>
      <w:divBdr>
        <w:top w:val="none" w:sz="0" w:space="0" w:color="auto"/>
        <w:left w:val="none" w:sz="0" w:space="0" w:color="auto"/>
        <w:bottom w:val="none" w:sz="0" w:space="0" w:color="auto"/>
        <w:right w:val="none" w:sz="0" w:space="0" w:color="auto"/>
      </w:divBdr>
    </w:div>
    <w:div w:id="1152135949">
      <w:bodyDiv w:val="1"/>
      <w:marLeft w:val="0"/>
      <w:marRight w:val="0"/>
      <w:marTop w:val="0"/>
      <w:marBottom w:val="0"/>
      <w:divBdr>
        <w:top w:val="none" w:sz="0" w:space="0" w:color="auto"/>
        <w:left w:val="none" w:sz="0" w:space="0" w:color="auto"/>
        <w:bottom w:val="none" w:sz="0" w:space="0" w:color="auto"/>
        <w:right w:val="none" w:sz="0" w:space="0" w:color="auto"/>
      </w:divBdr>
    </w:div>
    <w:div w:id="1227835622">
      <w:bodyDiv w:val="1"/>
      <w:marLeft w:val="0"/>
      <w:marRight w:val="0"/>
      <w:marTop w:val="0"/>
      <w:marBottom w:val="0"/>
      <w:divBdr>
        <w:top w:val="none" w:sz="0" w:space="0" w:color="auto"/>
        <w:left w:val="none" w:sz="0" w:space="0" w:color="auto"/>
        <w:bottom w:val="none" w:sz="0" w:space="0" w:color="auto"/>
        <w:right w:val="none" w:sz="0" w:space="0" w:color="auto"/>
      </w:divBdr>
      <w:divsChild>
        <w:div w:id="1475827326">
          <w:marLeft w:val="0"/>
          <w:marRight w:val="0"/>
          <w:marTop w:val="288"/>
          <w:marBottom w:val="100"/>
          <w:divBdr>
            <w:top w:val="none" w:sz="0" w:space="0" w:color="auto"/>
            <w:left w:val="none" w:sz="0" w:space="0" w:color="auto"/>
            <w:bottom w:val="none" w:sz="0" w:space="0" w:color="auto"/>
            <w:right w:val="none" w:sz="0" w:space="0" w:color="auto"/>
          </w:divBdr>
          <w:divsChild>
            <w:div w:id="2039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518">
      <w:bodyDiv w:val="1"/>
      <w:marLeft w:val="0"/>
      <w:marRight w:val="0"/>
      <w:marTop w:val="0"/>
      <w:marBottom w:val="0"/>
      <w:divBdr>
        <w:top w:val="none" w:sz="0" w:space="0" w:color="auto"/>
        <w:left w:val="none" w:sz="0" w:space="0" w:color="auto"/>
        <w:bottom w:val="none" w:sz="0" w:space="0" w:color="auto"/>
        <w:right w:val="none" w:sz="0" w:space="0" w:color="auto"/>
      </w:divBdr>
      <w:divsChild>
        <w:div w:id="733310572">
          <w:marLeft w:val="0"/>
          <w:marRight w:val="0"/>
          <w:marTop w:val="0"/>
          <w:marBottom w:val="0"/>
          <w:divBdr>
            <w:top w:val="none" w:sz="0" w:space="0" w:color="auto"/>
            <w:left w:val="none" w:sz="0" w:space="0" w:color="auto"/>
            <w:bottom w:val="none" w:sz="0" w:space="0" w:color="auto"/>
            <w:right w:val="none" w:sz="0" w:space="0" w:color="auto"/>
          </w:divBdr>
        </w:div>
      </w:divsChild>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sChild>
        <w:div w:id="1467308617">
          <w:marLeft w:val="0"/>
          <w:marRight w:val="0"/>
          <w:marTop w:val="288"/>
          <w:marBottom w:val="100"/>
          <w:divBdr>
            <w:top w:val="none" w:sz="0" w:space="0" w:color="auto"/>
            <w:left w:val="none" w:sz="0" w:space="0" w:color="auto"/>
            <w:bottom w:val="none" w:sz="0" w:space="0" w:color="auto"/>
            <w:right w:val="none" w:sz="0" w:space="0" w:color="auto"/>
          </w:divBdr>
          <w:divsChild>
            <w:div w:id="492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756">
      <w:bodyDiv w:val="1"/>
      <w:marLeft w:val="0"/>
      <w:marRight w:val="0"/>
      <w:marTop w:val="0"/>
      <w:marBottom w:val="0"/>
      <w:divBdr>
        <w:top w:val="none" w:sz="0" w:space="0" w:color="auto"/>
        <w:left w:val="none" w:sz="0" w:space="0" w:color="auto"/>
        <w:bottom w:val="none" w:sz="0" w:space="0" w:color="auto"/>
        <w:right w:val="none" w:sz="0" w:space="0" w:color="auto"/>
      </w:divBdr>
      <w:divsChild>
        <w:div w:id="140118716">
          <w:marLeft w:val="0"/>
          <w:marRight w:val="0"/>
          <w:marTop w:val="288"/>
          <w:marBottom w:val="100"/>
          <w:divBdr>
            <w:top w:val="none" w:sz="0" w:space="0" w:color="auto"/>
            <w:left w:val="none" w:sz="0" w:space="0" w:color="auto"/>
            <w:bottom w:val="none" w:sz="0" w:space="0" w:color="auto"/>
            <w:right w:val="none" w:sz="0" w:space="0" w:color="auto"/>
          </w:divBdr>
          <w:divsChild>
            <w:div w:id="5717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926">
      <w:bodyDiv w:val="1"/>
      <w:marLeft w:val="0"/>
      <w:marRight w:val="0"/>
      <w:marTop w:val="0"/>
      <w:marBottom w:val="0"/>
      <w:divBdr>
        <w:top w:val="none" w:sz="0" w:space="0" w:color="auto"/>
        <w:left w:val="none" w:sz="0" w:space="0" w:color="auto"/>
        <w:bottom w:val="none" w:sz="0" w:space="0" w:color="auto"/>
        <w:right w:val="none" w:sz="0" w:space="0" w:color="auto"/>
      </w:divBdr>
      <w:divsChild>
        <w:div w:id="907302313">
          <w:marLeft w:val="0"/>
          <w:marRight w:val="0"/>
          <w:marTop w:val="288"/>
          <w:marBottom w:val="100"/>
          <w:divBdr>
            <w:top w:val="none" w:sz="0" w:space="0" w:color="auto"/>
            <w:left w:val="none" w:sz="0" w:space="0" w:color="auto"/>
            <w:bottom w:val="none" w:sz="0" w:space="0" w:color="auto"/>
            <w:right w:val="none" w:sz="0" w:space="0" w:color="auto"/>
          </w:divBdr>
          <w:divsChild>
            <w:div w:id="3052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675">
      <w:bodyDiv w:val="1"/>
      <w:marLeft w:val="0"/>
      <w:marRight w:val="0"/>
      <w:marTop w:val="0"/>
      <w:marBottom w:val="0"/>
      <w:divBdr>
        <w:top w:val="none" w:sz="0" w:space="0" w:color="auto"/>
        <w:left w:val="none" w:sz="0" w:space="0" w:color="auto"/>
        <w:bottom w:val="none" w:sz="0" w:space="0" w:color="auto"/>
        <w:right w:val="none" w:sz="0" w:space="0" w:color="auto"/>
      </w:divBdr>
      <w:divsChild>
        <w:div w:id="130095710">
          <w:marLeft w:val="0"/>
          <w:marRight w:val="0"/>
          <w:marTop w:val="0"/>
          <w:marBottom w:val="166"/>
          <w:divBdr>
            <w:top w:val="none" w:sz="0" w:space="0" w:color="auto"/>
            <w:left w:val="none" w:sz="0" w:space="0" w:color="auto"/>
            <w:bottom w:val="none" w:sz="0" w:space="0" w:color="auto"/>
            <w:right w:val="none" w:sz="0" w:space="0" w:color="auto"/>
          </w:divBdr>
          <w:divsChild>
            <w:div w:id="43142727">
              <w:marLeft w:val="0"/>
              <w:marRight w:val="0"/>
              <w:marTop w:val="0"/>
              <w:marBottom w:val="0"/>
              <w:divBdr>
                <w:top w:val="none" w:sz="0" w:space="0" w:color="auto"/>
                <w:left w:val="none" w:sz="0" w:space="0" w:color="auto"/>
                <w:bottom w:val="none" w:sz="0" w:space="0" w:color="auto"/>
                <w:right w:val="none" w:sz="0" w:space="0" w:color="auto"/>
              </w:divBdr>
              <w:divsChild>
                <w:div w:id="170220804">
                  <w:marLeft w:val="0"/>
                  <w:marRight w:val="0"/>
                  <w:marTop w:val="0"/>
                  <w:marBottom w:val="0"/>
                  <w:divBdr>
                    <w:top w:val="none" w:sz="0" w:space="0" w:color="auto"/>
                    <w:left w:val="none" w:sz="0" w:space="0" w:color="auto"/>
                    <w:bottom w:val="none" w:sz="0" w:space="0" w:color="auto"/>
                    <w:right w:val="none" w:sz="0" w:space="0" w:color="auto"/>
                  </w:divBdr>
                  <w:divsChild>
                    <w:div w:id="818569380">
                      <w:marLeft w:val="0"/>
                      <w:marRight w:val="0"/>
                      <w:marTop w:val="0"/>
                      <w:marBottom w:val="0"/>
                      <w:divBdr>
                        <w:top w:val="none" w:sz="0" w:space="0" w:color="auto"/>
                        <w:left w:val="none" w:sz="0" w:space="0" w:color="auto"/>
                        <w:bottom w:val="none" w:sz="0" w:space="0" w:color="auto"/>
                        <w:right w:val="none" w:sz="0" w:space="0" w:color="auto"/>
                      </w:divBdr>
                    </w:div>
                    <w:div w:id="2104958939">
                      <w:marLeft w:val="0"/>
                      <w:marRight w:val="0"/>
                      <w:marTop w:val="0"/>
                      <w:marBottom w:val="0"/>
                      <w:divBdr>
                        <w:top w:val="none" w:sz="0" w:space="0" w:color="auto"/>
                        <w:left w:val="none" w:sz="0" w:space="0" w:color="auto"/>
                        <w:bottom w:val="none" w:sz="0" w:space="0" w:color="auto"/>
                        <w:right w:val="none" w:sz="0" w:space="0" w:color="auto"/>
                      </w:divBdr>
                    </w:div>
                  </w:divsChild>
                </w:div>
                <w:div w:id="370540784">
                  <w:marLeft w:val="0"/>
                  <w:marRight w:val="0"/>
                  <w:marTop w:val="0"/>
                  <w:marBottom w:val="0"/>
                  <w:divBdr>
                    <w:top w:val="none" w:sz="0" w:space="0" w:color="auto"/>
                    <w:left w:val="none" w:sz="0" w:space="0" w:color="auto"/>
                    <w:bottom w:val="none" w:sz="0" w:space="0" w:color="auto"/>
                    <w:right w:val="none" w:sz="0" w:space="0" w:color="auto"/>
                  </w:divBdr>
                  <w:divsChild>
                    <w:div w:id="1197351829">
                      <w:marLeft w:val="240"/>
                      <w:marRight w:val="0"/>
                      <w:marTop w:val="0"/>
                      <w:marBottom w:val="0"/>
                      <w:divBdr>
                        <w:top w:val="none" w:sz="0" w:space="0" w:color="auto"/>
                        <w:left w:val="none" w:sz="0" w:space="0" w:color="auto"/>
                        <w:bottom w:val="none" w:sz="0" w:space="0" w:color="auto"/>
                        <w:right w:val="none" w:sz="0" w:space="0" w:color="auto"/>
                      </w:divBdr>
                      <w:divsChild>
                        <w:div w:id="6959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3721">
          <w:marLeft w:val="0"/>
          <w:marRight w:val="0"/>
          <w:marTop w:val="166"/>
          <w:marBottom w:val="166"/>
          <w:divBdr>
            <w:top w:val="none" w:sz="0" w:space="0" w:color="auto"/>
            <w:left w:val="none" w:sz="0" w:space="0" w:color="auto"/>
            <w:bottom w:val="none" w:sz="0" w:space="0" w:color="auto"/>
            <w:right w:val="none" w:sz="0" w:space="0" w:color="auto"/>
          </w:divBdr>
          <w:divsChild>
            <w:div w:id="3614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1833">
      <w:bodyDiv w:val="1"/>
      <w:marLeft w:val="0"/>
      <w:marRight w:val="0"/>
      <w:marTop w:val="0"/>
      <w:marBottom w:val="0"/>
      <w:divBdr>
        <w:top w:val="none" w:sz="0" w:space="0" w:color="auto"/>
        <w:left w:val="none" w:sz="0" w:space="0" w:color="auto"/>
        <w:bottom w:val="none" w:sz="0" w:space="0" w:color="auto"/>
        <w:right w:val="none" w:sz="0" w:space="0" w:color="auto"/>
      </w:divBdr>
    </w:div>
    <w:div w:id="1433671102">
      <w:bodyDiv w:val="1"/>
      <w:marLeft w:val="0"/>
      <w:marRight w:val="0"/>
      <w:marTop w:val="0"/>
      <w:marBottom w:val="0"/>
      <w:divBdr>
        <w:top w:val="none" w:sz="0" w:space="0" w:color="auto"/>
        <w:left w:val="none" w:sz="0" w:space="0" w:color="auto"/>
        <w:bottom w:val="none" w:sz="0" w:space="0" w:color="auto"/>
        <w:right w:val="none" w:sz="0" w:space="0" w:color="auto"/>
      </w:divBdr>
      <w:divsChild>
        <w:div w:id="564536658">
          <w:marLeft w:val="0"/>
          <w:marRight w:val="0"/>
          <w:marTop w:val="288"/>
          <w:marBottom w:val="100"/>
          <w:divBdr>
            <w:top w:val="none" w:sz="0" w:space="0" w:color="auto"/>
            <w:left w:val="none" w:sz="0" w:space="0" w:color="auto"/>
            <w:bottom w:val="none" w:sz="0" w:space="0" w:color="auto"/>
            <w:right w:val="none" w:sz="0" w:space="0" w:color="auto"/>
          </w:divBdr>
          <w:divsChild>
            <w:div w:id="7664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8902">
      <w:bodyDiv w:val="1"/>
      <w:marLeft w:val="0"/>
      <w:marRight w:val="0"/>
      <w:marTop w:val="0"/>
      <w:marBottom w:val="0"/>
      <w:divBdr>
        <w:top w:val="none" w:sz="0" w:space="0" w:color="auto"/>
        <w:left w:val="none" w:sz="0" w:space="0" w:color="auto"/>
        <w:bottom w:val="none" w:sz="0" w:space="0" w:color="auto"/>
        <w:right w:val="none" w:sz="0" w:space="0" w:color="auto"/>
      </w:divBdr>
    </w:div>
    <w:div w:id="1665431699">
      <w:bodyDiv w:val="1"/>
      <w:marLeft w:val="0"/>
      <w:marRight w:val="0"/>
      <w:marTop w:val="0"/>
      <w:marBottom w:val="0"/>
      <w:divBdr>
        <w:top w:val="none" w:sz="0" w:space="0" w:color="auto"/>
        <w:left w:val="none" w:sz="0" w:space="0" w:color="auto"/>
        <w:bottom w:val="none" w:sz="0" w:space="0" w:color="auto"/>
        <w:right w:val="none" w:sz="0" w:space="0" w:color="auto"/>
      </w:divBdr>
    </w:div>
    <w:div w:id="1717848303">
      <w:bodyDiv w:val="1"/>
      <w:marLeft w:val="0"/>
      <w:marRight w:val="0"/>
      <w:marTop w:val="0"/>
      <w:marBottom w:val="0"/>
      <w:divBdr>
        <w:top w:val="none" w:sz="0" w:space="0" w:color="auto"/>
        <w:left w:val="none" w:sz="0" w:space="0" w:color="auto"/>
        <w:bottom w:val="none" w:sz="0" w:space="0" w:color="auto"/>
        <w:right w:val="none" w:sz="0" w:space="0" w:color="auto"/>
      </w:divBdr>
    </w:div>
    <w:div w:id="1745448923">
      <w:bodyDiv w:val="1"/>
      <w:marLeft w:val="0"/>
      <w:marRight w:val="0"/>
      <w:marTop w:val="0"/>
      <w:marBottom w:val="0"/>
      <w:divBdr>
        <w:top w:val="none" w:sz="0" w:space="0" w:color="auto"/>
        <w:left w:val="none" w:sz="0" w:space="0" w:color="auto"/>
        <w:bottom w:val="none" w:sz="0" w:space="0" w:color="auto"/>
        <w:right w:val="none" w:sz="0" w:space="0" w:color="auto"/>
      </w:divBdr>
      <w:divsChild>
        <w:div w:id="271668506">
          <w:marLeft w:val="0"/>
          <w:marRight w:val="0"/>
          <w:marTop w:val="288"/>
          <w:marBottom w:val="100"/>
          <w:divBdr>
            <w:top w:val="none" w:sz="0" w:space="0" w:color="auto"/>
            <w:left w:val="none" w:sz="0" w:space="0" w:color="auto"/>
            <w:bottom w:val="none" w:sz="0" w:space="0" w:color="auto"/>
            <w:right w:val="none" w:sz="0" w:space="0" w:color="auto"/>
          </w:divBdr>
          <w:divsChild>
            <w:div w:id="12764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415">
      <w:bodyDiv w:val="1"/>
      <w:marLeft w:val="0"/>
      <w:marRight w:val="0"/>
      <w:marTop w:val="0"/>
      <w:marBottom w:val="0"/>
      <w:divBdr>
        <w:top w:val="none" w:sz="0" w:space="0" w:color="auto"/>
        <w:left w:val="none" w:sz="0" w:space="0" w:color="auto"/>
        <w:bottom w:val="none" w:sz="0" w:space="0" w:color="auto"/>
        <w:right w:val="none" w:sz="0" w:space="0" w:color="auto"/>
      </w:divBdr>
      <w:divsChild>
        <w:div w:id="1268268389">
          <w:marLeft w:val="0"/>
          <w:marRight w:val="0"/>
          <w:marTop w:val="288"/>
          <w:marBottom w:val="100"/>
          <w:divBdr>
            <w:top w:val="none" w:sz="0" w:space="0" w:color="auto"/>
            <w:left w:val="none" w:sz="0" w:space="0" w:color="auto"/>
            <w:bottom w:val="none" w:sz="0" w:space="0" w:color="auto"/>
            <w:right w:val="none" w:sz="0" w:space="0" w:color="auto"/>
          </w:divBdr>
          <w:divsChild>
            <w:div w:id="57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4523">
      <w:bodyDiv w:val="1"/>
      <w:marLeft w:val="0"/>
      <w:marRight w:val="0"/>
      <w:marTop w:val="0"/>
      <w:marBottom w:val="0"/>
      <w:divBdr>
        <w:top w:val="none" w:sz="0" w:space="0" w:color="auto"/>
        <w:left w:val="none" w:sz="0" w:space="0" w:color="auto"/>
        <w:bottom w:val="none" w:sz="0" w:space="0" w:color="auto"/>
        <w:right w:val="none" w:sz="0" w:space="0" w:color="auto"/>
      </w:divBdr>
    </w:div>
    <w:div w:id="1875072423">
      <w:bodyDiv w:val="1"/>
      <w:marLeft w:val="0"/>
      <w:marRight w:val="0"/>
      <w:marTop w:val="0"/>
      <w:marBottom w:val="0"/>
      <w:divBdr>
        <w:top w:val="none" w:sz="0" w:space="0" w:color="auto"/>
        <w:left w:val="none" w:sz="0" w:space="0" w:color="auto"/>
        <w:bottom w:val="none" w:sz="0" w:space="0" w:color="auto"/>
        <w:right w:val="none" w:sz="0" w:space="0" w:color="auto"/>
      </w:divBdr>
    </w:div>
    <w:div w:id="1896811992">
      <w:bodyDiv w:val="1"/>
      <w:marLeft w:val="0"/>
      <w:marRight w:val="0"/>
      <w:marTop w:val="0"/>
      <w:marBottom w:val="0"/>
      <w:divBdr>
        <w:top w:val="none" w:sz="0" w:space="0" w:color="auto"/>
        <w:left w:val="none" w:sz="0" w:space="0" w:color="auto"/>
        <w:bottom w:val="none" w:sz="0" w:space="0" w:color="auto"/>
        <w:right w:val="none" w:sz="0" w:space="0" w:color="auto"/>
      </w:divBdr>
      <w:divsChild>
        <w:div w:id="833567694">
          <w:marLeft w:val="0"/>
          <w:marRight w:val="0"/>
          <w:marTop w:val="288"/>
          <w:marBottom w:val="100"/>
          <w:divBdr>
            <w:top w:val="none" w:sz="0" w:space="0" w:color="auto"/>
            <w:left w:val="none" w:sz="0" w:space="0" w:color="auto"/>
            <w:bottom w:val="none" w:sz="0" w:space="0" w:color="auto"/>
            <w:right w:val="none" w:sz="0" w:space="0" w:color="auto"/>
          </w:divBdr>
          <w:divsChild>
            <w:div w:id="18399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2020">
      <w:bodyDiv w:val="1"/>
      <w:marLeft w:val="0"/>
      <w:marRight w:val="0"/>
      <w:marTop w:val="0"/>
      <w:marBottom w:val="0"/>
      <w:divBdr>
        <w:top w:val="none" w:sz="0" w:space="0" w:color="auto"/>
        <w:left w:val="none" w:sz="0" w:space="0" w:color="auto"/>
        <w:bottom w:val="none" w:sz="0" w:space="0" w:color="auto"/>
        <w:right w:val="none" w:sz="0" w:space="0" w:color="auto"/>
      </w:divBdr>
      <w:divsChild>
        <w:div w:id="677077922">
          <w:marLeft w:val="0"/>
          <w:marRight w:val="0"/>
          <w:marTop w:val="288"/>
          <w:marBottom w:val="100"/>
          <w:divBdr>
            <w:top w:val="none" w:sz="0" w:space="0" w:color="auto"/>
            <w:left w:val="none" w:sz="0" w:space="0" w:color="auto"/>
            <w:bottom w:val="none" w:sz="0" w:space="0" w:color="auto"/>
            <w:right w:val="none" w:sz="0" w:space="0" w:color="auto"/>
          </w:divBdr>
          <w:divsChild>
            <w:div w:id="20340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4540">
      <w:bodyDiv w:val="1"/>
      <w:marLeft w:val="0"/>
      <w:marRight w:val="0"/>
      <w:marTop w:val="0"/>
      <w:marBottom w:val="0"/>
      <w:divBdr>
        <w:top w:val="none" w:sz="0" w:space="0" w:color="auto"/>
        <w:left w:val="none" w:sz="0" w:space="0" w:color="auto"/>
        <w:bottom w:val="none" w:sz="0" w:space="0" w:color="auto"/>
        <w:right w:val="none" w:sz="0" w:space="0" w:color="auto"/>
      </w:divBdr>
    </w:div>
    <w:div w:id="1943611934">
      <w:bodyDiv w:val="1"/>
      <w:marLeft w:val="0"/>
      <w:marRight w:val="0"/>
      <w:marTop w:val="0"/>
      <w:marBottom w:val="0"/>
      <w:divBdr>
        <w:top w:val="none" w:sz="0" w:space="0" w:color="auto"/>
        <w:left w:val="none" w:sz="0" w:space="0" w:color="auto"/>
        <w:bottom w:val="none" w:sz="0" w:space="0" w:color="auto"/>
        <w:right w:val="none" w:sz="0" w:space="0" w:color="auto"/>
      </w:divBdr>
      <w:divsChild>
        <w:div w:id="207762011">
          <w:marLeft w:val="0"/>
          <w:marRight w:val="0"/>
          <w:marTop w:val="288"/>
          <w:marBottom w:val="100"/>
          <w:divBdr>
            <w:top w:val="none" w:sz="0" w:space="0" w:color="auto"/>
            <w:left w:val="none" w:sz="0" w:space="0" w:color="auto"/>
            <w:bottom w:val="none" w:sz="0" w:space="0" w:color="auto"/>
            <w:right w:val="none" w:sz="0" w:space="0" w:color="auto"/>
          </w:divBdr>
          <w:divsChild>
            <w:div w:id="1614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859">
      <w:bodyDiv w:val="1"/>
      <w:marLeft w:val="0"/>
      <w:marRight w:val="0"/>
      <w:marTop w:val="0"/>
      <w:marBottom w:val="0"/>
      <w:divBdr>
        <w:top w:val="none" w:sz="0" w:space="0" w:color="auto"/>
        <w:left w:val="none" w:sz="0" w:space="0" w:color="auto"/>
        <w:bottom w:val="none" w:sz="0" w:space="0" w:color="auto"/>
        <w:right w:val="none" w:sz="0" w:space="0" w:color="auto"/>
      </w:divBdr>
      <w:divsChild>
        <w:div w:id="1634166911">
          <w:marLeft w:val="0"/>
          <w:marRight w:val="0"/>
          <w:marTop w:val="0"/>
          <w:marBottom w:val="0"/>
          <w:divBdr>
            <w:top w:val="none" w:sz="0" w:space="0" w:color="auto"/>
            <w:left w:val="none" w:sz="0" w:space="0" w:color="auto"/>
            <w:bottom w:val="none" w:sz="0" w:space="0" w:color="auto"/>
            <w:right w:val="none" w:sz="0" w:space="0" w:color="auto"/>
          </w:divBdr>
        </w:div>
      </w:divsChild>
    </w:div>
    <w:div w:id="2002273360">
      <w:bodyDiv w:val="1"/>
      <w:marLeft w:val="0"/>
      <w:marRight w:val="0"/>
      <w:marTop w:val="0"/>
      <w:marBottom w:val="0"/>
      <w:divBdr>
        <w:top w:val="none" w:sz="0" w:space="0" w:color="auto"/>
        <w:left w:val="none" w:sz="0" w:space="0" w:color="auto"/>
        <w:bottom w:val="none" w:sz="0" w:space="0" w:color="auto"/>
        <w:right w:val="none" w:sz="0" w:space="0" w:color="auto"/>
      </w:divBdr>
      <w:divsChild>
        <w:div w:id="134378847">
          <w:marLeft w:val="0"/>
          <w:marRight w:val="0"/>
          <w:marTop w:val="288"/>
          <w:marBottom w:val="100"/>
          <w:divBdr>
            <w:top w:val="none" w:sz="0" w:space="0" w:color="auto"/>
            <w:left w:val="none" w:sz="0" w:space="0" w:color="auto"/>
            <w:bottom w:val="none" w:sz="0" w:space="0" w:color="auto"/>
            <w:right w:val="none" w:sz="0" w:space="0" w:color="auto"/>
          </w:divBdr>
          <w:divsChild>
            <w:div w:id="15134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DED8F-4EA4-4CCE-8A09-30B7C06A418A}">
  <ds:schemaRefs>
    <ds:schemaRef ds:uri="http://schemas.openxmlformats.org/officeDocument/2006/bibliography"/>
  </ds:schemaRefs>
</ds:datastoreItem>
</file>

<file path=customXml/itemProps2.xml><?xml version="1.0" encoding="utf-8"?>
<ds:datastoreItem xmlns:ds="http://schemas.openxmlformats.org/officeDocument/2006/customXml" ds:itemID="{0DFA4198-0588-43EF-9998-1F6979B1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38</Pages>
  <Words>47465</Words>
  <Characters>270554</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Alwaha</dc:creator>
  <cp:lastModifiedBy>Hasan</cp:lastModifiedBy>
  <cp:revision>15</cp:revision>
  <dcterms:created xsi:type="dcterms:W3CDTF">2014-03-15T06:15:00Z</dcterms:created>
  <dcterms:modified xsi:type="dcterms:W3CDTF">2014-03-27T20:17:00Z</dcterms:modified>
</cp:coreProperties>
</file>