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7FA1"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t xml:space="preserve">Name of Journal: </w:t>
      </w:r>
      <w:r w:rsidRPr="00C13C01">
        <w:rPr>
          <w:rFonts w:ascii="Book Antiqua" w:eastAsia="Book Antiqua" w:hAnsi="Book Antiqua" w:cs="Book Antiqua"/>
          <w:i/>
          <w:color w:val="000000"/>
        </w:rPr>
        <w:t>World Journal of Gastroenterology</w:t>
      </w:r>
    </w:p>
    <w:p w14:paraId="3EE6F0B5"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t xml:space="preserve">Manuscript NO: </w:t>
      </w:r>
      <w:r w:rsidRPr="00C13C01">
        <w:rPr>
          <w:rFonts w:ascii="Book Antiqua" w:eastAsia="Book Antiqua" w:hAnsi="Book Antiqua" w:cs="Book Antiqua"/>
          <w:color w:val="000000"/>
        </w:rPr>
        <w:t>81680</w:t>
      </w:r>
    </w:p>
    <w:p w14:paraId="3CAD2E34"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t xml:space="preserve">Manuscript Type: </w:t>
      </w:r>
      <w:r w:rsidRPr="00C13C01">
        <w:rPr>
          <w:rFonts w:ascii="Book Antiqua" w:eastAsia="Book Antiqua" w:hAnsi="Book Antiqua" w:cs="Book Antiqua"/>
          <w:color w:val="000000"/>
        </w:rPr>
        <w:t>REVIEW</w:t>
      </w:r>
    </w:p>
    <w:p w14:paraId="5AD245F9" w14:textId="77777777" w:rsidR="00A77B3E" w:rsidRPr="00C13C01" w:rsidRDefault="00A77B3E" w:rsidP="00C13C01">
      <w:pPr>
        <w:spacing w:line="360" w:lineRule="auto"/>
        <w:jc w:val="both"/>
        <w:rPr>
          <w:rFonts w:ascii="Book Antiqua" w:hAnsi="Book Antiqua"/>
        </w:rPr>
      </w:pPr>
    </w:p>
    <w:p w14:paraId="4FD34D6E" w14:textId="77777777" w:rsidR="00A77B3E" w:rsidRPr="00C13C01" w:rsidRDefault="00000000" w:rsidP="00C13C01">
      <w:pPr>
        <w:spacing w:line="360" w:lineRule="auto"/>
        <w:jc w:val="both"/>
        <w:rPr>
          <w:rFonts w:ascii="Book Antiqua" w:hAnsi="Book Antiqua"/>
        </w:rPr>
      </w:pPr>
      <w:bookmarkStart w:id="0" w:name="OLE_LINK47"/>
      <w:r w:rsidRPr="00C13C01">
        <w:rPr>
          <w:rFonts w:ascii="Book Antiqua" w:eastAsia="Book Antiqua" w:hAnsi="Book Antiqua" w:cs="Book Antiqua"/>
          <w:b/>
          <w:bCs/>
          <w:color w:val="000000"/>
        </w:rPr>
        <w:t>Early-onset colorectal cancer: A review of current knowledge</w:t>
      </w:r>
    </w:p>
    <w:bookmarkEnd w:id="0"/>
    <w:p w14:paraId="784E44FB" w14:textId="77777777" w:rsidR="00A77B3E" w:rsidRPr="00C13C01" w:rsidRDefault="00A77B3E" w:rsidP="00C13C01">
      <w:pPr>
        <w:spacing w:line="360" w:lineRule="auto"/>
        <w:jc w:val="both"/>
        <w:rPr>
          <w:rFonts w:ascii="Book Antiqua" w:hAnsi="Book Antiqua"/>
        </w:rPr>
      </w:pPr>
    </w:p>
    <w:p w14:paraId="6DB95115" w14:textId="4F9E6B5A" w:rsidR="00A77B3E" w:rsidRPr="00C13C01" w:rsidRDefault="003701DB" w:rsidP="00C13C01">
      <w:pPr>
        <w:spacing w:line="360" w:lineRule="auto"/>
        <w:jc w:val="both"/>
        <w:rPr>
          <w:rFonts w:ascii="Book Antiqua" w:hAnsi="Book Antiqua"/>
        </w:rPr>
      </w:pPr>
      <w:r w:rsidRPr="00C13C01">
        <w:rPr>
          <w:rFonts w:ascii="Book Antiqua" w:eastAsia="Book Antiqua" w:hAnsi="Book Antiqua" w:cs="Book Antiqua"/>
          <w:color w:val="000000"/>
        </w:rPr>
        <w:t xml:space="preserve">Saraiva MR </w:t>
      </w:r>
      <w:r w:rsidRPr="00C13C01">
        <w:rPr>
          <w:rFonts w:ascii="Book Antiqua" w:eastAsia="Book Antiqua" w:hAnsi="Book Antiqua" w:cs="Book Antiqua"/>
          <w:i/>
          <w:iCs/>
          <w:color w:val="000000"/>
        </w:rPr>
        <w:t>et al</w:t>
      </w:r>
      <w:r w:rsidRPr="00C13C01">
        <w:rPr>
          <w:rFonts w:ascii="Book Antiqua" w:eastAsia="Book Antiqua" w:hAnsi="Book Antiqua" w:cs="Book Antiqua"/>
          <w:color w:val="000000"/>
        </w:rPr>
        <w:t>. EOCRC</w:t>
      </w:r>
    </w:p>
    <w:p w14:paraId="7968953A" w14:textId="77777777" w:rsidR="00A77B3E" w:rsidRPr="00C13C01" w:rsidRDefault="00A77B3E" w:rsidP="00C13C01">
      <w:pPr>
        <w:spacing w:line="360" w:lineRule="auto"/>
        <w:jc w:val="both"/>
        <w:rPr>
          <w:rFonts w:ascii="Book Antiqua" w:hAnsi="Book Antiqua"/>
        </w:rPr>
      </w:pPr>
    </w:p>
    <w:p w14:paraId="3C31C2FD" w14:textId="77777777" w:rsidR="00A77B3E" w:rsidRPr="00C13C01" w:rsidRDefault="00000000" w:rsidP="00C13C01">
      <w:pPr>
        <w:spacing w:line="360" w:lineRule="auto"/>
        <w:jc w:val="both"/>
        <w:rPr>
          <w:rFonts w:ascii="Book Antiqua" w:hAnsi="Book Antiqua"/>
        </w:rPr>
      </w:pPr>
      <w:bookmarkStart w:id="1" w:name="OLE_LINK34"/>
      <w:r w:rsidRPr="00C13C01">
        <w:rPr>
          <w:rFonts w:ascii="Book Antiqua" w:eastAsia="Book Antiqua" w:hAnsi="Book Antiqua" w:cs="Book Antiqua"/>
          <w:color w:val="000000"/>
        </w:rPr>
        <w:t>Margarida</w:t>
      </w:r>
      <w:bookmarkEnd w:id="1"/>
      <w:r w:rsidRPr="00C13C01">
        <w:rPr>
          <w:rFonts w:ascii="Book Antiqua" w:eastAsia="Book Antiqua" w:hAnsi="Book Antiqua" w:cs="Book Antiqua"/>
          <w:color w:val="000000"/>
        </w:rPr>
        <w:t xml:space="preserve"> R </w:t>
      </w:r>
      <w:bookmarkStart w:id="2" w:name="OLE_LINK35"/>
      <w:r w:rsidRPr="00C13C01">
        <w:rPr>
          <w:rFonts w:ascii="Book Antiqua" w:eastAsia="Book Antiqua" w:hAnsi="Book Antiqua" w:cs="Book Antiqua"/>
          <w:color w:val="000000"/>
        </w:rPr>
        <w:t>Saraiva</w:t>
      </w:r>
      <w:bookmarkEnd w:id="2"/>
      <w:r w:rsidRPr="00C13C01">
        <w:rPr>
          <w:rFonts w:ascii="Book Antiqua" w:eastAsia="Book Antiqua" w:hAnsi="Book Antiqua" w:cs="Book Antiqua"/>
          <w:color w:val="000000"/>
        </w:rPr>
        <w:t xml:space="preserve">, </w:t>
      </w:r>
      <w:bookmarkStart w:id="3" w:name="OLE_LINK36"/>
      <w:r w:rsidRPr="00C13C01">
        <w:rPr>
          <w:rFonts w:ascii="Book Antiqua" w:eastAsia="Book Antiqua" w:hAnsi="Book Antiqua" w:cs="Book Antiqua"/>
          <w:color w:val="000000"/>
        </w:rPr>
        <w:t>Isadora</w:t>
      </w:r>
      <w:bookmarkEnd w:id="3"/>
      <w:r w:rsidRPr="00C13C01">
        <w:rPr>
          <w:rFonts w:ascii="Book Antiqua" w:eastAsia="Book Antiqua" w:hAnsi="Book Antiqua" w:cs="Book Antiqua"/>
          <w:color w:val="000000"/>
        </w:rPr>
        <w:t xml:space="preserve"> </w:t>
      </w:r>
      <w:bookmarkStart w:id="4" w:name="OLE_LINK37"/>
      <w:r w:rsidRPr="00C13C01">
        <w:rPr>
          <w:rFonts w:ascii="Book Antiqua" w:eastAsia="Book Antiqua" w:hAnsi="Book Antiqua" w:cs="Book Antiqua"/>
          <w:color w:val="000000"/>
        </w:rPr>
        <w:t>Rosa</w:t>
      </w:r>
      <w:bookmarkEnd w:id="4"/>
      <w:r w:rsidRPr="00C13C01">
        <w:rPr>
          <w:rFonts w:ascii="Book Antiqua" w:eastAsia="Book Antiqua" w:hAnsi="Book Antiqua" w:cs="Book Antiqua"/>
          <w:color w:val="000000"/>
        </w:rPr>
        <w:t>, Isabel Claro</w:t>
      </w:r>
    </w:p>
    <w:p w14:paraId="5C12338F" w14:textId="77777777" w:rsidR="00A77B3E" w:rsidRPr="00C13C01" w:rsidRDefault="00A77B3E" w:rsidP="00C13C01">
      <w:pPr>
        <w:spacing w:line="360" w:lineRule="auto"/>
        <w:jc w:val="both"/>
        <w:rPr>
          <w:rFonts w:ascii="Book Antiqua" w:hAnsi="Book Antiqua"/>
        </w:rPr>
      </w:pPr>
    </w:p>
    <w:p w14:paraId="4150D203" w14:textId="6CC5B436"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olor w:val="000000"/>
        </w:rPr>
        <w:t xml:space="preserve">Margarida R Saraiva, Isadora Rosa, </w:t>
      </w:r>
      <w:bookmarkStart w:id="5" w:name="OLE_LINK43"/>
      <w:r w:rsidRPr="00C13C01">
        <w:rPr>
          <w:rFonts w:ascii="Book Antiqua" w:eastAsia="Book Antiqua" w:hAnsi="Book Antiqua" w:cs="Book Antiqua"/>
          <w:b/>
          <w:bCs/>
          <w:color w:val="000000"/>
        </w:rPr>
        <w:t>Isabel</w:t>
      </w:r>
      <w:bookmarkEnd w:id="5"/>
      <w:r w:rsidRPr="00C13C01">
        <w:rPr>
          <w:rFonts w:ascii="Book Antiqua" w:eastAsia="Book Antiqua" w:hAnsi="Book Antiqua" w:cs="Book Antiqua"/>
          <w:b/>
          <w:bCs/>
          <w:color w:val="000000"/>
        </w:rPr>
        <w:t xml:space="preserve"> </w:t>
      </w:r>
      <w:bookmarkStart w:id="6" w:name="OLE_LINK44"/>
      <w:r w:rsidRPr="00C13C01">
        <w:rPr>
          <w:rFonts w:ascii="Book Antiqua" w:eastAsia="Book Antiqua" w:hAnsi="Book Antiqua" w:cs="Book Antiqua"/>
          <w:b/>
          <w:bCs/>
          <w:color w:val="000000"/>
        </w:rPr>
        <w:t>Claro</w:t>
      </w:r>
      <w:bookmarkEnd w:id="6"/>
      <w:r w:rsidRPr="00C13C01">
        <w:rPr>
          <w:rFonts w:ascii="Book Antiqua" w:eastAsia="Book Antiqua" w:hAnsi="Book Antiqua" w:cs="Book Antiqua"/>
          <w:b/>
          <w:bCs/>
          <w:color w:val="000000"/>
        </w:rPr>
        <w:t xml:space="preserve">, </w:t>
      </w:r>
      <w:r w:rsidRPr="00C13C01">
        <w:rPr>
          <w:rFonts w:ascii="Book Antiqua" w:eastAsia="Book Antiqua" w:hAnsi="Book Antiqua" w:cs="Book Antiqua"/>
          <w:color w:val="000000"/>
        </w:rPr>
        <w:t xml:space="preserve">Department of Gastroenterology, </w:t>
      </w:r>
      <w:bookmarkStart w:id="7" w:name="OLE_LINK42"/>
      <w:r w:rsidRPr="00C13C01">
        <w:rPr>
          <w:rFonts w:ascii="Book Antiqua" w:eastAsia="Book Antiqua" w:hAnsi="Book Antiqua" w:cs="Book Antiqua"/>
          <w:color w:val="000000"/>
        </w:rPr>
        <w:t xml:space="preserve">Instituto </w:t>
      </w:r>
      <w:proofErr w:type="spellStart"/>
      <w:r w:rsidRPr="00C13C01">
        <w:rPr>
          <w:rFonts w:ascii="Book Antiqua" w:eastAsia="Book Antiqua" w:hAnsi="Book Antiqua" w:cs="Book Antiqua"/>
          <w:color w:val="000000"/>
        </w:rPr>
        <w:t>Portugu</w:t>
      </w:r>
      <w:r w:rsidR="008B7D80" w:rsidRPr="00C13C01">
        <w:rPr>
          <w:rFonts w:ascii="Book Antiqua" w:eastAsia="Book Antiqua" w:hAnsi="Book Antiqua" w:cs="Book Antiqua"/>
          <w:color w:val="000000"/>
        </w:rPr>
        <w:t>ê</w:t>
      </w:r>
      <w:r w:rsidRPr="00C13C01">
        <w:rPr>
          <w:rFonts w:ascii="Book Antiqua" w:eastAsia="Book Antiqua" w:hAnsi="Book Antiqua" w:cs="Book Antiqua"/>
          <w:color w:val="000000"/>
        </w:rPr>
        <w:t>s</w:t>
      </w:r>
      <w:proofErr w:type="spellEnd"/>
      <w:r w:rsidRPr="00C13C01">
        <w:rPr>
          <w:rFonts w:ascii="Book Antiqua" w:eastAsia="Book Antiqua" w:hAnsi="Book Antiqua" w:cs="Book Antiqua"/>
          <w:color w:val="000000"/>
        </w:rPr>
        <w:t xml:space="preserve"> de </w:t>
      </w:r>
      <w:proofErr w:type="spellStart"/>
      <w:r w:rsidRPr="00C13C01">
        <w:rPr>
          <w:rFonts w:ascii="Book Antiqua" w:eastAsia="Book Antiqua" w:hAnsi="Book Antiqua" w:cs="Book Antiqua"/>
          <w:color w:val="000000"/>
        </w:rPr>
        <w:t>Oncologia</w:t>
      </w:r>
      <w:proofErr w:type="spellEnd"/>
      <w:r w:rsidRPr="00C13C01">
        <w:rPr>
          <w:rFonts w:ascii="Book Antiqua" w:eastAsia="Book Antiqua" w:hAnsi="Book Antiqua" w:cs="Book Antiqua"/>
          <w:color w:val="000000"/>
        </w:rPr>
        <w:t xml:space="preserve"> de </w:t>
      </w:r>
      <w:proofErr w:type="spellStart"/>
      <w:r w:rsidRPr="00C13C01">
        <w:rPr>
          <w:rFonts w:ascii="Book Antiqua" w:eastAsia="Book Antiqua" w:hAnsi="Book Antiqua" w:cs="Book Antiqua"/>
          <w:color w:val="000000"/>
        </w:rPr>
        <w:t>Lisboa</w:t>
      </w:r>
      <w:proofErr w:type="spellEnd"/>
      <w:r w:rsidRPr="00C13C01">
        <w:rPr>
          <w:rFonts w:ascii="Book Antiqua" w:eastAsia="Book Antiqua" w:hAnsi="Book Antiqua" w:cs="Book Antiqua"/>
          <w:color w:val="000000"/>
        </w:rPr>
        <w:t xml:space="preserve"> Francisco Gentil</w:t>
      </w:r>
      <w:bookmarkEnd w:id="7"/>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Lisboa</w:t>
      </w:r>
      <w:proofErr w:type="spellEnd"/>
      <w:r w:rsidRPr="00C13C01">
        <w:rPr>
          <w:rFonts w:ascii="Book Antiqua" w:eastAsia="Book Antiqua" w:hAnsi="Book Antiqua" w:cs="Book Antiqua"/>
          <w:color w:val="000000"/>
        </w:rPr>
        <w:t xml:space="preserve"> 1099-023, Portugal</w:t>
      </w:r>
    </w:p>
    <w:p w14:paraId="5495877E" w14:textId="77777777" w:rsidR="00A77B3E" w:rsidRPr="00C13C01" w:rsidRDefault="00A77B3E" w:rsidP="00C13C01">
      <w:pPr>
        <w:spacing w:line="360" w:lineRule="auto"/>
        <w:jc w:val="both"/>
        <w:rPr>
          <w:rFonts w:ascii="Book Antiqua" w:hAnsi="Book Antiqua"/>
        </w:rPr>
      </w:pPr>
    </w:p>
    <w:p w14:paraId="077BD4C7" w14:textId="63641F20"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olor w:val="000000"/>
        </w:rPr>
        <w:t xml:space="preserve">Author contributions: </w:t>
      </w:r>
      <w:r w:rsidRPr="00C13C01">
        <w:rPr>
          <w:rFonts w:ascii="Book Antiqua" w:eastAsia="Book Antiqua" w:hAnsi="Book Antiqua" w:cs="Book Antiqua"/>
          <w:color w:val="000000"/>
        </w:rPr>
        <w:t>Saraiva M</w:t>
      </w:r>
      <w:r w:rsidR="003701DB" w:rsidRPr="00C13C01">
        <w:rPr>
          <w:rFonts w:ascii="Book Antiqua" w:eastAsia="Book Antiqua" w:hAnsi="Book Antiqua" w:cs="Book Antiqua"/>
          <w:color w:val="000000"/>
        </w:rPr>
        <w:t>R</w:t>
      </w:r>
      <w:r w:rsidRPr="00C13C01">
        <w:rPr>
          <w:rFonts w:ascii="Book Antiqua" w:eastAsia="Book Antiqua" w:hAnsi="Book Antiqua" w:cs="Book Antiqua"/>
          <w:color w:val="000000"/>
        </w:rPr>
        <w:t xml:space="preserve"> and Rosa I reviewed the literature and wrote the manuscript; Claro I critically reviewed the manuscript; and all authors approved the final version of the manuscript.</w:t>
      </w:r>
    </w:p>
    <w:p w14:paraId="349E8E44" w14:textId="77777777" w:rsidR="00A77B3E" w:rsidRPr="00C13C01" w:rsidRDefault="00A77B3E" w:rsidP="00C13C01">
      <w:pPr>
        <w:spacing w:line="360" w:lineRule="auto"/>
        <w:jc w:val="both"/>
        <w:rPr>
          <w:rFonts w:ascii="Book Antiqua" w:hAnsi="Book Antiqua"/>
        </w:rPr>
      </w:pPr>
    </w:p>
    <w:p w14:paraId="41C4947B" w14:textId="0093E83D"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olor w:val="000000"/>
        </w:rPr>
        <w:t xml:space="preserve">Corresponding author: Isadora Rosa, PhD, Medical Assistant, </w:t>
      </w:r>
      <w:bookmarkStart w:id="8" w:name="OLE_LINK38"/>
      <w:r w:rsidRPr="00C13C01">
        <w:rPr>
          <w:rFonts w:ascii="Book Antiqua" w:eastAsia="Book Antiqua" w:hAnsi="Book Antiqua" w:cs="Book Antiqua"/>
          <w:color w:val="000000"/>
        </w:rPr>
        <w:t>Department of Gastroenterology</w:t>
      </w:r>
      <w:bookmarkEnd w:id="8"/>
      <w:r w:rsidRPr="00C13C01">
        <w:rPr>
          <w:rFonts w:ascii="Book Antiqua" w:eastAsia="Book Antiqua" w:hAnsi="Book Antiqua" w:cs="Book Antiqua"/>
          <w:color w:val="000000"/>
        </w:rPr>
        <w:t xml:space="preserve">, </w:t>
      </w:r>
      <w:bookmarkStart w:id="9" w:name="OLE_LINK39"/>
      <w:r w:rsidRPr="00C13C01">
        <w:rPr>
          <w:rFonts w:ascii="Book Antiqua" w:eastAsia="Book Antiqua" w:hAnsi="Book Antiqua" w:cs="Book Antiqua"/>
          <w:color w:val="000000"/>
        </w:rPr>
        <w:t xml:space="preserve">Instituto </w:t>
      </w:r>
      <w:proofErr w:type="spellStart"/>
      <w:r w:rsidRPr="00C13C01">
        <w:rPr>
          <w:rFonts w:ascii="Book Antiqua" w:eastAsia="Book Antiqua" w:hAnsi="Book Antiqua" w:cs="Book Antiqua"/>
          <w:color w:val="000000"/>
        </w:rPr>
        <w:t>Portugu</w:t>
      </w:r>
      <w:r w:rsidR="00463636" w:rsidRPr="00C13C01">
        <w:rPr>
          <w:rFonts w:ascii="Book Antiqua" w:eastAsia="Book Antiqua" w:hAnsi="Book Antiqua" w:cs="Book Antiqua"/>
          <w:color w:val="000000"/>
          <w:lang w:val="pt-PT"/>
        </w:rPr>
        <w:t>ê</w:t>
      </w:r>
      <w:r w:rsidRPr="00C13C01">
        <w:rPr>
          <w:rFonts w:ascii="Book Antiqua" w:eastAsia="Book Antiqua" w:hAnsi="Book Antiqua" w:cs="Book Antiqua"/>
          <w:color w:val="000000"/>
          <w:lang w:val="pt-PT"/>
        </w:rPr>
        <w:t>s</w:t>
      </w:r>
      <w:proofErr w:type="spellEnd"/>
      <w:r w:rsidRPr="00C13C01">
        <w:rPr>
          <w:rFonts w:ascii="Book Antiqua" w:eastAsia="Book Antiqua" w:hAnsi="Book Antiqua" w:cs="Book Antiqua"/>
          <w:color w:val="000000"/>
          <w:lang w:val="pt-PT"/>
        </w:rPr>
        <w:t xml:space="preserve"> de </w:t>
      </w:r>
      <w:proofErr w:type="spellStart"/>
      <w:r w:rsidRPr="00C13C01">
        <w:rPr>
          <w:rFonts w:ascii="Book Antiqua" w:eastAsia="Book Antiqua" w:hAnsi="Book Antiqua" w:cs="Book Antiqua"/>
          <w:color w:val="000000"/>
        </w:rPr>
        <w:t>Oncologia</w:t>
      </w:r>
      <w:proofErr w:type="spellEnd"/>
      <w:r w:rsidRPr="00C13C01">
        <w:rPr>
          <w:rFonts w:ascii="Book Antiqua" w:eastAsia="Book Antiqua" w:hAnsi="Book Antiqua" w:cs="Book Antiqua"/>
          <w:color w:val="000000"/>
        </w:rPr>
        <w:t xml:space="preserve"> de </w:t>
      </w:r>
      <w:proofErr w:type="spellStart"/>
      <w:r w:rsidRPr="00C13C01">
        <w:rPr>
          <w:rFonts w:ascii="Book Antiqua" w:eastAsia="Book Antiqua" w:hAnsi="Book Antiqua" w:cs="Book Antiqua"/>
          <w:color w:val="000000"/>
        </w:rPr>
        <w:t>Lisboa</w:t>
      </w:r>
      <w:proofErr w:type="spellEnd"/>
      <w:r w:rsidRPr="00C13C01">
        <w:rPr>
          <w:rFonts w:ascii="Book Antiqua" w:eastAsia="Book Antiqua" w:hAnsi="Book Antiqua" w:cs="Book Antiqua"/>
          <w:color w:val="000000"/>
        </w:rPr>
        <w:t xml:space="preserve"> Francisco Gentil</w:t>
      </w:r>
      <w:bookmarkEnd w:id="9"/>
      <w:r w:rsidRPr="00C13C01">
        <w:rPr>
          <w:rFonts w:ascii="Book Antiqua" w:eastAsia="Book Antiqua" w:hAnsi="Book Antiqua" w:cs="Book Antiqua"/>
          <w:color w:val="000000"/>
        </w:rPr>
        <w:t xml:space="preserve">, </w:t>
      </w:r>
      <w:bookmarkStart w:id="10" w:name="OLE_LINK40"/>
      <w:proofErr w:type="spellStart"/>
      <w:r w:rsidRPr="00C13C01">
        <w:rPr>
          <w:rFonts w:ascii="Book Antiqua" w:eastAsia="Book Antiqua" w:hAnsi="Book Antiqua" w:cs="Book Antiqua"/>
          <w:color w:val="000000"/>
        </w:rPr>
        <w:t>Rua</w:t>
      </w:r>
      <w:proofErr w:type="spellEnd"/>
      <w:r w:rsidRPr="00C13C01">
        <w:rPr>
          <w:rFonts w:ascii="Book Antiqua" w:eastAsia="Book Antiqua" w:hAnsi="Book Antiqua" w:cs="Book Antiqua"/>
          <w:color w:val="000000"/>
        </w:rPr>
        <w:t xml:space="preserve"> Prof Lima Bastos</w:t>
      </w:r>
      <w:bookmarkEnd w:id="10"/>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Lisboa</w:t>
      </w:r>
      <w:proofErr w:type="spellEnd"/>
      <w:r w:rsidRPr="00C13C01">
        <w:rPr>
          <w:rFonts w:ascii="Book Antiqua" w:eastAsia="Book Antiqua" w:hAnsi="Book Antiqua" w:cs="Book Antiqua"/>
          <w:color w:val="000000"/>
        </w:rPr>
        <w:t xml:space="preserve"> </w:t>
      </w:r>
      <w:bookmarkStart w:id="11" w:name="OLE_LINK41"/>
      <w:r w:rsidRPr="00C13C01">
        <w:rPr>
          <w:rFonts w:ascii="Book Antiqua" w:eastAsia="Book Antiqua" w:hAnsi="Book Antiqua" w:cs="Book Antiqua"/>
          <w:color w:val="000000"/>
        </w:rPr>
        <w:t>1099-023</w:t>
      </w:r>
      <w:bookmarkEnd w:id="11"/>
      <w:r w:rsidRPr="00C13C01">
        <w:rPr>
          <w:rFonts w:ascii="Book Antiqua" w:eastAsia="Book Antiqua" w:hAnsi="Book Antiqua" w:cs="Book Antiqua"/>
          <w:color w:val="000000"/>
        </w:rPr>
        <w:t>, Portugal. isarosa@ipolisboa.min-saude.pt</w:t>
      </w:r>
    </w:p>
    <w:p w14:paraId="2D80FAFE" w14:textId="77777777" w:rsidR="00A77B3E" w:rsidRPr="00C13C01" w:rsidRDefault="00A77B3E" w:rsidP="00C13C01">
      <w:pPr>
        <w:spacing w:line="360" w:lineRule="auto"/>
        <w:jc w:val="both"/>
        <w:rPr>
          <w:rFonts w:ascii="Book Antiqua" w:hAnsi="Book Antiqua"/>
        </w:rPr>
      </w:pPr>
    </w:p>
    <w:p w14:paraId="4829A09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olor w:val="000000"/>
        </w:rPr>
        <w:t xml:space="preserve">Received: </w:t>
      </w:r>
      <w:r w:rsidRPr="00C13C01">
        <w:rPr>
          <w:rFonts w:ascii="Book Antiqua" w:eastAsia="Book Antiqua" w:hAnsi="Book Antiqua" w:cs="Book Antiqua"/>
          <w:color w:val="000000"/>
        </w:rPr>
        <w:t>November 19, 2022</w:t>
      </w:r>
    </w:p>
    <w:p w14:paraId="000385AC"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olor w:val="000000"/>
        </w:rPr>
        <w:t xml:space="preserve">Revised: </w:t>
      </w:r>
      <w:r w:rsidRPr="00C13C01">
        <w:rPr>
          <w:rFonts w:ascii="Book Antiqua" w:eastAsia="Book Antiqua" w:hAnsi="Book Antiqua" w:cs="Book Antiqua"/>
          <w:color w:val="000000"/>
        </w:rPr>
        <w:t>December 18, 2022</w:t>
      </w:r>
    </w:p>
    <w:p w14:paraId="222BDAC6" w14:textId="7D6FA9B0"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olor w:val="000000"/>
        </w:rPr>
        <w:t xml:space="preserve">Accepted: </w:t>
      </w:r>
      <w:ins w:id="12" w:author="Li Ma" w:date="2023-02-15T12:31:00Z">
        <w:r w:rsidR="00FD3DF3" w:rsidRPr="00FD3DF3">
          <w:rPr>
            <w:rFonts w:ascii="Book Antiqua" w:eastAsia="Book Antiqua" w:hAnsi="Book Antiqua" w:cs="Book Antiqua"/>
            <w:color w:val="000000"/>
            <w:rPrChange w:id="13" w:author="Li Ma" w:date="2023-02-15T12:31:00Z">
              <w:rPr>
                <w:rFonts w:ascii="Book Antiqua" w:eastAsia="Book Antiqua" w:hAnsi="Book Antiqua" w:cs="Book Antiqua"/>
                <w:b/>
                <w:bCs/>
                <w:color w:val="000000"/>
              </w:rPr>
            </w:rPrChange>
          </w:rPr>
          <w:t>February 15, 2023</w:t>
        </w:r>
      </w:ins>
    </w:p>
    <w:p w14:paraId="077495C2" w14:textId="3C89A7EB"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olor w:val="000000"/>
        </w:rPr>
        <w:t xml:space="preserve">Published online: </w:t>
      </w:r>
    </w:p>
    <w:p w14:paraId="1EA1DAC7" w14:textId="77777777" w:rsidR="00A77B3E" w:rsidRPr="00C13C01" w:rsidRDefault="00A77B3E" w:rsidP="00C13C01">
      <w:pPr>
        <w:spacing w:line="360" w:lineRule="auto"/>
        <w:jc w:val="both"/>
        <w:rPr>
          <w:rFonts w:ascii="Book Antiqua" w:hAnsi="Book Antiqua"/>
        </w:rPr>
        <w:sectPr w:rsidR="00A77B3E" w:rsidRPr="00C13C01">
          <w:footerReference w:type="default" r:id="rId6"/>
          <w:pgSz w:w="12240" w:h="15840"/>
          <w:pgMar w:top="1440" w:right="1440" w:bottom="1440" w:left="1440" w:header="720" w:footer="720" w:gutter="0"/>
          <w:cols w:space="720"/>
          <w:docGrid w:linePitch="360"/>
        </w:sectPr>
      </w:pPr>
    </w:p>
    <w:p w14:paraId="4252D554"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lastRenderedPageBreak/>
        <w:t>Abstract</w:t>
      </w:r>
    </w:p>
    <w:p w14:paraId="7ECECF37" w14:textId="3CAA1914"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Colorectal cancer (CRC) is one of the most prevalent malignancies worldwide. Although most prevalent among older people, its incidence above 50 years old has been decreasing globally in the last decades, probably as a result of better screening. Paradoxically, its incidence in patients below 50 years old </w:t>
      </w:r>
      <w:r w:rsidR="003701DB"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early-onset </w:t>
      </w:r>
      <w:r w:rsidR="003701DB" w:rsidRPr="00C13C01">
        <w:rPr>
          <w:rFonts w:ascii="Book Antiqua" w:eastAsia="Book Antiqua" w:hAnsi="Book Antiqua" w:cs="Book Antiqua"/>
          <w:color w:val="000000"/>
        </w:rPr>
        <w:t>CRC</w:t>
      </w:r>
      <w:r w:rsidRPr="00C13C01">
        <w:rPr>
          <w:rFonts w:ascii="Book Antiqua" w:eastAsia="Book Antiqua" w:hAnsi="Book Antiqua" w:cs="Book Antiqua"/>
          <w:color w:val="000000"/>
        </w:rPr>
        <w:t xml:space="preserve"> </w:t>
      </w:r>
      <w:r w:rsidR="003701DB" w:rsidRPr="00C13C01">
        <w:rPr>
          <w:rFonts w:ascii="Book Antiqua" w:eastAsia="Book Antiqua" w:hAnsi="Book Antiqua" w:cs="Book Antiqua"/>
          <w:color w:val="000000"/>
        </w:rPr>
        <w:t>(</w:t>
      </w:r>
      <w:r w:rsidRPr="00C13C01">
        <w:rPr>
          <w:rFonts w:ascii="Book Antiqua" w:eastAsia="Book Antiqua" w:hAnsi="Book Antiqua" w:cs="Book Antiqua"/>
          <w:color w:val="000000"/>
        </w:rPr>
        <w:t>EO-CRC)</w:t>
      </w:r>
      <w:r w:rsidR="003701DB"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 has been increasing, for reasons not yet fully understood. EO-CRC’s increasing incidence is genre independent but shows racial disparities and has been described to occur worldwide. It follows a birth-cohort effect which probably reflects a change in exposure to CRC risk factors. Its incidence is predicted to double until 2030, which makes EO-CRC a serious public health issue. Both modifiable and non-modifiable risk factors have been identified - some are potential targets for prevent</w:t>
      </w:r>
      <w:r w:rsidR="00BD6604" w:rsidRPr="00C13C01">
        <w:rPr>
          <w:rFonts w:ascii="Book Antiqua" w:eastAsia="Book Antiqua" w:hAnsi="Book Antiqua" w:cs="Book Antiqua"/>
          <w:color w:val="000000"/>
        </w:rPr>
        <w:t>iv</w:t>
      </w:r>
      <w:r w:rsidRPr="00C13C01">
        <w:rPr>
          <w:rFonts w:ascii="Book Antiqua" w:eastAsia="Book Antiqua" w:hAnsi="Book Antiqua" w:cs="Book Antiqua"/>
          <w:color w:val="000000"/>
        </w:rPr>
        <w:t xml:space="preserve">e measures. EO-CRC is often diagnosed at advanced stages and histological features associated with poor prognosis have been described. EO-CRC presents some distinctive features: </w:t>
      </w:r>
      <w:r w:rsidR="003701DB" w:rsidRPr="00C13C01">
        <w:rPr>
          <w:rFonts w:ascii="Book Antiqua" w:eastAsia="Book Antiqua" w:hAnsi="Book Antiqua" w:cs="Book Antiqua"/>
          <w:color w:val="000000"/>
        </w:rPr>
        <w:t>M</w:t>
      </w:r>
      <w:r w:rsidRPr="00C13C01">
        <w:rPr>
          <w:rFonts w:ascii="Book Antiqua" w:eastAsia="Book Antiqua" w:hAnsi="Book Antiqua" w:cs="Book Antiqua"/>
          <w:color w:val="000000"/>
        </w:rPr>
        <w:t xml:space="preserve">icrosatellite instability is common, but another subtype of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xml:space="preserve">, both microsatellite and chromosome stable also seems relevant. There are no </w:t>
      </w:r>
      <w:r w:rsidR="002D52CA" w:rsidRPr="00C13C01">
        <w:rPr>
          <w:rFonts w:ascii="Book Antiqua" w:eastAsia="Book Antiqua" w:hAnsi="Book Antiqua" w:cs="Book Antiqua"/>
          <w:color w:val="000000"/>
        </w:rPr>
        <w:t>age</w:t>
      </w:r>
      <w:r w:rsidR="002B58D6" w:rsidRPr="00C13C01">
        <w:rPr>
          <w:rFonts w:ascii="Book Antiqua" w:eastAsia="Book Antiqua" w:hAnsi="Book Antiqua" w:cs="Book Antiqua"/>
          <w:color w:val="000000"/>
        </w:rPr>
        <w:t>-</w:t>
      </w:r>
      <w:r w:rsidRPr="00C13C01">
        <w:rPr>
          <w:rFonts w:ascii="Book Antiqua" w:eastAsia="Book Antiqua" w:hAnsi="Book Antiqua" w:cs="Book Antiqua"/>
          <w:color w:val="000000"/>
        </w:rPr>
        <w:t>specific treatment protocols and studies on EO-CRC survival rates have shown conflicting data. Due to the higher germline pathological mutations found in EO-CRC patients, an accurate genetic risk evaluation should be performed. In this review</w:t>
      </w:r>
      <w:r w:rsidR="001B3B36"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 we summarize the current evidence on epidemiological, clinical, histopathological and molecular features of EO-CRC and discuss the contribution of genetics and lifestyle risk factors. We further comment on screening strategies and specific dimensions to consider when dealing with a younger cancer patient.</w:t>
      </w:r>
    </w:p>
    <w:p w14:paraId="5EF07574" w14:textId="77777777" w:rsidR="00A77B3E" w:rsidRPr="00C13C01" w:rsidRDefault="00A77B3E" w:rsidP="00C13C01">
      <w:pPr>
        <w:spacing w:line="360" w:lineRule="auto"/>
        <w:jc w:val="both"/>
        <w:rPr>
          <w:rFonts w:ascii="Book Antiqua" w:hAnsi="Book Antiqua"/>
        </w:rPr>
      </w:pPr>
    </w:p>
    <w:p w14:paraId="49D6C260"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olor w:val="000000"/>
        </w:rPr>
        <w:t xml:space="preserve">Key Words: </w:t>
      </w:r>
      <w:r w:rsidRPr="00C13C01">
        <w:rPr>
          <w:rFonts w:ascii="Book Antiqua" w:eastAsia="Book Antiqua" w:hAnsi="Book Antiqua" w:cs="Book Antiqua"/>
          <w:color w:val="000000"/>
        </w:rPr>
        <w:t>Colorectal cancer; Early-onset; Adenocarcinoma; Hereditary; Birth-cohort effect; Risk factors</w:t>
      </w:r>
    </w:p>
    <w:p w14:paraId="4EEBB18B" w14:textId="77777777" w:rsidR="00A77B3E" w:rsidRPr="00C13C01" w:rsidRDefault="00A77B3E" w:rsidP="00C13C01">
      <w:pPr>
        <w:spacing w:line="360" w:lineRule="auto"/>
        <w:jc w:val="both"/>
        <w:rPr>
          <w:rFonts w:ascii="Book Antiqua" w:hAnsi="Book Antiqua"/>
        </w:rPr>
      </w:pPr>
    </w:p>
    <w:p w14:paraId="43070513"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Saraiva MR, Rosa I, Claro I. Early-onset colorectal cancer: A review of current knowledge. </w:t>
      </w:r>
      <w:r w:rsidRPr="00C13C01">
        <w:rPr>
          <w:rFonts w:ascii="Book Antiqua" w:eastAsia="Book Antiqua" w:hAnsi="Book Antiqua" w:cs="Book Antiqua"/>
          <w:i/>
          <w:iCs/>
          <w:color w:val="000000"/>
        </w:rPr>
        <w:t>World J Gastroenterol</w:t>
      </w:r>
      <w:r w:rsidRPr="00C13C01">
        <w:rPr>
          <w:rFonts w:ascii="Book Antiqua" w:eastAsia="Book Antiqua" w:hAnsi="Book Antiqua" w:cs="Book Antiqua"/>
          <w:color w:val="000000"/>
        </w:rPr>
        <w:t xml:space="preserve"> 2023; In press</w:t>
      </w:r>
    </w:p>
    <w:p w14:paraId="7F5A9319" w14:textId="77777777" w:rsidR="00A77B3E" w:rsidRPr="00C13C01" w:rsidRDefault="00A77B3E" w:rsidP="00C13C01">
      <w:pPr>
        <w:spacing w:line="360" w:lineRule="auto"/>
        <w:jc w:val="both"/>
        <w:rPr>
          <w:rFonts w:ascii="Book Antiqua" w:hAnsi="Book Antiqua"/>
        </w:rPr>
      </w:pPr>
    </w:p>
    <w:p w14:paraId="50CA272F" w14:textId="778C941C"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olor w:val="000000"/>
        </w:rPr>
        <w:lastRenderedPageBreak/>
        <w:t xml:space="preserve">Core Tip: </w:t>
      </w:r>
      <w:bookmarkStart w:id="14" w:name="OLE_LINK45"/>
      <w:r w:rsidRPr="00C13C01">
        <w:rPr>
          <w:rFonts w:ascii="Book Antiqua" w:eastAsia="Book Antiqua" w:hAnsi="Book Antiqua" w:cs="Book Antiqua"/>
          <w:color w:val="000000"/>
        </w:rPr>
        <w:t>The incidence of early-onset colorectal cancer</w:t>
      </w:r>
      <w:r w:rsidR="001B3B36" w:rsidRPr="00C13C01">
        <w:rPr>
          <w:rFonts w:ascii="Book Antiqua" w:eastAsia="Book Antiqua" w:hAnsi="Book Antiqua" w:cs="Book Antiqua"/>
          <w:color w:val="000000"/>
        </w:rPr>
        <w:t xml:space="preserve"> (EO-CRC)</w:t>
      </w:r>
      <w:r w:rsidRPr="00C13C01">
        <w:rPr>
          <w:rFonts w:ascii="Book Antiqua" w:eastAsia="Book Antiqua" w:hAnsi="Book Antiqua" w:cs="Book Antiqua"/>
          <w:color w:val="000000"/>
        </w:rPr>
        <w:t xml:space="preserve"> has been surprisingly increasing worldwide and it has become a public health issue. Its clinical, genetic, molecular and histological characteristics suggest that this may be a distinct entity, with a more aggressive </w:t>
      </w:r>
      <w:proofErr w:type="spellStart"/>
      <w:r w:rsidRPr="00C13C01">
        <w:rPr>
          <w:rFonts w:ascii="Book Antiqua" w:eastAsia="Book Antiqua" w:hAnsi="Book Antiqua" w:cs="Book Antiqua"/>
          <w:color w:val="000000"/>
        </w:rPr>
        <w:t>behaviour</w:t>
      </w:r>
      <w:proofErr w:type="spellEnd"/>
      <w:r w:rsidRPr="00C13C01">
        <w:rPr>
          <w:rFonts w:ascii="Book Antiqua" w:eastAsia="Book Antiqua" w:hAnsi="Book Antiqua" w:cs="Book Antiqua"/>
          <w:color w:val="000000"/>
        </w:rPr>
        <w:t xml:space="preserve">. However, both genetic and environmental risk factors seem to contribute to this observed epidemiological shift in CRC incidence. More evidence is needed in order to clarify EO-CRC </w:t>
      </w:r>
      <w:proofErr w:type="spellStart"/>
      <w:r w:rsidRPr="00C13C01">
        <w:rPr>
          <w:rFonts w:ascii="Book Antiqua" w:eastAsia="Book Antiqua" w:hAnsi="Book Antiqua" w:cs="Book Antiqua"/>
          <w:color w:val="000000"/>
        </w:rPr>
        <w:t>aetiology</w:t>
      </w:r>
      <w:proofErr w:type="spellEnd"/>
      <w:r w:rsidRPr="00C13C01">
        <w:rPr>
          <w:rFonts w:ascii="Book Antiqua" w:eastAsia="Book Antiqua" w:hAnsi="Book Antiqua" w:cs="Book Antiqua"/>
          <w:color w:val="000000"/>
        </w:rPr>
        <w:t xml:space="preserve"> and to develop screening and management strategies.</w:t>
      </w:r>
    </w:p>
    <w:bookmarkEnd w:id="14"/>
    <w:p w14:paraId="764E0EB6" w14:textId="77777777" w:rsidR="00A77B3E" w:rsidRPr="00C13C01" w:rsidRDefault="00A77B3E" w:rsidP="00C13C01">
      <w:pPr>
        <w:spacing w:line="360" w:lineRule="auto"/>
        <w:jc w:val="both"/>
        <w:rPr>
          <w:rFonts w:ascii="Book Antiqua" w:hAnsi="Book Antiqua"/>
        </w:rPr>
      </w:pPr>
    </w:p>
    <w:p w14:paraId="2B9757C0"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aps/>
          <w:color w:val="000000"/>
          <w:u w:val="single"/>
        </w:rPr>
        <w:t>INTRODUCTION</w:t>
      </w:r>
    </w:p>
    <w:p w14:paraId="70B33092" w14:textId="46E32A90" w:rsidR="003701DB"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Colorectal cancer (CRC), the most common gastrointestinal cancer, is the third most common malignancy and the third leading cause of cancer-related death </w:t>
      </w:r>
      <w:proofErr w:type="gramStart"/>
      <w:r w:rsidRPr="00C13C01">
        <w:rPr>
          <w:rFonts w:ascii="Book Antiqua" w:eastAsia="Book Antiqua" w:hAnsi="Book Antiqua" w:cs="Book Antiqua"/>
          <w:color w:val="000000"/>
        </w:rPr>
        <w:t>globally</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w:t>
      </w:r>
      <w:r w:rsidRPr="00C13C01">
        <w:rPr>
          <w:rFonts w:ascii="Book Antiqua" w:eastAsia="Book Antiqua" w:hAnsi="Book Antiqua" w:cs="Book Antiqua"/>
          <w:color w:val="000000"/>
        </w:rPr>
        <w:t xml:space="preserve">. Once perceived as an elderlies’ disease, </w:t>
      </w:r>
      <w:r w:rsidR="003701DB" w:rsidRPr="00C13C01">
        <w:rPr>
          <w:rFonts w:ascii="Book Antiqua" w:eastAsia="Book Antiqua" w:hAnsi="Book Antiqua" w:cs="Book Antiqua"/>
          <w:color w:val="000000"/>
        </w:rPr>
        <w:t>CRC</w:t>
      </w:r>
      <w:r w:rsidRPr="00C13C01">
        <w:rPr>
          <w:rFonts w:ascii="Book Antiqua" w:eastAsia="Book Antiqua" w:hAnsi="Book Antiqua" w:cs="Book Antiqua"/>
          <w:color w:val="000000"/>
        </w:rPr>
        <w:t xml:space="preserve"> incidence among the younger population </w:t>
      </w:r>
      <w:r w:rsidR="003701DB"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early-onset </w:t>
      </w:r>
      <w:r w:rsidR="003701DB" w:rsidRPr="00C13C01">
        <w:rPr>
          <w:rFonts w:ascii="Book Antiqua" w:eastAsia="Book Antiqua" w:hAnsi="Book Antiqua" w:cs="Book Antiqua"/>
          <w:color w:val="000000"/>
        </w:rPr>
        <w:t>CRC</w:t>
      </w:r>
      <w:r w:rsidRPr="00C13C01">
        <w:rPr>
          <w:rFonts w:ascii="Book Antiqua" w:eastAsia="Book Antiqua" w:hAnsi="Book Antiqua" w:cs="Book Antiqua"/>
          <w:color w:val="000000"/>
        </w:rPr>
        <w:t xml:space="preserve"> </w:t>
      </w:r>
      <w:r w:rsidR="003701DB" w:rsidRPr="00C13C01">
        <w:rPr>
          <w:rFonts w:ascii="Book Antiqua" w:eastAsia="Book Antiqua" w:hAnsi="Book Antiqua" w:cs="Book Antiqua"/>
          <w:color w:val="000000"/>
        </w:rPr>
        <w:t>(</w:t>
      </w:r>
      <w:r w:rsidRPr="00C13C01">
        <w:rPr>
          <w:rFonts w:ascii="Book Antiqua" w:eastAsia="Book Antiqua" w:hAnsi="Book Antiqua" w:cs="Book Antiqua"/>
          <w:color w:val="000000"/>
        </w:rPr>
        <w:t>EO-CRC)</w:t>
      </w:r>
      <w:r w:rsidR="003701DB"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 has been gaining</w:t>
      </w:r>
      <w:del w:id="15" w:author="Li Ma" w:date="2023-02-15T12:32:00Z">
        <w:r w:rsidRPr="00C13C01" w:rsidDel="001E4900">
          <w:rPr>
            <w:rFonts w:ascii="Book Antiqua" w:eastAsia="Book Antiqua" w:hAnsi="Book Antiqua" w:cs="Book Antiqua"/>
            <w:color w:val="000000"/>
          </w:rPr>
          <w:delText xml:space="preserve"> </w:delText>
        </w:r>
      </w:del>
      <w:r w:rsidRPr="00C13C01">
        <w:rPr>
          <w:rFonts w:ascii="Book Antiqua" w:eastAsia="Book Antiqua" w:hAnsi="Book Antiqua" w:cs="Book Antiqua"/>
          <w:color w:val="000000"/>
        </w:rPr>
        <w:t xml:space="preserve"> more relevance. Recent epidemiological data show that, probably due to interventions on risk factors, screening programs implementation and better </w:t>
      </w:r>
      <w:proofErr w:type="gramStart"/>
      <w:r w:rsidRPr="00C13C01">
        <w:rPr>
          <w:rFonts w:ascii="Book Antiqua" w:eastAsia="Book Antiqua" w:hAnsi="Book Antiqua" w:cs="Book Antiqua"/>
          <w:color w:val="000000"/>
        </w:rPr>
        <w:t>treatment</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w:t>
      </w:r>
      <w:r w:rsidRPr="00C13C01">
        <w:rPr>
          <w:rFonts w:ascii="Book Antiqua" w:eastAsia="Book Antiqua" w:hAnsi="Book Antiqua" w:cs="Book Antiqua"/>
          <w:color w:val="000000"/>
        </w:rPr>
        <w:t>, the incidence and mortality of CRC in patients older than 50 have been decreasing for the past decades</w:t>
      </w:r>
      <w:r w:rsidRPr="00C13C01">
        <w:rPr>
          <w:rFonts w:ascii="Book Antiqua" w:eastAsia="Book Antiqua" w:hAnsi="Book Antiqua" w:cs="Book Antiqua"/>
          <w:color w:val="000000"/>
          <w:vertAlign w:val="superscript"/>
        </w:rPr>
        <w:t>[3]</w:t>
      </w:r>
      <w:r w:rsidRPr="00C13C01">
        <w:rPr>
          <w:rFonts w:ascii="Book Antiqua" w:eastAsia="Book Antiqua" w:hAnsi="Book Antiqua" w:cs="Book Antiqua"/>
          <w:color w:val="000000"/>
        </w:rPr>
        <w:t xml:space="preserve">. On the contrary, from 1939, when the first case-reports of CRC in the young were </w:t>
      </w:r>
      <w:proofErr w:type="gramStart"/>
      <w:r w:rsidRPr="00C13C01">
        <w:rPr>
          <w:rFonts w:ascii="Book Antiqua" w:eastAsia="Book Antiqua" w:hAnsi="Book Antiqua" w:cs="Book Antiqua"/>
          <w:color w:val="000000"/>
        </w:rPr>
        <w:t>published</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4]</w:t>
      </w:r>
      <w:r w:rsidRPr="00C13C01">
        <w:rPr>
          <w:rFonts w:ascii="Book Antiqua" w:eastAsia="Book Antiqua" w:hAnsi="Book Antiqua" w:cs="Book Antiqua"/>
          <w:color w:val="000000"/>
        </w:rPr>
        <w:t>, the incidence of EO-CRC has been increasing and is expected to double by 2030</w:t>
      </w:r>
      <w:r w:rsidRPr="00C13C01">
        <w:rPr>
          <w:rFonts w:ascii="Book Antiqua" w:eastAsia="Book Antiqua" w:hAnsi="Book Antiqua" w:cs="Book Antiqua"/>
          <w:color w:val="000000"/>
          <w:vertAlign w:val="superscript"/>
        </w:rPr>
        <w:t>[5]</w:t>
      </w:r>
      <w:r w:rsidRPr="00C13C01">
        <w:rPr>
          <w:rFonts w:ascii="Book Antiqua" w:eastAsia="Book Antiqua" w:hAnsi="Book Antiqua" w:cs="Book Antiqua"/>
          <w:color w:val="000000"/>
        </w:rPr>
        <w:t>.</w:t>
      </w:r>
    </w:p>
    <w:p w14:paraId="034117AC" w14:textId="531D32ED" w:rsidR="00A77B3E" w:rsidRPr="00C13C01" w:rsidRDefault="00000000" w:rsidP="00C13C01">
      <w:pPr>
        <w:spacing w:line="360" w:lineRule="auto"/>
        <w:ind w:firstLineChars="100" w:firstLine="240"/>
        <w:jc w:val="both"/>
        <w:rPr>
          <w:rFonts w:ascii="Book Antiqua" w:hAnsi="Book Antiqua"/>
        </w:rPr>
      </w:pPr>
      <w:r w:rsidRPr="00C13C01">
        <w:rPr>
          <w:rFonts w:ascii="Book Antiqua" w:eastAsia="Book Antiqua" w:hAnsi="Book Antiqua" w:cs="Book Antiqua"/>
          <w:color w:val="000000"/>
        </w:rPr>
        <w:t>Efforts have been made to characterize EO-CRC, questioning if this is a different entity from CRC in the older. As consensus is lacking, the authors review the existing knowledge, namely epidemiology, risk factors, clinical, molecular and genetic characteristics as well as treatment and overall survival</w:t>
      </w:r>
      <w:r w:rsidR="00916D58" w:rsidRPr="00C13C01">
        <w:rPr>
          <w:rFonts w:ascii="Book Antiqua" w:eastAsia="Book Antiqua" w:hAnsi="Book Antiqua" w:cs="Book Antiqua"/>
          <w:color w:val="000000"/>
        </w:rPr>
        <w:t xml:space="preserve"> (OS)</w:t>
      </w:r>
      <w:r w:rsidRPr="00C13C01">
        <w:rPr>
          <w:rFonts w:ascii="Book Antiqua" w:eastAsia="Book Antiqua" w:hAnsi="Book Antiqua" w:cs="Book Antiqua"/>
          <w:color w:val="000000"/>
        </w:rPr>
        <w:t xml:space="preserve">. </w:t>
      </w:r>
      <w:r w:rsidRPr="00C13C01">
        <w:rPr>
          <w:rFonts w:ascii="Book Antiqua" w:eastAsia="Book Antiqua" w:hAnsi="Book Antiqua" w:cs="Book Antiqua"/>
          <w:color w:val="000000"/>
          <w:shd w:val="clear" w:color="auto" w:fill="FFFFFF"/>
        </w:rPr>
        <w:t xml:space="preserve">EO-CRC has become a global health issue and there is a need to raise awareness for it, aiming at </w:t>
      </w:r>
      <w:r w:rsidRPr="00C13C01">
        <w:rPr>
          <w:rFonts w:ascii="Book Antiqua" w:eastAsia="Book Antiqua" w:hAnsi="Book Antiqua" w:cs="Book Antiqua"/>
          <w:color w:val="000000"/>
        </w:rPr>
        <w:t>lowering the suspicion diagnostic threshold for symptomatic young patients.</w:t>
      </w:r>
    </w:p>
    <w:p w14:paraId="7335D09D" w14:textId="77777777" w:rsidR="00A77B3E" w:rsidRPr="00C13C01" w:rsidRDefault="00A77B3E" w:rsidP="00C13C01">
      <w:pPr>
        <w:spacing w:line="360" w:lineRule="auto"/>
        <w:jc w:val="both"/>
        <w:rPr>
          <w:rFonts w:ascii="Book Antiqua" w:hAnsi="Book Antiqua"/>
        </w:rPr>
      </w:pPr>
    </w:p>
    <w:p w14:paraId="7290FA8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aps/>
          <w:color w:val="000000"/>
          <w:u w:val="single"/>
        </w:rPr>
        <w:t>EPIDEMIOLOGY</w:t>
      </w:r>
    </w:p>
    <w:p w14:paraId="3EE87971"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CRC belongs to the top 3 of the most prevalent cancers worldwide, representing, in 2020, 10% of the global cancer incidence and 9.4% of all cancer-related </w:t>
      </w:r>
      <w:proofErr w:type="gramStart"/>
      <w:r w:rsidRPr="00C13C01">
        <w:rPr>
          <w:rFonts w:ascii="Book Antiqua" w:eastAsia="Book Antiqua" w:hAnsi="Book Antiqua" w:cs="Book Antiqua"/>
          <w:color w:val="000000"/>
        </w:rPr>
        <w:t>deaths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1,6]</w:t>
      </w:r>
      <w:r w:rsidRPr="00C13C01">
        <w:rPr>
          <w:rFonts w:ascii="Book Antiqua" w:eastAsia="Book Antiqua" w:hAnsi="Book Antiqua" w:cs="Book Antiqua"/>
          <w:color w:val="000000"/>
        </w:rPr>
        <w:t xml:space="preserve">. Globally, both CRC incidence and mortality have been decreasing in the last </w:t>
      </w:r>
      <w:proofErr w:type="gramStart"/>
      <w:r w:rsidRPr="00C13C01">
        <w:rPr>
          <w:rFonts w:ascii="Book Antiqua" w:eastAsia="Book Antiqua" w:hAnsi="Book Antiqua" w:cs="Book Antiqua"/>
          <w:color w:val="000000"/>
        </w:rPr>
        <w:t>decades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3,5]</w:t>
      </w:r>
      <w:r w:rsidRPr="00C13C01">
        <w:rPr>
          <w:rFonts w:ascii="Book Antiqua" w:eastAsia="Book Antiqua" w:hAnsi="Book Antiqua" w:cs="Book Antiqua"/>
          <w:color w:val="000000"/>
        </w:rPr>
        <w:t xml:space="preserve">, which is consistently associated to screening programs implementation, thus allowing the </w:t>
      </w:r>
      <w:r w:rsidRPr="00C13C01">
        <w:rPr>
          <w:rFonts w:ascii="Book Antiqua" w:eastAsia="Book Antiqua" w:hAnsi="Book Antiqua" w:cs="Book Antiqua"/>
          <w:color w:val="000000"/>
        </w:rPr>
        <w:lastRenderedPageBreak/>
        <w:t>detection and removal of adenomatous polyps and consequently interrupting the adenoma-carcinoma sequence</w:t>
      </w:r>
      <w:r w:rsidRPr="00C13C01">
        <w:rPr>
          <w:rFonts w:ascii="Book Antiqua" w:eastAsia="Book Antiqua" w:hAnsi="Book Antiqua" w:cs="Book Antiqua"/>
          <w:color w:val="000000"/>
          <w:vertAlign w:val="superscript"/>
        </w:rPr>
        <w:t>[7]</w:t>
      </w:r>
      <w:r w:rsidRPr="00C13C01">
        <w:rPr>
          <w:rFonts w:ascii="Book Antiqua" w:eastAsia="Book Antiqua" w:hAnsi="Book Antiqua" w:cs="Book Antiqua"/>
          <w:color w:val="000000"/>
        </w:rPr>
        <w:t xml:space="preserve">. In fact, the inflection time point when CRC incidence began to decrease occurred in the 1990s, coincident with the adoption and diffusion of colonoscopy for screening of average-risk CRC patients in several </w:t>
      </w:r>
      <w:proofErr w:type="gramStart"/>
      <w:r w:rsidRPr="00C13C01">
        <w:rPr>
          <w:rFonts w:ascii="Book Antiqua" w:eastAsia="Book Antiqua" w:hAnsi="Book Antiqua" w:cs="Book Antiqua"/>
          <w:color w:val="000000"/>
        </w:rPr>
        <w:t>countries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8]</w:t>
      </w:r>
      <w:r w:rsidRPr="00C13C01">
        <w:rPr>
          <w:rFonts w:ascii="Book Antiqua" w:eastAsia="Book Antiqua" w:hAnsi="Book Antiqua" w:cs="Book Antiqua"/>
          <w:color w:val="000000"/>
        </w:rPr>
        <w:t>.</w:t>
      </w:r>
    </w:p>
    <w:p w14:paraId="7787C0E2" w14:textId="255B31D9"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CRC incidence follows a heterogeneous geographical distribution. The highest incidences have been reported to occur in China, United States of America and Japan. Studies suggest that Human Development Index (HDI) is positively correlated with CRC </w:t>
      </w:r>
      <w:proofErr w:type="gramStart"/>
      <w:r w:rsidRPr="00C13C01">
        <w:rPr>
          <w:rFonts w:ascii="Book Antiqua" w:eastAsia="Book Antiqua" w:hAnsi="Book Antiqua" w:cs="Book Antiqua"/>
          <w:color w:val="000000"/>
        </w:rPr>
        <w:t>incidence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9]</w:t>
      </w:r>
      <w:r w:rsidRPr="00C13C01">
        <w:rPr>
          <w:rFonts w:ascii="Book Antiqua" w:eastAsia="Book Antiqua" w:hAnsi="Book Antiqua" w:cs="Book Antiqua"/>
          <w:color w:val="000000"/>
        </w:rPr>
        <w:t xml:space="preserve">, meaning that countries with high HDI have a CRC incidence about 4-folds higher than low HDI countries. Currently, developed countries show a stabilizing or declining incidence rate whereas developing countries have an increasing incidence rate. The </w:t>
      </w:r>
      <w:proofErr w:type="spellStart"/>
      <w:r w:rsidRPr="00C13C01">
        <w:rPr>
          <w:rFonts w:ascii="Book Antiqua" w:eastAsia="Book Antiqua" w:hAnsi="Book Antiqua" w:cs="Book Antiqua"/>
          <w:color w:val="000000"/>
        </w:rPr>
        <w:t>later</w:t>
      </w:r>
      <w:proofErr w:type="spellEnd"/>
      <w:r w:rsidRPr="00C13C01">
        <w:rPr>
          <w:rFonts w:ascii="Book Antiqua" w:eastAsia="Book Antiqua" w:hAnsi="Book Antiqua" w:cs="Book Antiqua"/>
          <w:color w:val="000000"/>
        </w:rPr>
        <w:t xml:space="preserve"> is probably related to the increase in exposure to CRC risk </w:t>
      </w:r>
      <w:proofErr w:type="gramStart"/>
      <w:r w:rsidRPr="00C13C01">
        <w:rPr>
          <w:rFonts w:ascii="Book Antiqua" w:eastAsia="Book Antiqua" w:hAnsi="Book Antiqua" w:cs="Book Antiqua"/>
          <w:color w:val="000000"/>
        </w:rPr>
        <w:t>factors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w:t>
      </w:r>
      <w:r w:rsidRPr="00C13C01">
        <w:rPr>
          <w:rFonts w:ascii="Book Antiqua" w:eastAsia="Book Antiqua" w:hAnsi="Book Antiqua" w:cs="Book Antiqua"/>
          <w:color w:val="000000"/>
        </w:rPr>
        <w:t>, reflecting the adoption of a western lifestyle that accompanies economic transition</w:t>
      </w:r>
      <w:r w:rsidRPr="00C13C01">
        <w:rPr>
          <w:rFonts w:ascii="Book Antiqua" w:eastAsia="Book Antiqua" w:hAnsi="Book Antiqua" w:cs="Book Antiqua"/>
          <w:color w:val="000000"/>
          <w:vertAlign w:val="superscript"/>
        </w:rPr>
        <w:t>[10]</w:t>
      </w:r>
      <w:r w:rsidRPr="00C13C01">
        <w:rPr>
          <w:rFonts w:ascii="Book Antiqua" w:eastAsia="Book Antiqua" w:hAnsi="Book Antiqua" w:cs="Book Antiqua"/>
          <w:color w:val="000000"/>
        </w:rPr>
        <w:t>.</w:t>
      </w:r>
    </w:p>
    <w:p w14:paraId="2DFFA054" w14:textId="5B7B0021"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Current data implies that CRC is going through an epidemiological change. In fact, based on data from the United States Surveillance, Epidemiology, and End Results program, Galloway </w:t>
      </w:r>
      <w:r w:rsidRPr="00C13C01">
        <w:rPr>
          <w:rFonts w:ascii="Book Antiqua" w:eastAsia="Book Antiqua" w:hAnsi="Book Antiqua" w:cs="Book Antiqua"/>
          <w:i/>
          <w:iCs/>
          <w:color w:val="000000"/>
        </w:rPr>
        <w:t xml:space="preserve">et </w:t>
      </w:r>
      <w:proofErr w:type="gramStart"/>
      <w:r w:rsidRPr="00C13C01">
        <w:rPr>
          <w:rFonts w:ascii="Book Antiqua" w:eastAsia="Book Antiqua" w:hAnsi="Book Antiqua" w:cs="Book Antiqua"/>
          <w:i/>
          <w:iCs/>
          <w:color w:val="000000"/>
        </w:rPr>
        <w:t>al</w:t>
      </w:r>
      <w:r w:rsidR="00812106" w:rsidRPr="00C13C01">
        <w:rPr>
          <w:rFonts w:ascii="Book Antiqua" w:eastAsia="Book Antiqua" w:hAnsi="Book Antiqua" w:cs="Book Antiqua"/>
          <w:color w:val="000000"/>
          <w:vertAlign w:val="superscript"/>
        </w:rPr>
        <w:t>[</w:t>
      </w:r>
      <w:proofErr w:type="gramEnd"/>
      <w:r w:rsidR="00812106" w:rsidRPr="00C13C01">
        <w:rPr>
          <w:rFonts w:ascii="Book Antiqua" w:eastAsia="Book Antiqua" w:hAnsi="Book Antiqua" w:cs="Book Antiqua"/>
          <w:color w:val="000000"/>
          <w:vertAlign w:val="superscript"/>
        </w:rPr>
        <w:t>11]</w:t>
      </w:r>
      <w:r w:rsidRPr="00C13C01">
        <w:rPr>
          <w:rFonts w:ascii="Book Antiqua" w:eastAsia="Book Antiqua" w:hAnsi="Book Antiqua" w:cs="Book Antiqua"/>
          <w:color w:val="000000"/>
        </w:rPr>
        <w:t xml:space="preserve"> concluded that, although CRC incidence is decreasing by 3.1% per year among people above 50 years old, the incidence of EO-CRC is increasing by 1.4% per year. EO-CRC patients currently account for a percentage that ranges from 0.4% to as high as 35.6% with a median of 7% between the considered reports</w:t>
      </w:r>
      <w:r w:rsidRPr="00C13C01">
        <w:rPr>
          <w:rFonts w:ascii="Book Antiqua" w:eastAsia="Book Antiqua" w:hAnsi="Book Antiqua" w:cs="Book Antiqua"/>
          <w:color w:val="000000"/>
          <w:vertAlign w:val="superscript"/>
        </w:rPr>
        <w:t xml:space="preserve"> </w:t>
      </w:r>
      <w:r w:rsidR="00812106"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 such high values should be interpreted carefully as they may reflect institutional biases due to cancer </w:t>
      </w:r>
      <w:proofErr w:type="spellStart"/>
      <w:r w:rsidRPr="00C13C01">
        <w:rPr>
          <w:rFonts w:ascii="Book Antiqua" w:eastAsia="Book Antiqua" w:hAnsi="Book Antiqua" w:cs="Book Antiqua"/>
          <w:color w:val="000000"/>
        </w:rPr>
        <w:t>centres</w:t>
      </w:r>
      <w:proofErr w:type="spellEnd"/>
      <w:r w:rsidRPr="00C13C01">
        <w:rPr>
          <w:rFonts w:ascii="Book Antiqua" w:eastAsia="Book Antiqua" w:hAnsi="Book Antiqua" w:cs="Book Antiqua"/>
          <w:color w:val="000000"/>
        </w:rPr>
        <w:t xml:space="preserve"> that probably receive a high referral of EO-CRC </w:t>
      </w:r>
      <w:proofErr w:type="gramStart"/>
      <w:r w:rsidRPr="00C13C01">
        <w:rPr>
          <w:rFonts w:ascii="Book Antiqua" w:eastAsia="Book Antiqua" w:hAnsi="Book Antiqua" w:cs="Book Antiqua"/>
          <w:color w:val="000000"/>
        </w:rPr>
        <w:t>patients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12]</w:t>
      </w:r>
      <w:r w:rsidRPr="00C13C01">
        <w:rPr>
          <w:rFonts w:ascii="Book Antiqua" w:eastAsia="Book Antiqua" w:hAnsi="Book Antiqua" w:cs="Book Antiqua"/>
          <w:color w:val="000000"/>
        </w:rPr>
        <w:t>. Undoubtedly, CRC has become an increasingly more common diagnosis in younger patients.</w:t>
      </w:r>
    </w:p>
    <w:p w14:paraId="42B684AA" w14:textId="38C28565"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One problem potentially leading to controversial research results is the lack of an agreed definition of EO-CRC patients. Some authors use a cut-off of 40 years </w:t>
      </w:r>
      <w:proofErr w:type="gramStart"/>
      <w:r w:rsidRPr="00C13C01">
        <w:rPr>
          <w:rFonts w:ascii="Book Antiqua" w:eastAsia="Book Antiqua" w:hAnsi="Book Antiqua" w:cs="Book Antiqua"/>
          <w:color w:val="000000"/>
        </w:rPr>
        <w:t>old</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12,13]</w:t>
      </w:r>
      <w:r w:rsidRPr="00C13C01">
        <w:rPr>
          <w:rFonts w:ascii="Book Antiqua" w:eastAsia="Book Antiqua" w:hAnsi="Book Antiqua" w:cs="Book Antiqua"/>
          <w:color w:val="000000"/>
        </w:rPr>
        <w:t>, but most reports in the literature apply a 50 years old limit</w:t>
      </w:r>
      <w:r w:rsidRPr="00C13C01">
        <w:rPr>
          <w:rFonts w:ascii="Book Antiqua" w:eastAsia="Book Antiqua" w:hAnsi="Book Antiqua" w:cs="Book Antiqua"/>
          <w:color w:val="000000"/>
          <w:vertAlign w:val="superscript"/>
        </w:rPr>
        <w:t>[10,14,15]</w:t>
      </w:r>
      <w:r w:rsidRPr="00C13C01">
        <w:rPr>
          <w:rFonts w:ascii="Book Antiqua" w:eastAsia="Book Antiqua" w:hAnsi="Book Antiqua" w:cs="Book Antiqua"/>
          <w:color w:val="000000"/>
        </w:rPr>
        <w:t>, this later being consistent with the Amsterdam criteria, that identify patients more likely to have an hereditary predisposition for CRC</w:t>
      </w:r>
      <w:r w:rsidRPr="00C13C01">
        <w:rPr>
          <w:rFonts w:ascii="Book Antiqua" w:eastAsia="Book Antiqua" w:hAnsi="Book Antiqua" w:cs="Book Antiqua"/>
          <w:color w:val="000000"/>
          <w:vertAlign w:val="superscript"/>
        </w:rPr>
        <w:t>[16]</w:t>
      </w:r>
      <w:r w:rsidRPr="00C13C01">
        <w:rPr>
          <w:rFonts w:ascii="Book Antiqua" w:eastAsia="Book Antiqua" w:hAnsi="Book Antiqua" w:cs="Book Antiqua"/>
          <w:color w:val="000000"/>
        </w:rPr>
        <w:t>; 50 years old also coincides with the starting age of most screening programs in the general risk population.</w:t>
      </w:r>
    </w:p>
    <w:p w14:paraId="6F0C58E7" w14:textId="016C1BA5"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Most studies found no significant difference in gender distribution in </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12,17]</w:t>
      </w:r>
      <w:r w:rsidRPr="00C13C01">
        <w:rPr>
          <w:rFonts w:ascii="Book Antiqua" w:eastAsia="Book Antiqua" w:hAnsi="Book Antiqua" w:cs="Book Antiqua"/>
          <w:color w:val="000000"/>
        </w:rPr>
        <w:t xml:space="preserve"> and the available evidence on EO-CRC prevalence found it to be independent of gender as well</w:t>
      </w:r>
      <w:r w:rsidRPr="00C13C01">
        <w:rPr>
          <w:rFonts w:ascii="Book Antiqua" w:eastAsia="Book Antiqua" w:hAnsi="Book Antiqua" w:cs="Book Antiqua"/>
          <w:color w:val="000000"/>
          <w:vertAlign w:val="superscript"/>
        </w:rPr>
        <w:t>[13]</w:t>
      </w:r>
      <w:r w:rsidRPr="00C13C01">
        <w:rPr>
          <w:rFonts w:ascii="Book Antiqua" w:eastAsia="Book Antiqua" w:hAnsi="Book Antiqua" w:cs="Book Antiqua"/>
          <w:color w:val="000000"/>
        </w:rPr>
        <w:t xml:space="preserve">. Racial disparities in EO-CRC incidence have however been described, namely </w:t>
      </w:r>
      <w:r w:rsidRPr="00C13C01">
        <w:rPr>
          <w:rFonts w:ascii="Book Antiqua" w:eastAsia="Book Antiqua" w:hAnsi="Book Antiqua" w:cs="Book Antiqua"/>
          <w:color w:val="000000"/>
        </w:rPr>
        <w:lastRenderedPageBreak/>
        <w:t xml:space="preserve">with a higher proportion </w:t>
      </w:r>
      <w:r w:rsidR="00721D0A" w:rsidRPr="00C13C01">
        <w:rPr>
          <w:rFonts w:ascii="Book Antiqua" w:eastAsia="Book Antiqua" w:hAnsi="Book Antiqua" w:cs="Book Antiqua"/>
          <w:color w:val="000000"/>
        </w:rPr>
        <w:t xml:space="preserve">of </w:t>
      </w:r>
      <w:r w:rsidR="00E37DBA" w:rsidRPr="00C13C01">
        <w:rPr>
          <w:rFonts w:ascii="Book Antiqua" w:eastAsia="Book Antiqua" w:hAnsi="Book Antiqua" w:cs="Book Antiqua"/>
          <w:color w:val="000000"/>
        </w:rPr>
        <w:t>B</w:t>
      </w:r>
      <w:r w:rsidR="00721D0A" w:rsidRPr="00C13C01">
        <w:rPr>
          <w:rFonts w:ascii="Book Antiqua" w:eastAsia="Book Antiqua" w:hAnsi="Book Antiqua" w:cs="Book Antiqua"/>
          <w:color w:val="000000"/>
        </w:rPr>
        <w:t>lack patients</w:t>
      </w:r>
      <w:r w:rsidR="00061C37" w:rsidRPr="00C13C01">
        <w:rPr>
          <w:rFonts w:ascii="Book Antiqua" w:eastAsia="Book Antiqua" w:hAnsi="Book Antiqua" w:cs="Book Antiqua"/>
          <w:color w:val="000000"/>
        </w:rPr>
        <w:t xml:space="preserve">, who also </w:t>
      </w:r>
      <w:proofErr w:type="gramStart"/>
      <w:r w:rsidR="00061C37" w:rsidRPr="00C13C01">
        <w:rPr>
          <w:rFonts w:ascii="Book Antiqua" w:eastAsia="Book Antiqua" w:hAnsi="Book Antiqua" w:cs="Book Antiqua"/>
          <w:color w:val="000000"/>
        </w:rPr>
        <w:t>have</w:t>
      </w:r>
      <w:r w:rsidR="00BB527A" w:rsidRPr="00C13C01">
        <w:rPr>
          <w:rFonts w:ascii="Book Antiqua" w:eastAsia="Book Antiqua" w:hAnsi="Book Antiqua" w:cs="Book Antiqua"/>
          <w:color w:val="000000"/>
        </w:rPr>
        <w:t xml:space="preserve"> </w:t>
      </w:r>
      <w:r w:rsidRPr="00C13C01">
        <w:rPr>
          <w:rFonts w:ascii="Book Antiqua" w:eastAsia="Book Antiqua" w:hAnsi="Book Antiqua" w:cs="Book Antiqua"/>
          <w:color w:val="000000"/>
        </w:rPr>
        <w:t xml:space="preserve"> a</w:t>
      </w:r>
      <w:proofErr w:type="gramEnd"/>
      <w:r w:rsidRPr="00C13C01">
        <w:rPr>
          <w:rFonts w:ascii="Book Antiqua" w:eastAsia="Book Antiqua" w:hAnsi="Book Antiqua" w:cs="Book Antiqua"/>
          <w:color w:val="000000"/>
        </w:rPr>
        <w:t xml:space="preserve"> worse </w:t>
      </w:r>
      <w:r w:rsidR="00916D58" w:rsidRPr="00C13C01">
        <w:rPr>
          <w:rFonts w:ascii="Book Antiqua" w:eastAsia="Book Antiqua" w:hAnsi="Book Antiqua" w:cs="Book Antiqua"/>
          <w:color w:val="000000"/>
        </w:rPr>
        <w:t>OS</w:t>
      </w:r>
      <w:r w:rsidRPr="00C13C01">
        <w:rPr>
          <w:rFonts w:ascii="Book Antiqua" w:eastAsia="Book Antiqua" w:hAnsi="Book Antiqua" w:cs="Book Antiqua"/>
          <w:color w:val="000000"/>
        </w:rPr>
        <w:t xml:space="preserve"> rate</w:t>
      </w:r>
      <w:r w:rsidRPr="00C13C01">
        <w:rPr>
          <w:rFonts w:ascii="Book Antiqua" w:eastAsia="Book Antiqua" w:hAnsi="Book Antiqua" w:cs="Book Antiqua"/>
          <w:color w:val="000000"/>
          <w:vertAlign w:val="superscript"/>
        </w:rPr>
        <w:t>[18]</w:t>
      </w:r>
      <w:r w:rsidR="00D31F57" w:rsidRPr="00C13C01">
        <w:rPr>
          <w:rFonts w:ascii="Book Antiqua" w:eastAsia="Book Antiqua" w:hAnsi="Book Antiqua" w:cs="Book Antiqua"/>
          <w:color w:val="000000"/>
        </w:rPr>
        <w:t xml:space="preserve"> -</w:t>
      </w:r>
      <w:r w:rsidRPr="00C13C01">
        <w:rPr>
          <w:rFonts w:ascii="Book Antiqua" w:eastAsia="Book Antiqua" w:hAnsi="Book Antiqua" w:cs="Book Antiqua"/>
          <w:color w:val="000000"/>
        </w:rPr>
        <w:t xml:space="preserve"> </w:t>
      </w:r>
      <w:r w:rsidR="0085240F" w:rsidRPr="00C13C01">
        <w:rPr>
          <w:rFonts w:ascii="Book Antiqua" w:eastAsia="Book Antiqua" w:hAnsi="Book Antiqua" w:cs="Book Antiqua"/>
          <w:color w:val="000000"/>
        </w:rPr>
        <w:t>the same</w:t>
      </w:r>
      <w:r w:rsidRPr="00C13C01">
        <w:rPr>
          <w:rFonts w:ascii="Book Antiqua" w:eastAsia="Book Antiqua" w:hAnsi="Book Antiqua" w:cs="Book Antiqua"/>
          <w:color w:val="000000"/>
        </w:rPr>
        <w:t xml:space="preserve"> occurs for CRC in general in the U</w:t>
      </w:r>
      <w:r w:rsidR="00812106" w:rsidRPr="00C13C01">
        <w:rPr>
          <w:rFonts w:ascii="Book Antiqua" w:eastAsia="Book Antiqua" w:hAnsi="Book Antiqua" w:cs="Book Antiqua"/>
          <w:color w:val="000000"/>
        </w:rPr>
        <w:t xml:space="preserve">nited </w:t>
      </w:r>
      <w:r w:rsidRPr="00C13C01">
        <w:rPr>
          <w:rFonts w:ascii="Book Antiqua" w:eastAsia="Book Antiqua" w:hAnsi="Book Antiqua" w:cs="Book Antiqua"/>
          <w:color w:val="000000"/>
        </w:rPr>
        <w:t>S</w:t>
      </w:r>
      <w:r w:rsidR="00812106" w:rsidRPr="00C13C01">
        <w:rPr>
          <w:rFonts w:ascii="Book Antiqua" w:eastAsia="Book Antiqua" w:hAnsi="Book Antiqua" w:cs="Book Antiqua"/>
          <w:color w:val="000000"/>
        </w:rPr>
        <w:t>tates</w:t>
      </w:r>
      <w:r w:rsidRPr="00C13C01">
        <w:rPr>
          <w:rFonts w:ascii="Book Antiqua" w:eastAsia="Book Antiqua" w:hAnsi="Book Antiqua" w:cs="Book Antiqua"/>
          <w:color w:val="000000"/>
          <w:vertAlign w:val="superscript"/>
        </w:rPr>
        <w:t>[19]</w:t>
      </w:r>
      <w:r w:rsidRPr="00C13C01">
        <w:rPr>
          <w:rFonts w:ascii="Book Antiqua" w:eastAsia="Book Antiqua" w:hAnsi="Book Antiqua" w:cs="Book Antiqua"/>
          <w:color w:val="000000"/>
        </w:rPr>
        <w:t>. A recent study</w:t>
      </w:r>
      <w:r w:rsidR="003E7DA9"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 that suggested that the EO-CRC incidence has increased in all racial groups, reported the most elevated rise in Non-Hispanic White People. However, the overall incidence of EO-CRC in the U</w:t>
      </w:r>
      <w:r w:rsidR="00812106" w:rsidRPr="00C13C01">
        <w:rPr>
          <w:rFonts w:ascii="Book Antiqua" w:eastAsia="Book Antiqua" w:hAnsi="Book Antiqua" w:cs="Book Antiqua"/>
          <w:color w:val="000000"/>
        </w:rPr>
        <w:t xml:space="preserve">nited </w:t>
      </w:r>
      <w:r w:rsidRPr="00C13C01">
        <w:rPr>
          <w:rFonts w:ascii="Book Antiqua" w:eastAsia="Book Antiqua" w:hAnsi="Book Antiqua" w:cs="Book Antiqua"/>
          <w:color w:val="000000"/>
        </w:rPr>
        <w:t>S</w:t>
      </w:r>
      <w:r w:rsidR="00812106" w:rsidRPr="00C13C01">
        <w:rPr>
          <w:rFonts w:ascii="Book Antiqua" w:eastAsia="Book Antiqua" w:hAnsi="Book Antiqua" w:cs="Book Antiqua"/>
          <w:color w:val="000000"/>
        </w:rPr>
        <w:t>tates</w:t>
      </w:r>
      <w:r w:rsidRPr="00C13C01">
        <w:rPr>
          <w:rFonts w:ascii="Book Antiqua" w:eastAsia="Book Antiqua" w:hAnsi="Book Antiqua" w:cs="Book Antiqua"/>
          <w:color w:val="000000"/>
        </w:rPr>
        <w:t xml:space="preserve"> remains higher for African </w:t>
      </w:r>
      <w:proofErr w:type="gramStart"/>
      <w:r w:rsidRPr="00C13C01">
        <w:rPr>
          <w:rFonts w:ascii="Book Antiqua" w:eastAsia="Book Antiqua" w:hAnsi="Book Antiqua" w:cs="Book Antiqua"/>
          <w:color w:val="000000"/>
        </w:rPr>
        <w:t>Americans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20]</w:t>
      </w:r>
      <w:r w:rsidRPr="00C13C01">
        <w:rPr>
          <w:rFonts w:ascii="Book Antiqua" w:eastAsia="Book Antiqua" w:hAnsi="Book Antiqua" w:cs="Book Antiqua"/>
          <w:color w:val="000000"/>
        </w:rPr>
        <w:t xml:space="preserve">. In an Israeli study, racial differences were also found, with the highest EO-CRC incidence in the Arabic </w:t>
      </w:r>
      <w:proofErr w:type="gramStart"/>
      <w:r w:rsidRPr="00C13C01">
        <w:rPr>
          <w:rFonts w:ascii="Book Antiqua" w:eastAsia="Book Antiqua" w:hAnsi="Book Antiqua" w:cs="Book Antiqua"/>
          <w:color w:val="000000"/>
        </w:rPr>
        <w:t>population</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21]</w:t>
      </w:r>
      <w:r w:rsidRPr="00C13C01">
        <w:rPr>
          <w:rFonts w:ascii="Book Antiqua" w:eastAsia="Book Antiqua" w:hAnsi="Book Antiqua" w:cs="Book Antiqua"/>
          <w:color w:val="000000"/>
        </w:rPr>
        <w:t>.</w:t>
      </w:r>
    </w:p>
    <w:p w14:paraId="47BB8C61"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The reasons for the increased incidence of EO-CRC are not fully understood. Some authors suggest that the common use of colonoscopy is responsible for a proportion of the detected CRCs in young adults. This may have happened as a consequence of the diffusion of colonoscopy as a screening method as well as of an increased endoscopic capacity and efficiency, which may have unintentionally lowered the threshold for performing colonoscopy in younger </w:t>
      </w:r>
      <w:proofErr w:type="gramStart"/>
      <w:r w:rsidRPr="00C13C01">
        <w:rPr>
          <w:rFonts w:ascii="Book Antiqua" w:eastAsia="Book Antiqua" w:hAnsi="Book Antiqua" w:cs="Book Antiqua"/>
          <w:color w:val="000000"/>
        </w:rPr>
        <w:t>patients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22]</w:t>
      </w:r>
      <w:r w:rsidRPr="00C13C01">
        <w:rPr>
          <w:rFonts w:ascii="Book Antiqua" w:eastAsia="Book Antiqua" w:hAnsi="Book Antiqua" w:cs="Book Antiqua"/>
          <w:color w:val="000000"/>
        </w:rPr>
        <w:t>.</w:t>
      </w:r>
    </w:p>
    <w:p w14:paraId="010545D3"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Another important factor to consider when reflecting about EO-CRC incidence is the globally described existence of a strong birth-cohort effect. This is considered to occur when age-specific incidence rates vary by generation as a result of changes in people’s exposure to factors associated to disease risk. This is the opposite concept of period effect, when incidence varies at the same time for all </w:t>
      </w:r>
      <w:proofErr w:type="gramStart"/>
      <w:r w:rsidRPr="00C13C01">
        <w:rPr>
          <w:rFonts w:ascii="Book Antiqua" w:eastAsia="Book Antiqua" w:hAnsi="Book Antiqua" w:cs="Book Antiqua"/>
          <w:color w:val="000000"/>
        </w:rPr>
        <w:t>generations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23]</w:t>
      </w:r>
      <w:r w:rsidRPr="00C13C01">
        <w:rPr>
          <w:rFonts w:ascii="Book Antiqua" w:eastAsia="Book Antiqua" w:hAnsi="Book Antiqua" w:cs="Book Antiqua"/>
          <w:color w:val="000000"/>
        </w:rPr>
        <w:t>.</w:t>
      </w:r>
    </w:p>
    <w:p w14:paraId="4254684C" w14:textId="4A8A572A"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A report based on the incidence of CRC in people from 20 European countries, aged 20 to 49 years old and including data from 1990 to 2016, elucidates on this effect. It showed that the CRC incidence for people aged 30-39 years old started to increase exactly 10 years earlier than in the 40-49 years old group and that, although the CRC incidence also increased for 20-29 years old patients, the study period (&gt; 1980) did not cover the time inflection for that group. This suggests that the turning point possibly occurred before 1990. Additionally, the biggest incidence rise occurred in patients 20</w:t>
      </w:r>
      <w:r w:rsidR="00812106"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39 </w:t>
      </w:r>
      <w:proofErr w:type="gramStart"/>
      <w:r w:rsidRPr="00C13C01">
        <w:rPr>
          <w:rFonts w:ascii="Book Antiqua" w:eastAsia="Book Antiqua" w:hAnsi="Book Antiqua" w:cs="Book Antiqua"/>
          <w:color w:val="000000"/>
        </w:rPr>
        <w:t>years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24]</w:t>
      </w:r>
      <w:r w:rsidRPr="00C13C01">
        <w:rPr>
          <w:rFonts w:ascii="Book Antiqua" w:eastAsia="Book Antiqua" w:hAnsi="Book Antiqua" w:cs="Book Antiqua"/>
          <w:color w:val="000000"/>
        </w:rPr>
        <w:t>, which is consistent with results from an American study</w:t>
      </w:r>
      <w:r w:rsidR="00812106" w:rsidRPr="00C13C01">
        <w:rPr>
          <w:rFonts w:ascii="Book Antiqua" w:eastAsia="Book Antiqua" w:hAnsi="Book Antiqua" w:cs="Book Antiqua"/>
          <w:color w:val="000000"/>
          <w:vertAlign w:val="superscript"/>
        </w:rPr>
        <w:t>[5]</w:t>
      </w:r>
      <w:r w:rsidRPr="00C13C01">
        <w:rPr>
          <w:rFonts w:ascii="Book Antiqua" w:eastAsia="Book Antiqua" w:hAnsi="Book Antiqua" w:cs="Book Antiqua"/>
          <w:color w:val="000000"/>
        </w:rPr>
        <w:t>.</w:t>
      </w:r>
    </w:p>
    <w:p w14:paraId="3B3211BD" w14:textId="3032B7EC"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This recent rise in EO-CRC has been observed globally. A report including data from 20 European countries found that EO-CRC incidence has raised significantly in 14 of them, in 5 of them was stable and decreased only in </w:t>
      </w:r>
      <w:proofErr w:type="gramStart"/>
      <w:r w:rsidRPr="00C13C01">
        <w:rPr>
          <w:rFonts w:ascii="Book Antiqua" w:eastAsia="Book Antiqua" w:hAnsi="Book Antiqua" w:cs="Book Antiqua"/>
          <w:color w:val="000000"/>
        </w:rPr>
        <w:t>Italy</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24]</w:t>
      </w:r>
      <w:r w:rsidRPr="00C13C01">
        <w:rPr>
          <w:rFonts w:ascii="Book Antiqua" w:eastAsia="Book Antiqua" w:hAnsi="Book Antiqua" w:cs="Book Antiqua"/>
          <w:color w:val="000000"/>
        </w:rPr>
        <w:t xml:space="preserve">. Another study about EO-CRC incidence among 36 countries from 5 continents reported that EO-CRC incidence was stable in 14 countries, decreased in 3 countries (Austria, Italy and Lithuania) and </w:t>
      </w:r>
      <w:r w:rsidRPr="00C13C01">
        <w:rPr>
          <w:rFonts w:ascii="Book Antiqua" w:eastAsia="Book Antiqua" w:hAnsi="Book Antiqua" w:cs="Book Antiqua"/>
          <w:color w:val="000000"/>
        </w:rPr>
        <w:lastRenderedPageBreak/>
        <w:t xml:space="preserve">increased in 19 countries. From these 19 countries, 9 presented an isolated increase in EO-CRC incidence rate - in 5 of them CRC incidence was declining in the older population and in the remaining 4 countries it was </w:t>
      </w:r>
      <w:proofErr w:type="gramStart"/>
      <w:r w:rsidRPr="00C13C01">
        <w:rPr>
          <w:rFonts w:ascii="Book Antiqua" w:eastAsia="Book Antiqua" w:hAnsi="Book Antiqua" w:cs="Book Antiqua"/>
          <w:color w:val="000000"/>
        </w:rPr>
        <w:t>stable</w:t>
      </w:r>
      <w:r w:rsidR="00812106" w:rsidRPr="00C13C01">
        <w:rPr>
          <w:rFonts w:ascii="Book Antiqua" w:eastAsia="Book Antiqua" w:hAnsi="Book Antiqua" w:cs="Book Antiqua"/>
          <w:color w:val="000000"/>
          <w:vertAlign w:val="superscript"/>
        </w:rPr>
        <w:t>[</w:t>
      </w:r>
      <w:proofErr w:type="gramEnd"/>
      <w:r w:rsidR="00812106" w:rsidRPr="00C13C01">
        <w:rPr>
          <w:rFonts w:ascii="Book Antiqua" w:eastAsia="Book Antiqua" w:hAnsi="Book Antiqua" w:cs="Book Antiqua"/>
          <w:color w:val="000000"/>
          <w:vertAlign w:val="superscript"/>
        </w:rPr>
        <w:t>17]</w:t>
      </w:r>
      <w:r w:rsidRPr="00C13C01">
        <w:rPr>
          <w:rFonts w:ascii="Book Antiqua" w:eastAsia="Book Antiqua" w:hAnsi="Book Antiqua" w:cs="Book Antiqua"/>
          <w:color w:val="000000"/>
        </w:rPr>
        <w:t>.</w:t>
      </w:r>
    </w:p>
    <w:p w14:paraId="0ADF54B5" w14:textId="0628116C"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Additionally, authors concluded that the most rapid increase in EO-CRC happened in countries where incidence rates were already the highest, such as South </w:t>
      </w:r>
      <w:proofErr w:type="gramStart"/>
      <w:r w:rsidRPr="00C13C01">
        <w:rPr>
          <w:rFonts w:ascii="Book Antiqua" w:eastAsia="Book Antiqua" w:hAnsi="Book Antiqua" w:cs="Book Antiqua"/>
          <w:color w:val="000000"/>
        </w:rPr>
        <w:t>Korea</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10]</w:t>
      </w:r>
      <w:r w:rsidRPr="00C13C01">
        <w:rPr>
          <w:rFonts w:ascii="Book Antiqua" w:eastAsia="Book Antiqua" w:hAnsi="Book Antiqua" w:cs="Book Antiqua"/>
          <w:color w:val="000000"/>
        </w:rPr>
        <w:t xml:space="preserve">. This may be justified by the modernization process that occurred earlier in South Korea in comparison with other Asian countries and the consequently rapid dietary transition that took place following the Korean </w:t>
      </w:r>
      <w:proofErr w:type="gramStart"/>
      <w:r w:rsidRPr="00C13C01">
        <w:rPr>
          <w:rFonts w:ascii="Book Antiqua" w:eastAsia="Book Antiqua" w:hAnsi="Book Antiqua" w:cs="Book Antiqua"/>
          <w:color w:val="000000"/>
        </w:rPr>
        <w:t>war</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25]</w:t>
      </w:r>
      <w:r w:rsidRPr="00C13C01">
        <w:rPr>
          <w:rFonts w:ascii="Book Antiqua" w:eastAsia="Book Antiqua" w:hAnsi="Book Antiqua" w:cs="Book Antiqua"/>
          <w:color w:val="000000"/>
        </w:rPr>
        <w:t xml:space="preserve">. The obesity increase that has been occurring worldwide, both for adults and children, may also play an important role, particularly because Asian countries have been experiencing some of the largest relative increases in body mass </w:t>
      </w:r>
      <w:proofErr w:type="gramStart"/>
      <w:r w:rsidRPr="00C13C01">
        <w:rPr>
          <w:rFonts w:ascii="Book Antiqua" w:eastAsia="Book Antiqua" w:hAnsi="Book Antiqua" w:cs="Book Antiqua"/>
          <w:color w:val="000000"/>
        </w:rPr>
        <w:t>indexes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26]</w:t>
      </w:r>
      <w:r w:rsidRPr="00C13C01">
        <w:rPr>
          <w:rFonts w:ascii="Book Antiqua" w:eastAsia="Book Antiqua" w:hAnsi="Book Antiqua" w:cs="Book Antiqua"/>
          <w:color w:val="000000"/>
        </w:rPr>
        <w:t>.</w:t>
      </w:r>
    </w:p>
    <w:p w14:paraId="34C15D73" w14:textId="304774FD"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In terms of future predictions, it is expected that the incidence rate for EO-CRC will double by 2030, while in older </w:t>
      </w:r>
      <w:proofErr w:type="gramStart"/>
      <w:r w:rsidRPr="00C13C01">
        <w:rPr>
          <w:rFonts w:ascii="Book Antiqua" w:eastAsia="Book Antiqua" w:hAnsi="Book Antiqua" w:cs="Book Antiqua"/>
          <w:color w:val="000000"/>
        </w:rPr>
        <w:t>patients</w:t>
      </w:r>
      <w:proofErr w:type="gramEnd"/>
      <w:r w:rsidRPr="00C13C01">
        <w:rPr>
          <w:rFonts w:ascii="Book Antiqua" w:eastAsia="Book Antiqua" w:hAnsi="Book Antiqua" w:cs="Book Antiqua"/>
          <w:color w:val="000000"/>
        </w:rPr>
        <w:t xml:space="preserve"> incidence it will probably decline by more than one-third. Meaning that, compared to 2010, when only 4.8% of all colon and 9.5% of all rectal cancers were diagnosed in younger patients, by 2030 they will sum up to 10.9% of all colon and 22.9% of all rectal </w:t>
      </w:r>
      <w:proofErr w:type="gramStart"/>
      <w:r w:rsidRPr="00C13C01">
        <w:rPr>
          <w:rFonts w:ascii="Book Antiqua" w:eastAsia="Book Antiqua" w:hAnsi="Book Antiqua" w:cs="Book Antiqua"/>
          <w:color w:val="000000"/>
        </w:rPr>
        <w:t>cancers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5]</w:t>
      </w:r>
      <w:r w:rsidRPr="00C13C01">
        <w:rPr>
          <w:rFonts w:ascii="Book Antiqua" w:eastAsia="Book Antiqua" w:hAnsi="Book Antiqua" w:cs="Book Antiqua"/>
          <w:color w:val="000000"/>
        </w:rPr>
        <w:t xml:space="preserve">. These findings </w:t>
      </w:r>
      <w:r w:rsidR="0072386A" w:rsidRPr="00C13C01">
        <w:rPr>
          <w:rFonts w:ascii="Book Antiqua" w:eastAsia="Book Antiqua" w:hAnsi="Book Antiqua" w:cs="Book Antiqua"/>
          <w:color w:val="000000"/>
        </w:rPr>
        <w:t>explain</w:t>
      </w:r>
      <w:r w:rsidR="001B7AEC" w:rsidRPr="00C13C01">
        <w:rPr>
          <w:rFonts w:ascii="Book Antiqua" w:eastAsia="Book Antiqua" w:hAnsi="Book Antiqua" w:cs="Book Antiqua"/>
          <w:color w:val="000000"/>
        </w:rPr>
        <w:t xml:space="preserve"> why</w:t>
      </w:r>
      <w:r w:rsidRPr="00C13C01">
        <w:rPr>
          <w:rFonts w:ascii="Book Antiqua" w:eastAsia="Book Antiqua" w:hAnsi="Book Antiqua" w:cs="Book Antiqua"/>
          <w:color w:val="000000"/>
        </w:rPr>
        <w:t xml:space="preserve"> EO-CRC is clearly becoming an important public health issue.</w:t>
      </w:r>
    </w:p>
    <w:p w14:paraId="792AD95E" w14:textId="77777777" w:rsidR="00A77B3E" w:rsidRPr="00C13C01" w:rsidRDefault="00A77B3E" w:rsidP="00C13C01">
      <w:pPr>
        <w:spacing w:line="360" w:lineRule="auto"/>
        <w:jc w:val="both"/>
        <w:rPr>
          <w:rFonts w:ascii="Book Antiqua" w:hAnsi="Book Antiqua"/>
        </w:rPr>
      </w:pPr>
    </w:p>
    <w:p w14:paraId="7BE1EE1F"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aps/>
          <w:color w:val="000000"/>
          <w:u w:val="single"/>
        </w:rPr>
        <w:t>RISK FACTORS</w:t>
      </w:r>
    </w:p>
    <w:p w14:paraId="25790896"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CRC is a very heterogeneous disease that results from an interaction between genetic and environmental factors. The majority of CRCs are sporadic (70%), a small proportion of cases are caused by inherited syndromes (5%) and the remaining (25%) have an associated hereditary component, which has not yet been well established and is known as familial </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27]</w:t>
      </w:r>
      <w:r w:rsidRPr="00C13C01">
        <w:rPr>
          <w:rFonts w:ascii="Book Antiqua" w:eastAsia="Book Antiqua" w:hAnsi="Book Antiqua" w:cs="Book Antiqua"/>
          <w:color w:val="000000"/>
        </w:rPr>
        <w:t>. Based on current knowledge, both modifiable and non-modifiable factors may also contribute to EO-CRC.</w:t>
      </w:r>
    </w:p>
    <w:p w14:paraId="2F4B1692" w14:textId="77777777" w:rsidR="00A77B3E" w:rsidRPr="00C13C01" w:rsidRDefault="00A77B3E" w:rsidP="00C13C01">
      <w:pPr>
        <w:spacing w:line="360" w:lineRule="auto"/>
        <w:jc w:val="both"/>
        <w:rPr>
          <w:rFonts w:ascii="Book Antiqua" w:hAnsi="Book Antiqua"/>
        </w:rPr>
      </w:pPr>
    </w:p>
    <w:p w14:paraId="6EAD9BB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i/>
          <w:iCs/>
          <w:color w:val="000000"/>
        </w:rPr>
        <w:t>Modifiable risk factors</w:t>
      </w:r>
    </w:p>
    <w:p w14:paraId="4198EB24" w14:textId="3FD343ED"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There is substantial controversy about results from studies concerning risk factors for CRC, and for EO-CRC in particular, especially concerning preventable risk factors.</w:t>
      </w:r>
      <w:r w:rsidR="00812106" w:rsidRPr="00C13C01">
        <w:rPr>
          <w:rFonts w:ascii="Book Antiqua" w:hAnsi="Book Antiqua"/>
          <w:lang w:eastAsia="zh-CN"/>
        </w:rPr>
        <w:t xml:space="preserve"> </w:t>
      </w:r>
      <w:r w:rsidRPr="00C13C01">
        <w:rPr>
          <w:rFonts w:ascii="Book Antiqua" w:eastAsia="Book Antiqua" w:hAnsi="Book Antiqua" w:cs="Book Antiqua"/>
          <w:color w:val="000000"/>
        </w:rPr>
        <w:t xml:space="preserve">The majority of data about CRC risk factors is based on older age cohorts’ evidence and </w:t>
      </w:r>
      <w:r w:rsidRPr="00C13C01">
        <w:rPr>
          <w:rFonts w:ascii="Book Antiqua" w:eastAsia="Book Antiqua" w:hAnsi="Book Antiqua" w:cs="Book Antiqua"/>
          <w:color w:val="000000"/>
        </w:rPr>
        <w:lastRenderedPageBreak/>
        <w:t xml:space="preserve">mainly represents mid- to late-life exposures. But when it comes to EO-CRC, early-life exposures may have a predominant </w:t>
      </w:r>
      <w:proofErr w:type="gramStart"/>
      <w:r w:rsidRPr="00C13C01">
        <w:rPr>
          <w:rFonts w:ascii="Book Antiqua" w:eastAsia="Book Antiqua" w:hAnsi="Book Antiqua" w:cs="Book Antiqua"/>
          <w:color w:val="000000"/>
        </w:rPr>
        <w:t>role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28]</w:t>
      </w:r>
      <w:r w:rsidRPr="00C13C01">
        <w:rPr>
          <w:rFonts w:ascii="Book Antiqua" w:eastAsia="Book Antiqua" w:hAnsi="Book Antiqua" w:cs="Book Antiqua"/>
          <w:color w:val="000000"/>
        </w:rPr>
        <w:t>.</w:t>
      </w:r>
    </w:p>
    <w:p w14:paraId="2281A0FE"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One of the most consensual risk factors for CRC is excess body weight. This has been associated with an increased risk for </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29]</w:t>
      </w:r>
      <w:r w:rsidRPr="00C13C01">
        <w:rPr>
          <w:rFonts w:ascii="Book Antiqua" w:eastAsia="Book Antiqua" w:hAnsi="Book Antiqua" w:cs="Book Antiqua"/>
          <w:color w:val="000000"/>
        </w:rPr>
        <w:t xml:space="preserve"> and has become more relevant since obesity prevalence has increased in the last decades</w:t>
      </w:r>
      <w:r w:rsidRPr="00C13C01">
        <w:rPr>
          <w:rFonts w:ascii="Book Antiqua" w:eastAsia="Book Antiqua" w:hAnsi="Book Antiqua" w:cs="Book Antiqua"/>
          <w:color w:val="000000"/>
          <w:vertAlign w:val="superscript"/>
        </w:rPr>
        <w:t>[30]</w:t>
      </w:r>
      <w:r w:rsidRPr="00C13C01">
        <w:rPr>
          <w:rFonts w:ascii="Book Antiqua" w:eastAsia="Book Antiqua" w:hAnsi="Book Antiqua" w:cs="Book Antiqua"/>
          <w:color w:val="000000"/>
        </w:rPr>
        <w:t>, paralleling the tendency of EO-CRC</w:t>
      </w:r>
      <w:r w:rsidRPr="00C13C01">
        <w:rPr>
          <w:rFonts w:ascii="Book Antiqua" w:eastAsia="Book Antiqua" w:hAnsi="Book Antiqua" w:cs="Book Antiqua"/>
          <w:color w:val="000000"/>
          <w:vertAlign w:val="superscript"/>
        </w:rPr>
        <w:t>[31]</w:t>
      </w:r>
      <w:r w:rsidRPr="00C13C01">
        <w:rPr>
          <w:rFonts w:ascii="Book Antiqua" w:eastAsia="Book Antiqua" w:hAnsi="Book Antiqua" w:cs="Book Antiqua"/>
          <w:color w:val="000000"/>
        </w:rPr>
        <w:t>. In fact, recent data show that obesity is responsible for a 20% higher risk of EO-</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32]</w:t>
      </w:r>
      <w:r w:rsidRPr="00C13C01">
        <w:rPr>
          <w:rFonts w:ascii="Book Antiqua" w:eastAsia="Book Antiqua" w:hAnsi="Book Antiqua" w:cs="Book Antiqua"/>
          <w:color w:val="000000"/>
        </w:rPr>
        <w:t>.</w:t>
      </w:r>
    </w:p>
    <w:p w14:paraId="6209ECBD"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Early-age exposures and weight are also suggested to influence CRC risk. A meta-analysis concluded that higher body fatness at an early age is associated with a higher risk of colon cancer in men and women, the same not applying to rectal </w:t>
      </w:r>
      <w:proofErr w:type="gramStart"/>
      <w:r w:rsidRPr="00C13C01">
        <w:rPr>
          <w:rFonts w:ascii="Book Antiqua" w:eastAsia="Book Antiqua" w:hAnsi="Book Antiqua" w:cs="Book Antiqua"/>
          <w:color w:val="000000"/>
        </w:rPr>
        <w:t>cancer</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33]</w:t>
      </w:r>
      <w:r w:rsidRPr="00C13C01">
        <w:rPr>
          <w:rFonts w:ascii="Book Antiqua" w:eastAsia="Book Antiqua" w:hAnsi="Book Antiqua" w:cs="Book Antiqua"/>
          <w:color w:val="000000"/>
        </w:rPr>
        <w:t xml:space="preserve">. This correlation is probably explained by the effect of proinflammatory cytokines produced by the adipose tissue and by the chronic exposure to hyperinsulinemia and insulin-like growth factor 1 (IGF-I), that may contribute to </w:t>
      </w:r>
      <w:proofErr w:type="gramStart"/>
      <w:r w:rsidRPr="00C13C01">
        <w:rPr>
          <w:rFonts w:ascii="Book Antiqua" w:eastAsia="Book Antiqua" w:hAnsi="Book Antiqua" w:cs="Book Antiqua"/>
          <w:color w:val="000000"/>
        </w:rPr>
        <w:t>carcinogenesis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34]</w:t>
      </w:r>
      <w:r w:rsidRPr="00C13C01">
        <w:rPr>
          <w:rFonts w:ascii="Book Antiqua" w:eastAsia="Book Antiqua" w:hAnsi="Book Antiqua" w:cs="Book Antiqua"/>
          <w:color w:val="000000"/>
        </w:rPr>
        <w:t>.</w:t>
      </w:r>
    </w:p>
    <w:p w14:paraId="31CBFEE7" w14:textId="172E203E"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Another consistently associated risk factor for CRC is </w:t>
      </w:r>
      <w:r w:rsidR="00812106" w:rsidRPr="00C13C01">
        <w:rPr>
          <w:rFonts w:ascii="Book Antiqua" w:eastAsia="Book Antiqua" w:hAnsi="Book Antiqua" w:cs="Book Antiqua"/>
          <w:color w:val="000000"/>
        </w:rPr>
        <w:t>diabetes m</w:t>
      </w:r>
      <w:r w:rsidRPr="00C13C01">
        <w:rPr>
          <w:rFonts w:ascii="Book Antiqua" w:eastAsia="Book Antiqua" w:hAnsi="Book Antiqua" w:cs="Book Antiqua"/>
          <w:color w:val="000000"/>
        </w:rPr>
        <w:t>ellitus, with an increased relative risk of 30</w:t>
      </w:r>
      <w:proofErr w:type="gramStart"/>
      <w:r w:rsidRPr="00C13C01">
        <w:rPr>
          <w:rFonts w:ascii="Book Antiqua" w:eastAsia="Book Antiqua" w:hAnsi="Book Antiqua" w:cs="Book Antiqua"/>
          <w:color w:val="000000"/>
        </w:rPr>
        <w:t>%</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35]</w:t>
      </w:r>
      <w:r w:rsidRPr="00C13C01">
        <w:rPr>
          <w:rFonts w:ascii="Book Antiqua" w:eastAsia="Book Antiqua" w:hAnsi="Book Antiqua" w:cs="Book Antiqua"/>
          <w:color w:val="000000"/>
        </w:rPr>
        <w:t xml:space="preserve">. In fact, a Swedish study concluded that a diabetic patient reaches the 10-year cumulative risk for CRC that justifies the general screening program 5 years earlier than a non-diabetic </w:t>
      </w:r>
      <w:proofErr w:type="gramStart"/>
      <w:r w:rsidRPr="00C13C01">
        <w:rPr>
          <w:rFonts w:ascii="Book Antiqua" w:eastAsia="Book Antiqua" w:hAnsi="Book Antiqua" w:cs="Book Antiqua"/>
          <w:color w:val="000000"/>
        </w:rPr>
        <w:t>patient</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36]</w:t>
      </w:r>
      <w:r w:rsidRPr="00C13C01">
        <w:rPr>
          <w:rFonts w:ascii="Book Antiqua" w:eastAsia="Book Antiqua" w:hAnsi="Book Antiqua" w:cs="Book Antiqua"/>
          <w:color w:val="000000"/>
        </w:rPr>
        <w:t xml:space="preserve">. Its impact on EO-CRC has already been proved as </w:t>
      </w:r>
      <w:proofErr w:type="gramStart"/>
      <w:r w:rsidRPr="00C13C01">
        <w:rPr>
          <w:rFonts w:ascii="Book Antiqua" w:eastAsia="Book Antiqua" w:hAnsi="Book Antiqua" w:cs="Book Antiqua"/>
          <w:color w:val="000000"/>
        </w:rPr>
        <w:t>well</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37]</w:t>
      </w:r>
      <w:r w:rsidRPr="00C13C01">
        <w:rPr>
          <w:rFonts w:ascii="Book Antiqua" w:eastAsia="Book Antiqua" w:hAnsi="Book Antiqua" w:cs="Book Antiqua"/>
          <w:color w:val="000000"/>
        </w:rPr>
        <w:t>.</w:t>
      </w:r>
    </w:p>
    <w:p w14:paraId="79FEC180"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Both </w:t>
      </w:r>
      <w:proofErr w:type="gramStart"/>
      <w:r w:rsidRPr="00C13C01">
        <w:rPr>
          <w:rFonts w:ascii="Book Antiqua" w:eastAsia="Book Antiqua" w:hAnsi="Book Antiqua" w:cs="Book Antiqua"/>
          <w:color w:val="000000"/>
        </w:rPr>
        <w:t>alcohol</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38]</w:t>
      </w:r>
      <w:r w:rsidRPr="00C13C01">
        <w:rPr>
          <w:rFonts w:ascii="Book Antiqua" w:eastAsia="Book Antiqua" w:hAnsi="Book Antiqua" w:cs="Book Antiqua"/>
          <w:color w:val="000000"/>
        </w:rPr>
        <w:t xml:space="preserve"> and tobacco</w:t>
      </w:r>
      <w:r w:rsidRPr="00C13C01">
        <w:rPr>
          <w:rFonts w:ascii="Book Antiqua" w:eastAsia="Book Antiqua" w:hAnsi="Book Antiqua" w:cs="Book Antiqua"/>
          <w:color w:val="000000"/>
          <w:vertAlign w:val="superscript"/>
        </w:rPr>
        <w:t>[39]</w:t>
      </w:r>
      <w:r w:rsidRPr="00C13C01">
        <w:rPr>
          <w:rFonts w:ascii="Book Antiqua" w:eastAsia="Book Antiqua" w:hAnsi="Book Antiqua" w:cs="Book Antiqua"/>
          <w:color w:val="000000"/>
        </w:rPr>
        <w:t xml:space="preserve"> are independent risk factors for CRC. A recent study also showed their contribution to EO-CRC, particularly when concomitantly </w:t>
      </w:r>
      <w:proofErr w:type="gramStart"/>
      <w:r w:rsidRPr="00C13C01">
        <w:rPr>
          <w:rFonts w:ascii="Book Antiqua" w:eastAsia="Book Antiqua" w:hAnsi="Book Antiqua" w:cs="Book Antiqua"/>
          <w:color w:val="000000"/>
        </w:rPr>
        <w:t>present</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40,41]</w:t>
      </w:r>
      <w:r w:rsidRPr="00C13C01">
        <w:rPr>
          <w:rFonts w:ascii="Book Antiqua" w:eastAsia="Book Antiqua" w:hAnsi="Book Antiqua" w:cs="Book Antiqua"/>
          <w:color w:val="000000"/>
        </w:rPr>
        <w:t>. The protective role of physical activity has been described in different studies</w:t>
      </w:r>
      <w:r w:rsidRPr="00C13C01">
        <w:rPr>
          <w:rFonts w:ascii="Book Antiqua" w:eastAsia="Book Antiqua" w:hAnsi="Book Antiqua" w:cs="Book Antiqua"/>
          <w:color w:val="000000"/>
          <w:vertAlign w:val="superscript"/>
        </w:rPr>
        <w:t xml:space="preserve"> </w:t>
      </w:r>
      <w:r w:rsidRPr="00C13C01">
        <w:rPr>
          <w:rFonts w:ascii="Book Antiqua" w:eastAsia="Book Antiqua" w:hAnsi="Book Antiqua" w:cs="Book Antiqua"/>
          <w:color w:val="000000"/>
        </w:rPr>
        <w:t xml:space="preserve">that demonstrated an </w:t>
      </w:r>
      <w:r w:rsidRPr="00C13C01">
        <w:rPr>
          <w:rFonts w:ascii="Book Antiqua" w:eastAsia="Book Antiqua" w:hAnsi="Book Antiqua" w:cs="Book Antiqua"/>
          <w:color w:val="000000"/>
          <w:shd w:val="clear" w:color="auto" w:fill="FFFFFF"/>
        </w:rPr>
        <w:t xml:space="preserve">inverse relationship between physical activity and risk of colon cancer. This probably happens due to </w:t>
      </w:r>
      <w:r w:rsidRPr="00C13C01">
        <w:rPr>
          <w:rFonts w:ascii="Book Antiqua" w:eastAsia="Book Antiqua" w:hAnsi="Book Antiqua" w:cs="Book Antiqua"/>
          <w:color w:val="000000"/>
        </w:rPr>
        <w:t xml:space="preserve">decreased inflammation, reduced intestinal transit time, decreased IGF-I levels, reduced hyperinsulinemia and modulated immune function, that come with physical </w:t>
      </w:r>
      <w:proofErr w:type="gramStart"/>
      <w:r w:rsidRPr="00C13C01">
        <w:rPr>
          <w:rFonts w:ascii="Book Antiqua" w:eastAsia="Book Antiqua" w:hAnsi="Book Antiqua" w:cs="Book Antiqua"/>
          <w:color w:val="000000"/>
        </w:rPr>
        <w:t>activity</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42]</w:t>
      </w:r>
      <w:r w:rsidRPr="00C13C01">
        <w:rPr>
          <w:rFonts w:ascii="Book Antiqua" w:eastAsia="Book Antiqua" w:hAnsi="Book Antiqua" w:cs="Book Antiqua"/>
          <w:color w:val="000000"/>
        </w:rPr>
        <w:t>.</w:t>
      </w:r>
    </w:p>
    <w:p w14:paraId="3D5246AF" w14:textId="0703D7BA"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Conflicting data exists regarding the role of </w:t>
      </w:r>
      <w:proofErr w:type="spellStart"/>
      <w:r w:rsidRPr="00C13C01">
        <w:rPr>
          <w:rFonts w:ascii="Book Antiqua" w:eastAsia="Book Antiqua" w:hAnsi="Book Antiqua" w:cs="Book Antiqua"/>
          <w:color w:val="000000"/>
        </w:rPr>
        <w:t>dyslipidaemia</w:t>
      </w:r>
      <w:proofErr w:type="spellEnd"/>
      <w:r w:rsidRPr="00C13C01">
        <w:rPr>
          <w:rFonts w:ascii="Book Antiqua" w:eastAsia="Book Antiqua" w:hAnsi="Book Antiqua" w:cs="Book Antiqua"/>
          <w:color w:val="000000"/>
        </w:rPr>
        <w:t xml:space="preserve"> in CRC risk. While some studies suggest a protective </w:t>
      </w:r>
      <w:proofErr w:type="gramStart"/>
      <w:r w:rsidRPr="00C13C01">
        <w:rPr>
          <w:rFonts w:ascii="Book Antiqua" w:eastAsia="Book Antiqua" w:hAnsi="Book Antiqua" w:cs="Book Antiqua"/>
          <w:color w:val="000000"/>
        </w:rPr>
        <w:t>one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43]</w:t>
      </w:r>
      <w:r w:rsidRPr="00C13C01">
        <w:rPr>
          <w:rFonts w:ascii="Book Antiqua" w:eastAsia="Book Antiqua" w:hAnsi="Book Antiqua" w:cs="Book Antiqua"/>
          <w:color w:val="000000"/>
        </w:rPr>
        <w:t>, others associate it to a higher risk</w:t>
      </w:r>
      <w:r w:rsidRPr="00C13C01">
        <w:rPr>
          <w:rFonts w:ascii="Book Antiqua" w:eastAsia="Book Antiqua" w:hAnsi="Book Antiqua" w:cs="Book Antiqua"/>
          <w:color w:val="000000"/>
          <w:vertAlign w:val="superscript"/>
        </w:rPr>
        <w:t>[44]</w:t>
      </w:r>
      <w:r w:rsidRPr="00C13C01">
        <w:rPr>
          <w:rFonts w:ascii="Book Antiqua" w:eastAsia="Book Antiqua" w:hAnsi="Book Antiqua" w:cs="Book Antiqua"/>
          <w:color w:val="000000"/>
        </w:rPr>
        <w:t xml:space="preserve">. The association between diet and CRC has been extensively studied. Some of the proposed elements associated to a higher risk of CRC are processed and red </w:t>
      </w:r>
      <w:proofErr w:type="gramStart"/>
      <w:r w:rsidRPr="00C13C01">
        <w:rPr>
          <w:rFonts w:ascii="Book Antiqua" w:eastAsia="Book Antiqua" w:hAnsi="Book Antiqua" w:cs="Book Antiqua"/>
          <w:color w:val="000000"/>
        </w:rPr>
        <w:t>meat</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45</w:t>
      </w:r>
      <w:r w:rsidR="00812106" w:rsidRPr="00C13C01">
        <w:rPr>
          <w:rFonts w:ascii="Book Antiqua" w:eastAsia="Book Antiqua" w:hAnsi="Book Antiqua" w:cs="Book Antiqua"/>
          <w:color w:val="000000"/>
          <w:vertAlign w:val="superscript"/>
        </w:rPr>
        <w:t>-</w:t>
      </w:r>
      <w:r w:rsidRPr="00C13C01">
        <w:rPr>
          <w:rFonts w:ascii="Book Antiqua" w:eastAsia="Book Antiqua" w:hAnsi="Book Antiqua" w:cs="Book Antiqua"/>
          <w:color w:val="000000"/>
          <w:vertAlign w:val="superscript"/>
        </w:rPr>
        <w:t xml:space="preserve">47] </w:t>
      </w:r>
      <w:r w:rsidRPr="00C13C01">
        <w:rPr>
          <w:rFonts w:ascii="Book Antiqua" w:eastAsia="Book Antiqua" w:hAnsi="Book Antiqua" w:cs="Book Antiqua"/>
          <w:color w:val="000000"/>
        </w:rPr>
        <w:t>and sugar sweetened beverages</w:t>
      </w:r>
      <w:r w:rsidRPr="00C13C01">
        <w:rPr>
          <w:rFonts w:ascii="Book Antiqua" w:eastAsia="Book Antiqua" w:hAnsi="Book Antiqua" w:cs="Book Antiqua"/>
          <w:color w:val="000000"/>
          <w:vertAlign w:val="superscript"/>
        </w:rPr>
        <w:t>[48]</w:t>
      </w:r>
      <w:r w:rsidRPr="00C13C01">
        <w:rPr>
          <w:rFonts w:ascii="Book Antiqua" w:eastAsia="Book Antiqua" w:hAnsi="Book Antiqua" w:cs="Book Antiqua"/>
          <w:color w:val="000000"/>
        </w:rPr>
        <w:t xml:space="preserve"> </w:t>
      </w:r>
      <w:r w:rsidR="00812106"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 these are believed to influence gut immune response and inflammation</w:t>
      </w:r>
      <w:r w:rsidR="00812106" w:rsidRPr="00C13C01">
        <w:rPr>
          <w:rFonts w:ascii="Book Antiqua" w:eastAsia="Book Antiqua" w:hAnsi="Book Antiqua" w:cs="Book Antiqua"/>
          <w:color w:val="000000"/>
          <w:vertAlign w:val="superscript"/>
        </w:rPr>
        <w:t>[49]</w:t>
      </w:r>
      <w:r w:rsidRPr="00C13C01">
        <w:rPr>
          <w:rFonts w:ascii="Book Antiqua" w:eastAsia="Book Antiqua" w:hAnsi="Book Antiqua" w:cs="Book Antiqua"/>
          <w:color w:val="000000"/>
        </w:rPr>
        <w:t xml:space="preserve">. </w:t>
      </w:r>
      <w:r w:rsidRPr="00C13C01">
        <w:rPr>
          <w:rFonts w:ascii="Book Antiqua" w:eastAsia="Book Antiqua" w:hAnsi="Book Antiqua" w:cs="Book Antiqua"/>
          <w:color w:val="000000"/>
        </w:rPr>
        <w:lastRenderedPageBreak/>
        <w:t xml:space="preserve">On the contrary, a diet rich in fiber, dairy, fruits, </w:t>
      </w:r>
      <w:proofErr w:type="gramStart"/>
      <w:r w:rsidRPr="00C13C01">
        <w:rPr>
          <w:rFonts w:ascii="Book Antiqua" w:eastAsia="Book Antiqua" w:hAnsi="Book Antiqua" w:cs="Book Antiqua"/>
          <w:color w:val="000000"/>
        </w:rPr>
        <w:t>vegetables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45]</w:t>
      </w:r>
      <w:r w:rsidRPr="00C13C01">
        <w:rPr>
          <w:rFonts w:ascii="Book Antiqua" w:eastAsia="Book Antiqua" w:hAnsi="Book Antiqua" w:cs="Book Antiqua"/>
          <w:color w:val="000000"/>
        </w:rPr>
        <w:t>, fish, beta-carotene, vitamin C, vitamin E, vitamin D and folate has shown a protective effect</w:t>
      </w:r>
      <w:r w:rsidRPr="00C13C01">
        <w:rPr>
          <w:rFonts w:ascii="Book Antiqua" w:eastAsia="Book Antiqua" w:hAnsi="Book Antiqua" w:cs="Book Antiqua"/>
          <w:color w:val="000000"/>
          <w:vertAlign w:val="superscript"/>
        </w:rPr>
        <w:t>[41,50]</w:t>
      </w:r>
      <w:r w:rsidRPr="00C13C01">
        <w:rPr>
          <w:rFonts w:ascii="Book Antiqua" w:eastAsia="Book Antiqua" w:hAnsi="Book Antiqua" w:cs="Book Antiqua"/>
          <w:color w:val="000000"/>
        </w:rPr>
        <w:t>.</w:t>
      </w:r>
    </w:p>
    <w:p w14:paraId="186E72BB"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Aspirin and nonsteroidal anti-inflammatory drugs also exert a dose-dependent protective effect for CRC, through inhibition of the cyclooxygenase </w:t>
      </w:r>
      <w:proofErr w:type="gramStart"/>
      <w:r w:rsidRPr="00C13C01">
        <w:rPr>
          <w:rFonts w:ascii="Book Antiqua" w:eastAsia="Book Antiqua" w:hAnsi="Book Antiqua" w:cs="Book Antiqua"/>
          <w:color w:val="000000"/>
        </w:rPr>
        <w:t>pathway</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51]</w:t>
      </w:r>
      <w:r w:rsidRPr="00C13C01">
        <w:rPr>
          <w:rFonts w:ascii="Book Antiqua" w:eastAsia="Book Antiqua" w:hAnsi="Book Antiqua" w:cs="Book Antiqua"/>
          <w:color w:val="000000"/>
        </w:rPr>
        <w:t xml:space="preserve">. Some of these interactions may account for the older onset/EO-CRC </w:t>
      </w:r>
      <w:proofErr w:type="gramStart"/>
      <w:r w:rsidRPr="00C13C01">
        <w:rPr>
          <w:rFonts w:ascii="Book Antiqua" w:eastAsia="Book Antiqua" w:hAnsi="Book Antiqua" w:cs="Book Antiqua"/>
          <w:color w:val="000000"/>
        </w:rPr>
        <w:t>findings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41]</w:t>
      </w:r>
      <w:r w:rsidRPr="00C13C01">
        <w:rPr>
          <w:rFonts w:ascii="Book Antiqua" w:eastAsia="Book Antiqua" w:hAnsi="Book Antiqua" w:cs="Book Antiqua"/>
          <w:color w:val="000000"/>
        </w:rPr>
        <w:t xml:space="preserve">. The importance of including fiber in the diet is mainly due to the production of short chain fatty acids during fiber fermentation. These have anti-inflammatory and anti-tumor </w:t>
      </w:r>
      <w:proofErr w:type="gramStart"/>
      <w:r w:rsidRPr="00C13C01">
        <w:rPr>
          <w:rFonts w:ascii="Book Antiqua" w:eastAsia="Book Antiqua" w:hAnsi="Book Antiqua" w:cs="Book Antiqua"/>
          <w:color w:val="000000"/>
        </w:rPr>
        <w:t>properties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52]</w:t>
      </w:r>
      <w:r w:rsidRPr="00C13C01">
        <w:rPr>
          <w:rFonts w:ascii="Book Antiqua" w:eastAsia="Book Antiqua" w:hAnsi="Book Antiqua" w:cs="Book Antiqua"/>
          <w:color w:val="000000"/>
        </w:rPr>
        <w:t xml:space="preserve"> and their levels are inversely related with CRC occurrence</w:t>
      </w:r>
      <w:r w:rsidRPr="00C13C01">
        <w:rPr>
          <w:rFonts w:ascii="Book Antiqua" w:eastAsia="Book Antiqua" w:hAnsi="Book Antiqua" w:cs="Book Antiqua"/>
          <w:color w:val="000000"/>
          <w:vertAlign w:val="superscript"/>
        </w:rPr>
        <w:t>[53]</w:t>
      </w:r>
      <w:r w:rsidRPr="00C13C01">
        <w:rPr>
          <w:rFonts w:ascii="Book Antiqua" w:eastAsia="Book Antiqua" w:hAnsi="Book Antiqua" w:cs="Book Antiqua"/>
          <w:color w:val="000000"/>
        </w:rPr>
        <w:t>.</w:t>
      </w:r>
    </w:p>
    <w:p w14:paraId="60342A87" w14:textId="6846916F"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The Western diet, typically rich in red and processed meat and poor in fiber,</w:t>
      </w:r>
      <w:r w:rsidRPr="00C13C01">
        <w:rPr>
          <w:rFonts w:ascii="Book Antiqua" w:eastAsia="Book Antiqua" w:hAnsi="Book Antiqua" w:cs="Book Antiqua"/>
          <w:color w:val="000000"/>
          <w:shd w:val="clear" w:color="auto" w:fill="FFFFFF"/>
        </w:rPr>
        <w:t xml:space="preserve"> may be implicated on some</w:t>
      </w:r>
      <w:r w:rsidRPr="00C13C01">
        <w:rPr>
          <w:rFonts w:ascii="Book Antiqua" w:eastAsia="Book Antiqua" w:hAnsi="Book Antiqua" w:cs="Book Antiqua"/>
          <w:color w:val="000000"/>
        </w:rPr>
        <w:t xml:space="preserve"> of the differences found in incidence among </w:t>
      </w:r>
      <w:proofErr w:type="gramStart"/>
      <w:r w:rsidRPr="00C13C01">
        <w:rPr>
          <w:rFonts w:ascii="Book Antiqua" w:eastAsia="Book Antiqua" w:hAnsi="Book Antiqua" w:cs="Book Antiqua"/>
          <w:color w:val="000000"/>
        </w:rPr>
        <w:t>populations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49]</w:t>
      </w:r>
      <w:r w:rsidRPr="00C13C01">
        <w:rPr>
          <w:rFonts w:ascii="Book Antiqua" w:eastAsia="Book Antiqua" w:hAnsi="Book Antiqua" w:cs="Book Antiqua"/>
          <w:color w:val="000000"/>
        </w:rPr>
        <w:t xml:space="preserve">. Currently, the increasing incidence of EO-CRC is mostly observed in high-income economies or countries transitioning to a high-income economy and thus adopting Westernized lifestyle habits such as a western diet, weight excess and less activity level </w:t>
      </w:r>
      <w:r w:rsidR="00812106"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 all these may contribute to the increase in EO-</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10]</w:t>
      </w:r>
      <w:r w:rsidRPr="00C13C01">
        <w:rPr>
          <w:rFonts w:ascii="Book Antiqua" w:eastAsia="Book Antiqua" w:hAnsi="Book Antiqua" w:cs="Book Antiqua"/>
          <w:color w:val="000000"/>
          <w:shd w:val="clear" w:color="auto" w:fill="FFFFFF"/>
        </w:rPr>
        <w:t>.</w:t>
      </w:r>
    </w:p>
    <w:p w14:paraId="4C505888" w14:textId="09272682"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Microbiota has been recently proposed to also play a role in CRC pathogenesis. After comparing the colonic bacterial flora of populations considered to be at high and low risk for </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54]</w:t>
      </w:r>
      <w:r w:rsidRPr="00C13C01">
        <w:rPr>
          <w:rFonts w:ascii="Book Antiqua" w:eastAsia="Book Antiqua" w:hAnsi="Book Antiqua" w:cs="Book Antiqua"/>
          <w:color w:val="000000"/>
        </w:rPr>
        <w:t xml:space="preserve">, differences in microbiota composition were described - this may be a consequence of dietary habits and could </w:t>
      </w:r>
      <w:proofErr w:type="spellStart"/>
      <w:r w:rsidRPr="00C13C01">
        <w:rPr>
          <w:rFonts w:ascii="Book Antiqua" w:eastAsia="Book Antiqua" w:hAnsi="Book Antiqua" w:cs="Book Antiqua"/>
          <w:color w:val="000000"/>
        </w:rPr>
        <w:t>harbour</w:t>
      </w:r>
      <w:proofErr w:type="spellEnd"/>
      <w:r w:rsidRPr="00C13C01">
        <w:rPr>
          <w:rFonts w:ascii="Book Antiqua" w:eastAsia="Book Antiqua" w:hAnsi="Book Antiqua" w:cs="Book Antiqua"/>
          <w:color w:val="000000"/>
        </w:rPr>
        <w:t xml:space="preserve"> a risk for the development of CRC. Besides diet, the use of antibiotics may also affect the microbiota composition and it has been showed that t</w:t>
      </w:r>
      <w:r w:rsidRPr="00C13C01">
        <w:rPr>
          <w:rFonts w:ascii="Book Antiqua" w:eastAsia="Book Antiqua" w:hAnsi="Book Antiqua" w:cs="Book Antiqua"/>
          <w:color w:val="000000"/>
          <w:shd w:val="clear" w:color="auto" w:fill="FFFFFF"/>
        </w:rPr>
        <w:t xml:space="preserve">he use of antibiotics, especially when used </w:t>
      </w:r>
      <w:proofErr w:type="gramStart"/>
      <w:r w:rsidRPr="00C13C01">
        <w:rPr>
          <w:rFonts w:ascii="Book Antiqua" w:eastAsia="Book Antiqua" w:hAnsi="Book Antiqua" w:cs="Book Antiqua"/>
          <w:color w:val="000000"/>
          <w:shd w:val="clear" w:color="auto" w:fill="FFFFFF"/>
        </w:rPr>
        <w:t>repeatedly</w:t>
      </w:r>
      <w:r w:rsidRPr="00C13C01">
        <w:rPr>
          <w:rFonts w:ascii="Book Antiqua" w:eastAsia="Book Antiqua" w:hAnsi="Book Antiqua" w:cs="Book Antiqua"/>
          <w:color w:val="000000"/>
          <w:shd w:val="clear" w:color="auto" w:fill="FFFFFF"/>
          <w:vertAlign w:val="superscript"/>
        </w:rPr>
        <w:t>[</w:t>
      </w:r>
      <w:proofErr w:type="gramEnd"/>
      <w:r w:rsidRPr="00C13C01">
        <w:rPr>
          <w:rFonts w:ascii="Book Antiqua" w:eastAsia="Book Antiqua" w:hAnsi="Book Antiqua" w:cs="Book Antiqua"/>
          <w:color w:val="000000"/>
          <w:shd w:val="clear" w:color="auto" w:fill="FFFFFF"/>
          <w:vertAlign w:val="superscript"/>
        </w:rPr>
        <w:t>55]</w:t>
      </w:r>
      <w:r w:rsidRPr="00C13C01">
        <w:rPr>
          <w:rFonts w:ascii="Book Antiqua" w:eastAsia="Book Antiqua" w:hAnsi="Book Antiqua" w:cs="Book Antiqua"/>
          <w:color w:val="000000"/>
        </w:rPr>
        <w:t xml:space="preserve"> or for long periods during early to middle adulthood</w:t>
      </w:r>
      <w:r w:rsidR="00812106" w:rsidRPr="00C13C01">
        <w:rPr>
          <w:rFonts w:ascii="Book Antiqua" w:eastAsia="Book Antiqua" w:hAnsi="Book Antiqua" w:cs="Book Antiqua"/>
          <w:color w:val="000000"/>
          <w:vertAlign w:val="superscript"/>
        </w:rPr>
        <w:t>[56]</w:t>
      </w:r>
      <w:r w:rsidRPr="00C13C01">
        <w:rPr>
          <w:rFonts w:ascii="Book Antiqua" w:eastAsia="Book Antiqua" w:hAnsi="Book Antiqua" w:cs="Book Antiqua"/>
          <w:color w:val="000000"/>
        </w:rPr>
        <w:t xml:space="preserve">, is associated with an increased risk of </w:t>
      </w:r>
      <w:r w:rsidRPr="00C13C01">
        <w:rPr>
          <w:rFonts w:ascii="Book Antiqua" w:eastAsia="Book Antiqua" w:hAnsi="Book Antiqua" w:cs="Book Antiqua"/>
          <w:color w:val="000000"/>
          <w:shd w:val="clear" w:color="auto" w:fill="FFFFFF"/>
        </w:rPr>
        <w:t>developing CRC.</w:t>
      </w:r>
      <w:r w:rsidRPr="00C13C01">
        <w:rPr>
          <w:rFonts w:ascii="Book Antiqua" w:eastAsia="Book Antiqua" w:hAnsi="Book Antiqua" w:cs="Book Antiqua"/>
          <w:color w:val="000000"/>
        </w:rPr>
        <w:t xml:space="preserve"> From this point on, further research is needed before a microbiota modifying approach is considered. Current data shows conflicting results on prebiotic and probiotic therapy in CRC </w:t>
      </w:r>
      <w:proofErr w:type="gramStart"/>
      <w:r w:rsidRPr="00C13C01">
        <w:rPr>
          <w:rFonts w:ascii="Book Antiqua" w:eastAsia="Book Antiqua" w:hAnsi="Book Antiqua" w:cs="Book Antiqua"/>
          <w:color w:val="000000"/>
        </w:rPr>
        <w:t>patients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57,58]</w:t>
      </w:r>
      <w:r w:rsidRPr="00C13C01">
        <w:rPr>
          <w:rFonts w:ascii="Book Antiqua" w:eastAsia="Book Antiqua" w:hAnsi="Book Antiqua" w:cs="Book Antiqua"/>
          <w:color w:val="000000"/>
        </w:rPr>
        <w:t>. Based on the already mentioned birth-cohort effect, it seems that modifiable risk factors may play an important role in EO-CRC pathogenesis. The majority of the already known modifiable factors for CRC in general are believed to also apply to EO-</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41]</w:t>
      </w:r>
      <w:r w:rsidRPr="00C13C01">
        <w:rPr>
          <w:rFonts w:ascii="Book Antiqua" w:eastAsia="Book Antiqua" w:hAnsi="Book Antiqua" w:cs="Book Antiqua"/>
          <w:color w:val="000000"/>
        </w:rPr>
        <w:t>. However, conflicting and limited evidence demands more studies.</w:t>
      </w:r>
    </w:p>
    <w:p w14:paraId="41612AEE" w14:textId="77777777" w:rsidR="00A77B3E" w:rsidRPr="00C13C01" w:rsidRDefault="00A77B3E" w:rsidP="00C13C01">
      <w:pPr>
        <w:spacing w:line="360" w:lineRule="auto"/>
        <w:jc w:val="both"/>
        <w:rPr>
          <w:rFonts w:ascii="Book Antiqua" w:hAnsi="Book Antiqua"/>
        </w:rPr>
      </w:pPr>
    </w:p>
    <w:p w14:paraId="47B8B7E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i/>
          <w:iCs/>
          <w:color w:val="000000"/>
        </w:rPr>
        <w:t>Non modifiable risk factors</w:t>
      </w:r>
    </w:p>
    <w:p w14:paraId="1474627A" w14:textId="2D4F18E0"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lastRenderedPageBreak/>
        <w:t xml:space="preserve">The most consensual risk factor for CRC is a positive family </w:t>
      </w:r>
      <w:proofErr w:type="gramStart"/>
      <w:r w:rsidRPr="00C13C01">
        <w:rPr>
          <w:rFonts w:ascii="Book Antiqua" w:eastAsia="Book Antiqua" w:hAnsi="Book Antiqua" w:cs="Book Antiqua"/>
          <w:color w:val="000000"/>
        </w:rPr>
        <w:t>history</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17]</w:t>
      </w:r>
      <w:r w:rsidRPr="00C13C01">
        <w:rPr>
          <w:rFonts w:ascii="Book Antiqua" w:eastAsia="Book Antiqua" w:hAnsi="Book Antiqua" w:cs="Book Antiqua"/>
          <w:color w:val="000000"/>
        </w:rPr>
        <w:t xml:space="preserve">: </w:t>
      </w:r>
      <w:r w:rsidR="00812106" w:rsidRPr="00C13C01">
        <w:rPr>
          <w:rFonts w:ascii="Book Antiqua" w:eastAsia="Book Antiqua" w:hAnsi="Book Antiqua" w:cs="Book Antiqua"/>
          <w:color w:val="000000"/>
        </w:rPr>
        <w:t>F</w:t>
      </w:r>
      <w:r w:rsidRPr="00C13C01">
        <w:rPr>
          <w:rFonts w:ascii="Book Antiqua" w:eastAsia="Book Antiqua" w:hAnsi="Book Antiqua" w:cs="Book Antiqua"/>
          <w:color w:val="000000"/>
        </w:rPr>
        <w:t xml:space="preserve">irst-degree relatives (FDR) have an increased risk of developing CRC, especially when the proband was diagnosed at a younger age. In fact, having a </w:t>
      </w:r>
      <w:r w:rsidRPr="00C13C01">
        <w:rPr>
          <w:rFonts w:ascii="Book Antiqua" w:eastAsia="Book Antiqua" w:hAnsi="Book Antiqua" w:cs="Book Antiqua"/>
          <w:color w:val="000000"/>
          <w:shd w:val="clear" w:color="auto" w:fill="FFFFFF"/>
        </w:rPr>
        <w:t xml:space="preserve">FDR diagnosed under the age of 50 increases the </w:t>
      </w:r>
      <w:r w:rsidRPr="00C13C01">
        <w:rPr>
          <w:rFonts w:ascii="Book Antiqua" w:eastAsia="Book Antiqua" w:hAnsi="Book Antiqua" w:cs="Book Antiqua"/>
          <w:color w:val="000000"/>
        </w:rPr>
        <w:t>risk of developing CRC by more than three-</w:t>
      </w:r>
      <w:proofErr w:type="gramStart"/>
      <w:r w:rsidRPr="00C13C01">
        <w:rPr>
          <w:rFonts w:ascii="Book Antiqua" w:eastAsia="Book Antiqua" w:hAnsi="Book Antiqua" w:cs="Book Antiqua"/>
          <w:color w:val="000000"/>
        </w:rPr>
        <w:t>fold</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59]</w:t>
      </w:r>
      <w:r w:rsidRPr="00C13C01">
        <w:rPr>
          <w:rFonts w:ascii="Book Antiqua" w:eastAsia="Book Antiqua" w:hAnsi="Book Antiqua" w:cs="Book Antiqua"/>
          <w:color w:val="000000"/>
        </w:rPr>
        <w:t xml:space="preserve">. This risk is also increased for people with more than one affected </w:t>
      </w:r>
      <w:proofErr w:type="gramStart"/>
      <w:r w:rsidRPr="00C13C01">
        <w:rPr>
          <w:rFonts w:ascii="Book Antiqua" w:eastAsia="Book Antiqua" w:hAnsi="Book Antiqua" w:cs="Book Antiqua"/>
          <w:color w:val="000000"/>
        </w:rPr>
        <w:t>relative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59]</w:t>
      </w:r>
      <w:r w:rsidRPr="00C13C01">
        <w:rPr>
          <w:rFonts w:ascii="Book Antiqua" w:eastAsia="Book Antiqua" w:hAnsi="Book Antiqua" w:cs="Book Antiqua"/>
          <w:color w:val="000000"/>
        </w:rPr>
        <w:t>, and for family history among distant relatives</w:t>
      </w:r>
      <w:r w:rsidRPr="00C13C01">
        <w:rPr>
          <w:rFonts w:ascii="Book Antiqua" w:eastAsia="Book Antiqua" w:hAnsi="Book Antiqua" w:cs="Book Antiqua"/>
          <w:color w:val="000000"/>
          <w:vertAlign w:val="superscript"/>
        </w:rPr>
        <w:t>[60]</w:t>
      </w:r>
      <w:r w:rsidRPr="00C13C01">
        <w:rPr>
          <w:rFonts w:ascii="Book Antiqua" w:eastAsia="Book Antiqua" w:hAnsi="Book Antiqua" w:cs="Book Antiqua"/>
          <w:color w:val="000000"/>
          <w:shd w:val="clear" w:color="auto" w:fill="FFFFFF"/>
        </w:rPr>
        <w:t xml:space="preserve">. </w:t>
      </w:r>
      <w:r w:rsidRPr="00C13C01">
        <w:rPr>
          <w:rFonts w:ascii="Book Antiqua" w:eastAsia="Book Antiqua" w:hAnsi="Book Antiqua" w:cs="Book Antiqua"/>
          <w:color w:val="000000"/>
        </w:rPr>
        <w:t xml:space="preserve">Additionally, a history of advanced adenomas or even a family history of any kind of adenomas also increases CRC </w:t>
      </w:r>
      <w:proofErr w:type="gramStart"/>
      <w:r w:rsidRPr="00C13C01">
        <w:rPr>
          <w:rFonts w:ascii="Book Antiqua" w:eastAsia="Book Antiqua" w:hAnsi="Book Antiqua" w:cs="Book Antiqua"/>
          <w:color w:val="000000"/>
        </w:rPr>
        <w:t>risk</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61,62]</w:t>
      </w:r>
      <w:r w:rsidRPr="00C13C01">
        <w:rPr>
          <w:rFonts w:ascii="Book Antiqua" w:eastAsia="Book Antiqua" w:hAnsi="Book Antiqua" w:cs="Book Antiqua"/>
          <w:color w:val="000000"/>
        </w:rPr>
        <w:t>.</w:t>
      </w:r>
    </w:p>
    <w:p w14:paraId="4FF2AD53" w14:textId="14D0FF40"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Other known conditions that increase the risk for EO-CRC are Lynch </w:t>
      </w:r>
      <w:r w:rsidR="00812106" w:rsidRPr="00C13C01">
        <w:rPr>
          <w:rFonts w:ascii="Book Antiqua" w:eastAsia="Book Antiqua" w:hAnsi="Book Antiqua" w:cs="Book Antiqua"/>
          <w:color w:val="000000"/>
        </w:rPr>
        <w:t>s</w:t>
      </w:r>
      <w:r w:rsidRPr="00C13C01">
        <w:rPr>
          <w:rFonts w:ascii="Book Antiqua" w:eastAsia="Book Antiqua" w:hAnsi="Book Antiqua" w:cs="Book Antiqua"/>
          <w:color w:val="000000"/>
        </w:rPr>
        <w:t xml:space="preserve">yndrome (LS) and familial adenomatous polyposis, among other hereditary CRC syndromes, with a larger proportion of EO-CRC being hereditary compared with older CRC </w:t>
      </w:r>
      <w:proofErr w:type="gramStart"/>
      <w:r w:rsidRPr="00C13C01">
        <w:rPr>
          <w:rFonts w:ascii="Book Antiqua" w:eastAsia="Book Antiqua" w:hAnsi="Book Antiqua" w:cs="Book Antiqua"/>
          <w:color w:val="000000"/>
        </w:rPr>
        <w:t>patients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12,63]</w:t>
      </w:r>
      <w:r w:rsidRPr="00C13C01">
        <w:rPr>
          <w:rFonts w:ascii="Book Antiqua" w:eastAsia="Book Antiqua" w:hAnsi="Book Antiqua" w:cs="Book Antiqua"/>
          <w:color w:val="000000"/>
        </w:rPr>
        <w:t xml:space="preserve"> (Figure 1). Additional risk of EO-CRC has also been described for patients treated with pelvic radiation at young </w:t>
      </w:r>
      <w:proofErr w:type="gramStart"/>
      <w:r w:rsidRPr="00C13C01">
        <w:rPr>
          <w:rFonts w:ascii="Book Antiqua" w:eastAsia="Book Antiqua" w:hAnsi="Book Antiqua" w:cs="Book Antiqua"/>
          <w:color w:val="000000"/>
        </w:rPr>
        <w:t>age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17,64]</w:t>
      </w:r>
      <w:r w:rsidRPr="00C13C01">
        <w:rPr>
          <w:rFonts w:ascii="Book Antiqua" w:eastAsia="Book Antiqua" w:hAnsi="Book Antiqua" w:cs="Book Antiqua"/>
          <w:color w:val="000000"/>
        </w:rPr>
        <w:t>.</w:t>
      </w:r>
    </w:p>
    <w:p w14:paraId="24AE7B1F" w14:textId="77777777" w:rsidR="00532986" w:rsidRPr="00C13C01" w:rsidRDefault="00000000" w:rsidP="00C13C01">
      <w:pPr>
        <w:spacing w:line="360" w:lineRule="auto"/>
        <w:ind w:firstLine="240"/>
        <w:jc w:val="both"/>
        <w:rPr>
          <w:rFonts w:ascii="Book Antiqua" w:eastAsia="Book Antiqua" w:hAnsi="Book Antiqua" w:cs="Book Antiqua"/>
          <w:color w:val="000000"/>
        </w:rPr>
      </w:pPr>
      <w:r w:rsidRPr="00C13C01">
        <w:rPr>
          <w:rFonts w:ascii="Book Antiqua" w:eastAsia="Book Antiqua" w:hAnsi="Book Antiqua" w:cs="Book Antiqua"/>
          <w:color w:val="000000"/>
        </w:rPr>
        <w:t xml:space="preserve">Finally, patients with inflammatory bowel disease (IBD) are also known to be at increased risk for </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54]</w:t>
      </w:r>
      <w:r w:rsidRPr="00C13C01">
        <w:rPr>
          <w:rFonts w:ascii="Book Antiqua" w:eastAsia="Book Antiqua" w:hAnsi="Book Antiqua" w:cs="Book Antiqua"/>
          <w:color w:val="000000"/>
        </w:rPr>
        <w:t xml:space="preserve">, due to long-term inflammation. The highest risk is associated with extensive long duration colitis and/or a concomitant primary sclerosing cholangitis diagnosis. The association with EO-CRC, especially for ulcerative colitis, has been clearly </w:t>
      </w:r>
      <w:proofErr w:type="gramStart"/>
      <w:r w:rsidRPr="00C13C01">
        <w:rPr>
          <w:rFonts w:ascii="Book Antiqua" w:eastAsia="Book Antiqua" w:hAnsi="Book Antiqua" w:cs="Book Antiqua"/>
          <w:color w:val="000000"/>
        </w:rPr>
        <w:t>demonstrated</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15]</w:t>
      </w:r>
      <w:r w:rsidRPr="00C13C01">
        <w:rPr>
          <w:rFonts w:ascii="Book Antiqua" w:eastAsia="Book Antiqua" w:hAnsi="Book Antiqua" w:cs="Book Antiqua"/>
          <w:color w:val="000000"/>
        </w:rPr>
        <w:t xml:space="preserve">. </w:t>
      </w:r>
    </w:p>
    <w:p w14:paraId="2BF01C2D" w14:textId="2F6DDC70"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Conflicting data has been published about the correlation between breast cancer and CRC. Several studies have suggested an increased risk of CRC for patients with breast cancer at younger ages, and this relationship has also been suggested for EO-</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15]</w:t>
      </w:r>
      <w:r w:rsidRPr="00C13C01">
        <w:rPr>
          <w:rFonts w:ascii="Book Antiqua" w:eastAsia="Book Antiqua" w:hAnsi="Book Antiqua" w:cs="Book Antiqua"/>
          <w:color w:val="000000"/>
        </w:rPr>
        <w:t>.</w:t>
      </w:r>
    </w:p>
    <w:p w14:paraId="3575A7B7" w14:textId="77777777" w:rsidR="00A77B3E" w:rsidRPr="00C13C01" w:rsidRDefault="00A77B3E" w:rsidP="00C13C01">
      <w:pPr>
        <w:spacing w:line="360" w:lineRule="auto"/>
        <w:jc w:val="both"/>
        <w:rPr>
          <w:rFonts w:ascii="Book Antiqua" w:hAnsi="Book Antiqua"/>
        </w:rPr>
      </w:pPr>
    </w:p>
    <w:p w14:paraId="7DAFE840"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aps/>
          <w:color w:val="000000"/>
          <w:u w:val="single"/>
        </w:rPr>
        <w:t>CLINICAL AND HISTOPATHOLOGICAL CHARACTERISTICS</w:t>
      </w:r>
    </w:p>
    <w:p w14:paraId="606DD81C" w14:textId="538B3BB2"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Evidence from different studies found some differences between EO-CRC and older patients CRC, concerning clinical presentation, location and histological characteristics, suggesting it might be a distinct entity. Most studies have agreed on the clinical features of EO-CRC, namely on the most common presentation symptoms, with abdominal pain, rectal bleeding, weight loss, </w:t>
      </w:r>
      <w:proofErr w:type="spellStart"/>
      <w:r w:rsidRPr="00C13C01">
        <w:rPr>
          <w:rFonts w:ascii="Book Antiqua" w:eastAsia="Book Antiqua" w:hAnsi="Book Antiqua" w:cs="Book Antiqua"/>
          <w:color w:val="000000"/>
        </w:rPr>
        <w:t>anaemia</w:t>
      </w:r>
      <w:proofErr w:type="spellEnd"/>
      <w:r w:rsidRPr="00C13C01">
        <w:rPr>
          <w:rFonts w:ascii="Book Antiqua" w:eastAsia="Book Antiqua" w:hAnsi="Book Antiqua" w:cs="Book Antiqua"/>
          <w:color w:val="000000"/>
        </w:rPr>
        <w:t xml:space="preserve">, decreased appetite and change in bowel </w:t>
      </w:r>
      <w:proofErr w:type="gramStart"/>
      <w:r w:rsidRPr="00C13C01">
        <w:rPr>
          <w:rFonts w:ascii="Book Antiqua" w:eastAsia="Book Antiqua" w:hAnsi="Book Antiqua" w:cs="Book Antiqua"/>
          <w:color w:val="000000"/>
        </w:rPr>
        <w:t>habits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12,52,65]</w:t>
      </w:r>
      <w:r w:rsidRPr="00C13C01">
        <w:rPr>
          <w:rFonts w:ascii="Book Antiqua" w:eastAsia="Book Antiqua" w:hAnsi="Book Antiqua" w:cs="Book Antiqua"/>
          <w:color w:val="000000"/>
        </w:rPr>
        <w:t>, as well as on the more frequent presentation with bowel obstruction</w:t>
      </w:r>
      <w:r w:rsidR="00891223" w:rsidRPr="00C13C01">
        <w:rPr>
          <w:rFonts w:ascii="Book Antiqua" w:eastAsia="Book Antiqua" w:hAnsi="Book Antiqua" w:cs="Book Antiqua"/>
          <w:color w:val="000000"/>
          <w:vertAlign w:val="superscript"/>
        </w:rPr>
        <w:t>[66]</w:t>
      </w:r>
      <w:r w:rsidRPr="00C13C01">
        <w:rPr>
          <w:rFonts w:ascii="Book Antiqua" w:eastAsia="Book Antiqua" w:hAnsi="Book Antiqua" w:cs="Book Antiqua"/>
          <w:color w:val="000000"/>
        </w:rPr>
        <w:t xml:space="preserve">. These common clinical symptoms are in accordance with the most common location of </w:t>
      </w:r>
      <w:r w:rsidRPr="00C13C01">
        <w:rPr>
          <w:rFonts w:ascii="Book Antiqua" w:eastAsia="Book Antiqua" w:hAnsi="Book Antiqua" w:cs="Book Antiqua"/>
          <w:color w:val="000000"/>
        </w:rPr>
        <w:lastRenderedPageBreak/>
        <w:t>EO-CRC in the left colon, more precisely the rectum and the sigmoid colon, as described in the U</w:t>
      </w:r>
      <w:r w:rsidR="00812106" w:rsidRPr="00C13C01">
        <w:rPr>
          <w:rFonts w:ascii="Book Antiqua" w:eastAsia="Book Antiqua" w:hAnsi="Book Antiqua" w:cs="Book Antiqua"/>
          <w:color w:val="000000"/>
        </w:rPr>
        <w:t xml:space="preserve">nited </w:t>
      </w:r>
      <w:proofErr w:type="gramStart"/>
      <w:r w:rsidRPr="00C13C01">
        <w:rPr>
          <w:rFonts w:ascii="Book Antiqua" w:eastAsia="Book Antiqua" w:hAnsi="Book Antiqua" w:cs="Book Antiqua"/>
          <w:color w:val="000000"/>
        </w:rPr>
        <w:t>S</w:t>
      </w:r>
      <w:r w:rsidR="00812106" w:rsidRPr="00C13C01">
        <w:rPr>
          <w:rFonts w:ascii="Book Antiqua" w:eastAsia="Book Antiqua" w:hAnsi="Book Antiqua" w:cs="Book Antiqua"/>
          <w:color w:val="000000"/>
        </w:rPr>
        <w:t>tates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12,23,67</w:t>
      </w:r>
      <w:r w:rsidR="00812106" w:rsidRPr="00C13C01">
        <w:rPr>
          <w:rFonts w:ascii="Book Antiqua" w:eastAsia="Book Antiqua" w:hAnsi="Book Antiqua" w:cs="Book Antiqua"/>
          <w:color w:val="000000"/>
          <w:vertAlign w:val="superscript"/>
        </w:rPr>
        <w:t>-</w:t>
      </w:r>
      <w:r w:rsidRPr="00C13C01">
        <w:rPr>
          <w:rFonts w:ascii="Book Antiqua" w:eastAsia="Book Antiqua" w:hAnsi="Book Antiqua" w:cs="Book Antiqua"/>
          <w:color w:val="000000"/>
          <w:vertAlign w:val="superscript"/>
        </w:rPr>
        <w:t>69]</w:t>
      </w:r>
      <w:r w:rsidR="00812106" w:rsidRPr="00C13C01">
        <w:rPr>
          <w:rFonts w:ascii="Book Antiqua" w:eastAsia="Book Antiqua" w:hAnsi="Book Antiqua" w:cs="Book Antiqua"/>
          <w:color w:val="000000"/>
        </w:rPr>
        <w:t xml:space="preserve">. </w:t>
      </w:r>
      <w:r w:rsidRPr="00C13C01">
        <w:rPr>
          <w:rFonts w:ascii="Book Antiqua" w:eastAsia="Book Antiqua" w:hAnsi="Book Antiqua" w:cs="Book Antiqua"/>
          <w:color w:val="000000"/>
        </w:rPr>
        <w:t>However, global data regarding location are conflicting.</w:t>
      </w:r>
    </w:p>
    <w:p w14:paraId="7108838F" w14:textId="23F2923E"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A delay in the diagnosis of EO-CRC has been consistently described, with one series showing an average delay of 4</w:t>
      </w:r>
      <w:r w:rsidRPr="00C13C01">
        <w:rPr>
          <w:rFonts w:ascii="Book Antiqua" w:eastAsia="Book Antiqua" w:hAnsi="Book Antiqua" w:cs="Book Antiqua"/>
          <w:color w:val="000000"/>
          <w:vertAlign w:val="superscript"/>
        </w:rPr>
        <w:t xml:space="preserve">[70] </w:t>
      </w:r>
      <w:r w:rsidRPr="00C13C01">
        <w:rPr>
          <w:rFonts w:ascii="Book Antiqua" w:eastAsia="Book Antiqua" w:hAnsi="Book Antiqua" w:cs="Book Antiqua"/>
          <w:color w:val="000000"/>
        </w:rPr>
        <w:t xml:space="preserve">to 6 </w:t>
      </w:r>
      <w:proofErr w:type="spellStart"/>
      <w:proofErr w:type="gramStart"/>
      <w:r w:rsidRPr="00C13C01">
        <w:rPr>
          <w:rFonts w:ascii="Book Antiqua" w:eastAsia="Book Antiqua" w:hAnsi="Book Antiqua" w:cs="Book Antiqua"/>
          <w:color w:val="000000"/>
        </w:rPr>
        <w:t>mo</w:t>
      </w:r>
      <w:proofErr w:type="spellEnd"/>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71]</w:t>
      </w:r>
      <w:r w:rsidRPr="00C13C01">
        <w:rPr>
          <w:rFonts w:ascii="Book Antiqua" w:eastAsia="Book Antiqua" w:hAnsi="Book Antiqua" w:cs="Book Antiqua"/>
          <w:color w:val="000000"/>
        </w:rPr>
        <w:t xml:space="preserve"> and even with case-reports of </w:t>
      </w:r>
      <w:r w:rsidR="00FD375A" w:rsidRPr="00C13C01">
        <w:rPr>
          <w:rFonts w:ascii="Book Antiqua" w:eastAsia="Book Antiqua" w:hAnsi="Book Antiqua" w:cs="Book Antiqua"/>
          <w:color w:val="000000"/>
        </w:rPr>
        <w:t xml:space="preserve">a </w:t>
      </w:r>
      <w:r w:rsidRPr="00C13C01">
        <w:rPr>
          <w:rFonts w:ascii="Book Antiqua" w:eastAsia="Book Antiqua" w:hAnsi="Book Antiqua" w:cs="Book Antiqua"/>
          <w:color w:val="000000"/>
        </w:rPr>
        <w:t>2 years delay</w:t>
      </w:r>
      <w:r w:rsidRPr="00C13C01">
        <w:rPr>
          <w:rFonts w:ascii="Book Antiqua" w:eastAsia="Book Antiqua" w:hAnsi="Book Antiqua" w:cs="Book Antiqua"/>
          <w:color w:val="000000"/>
          <w:vertAlign w:val="superscript"/>
        </w:rPr>
        <w:t>[72]</w:t>
      </w:r>
      <w:r w:rsidRPr="00C13C01">
        <w:rPr>
          <w:rFonts w:ascii="Book Antiqua" w:eastAsia="Book Antiqua" w:hAnsi="Book Antiqua" w:cs="Book Antiqua"/>
          <w:color w:val="000000"/>
        </w:rPr>
        <w:t xml:space="preserve">. This represents a 1.4-fold increase in time when compared to older </w:t>
      </w:r>
      <w:proofErr w:type="gramStart"/>
      <w:r w:rsidRPr="00C13C01">
        <w:rPr>
          <w:rFonts w:ascii="Book Antiqua" w:eastAsia="Book Antiqua" w:hAnsi="Book Antiqua" w:cs="Book Antiqua"/>
          <w:color w:val="000000"/>
        </w:rPr>
        <w:t>patients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70]</w:t>
      </w:r>
      <w:r w:rsidRPr="00C13C01">
        <w:rPr>
          <w:rFonts w:ascii="Book Antiqua" w:eastAsia="Book Antiqua" w:hAnsi="Book Antiqua" w:cs="Book Antiqua"/>
          <w:color w:val="000000"/>
        </w:rPr>
        <w:t xml:space="preserve">. Various reasons can justify this, both doctor and patient related. There is probably both a lower suspicion by the clinicians, hence assuming that the symptomatology is associated to other benign and more common pathology (such as irritable bowel syndrome or </w:t>
      </w:r>
      <w:proofErr w:type="spellStart"/>
      <w:r w:rsidRPr="00C13C01">
        <w:rPr>
          <w:rFonts w:ascii="Book Antiqua" w:eastAsia="Book Antiqua" w:hAnsi="Book Antiqua" w:cs="Book Antiqua"/>
          <w:color w:val="000000"/>
        </w:rPr>
        <w:t>haemorrhoids</w:t>
      </w:r>
      <w:proofErr w:type="spellEnd"/>
      <w:r w:rsidRPr="00C13C01">
        <w:rPr>
          <w:rFonts w:ascii="Book Antiqua" w:eastAsia="Book Antiqua" w:hAnsi="Book Antiqua" w:cs="Book Antiqua"/>
          <w:color w:val="000000"/>
        </w:rPr>
        <w:t xml:space="preserve">) and consequently not investigating further, and a younger patients’ delay in seeking medical attention, out of fear, denial, absence of information about alert symptoms, difficult access to health care or financial </w:t>
      </w:r>
      <w:proofErr w:type="gramStart"/>
      <w:r w:rsidRPr="00C13C01">
        <w:rPr>
          <w:rFonts w:ascii="Book Antiqua" w:eastAsia="Book Antiqua" w:hAnsi="Book Antiqua" w:cs="Book Antiqua"/>
          <w:color w:val="000000"/>
        </w:rPr>
        <w:t>reasons</w:t>
      </w:r>
      <w:r w:rsidR="00812106" w:rsidRPr="00C13C01">
        <w:rPr>
          <w:rFonts w:ascii="Book Antiqua" w:eastAsia="Book Antiqua" w:hAnsi="Book Antiqua" w:cs="Book Antiqua"/>
          <w:color w:val="000000"/>
          <w:vertAlign w:val="superscript"/>
        </w:rPr>
        <w:t>[</w:t>
      </w:r>
      <w:proofErr w:type="gramEnd"/>
      <w:r w:rsidR="00812106" w:rsidRPr="00C13C01">
        <w:rPr>
          <w:rFonts w:ascii="Book Antiqua" w:eastAsia="Book Antiqua" w:hAnsi="Book Antiqua" w:cs="Book Antiqua"/>
          <w:color w:val="000000"/>
          <w:vertAlign w:val="superscript"/>
        </w:rPr>
        <w:t>17,72,73]</w:t>
      </w:r>
      <w:r w:rsidRPr="00C13C01">
        <w:rPr>
          <w:rFonts w:ascii="Book Antiqua" w:eastAsia="Book Antiqua" w:hAnsi="Book Antiqua" w:cs="Book Antiqua"/>
          <w:color w:val="000000"/>
        </w:rPr>
        <w:t>.</w:t>
      </w:r>
    </w:p>
    <w:p w14:paraId="6EABF989"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Several studies consistently demonstrated that younger patients present more often with stage III or IV </w:t>
      </w:r>
      <w:proofErr w:type="gramStart"/>
      <w:r w:rsidRPr="00C13C01">
        <w:rPr>
          <w:rFonts w:ascii="Book Antiqua" w:eastAsia="Book Antiqua" w:hAnsi="Book Antiqua" w:cs="Book Antiqua"/>
          <w:color w:val="000000"/>
        </w:rPr>
        <w:t>disease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10,66,74]</w:t>
      </w:r>
      <w:r w:rsidRPr="00C13C01">
        <w:rPr>
          <w:rFonts w:ascii="Book Antiqua" w:eastAsia="Book Antiqua" w:hAnsi="Book Antiqua" w:cs="Book Antiqua"/>
          <w:color w:val="000000"/>
        </w:rPr>
        <w:t xml:space="preserve">. In fact, one </w:t>
      </w:r>
      <w:proofErr w:type="spellStart"/>
      <w:r w:rsidRPr="00C13C01">
        <w:rPr>
          <w:rFonts w:ascii="Book Antiqua" w:eastAsia="Book Antiqua" w:hAnsi="Book Antiqua" w:cs="Book Antiqua"/>
          <w:color w:val="000000"/>
        </w:rPr>
        <w:t>multicentre</w:t>
      </w:r>
      <w:proofErr w:type="spellEnd"/>
      <w:r w:rsidRPr="00C13C01">
        <w:rPr>
          <w:rFonts w:ascii="Book Antiqua" w:eastAsia="Book Antiqua" w:hAnsi="Book Antiqua" w:cs="Book Antiqua"/>
          <w:color w:val="000000"/>
        </w:rPr>
        <w:t xml:space="preserve"> retrospective study found that 61.2% of EO-CRC compared to 44.5% of older patients presented metastatic disease at </w:t>
      </w:r>
      <w:proofErr w:type="gramStart"/>
      <w:r w:rsidRPr="00C13C01">
        <w:rPr>
          <w:rFonts w:ascii="Book Antiqua" w:eastAsia="Book Antiqua" w:hAnsi="Book Antiqua" w:cs="Book Antiqua"/>
          <w:color w:val="000000"/>
        </w:rPr>
        <w:t>diagnosis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12,13,75]</w:t>
      </w:r>
      <w:r w:rsidRPr="00C13C01">
        <w:rPr>
          <w:rFonts w:ascii="Book Antiqua" w:eastAsia="Book Antiqua" w:hAnsi="Book Antiqua" w:cs="Book Antiqua"/>
          <w:color w:val="000000"/>
        </w:rPr>
        <w:t xml:space="preserve">. A plausible explanation for this relates to the absence of screening programs for younger patients but it may also be due to aggressive histopathological characteristics of EO-CRC and to its potential genetic basis, that may predispose to accelerated carcinogenesis in young patients. The diagnostic delay in younger patients may also contribute to more advanced disease at EO-CRC </w:t>
      </w:r>
      <w:proofErr w:type="gramStart"/>
      <w:r w:rsidRPr="00C13C01">
        <w:rPr>
          <w:rFonts w:ascii="Book Antiqua" w:eastAsia="Book Antiqua" w:hAnsi="Book Antiqua" w:cs="Book Antiqua"/>
          <w:color w:val="000000"/>
        </w:rPr>
        <w:t>diagnosis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76]</w:t>
      </w:r>
      <w:r w:rsidRPr="00C13C01">
        <w:rPr>
          <w:rFonts w:ascii="Book Antiqua" w:eastAsia="Book Antiqua" w:hAnsi="Book Antiqua" w:cs="Book Antiqua"/>
          <w:color w:val="000000"/>
        </w:rPr>
        <w:t>, although this is not completely explained by the longer time to diagnosis</w:t>
      </w:r>
      <w:r w:rsidRPr="00C13C01">
        <w:rPr>
          <w:rFonts w:ascii="Book Antiqua" w:eastAsia="Book Antiqua" w:hAnsi="Book Antiqua" w:cs="Book Antiqua"/>
          <w:color w:val="000000"/>
          <w:vertAlign w:val="superscript"/>
        </w:rPr>
        <w:t>[70]</w:t>
      </w:r>
      <w:r w:rsidRPr="00C13C01">
        <w:rPr>
          <w:rFonts w:ascii="Book Antiqua" w:eastAsia="Book Antiqua" w:hAnsi="Book Antiqua" w:cs="Book Antiqua"/>
          <w:color w:val="000000"/>
        </w:rPr>
        <w:t>.</w:t>
      </w:r>
    </w:p>
    <w:p w14:paraId="5690EEE2" w14:textId="53C98889"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Furthermore, synchronous or metachronous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xml:space="preserve"> more frequently arise in EO-</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76]</w:t>
      </w:r>
      <w:r w:rsidRPr="00C13C01">
        <w:rPr>
          <w:rFonts w:ascii="Book Antiqua" w:eastAsia="Book Antiqua" w:hAnsi="Book Antiqua" w:cs="Book Antiqua"/>
          <w:color w:val="000000"/>
        </w:rPr>
        <w:t xml:space="preserve"> but precursor adenomatous lesion are less frequently identified in the EO-CRC groups compared with older ones</w:t>
      </w:r>
      <w:r w:rsidRPr="00C13C01">
        <w:rPr>
          <w:rFonts w:ascii="Book Antiqua" w:eastAsia="Book Antiqua" w:hAnsi="Book Antiqua" w:cs="Book Antiqua"/>
          <w:color w:val="000000"/>
          <w:vertAlign w:val="superscript"/>
        </w:rPr>
        <w:t>[13,52]</w:t>
      </w:r>
      <w:r w:rsidRPr="00C13C01">
        <w:rPr>
          <w:rFonts w:ascii="Book Antiqua" w:eastAsia="Book Antiqua" w:hAnsi="Book Antiqua" w:cs="Book Antiqua"/>
          <w:color w:val="000000"/>
        </w:rPr>
        <w:t xml:space="preserve"> </w:t>
      </w:r>
      <w:r w:rsidR="001931E6"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 this also </w:t>
      </w:r>
      <w:proofErr w:type="spellStart"/>
      <w:r w:rsidRPr="00C13C01">
        <w:rPr>
          <w:rFonts w:ascii="Book Antiqua" w:eastAsia="Book Antiqua" w:hAnsi="Book Antiqua" w:cs="Book Antiqua"/>
          <w:color w:val="000000"/>
        </w:rPr>
        <w:t>favours</w:t>
      </w:r>
      <w:proofErr w:type="spellEnd"/>
      <w:r w:rsidRPr="00C13C01">
        <w:rPr>
          <w:rFonts w:ascii="Book Antiqua" w:eastAsia="Book Antiqua" w:hAnsi="Book Antiqua" w:cs="Book Antiqua"/>
          <w:color w:val="000000"/>
        </w:rPr>
        <w:t xml:space="preserve"> the accelerated carcinogenesis hypothesis. Histological predictors of bad prognosis have also been often found in EO-CRC. Young patients’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xml:space="preserve"> more frequently display adverse histologic features compared with older CRC patients, such as mucinous or signet cell differentiation and poorly differentiated </w:t>
      </w:r>
      <w:proofErr w:type="spellStart"/>
      <w:proofErr w:type="gram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13,66,68,77]</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lymphovascular</w:t>
      </w:r>
      <w:proofErr w:type="spellEnd"/>
      <w:r w:rsidRPr="00C13C01">
        <w:rPr>
          <w:rFonts w:ascii="Book Antiqua" w:eastAsia="Book Antiqua" w:hAnsi="Book Antiqua" w:cs="Book Antiqua"/>
          <w:color w:val="000000"/>
        </w:rPr>
        <w:t>, venous, and perineural invasion have also been described to be more common</w:t>
      </w:r>
      <w:r w:rsidRPr="00C13C01">
        <w:rPr>
          <w:rFonts w:ascii="Book Antiqua" w:eastAsia="Book Antiqua" w:hAnsi="Book Antiqua" w:cs="Book Antiqua"/>
          <w:color w:val="000000"/>
          <w:vertAlign w:val="superscript"/>
        </w:rPr>
        <w:t>[13,66]</w:t>
      </w:r>
      <w:r w:rsidRPr="00C13C01">
        <w:rPr>
          <w:rFonts w:ascii="Book Antiqua" w:eastAsia="Book Antiqua" w:hAnsi="Book Antiqua" w:cs="Book Antiqua"/>
          <w:color w:val="000000"/>
        </w:rPr>
        <w:t>.</w:t>
      </w:r>
    </w:p>
    <w:p w14:paraId="11294685" w14:textId="77777777" w:rsidR="00A77B3E" w:rsidRPr="00C13C01" w:rsidRDefault="00A77B3E" w:rsidP="00C13C01">
      <w:pPr>
        <w:spacing w:line="360" w:lineRule="auto"/>
        <w:jc w:val="both"/>
        <w:rPr>
          <w:rFonts w:ascii="Book Antiqua" w:hAnsi="Book Antiqua"/>
        </w:rPr>
      </w:pPr>
    </w:p>
    <w:p w14:paraId="77831DC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aps/>
          <w:color w:val="000000"/>
          <w:u w:val="single"/>
        </w:rPr>
        <w:t>MOLECULAR AND GENETIC FEATURES</w:t>
      </w:r>
    </w:p>
    <w:p w14:paraId="7C1B383B"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lastRenderedPageBreak/>
        <w:t xml:space="preserve">Since the classical sequence adenoma-carcinoma implicated in the carcinogenesis of CRC has been proposed, our understanding of its biology has evolved and currently CRC and particularly EO-CRC is believed to be an heterogenous disease, including cases with a strong hereditary component as well as sporadic </w:t>
      </w:r>
      <w:proofErr w:type="gramStart"/>
      <w:r w:rsidRPr="00C13C01">
        <w:rPr>
          <w:rFonts w:ascii="Book Antiqua" w:eastAsia="Book Antiqua" w:hAnsi="Book Antiqua" w:cs="Book Antiqua"/>
          <w:color w:val="000000"/>
        </w:rPr>
        <w:t>disease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78]</w:t>
      </w:r>
      <w:r w:rsidRPr="00C13C01">
        <w:rPr>
          <w:rFonts w:ascii="Book Antiqua" w:eastAsia="Book Antiqua" w:hAnsi="Book Antiqua" w:cs="Book Antiqua"/>
          <w:color w:val="000000"/>
        </w:rPr>
        <w:t xml:space="preserve">. For every CRC patient, a genetic </w:t>
      </w:r>
      <w:proofErr w:type="spellStart"/>
      <w:r w:rsidRPr="00C13C01">
        <w:rPr>
          <w:rFonts w:ascii="Book Antiqua" w:eastAsia="Book Antiqua" w:hAnsi="Book Antiqua" w:cs="Book Antiqua"/>
          <w:color w:val="000000"/>
        </w:rPr>
        <w:t>aetiology</w:t>
      </w:r>
      <w:proofErr w:type="spellEnd"/>
      <w:r w:rsidRPr="00C13C01">
        <w:rPr>
          <w:rFonts w:ascii="Book Antiqua" w:eastAsia="Book Antiqua" w:hAnsi="Book Antiqua" w:cs="Book Antiqua"/>
          <w:color w:val="000000"/>
        </w:rPr>
        <w:t xml:space="preserve"> should be considered, and this is particularly important for EO-CRC patients. In the EO-CRC group, even if we exclude LS (the most common hereditary CRC syndrome) patients, there is still a clear familial component, stronger than for older </w:t>
      </w:r>
      <w:proofErr w:type="gramStart"/>
      <w:r w:rsidRPr="00C13C01">
        <w:rPr>
          <w:rFonts w:ascii="Book Antiqua" w:eastAsia="Book Antiqua" w:hAnsi="Book Antiqua" w:cs="Book Antiqua"/>
          <w:color w:val="000000"/>
        </w:rPr>
        <w:t>patients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78]</w:t>
      </w:r>
      <w:r w:rsidRPr="00C13C01">
        <w:rPr>
          <w:rFonts w:ascii="Book Antiqua" w:eastAsia="Book Antiqua" w:hAnsi="Book Antiqua" w:cs="Book Antiqua"/>
          <w:color w:val="000000"/>
        </w:rPr>
        <w:t>.</w:t>
      </w:r>
    </w:p>
    <w:p w14:paraId="3B492BE4" w14:textId="79282AFB"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It is estimated that 20</w:t>
      </w:r>
      <w:r w:rsidR="001931E6" w:rsidRPr="00C13C01">
        <w:rPr>
          <w:rFonts w:ascii="Book Antiqua" w:eastAsia="Book Antiqua" w:hAnsi="Book Antiqua" w:cs="Book Antiqua"/>
          <w:color w:val="000000"/>
        </w:rPr>
        <w:t>%</w:t>
      </w:r>
      <w:r w:rsidRPr="00C13C01">
        <w:rPr>
          <w:rFonts w:ascii="Book Antiqua" w:eastAsia="Book Antiqua" w:hAnsi="Book Antiqua" w:cs="Book Antiqua"/>
          <w:color w:val="000000"/>
        </w:rPr>
        <w:t>-30% of CRC are associated with a family history of colorectal polyps or cancer, and that up to 3</w:t>
      </w:r>
      <w:r w:rsidR="001931E6"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-5% of CRC are attributed to an identifiable inherited </w:t>
      </w:r>
      <w:r w:rsidR="003701DB" w:rsidRPr="00C13C01">
        <w:rPr>
          <w:rFonts w:ascii="Book Antiqua" w:eastAsia="Book Antiqua" w:hAnsi="Book Antiqua" w:cs="Book Antiqua"/>
          <w:color w:val="000000"/>
        </w:rPr>
        <w:t>CRC</w:t>
      </w:r>
      <w:r w:rsidRPr="00C13C01">
        <w:rPr>
          <w:rFonts w:ascii="Book Antiqua" w:eastAsia="Book Antiqua" w:hAnsi="Book Antiqua" w:cs="Book Antiqua"/>
          <w:color w:val="000000"/>
        </w:rPr>
        <w:t xml:space="preserve"> syndrome, such as LS, familial adenomatous polyposis, MUTYH-associated polyposis, juvenile polyposis syndrome, </w:t>
      </w:r>
      <w:proofErr w:type="spellStart"/>
      <w:r w:rsidRPr="00C13C01">
        <w:rPr>
          <w:rFonts w:ascii="Book Antiqua" w:eastAsia="Book Antiqua" w:hAnsi="Book Antiqua" w:cs="Book Antiqua"/>
          <w:color w:val="000000"/>
        </w:rPr>
        <w:t>Peutz-Jeghers</w:t>
      </w:r>
      <w:proofErr w:type="spellEnd"/>
      <w:r w:rsidRPr="00C13C01">
        <w:rPr>
          <w:rFonts w:ascii="Book Antiqua" w:eastAsia="Book Antiqua" w:hAnsi="Book Antiqua" w:cs="Book Antiqua"/>
          <w:color w:val="000000"/>
        </w:rPr>
        <w:t xml:space="preserve"> syndrome or </w:t>
      </w:r>
      <w:proofErr w:type="gramStart"/>
      <w:r w:rsidRPr="00C13C01">
        <w:rPr>
          <w:rFonts w:ascii="Book Antiqua" w:eastAsia="Book Antiqua" w:hAnsi="Book Antiqua" w:cs="Book Antiqua"/>
          <w:color w:val="000000"/>
        </w:rPr>
        <w:t>others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79]</w:t>
      </w:r>
      <w:r w:rsidRPr="00C13C01">
        <w:rPr>
          <w:rFonts w:ascii="Book Antiqua" w:eastAsia="Book Antiqua" w:hAnsi="Book Antiqua" w:cs="Book Antiqua"/>
          <w:color w:val="000000"/>
        </w:rPr>
        <w:t>.</w:t>
      </w:r>
      <w:r w:rsidRPr="00C13C01">
        <w:rPr>
          <w:rFonts w:ascii="Book Antiqua" w:eastAsia="Book Antiqua" w:hAnsi="Book Antiqua" w:cs="Book Antiqua"/>
          <w:b/>
          <w:bCs/>
          <w:color w:val="000000"/>
        </w:rPr>
        <w:t xml:space="preserve"> </w:t>
      </w:r>
      <w:r w:rsidRPr="00C13C01">
        <w:rPr>
          <w:rFonts w:ascii="Book Antiqua" w:eastAsia="Book Antiqua" w:hAnsi="Book Antiqua" w:cs="Book Antiqua"/>
          <w:color w:val="000000"/>
        </w:rPr>
        <w:t xml:space="preserve">Recent studies concluded that 1 in 5 of EO-CRC cases is attributed to hereditary cancer </w:t>
      </w:r>
      <w:proofErr w:type="gramStart"/>
      <w:r w:rsidRPr="00C13C01">
        <w:rPr>
          <w:rFonts w:ascii="Book Antiqua" w:eastAsia="Book Antiqua" w:hAnsi="Book Antiqua" w:cs="Book Antiqua"/>
          <w:color w:val="000000"/>
        </w:rPr>
        <w:t>syndromes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63]</w:t>
      </w:r>
      <w:r w:rsidRPr="00C13C01">
        <w:rPr>
          <w:rFonts w:ascii="Book Antiqua" w:eastAsia="Book Antiqua" w:hAnsi="Book Antiqua" w:cs="Book Antiqua"/>
          <w:color w:val="000000"/>
        </w:rPr>
        <w:t>, and half of those particularly to LS</w:t>
      </w:r>
      <w:r w:rsidRPr="00C13C01">
        <w:rPr>
          <w:rFonts w:ascii="Book Antiqua" w:eastAsia="Book Antiqua" w:hAnsi="Book Antiqua" w:cs="Book Antiqua"/>
          <w:color w:val="000000"/>
          <w:vertAlign w:val="superscript"/>
        </w:rPr>
        <w:t>[80]</w:t>
      </w:r>
      <w:r w:rsidRPr="00C13C01">
        <w:rPr>
          <w:rFonts w:ascii="Book Antiqua" w:eastAsia="Book Antiqua" w:hAnsi="Book Antiqua" w:cs="Book Antiqua"/>
          <w:color w:val="000000"/>
        </w:rPr>
        <w:t xml:space="preserve"> (Figure 1).</w:t>
      </w:r>
    </w:p>
    <w:p w14:paraId="0125986F" w14:textId="31A73850"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Observing mutational profiles of left-sided CRCs, EO-CRC patients </w:t>
      </w:r>
      <w:r w:rsidR="00B6357D" w:rsidRPr="00C13C01">
        <w:rPr>
          <w:rFonts w:ascii="Book Antiqua" w:eastAsia="Book Antiqua" w:hAnsi="Book Antiqua" w:cs="Book Antiqua"/>
          <w:color w:val="000000"/>
        </w:rPr>
        <w:t xml:space="preserve">were found to </w:t>
      </w:r>
      <w:r w:rsidRPr="00C13C01">
        <w:rPr>
          <w:rFonts w:ascii="Book Antiqua" w:eastAsia="Book Antiqua" w:hAnsi="Book Antiqua" w:cs="Book Antiqua"/>
          <w:color w:val="000000"/>
        </w:rPr>
        <w:t xml:space="preserve">have higher rates of mutations in genes related to cancer-predisposing syndromes, such as </w:t>
      </w:r>
      <w:r w:rsidRPr="00C13C01">
        <w:rPr>
          <w:rFonts w:ascii="Book Antiqua" w:eastAsia="Book Antiqua" w:hAnsi="Book Antiqua" w:cs="Book Antiqua"/>
          <w:i/>
          <w:iCs/>
          <w:color w:val="000000"/>
        </w:rPr>
        <w:t>MSH2</w:t>
      </w:r>
      <w:r w:rsidRPr="00C13C01">
        <w:rPr>
          <w:rFonts w:ascii="Book Antiqua" w:eastAsia="Book Antiqua" w:hAnsi="Book Antiqua" w:cs="Book Antiqua"/>
          <w:color w:val="000000"/>
        </w:rPr>
        <w:t xml:space="preserve"> and </w:t>
      </w:r>
      <w:r w:rsidRPr="00C13C01">
        <w:rPr>
          <w:rFonts w:ascii="Book Antiqua" w:eastAsia="Book Antiqua" w:hAnsi="Book Antiqua" w:cs="Book Antiqua"/>
          <w:i/>
          <w:iCs/>
          <w:color w:val="000000"/>
        </w:rPr>
        <w:t>MSH6</w:t>
      </w:r>
      <w:r w:rsidRPr="00C13C01">
        <w:rPr>
          <w:rFonts w:ascii="Book Antiqua" w:eastAsia="Book Antiqua" w:hAnsi="Book Antiqua" w:cs="Book Antiqua"/>
          <w:color w:val="000000"/>
        </w:rPr>
        <w:t xml:space="preserve"> (LS),</w:t>
      </w:r>
      <w:r w:rsidR="001931E6" w:rsidRPr="00C13C01">
        <w:rPr>
          <w:rFonts w:ascii="Book Antiqua" w:eastAsia="Book Antiqua" w:hAnsi="Book Antiqua" w:cs="Book Antiqua"/>
          <w:color w:val="000000"/>
        </w:rPr>
        <w:t xml:space="preserve"> </w:t>
      </w:r>
      <w:r w:rsidRPr="00C13C01">
        <w:rPr>
          <w:rFonts w:ascii="Book Antiqua" w:eastAsia="Book Antiqua" w:hAnsi="Book Antiqua" w:cs="Book Antiqua"/>
          <w:color w:val="000000"/>
        </w:rPr>
        <w:t xml:space="preserve">neurofibromatosis type 1, </w:t>
      </w:r>
      <w:r w:rsidRPr="00C13C01">
        <w:rPr>
          <w:rFonts w:ascii="Book Antiqua" w:eastAsia="Book Antiqua" w:hAnsi="Book Antiqua" w:cs="Book Antiqua"/>
          <w:i/>
          <w:iCs/>
          <w:color w:val="000000"/>
        </w:rPr>
        <w:t>PTEN</w:t>
      </w:r>
      <w:r w:rsidRPr="00C13C01">
        <w:rPr>
          <w:rFonts w:ascii="Book Antiqua" w:eastAsia="Book Antiqua" w:hAnsi="Book Antiqua" w:cs="Book Antiqua"/>
          <w:color w:val="000000"/>
        </w:rPr>
        <w:t xml:space="preserve"> hamartoma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xml:space="preserve"> syndrome or Cowden’s syndrome,</w:t>
      </w:r>
      <w:r w:rsidR="001931E6" w:rsidRPr="00C13C01">
        <w:rPr>
          <w:rFonts w:ascii="Book Antiqua" w:eastAsia="Book Antiqua" w:hAnsi="Book Antiqua" w:cs="Book Antiqua"/>
          <w:color w:val="000000"/>
        </w:rPr>
        <w:t xml:space="preserve"> tuberous sclerosis complex (</w:t>
      </w:r>
      <w:r w:rsidR="001931E6" w:rsidRPr="00C13C01">
        <w:rPr>
          <w:rFonts w:ascii="Book Antiqua" w:eastAsia="Book Antiqua" w:hAnsi="Book Antiqua" w:cs="Book Antiqua"/>
          <w:i/>
          <w:iCs/>
          <w:color w:val="000000"/>
        </w:rPr>
        <w:t>TSC</w:t>
      </w:r>
      <w:r w:rsidR="001931E6" w:rsidRPr="00C13C01">
        <w:rPr>
          <w:rFonts w:ascii="Book Antiqua" w:eastAsia="Book Antiqua" w:hAnsi="Book Antiqua" w:cs="Book Antiqua"/>
          <w:color w:val="000000"/>
        </w:rPr>
        <w:t>)</w:t>
      </w:r>
      <w:r w:rsidRPr="00C13C01">
        <w:rPr>
          <w:rFonts w:ascii="Book Antiqua" w:eastAsia="Book Antiqua" w:hAnsi="Book Antiqua" w:cs="Book Antiqua"/>
          <w:i/>
          <w:iCs/>
          <w:color w:val="000000"/>
        </w:rPr>
        <w:t>1</w:t>
      </w:r>
      <w:r w:rsidRPr="00C13C01">
        <w:rPr>
          <w:rFonts w:ascii="Book Antiqua" w:eastAsia="Book Antiqua" w:hAnsi="Book Antiqua" w:cs="Book Antiqua"/>
          <w:color w:val="000000"/>
        </w:rPr>
        <w:t xml:space="preserve"> and </w:t>
      </w:r>
      <w:r w:rsidRPr="00C13C01">
        <w:rPr>
          <w:rFonts w:ascii="Book Antiqua" w:eastAsia="Book Antiqua" w:hAnsi="Book Antiqua" w:cs="Book Antiqua"/>
          <w:i/>
          <w:iCs/>
          <w:color w:val="000000"/>
        </w:rPr>
        <w:t>TSC2</w:t>
      </w:r>
      <w:r w:rsidRPr="00C13C01">
        <w:rPr>
          <w:rFonts w:ascii="Book Antiqua" w:eastAsia="Book Antiqua" w:hAnsi="Book Antiqua" w:cs="Book Antiqua"/>
          <w:color w:val="000000"/>
        </w:rPr>
        <w:t xml:space="preserve">, and </w:t>
      </w:r>
      <w:r w:rsidRPr="00C13C01">
        <w:rPr>
          <w:rFonts w:ascii="Book Antiqua" w:eastAsia="Book Antiqua" w:hAnsi="Book Antiqua" w:cs="Book Antiqua"/>
          <w:i/>
          <w:iCs/>
          <w:color w:val="000000"/>
        </w:rPr>
        <w:t xml:space="preserve">BRCA2 </w:t>
      </w:r>
      <w:r w:rsidRPr="00C13C01">
        <w:rPr>
          <w:rFonts w:ascii="Book Antiqua" w:eastAsia="Book Antiqua" w:hAnsi="Book Antiqua" w:cs="Book Antiqua"/>
          <w:color w:val="000000"/>
        </w:rPr>
        <w:t xml:space="preserve">(hereditary breast and ovarian cancer </w:t>
      </w:r>
      <w:proofErr w:type="gramStart"/>
      <w:r w:rsidRPr="00C13C01">
        <w:rPr>
          <w:rFonts w:ascii="Book Antiqua" w:eastAsia="Book Antiqua" w:hAnsi="Book Antiqua" w:cs="Book Antiqua"/>
          <w:color w:val="000000"/>
        </w:rPr>
        <w:t>syndrome</w:t>
      </w:r>
      <w:r w:rsidR="001931E6" w:rsidRPr="00C13C01">
        <w:rPr>
          <w:rFonts w:ascii="Book Antiqua" w:eastAsia="Book Antiqua" w:hAnsi="Book Antiqua" w:cs="Book Antiqua"/>
          <w:color w:val="000000"/>
        </w:rPr>
        <w:t>)</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81]</w:t>
      </w:r>
      <w:r w:rsidRPr="00C13C01">
        <w:rPr>
          <w:rFonts w:ascii="Book Antiqua" w:eastAsia="Book Antiqua" w:hAnsi="Book Antiqua" w:cs="Book Antiqua"/>
          <w:color w:val="000000"/>
        </w:rPr>
        <w:t>.</w:t>
      </w:r>
    </w:p>
    <w:p w14:paraId="1A557C32" w14:textId="3A51BB66"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Due to the fact that a larger proportion of EO-CRC seems to be hereditary compared with older patients CRCs, the diagnosis of EO-CRC is currently an indication for referral for genetic </w:t>
      </w:r>
      <w:proofErr w:type="gramStart"/>
      <w:r w:rsidRPr="00C13C01">
        <w:rPr>
          <w:rFonts w:ascii="Book Antiqua" w:eastAsia="Book Antiqua" w:hAnsi="Book Antiqua" w:cs="Book Antiqua"/>
          <w:color w:val="000000"/>
        </w:rPr>
        <w:t>evaluation</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82]</w:t>
      </w:r>
      <w:r w:rsidRPr="00C13C01">
        <w:rPr>
          <w:rFonts w:ascii="Book Antiqua" w:eastAsia="Book Antiqua" w:hAnsi="Book Antiqua" w:cs="Book Antiqua"/>
          <w:color w:val="000000"/>
        </w:rPr>
        <w:t xml:space="preserve">. Additionally, the variability in clinical presentations and potential for phenotypic overlap in CRC justifies the recommendation for genetic testing using a multigene panel for all individuals with an age below 50 years </w:t>
      </w:r>
      <w:proofErr w:type="gramStart"/>
      <w:r w:rsidRPr="00C13C01">
        <w:rPr>
          <w:rFonts w:ascii="Book Antiqua" w:eastAsia="Book Antiqua" w:hAnsi="Book Antiqua" w:cs="Book Antiqua"/>
          <w:color w:val="000000"/>
        </w:rPr>
        <w:t>old</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83]</w:t>
      </w:r>
      <w:r w:rsidRPr="00C13C01">
        <w:rPr>
          <w:rFonts w:ascii="Book Antiqua" w:eastAsia="Book Antiqua" w:hAnsi="Book Antiqua" w:cs="Book Antiqua"/>
          <w:color w:val="000000"/>
        </w:rPr>
        <w:t>. This next-generation genetic tests identify pathogenic germline variants in 16</w:t>
      </w:r>
      <w:r w:rsidR="001931E6"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20% of EO-CRC cases, including genes with moderate to high penetrance in cancer </w:t>
      </w:r>
      <w:proofErr w:type="gramStart"/>
      <w:r w:rsidRPr="00C13C01">
        <w:rPr>
          <w:rFonts w:ascii="Book Antiqua" w:eastAsia="Book Antiqua" w:hAnsi="Book Antiqua" w:cs="Book Antiqua"/>
          <w:color w:val="000000"/>
        </w:rPr>
        <w:t>syndromes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63,80]</w:t>
      </w:r>
      <w:r w:rsidRPr="00C13C01">
        <w:rPr>
          <w:rFonts w:ascii="Book Antiqua" w:eastAsia="Book Antiqua" w:hAnsi="Book Antiqua" w:cs="Book Antiqua"/>
          <w:color w:val="000000"/>
        </w:rPr>
        <w:t>.</w:t>
      </w:r>
    </w:p>
    <w:p w14:paraId="5C8A4189" w14:textId="5E4BFF3F"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The diagnosis of a hereditary cancer syndrome frequently influences therapeutical options. In fact, it determines the surgical approach (</w:t>
      </w:r>
      <w:r w:rsidRPr="00C13C01">
        <w:rPr>
          <w:rFonts w:ascii="Book Antiqua" w:eastAsia="Book Antiqua" w:hAnsi="Book Antiqua" w:cs="Book Antiqua"/>
          <w:i/>
          <w:iCs/>
          <w:color w:val="000000"/>
        </w:rPr>
        <w:t>e.g.,</w:t>
      </w:r>
      <w:r w:rsidRPr="00C13C01">
        <w:rPr>
          <w:rFonts w:ascii="Book Antiqua" w:eastAsia="Book Antiqua" w:hAnsi="Book Antiqua" w:cs="Book Antiqua"/>
          <w:color w:val="000000"/>
        </w:rPr>
        <w:t xml:space="preserve"> subtotal colectomy instead of segmental resection), the chemotherapy regimen choice, colonoscopy surveillance intervals, and management of potential extracolonic </w:t>
      </w:r>
      <w:proofErr w:type="gramStart"/>
      <w:r w:rsidRPr="00C13C01">
        <w:rPr>
          <w:rFonts w:ascii="Book Antiqua" w:eastAsia="Book Antiqua" w:hAnsi="Book Antiqua" w:cs="Book Antiqua"/>
          <w:color w:val="000000"/>
        </w:rPr>
        <w:t>cancers</w:t>
      </w:r>
      <w:r w:rsidR="001931E6" w:rsidRPr="00C13C01">
        <w:rPr>
          <w:rFonts w:ascii="Book Antiqua" w:eastAsia="Book Antiqua" w:hAnsi="Book Antiqua" w:cs="Book Antiqua"/>
          <w:color w:val="000000"/>
          <w:vertAlign w:val="superscript"/>
        </w:rPr>
        <w:t>[</w:t>
      </w:r>
      <w:proofErr w:type="gramEnd"/>
      <w:r w:rsidR="001931E6" w:rsidRPr="00C13C01">
        <w:rPr>
          <w:rFonts w:ascii="Book Antiqua" w:eastAsia="Book Antiqua" w:hAnsi="Book Antiqua" w:cs="Book Antiqua"/>
          <w:color w:val="000000"/>
          <w:vertAlign w:val="superscript"/>
        </w:rPr>
        <w:t>84]</w:t>
      </w:r>
      <w:r w:rsidRPr="00C13C01">
        <w:rPr>
          <w:rFonts w:ascii="Book Antiqua" w:eastAsia="Book Antiqua" w:hAnsi="Book Antiqua" w:cs="Book Antiqua"/>
          <w:color w:val="000000"/>
        </w:rPr>
        <w:t xml:space="preserve">. Furthermore, genetic </w:t>
      </w:r>
      <w:r w:rsidRPr="00C13C01">
        <w:rPr>
          <w:rFonts w:ascii="Book Antiqua" w:eastAsia="Book Antiqua" w:hAnsi="Book Antiqua" w:cs="Book Antiqua"/>
          <w:color w:val="000000"/>
        </w:rPr>
        <w:lastRenderedPageBreak/>
        <w:t xml:space="preserve">testing is also important to identify relatives that may benefit from anticipation of colonoscopy </w:t>
      </w:r>
      <w:proofErr w:type="gramStart"/>
      <w:r w:rsidRPr="00C13C01">
        <w:rPr>
          <w:rFonts w:ascii="Book Antiqua" w:eastAsia="Book Antiqua" w:hAnsi="Book Antiqua" w:cs="Book Antiqua"/>
          <w:color w:val="000000"/>
        </w:rPr>
        <w:t>screening</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85]</w:t>
      </w:r>
      <w:r w:rsidRPr="00C13C01">
        <w:rPr>
          <w:rFonts w:ascii="Book Antiqua" w:eastAsia="Book Antiqua" w:hAnsi="Book Antiqua" w:cs="Book Antiqua"/>
          <w:color w:val="000000"/>
        </w:rPr>
        <w:t>.</w:t>
      </w:r>
    </w:p>
    <w:p w14:paraId="3F011307"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Although germline genetic alterations can be implicated in 20% of individuals with EO-CRC, hereditary syndromes continue to account for only a minority of cases and the majority of EO-CRC are sporadic, in patients with no family history of </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86,87]</w:t>
      </w:r>
      <w:r w:rsidRPr="00C13C01">
        <w:rPr>
          <w:rFonts w:ascii="Book Antiqua" w:eastAsia="Book Antiqua" w:hAnsi="Book Antiqua" w:cs="Book Antiqua"/>
          <w:color w:val="000000"/>
        </w:rPr>
        <w:t xml:space="preserve">. CRC represents a heterogenous group of cancers, although its majority can be divided in a few molecular subtypes, that influence treatment options such as chemotherapy regimens and correlate with cancer survival. Interestingly, current evidence suggests a different proportion of molecular </w:t>
      </w:r>
      <w:proofErr w:type="spellStart"/>
      <w:r w:rsidRPr="00C13C01">
        <w:rPr>
          <w:rFonts w:ascii="Book Antiqua" w:eastAsia="Book Antiqua" w:hAnsi="Book Antiqua" w:cs="Book Antiqua"/>
          <w:color w:val="000000"/>
        </w:rPr>
        <w:t>tumour</w:t>
      </w:r>
      <w:proofErr w:type="spellEnd"/>
      <w:r w:rsidRPr="00C13C01">
        <w:rPr>
          <w:rFonts w:ascii="Book Antiqua" w:eastAsia="Book Antiqua" w:hAnsi="Book Antiqua" w:cs="Book Antiqua"/>
          <w:color w:val="000000"/>
        </w:rPr>
        <w:t xml:space="preserve"> subtypes between older and EO-</w:t>
      </w:r>
      <w:proofErr w:type="gramStart"/>
      <w:r w:rsidRPr="00C13C01">
        <w:rPr>
          <w:rFonts w:ascii="Book Antiqua" w:eastAsia="Book Antiqua" w:hAnsi="Book Antiqua" w:cs="Book Antiqua"/>
          <w:color w:val="000000"/>
        </w:rPr>
        <w:t>CRCs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68,78,88,89]</w:t>
      </w:r>
      <w:r w:rsidRPr="00C13C01">
        <w:rPr>
          <w:rFonts w:ascii="Book Antiqua" w:eastAsia="Book Antiqua" w:hAnsi="Book Antiqua" w:cs="Book Antiqua"/>
          <w:color w:val="000000"/>
        </w:rPr>
        <w:t>.</w:t>
      </w:r>
    </w:p>
    <w:p w14:paraId="2743C511" w14:textId="2DD1D1CE"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CRC usually follows one of the three main molecular subtypes: </w:t>
      </w:r>
      <w:r w:rsidR="001931E6" w:rsidRPr="00C13C01">
        <w:rPr>
          <w:rFonts w:ascii="Book Antiqua" w:eastAsia="Book Antiqua" w:hAnsi="Book Antiqua" w:cs="Book Antiqua"/>
          <w:color w:val="000000"/>
        </w:rPr>
        <w:t>C</w:t>
      </w:r>
      <w:r w:rsidRPr="00C13C01">
        <w:rPr>
          <w:rFonts w:ascii="Book Antiqua" w:eastAsia="Book Antiqua" w:hAnsi="Book Antiqua" w:cs="Book Antiqua"/>
          <w:color w:val="000000"/>
        </w:rPr>
        <w:t>hromosomal instability (CIN) or suppressor pathway subtype (80%-85%), CpG island methylator phenotype</w:t>
      </w:r>
      <w:r w:rsidR="001931E6" w:rsidRPr="00C13C01">
        <w:rPr>
          <w:rFonts w:ascii="Book Antiqua" w:eastAsia="Book Antiqua" w:hAnsi="Book Antiqua" w:cs="Book Antiqua"/>
          <w:color w:val="000000"/>
        </w:rPr>
        <w:t xml:space="preserve"> (CIMP)</w:t>
      </w:r>
      <w:r w:rsidRPr="00C13C01">
        <w:rPr>
          <w:rFonts w:ascii="Book Antiqua" w:eastAsia="Book Antiqua" w:hAnsi="Book Antiqua" w:cs="Book Antiqua"/>
          <w:color w:val="000000"/>
        </w:rPr>
        <w:t xml:space="preserve"> or serrated pathway (40%) or microsatellite instability (MSI) or mutator pathway subtype (10%-15%). The </w:t>
      </w:r>
      <w:proofErr w:type="spellStart"/>
      <w:r w:rsidRPr="00C13C01">
        <w:rPr>
          <w:rFonts w:ascii="Book Antiqua" w:eastAsia="Book Antiqua" w:hAnsi="Book Antiqua" w:cs="Book Antiqua"/>
          <w:color w:val="000000"/>
        </w:rPr>
        <w:t>later</w:t>
      </w:r>
      <w:proofErr w:type="spellEnd"/>
      <w:r w:rsidRPr="00C13C01">
        <w:rPr>
          <w:rFonts w:ascii="Book Antiqua" w:eastAsia="Book Antiqua" w:hAnsi="Book Antiqua" w:cs="Book Antiqua"/>
          <w:color w:val="000000"/>
        </w:rPr>
        <w:t xml:space="preserve"> is characterized by </w:t>
      </w:r>
      <w:r w:rsidR="003701DB" w:rsidRPr="00C13C01">
        <w:rPr>
          <w:rFonts w:ascii="Book Antiqua" w:eastAsia="Book Antiqua" w:hAnsi="Book Antiqua" w:cs="Book Antiqua"/>
          <w:color w:val="000000"/>
        </w:rPr>
        <w:t>MSI</w:t>
      </w:r>
      <w:r w:rsidRPr="00C13C01">
        <w:rPr>
          <w:rFonts w:ascii="Book Antiqua" w:eastAsia="Book Antiqua" w:hAnsi="Book Antiqua" w:cs="Book Antiqua"/>
          <w:color w:val="000000"/>
        </w:rPr>
        <w:t xml:space="preserve"> due to loss of DNA mismatch repair (MMR), occurring both in a sporadic manner or in association with germline alterations in MMR genes (LS), as reviewed in </w:t>
      </w:r>
      <w:proofErr w:type="spellStart"/>
      <w:r w:rsidRPr="00C13C01">
        <w:rPr>
          <w:rFonts w:ascii="Book Antiqua" w:eastAsia="Book Antiqua" w:hAnsi="Book Antiqua" w:cs="Book Antiqua"/>
          <w:color w:val="000000"/>
        </w:rPr>
        <w:t>Currais</w:t>
      </w:r>
      <w:proofErr w:type="spellEnd"/>
      <w:r w:rsidRPr="00C13C01">
        <w:rPr>
          <w:rFonts w:ascii="Book Antiqua" w:eastAsia="Book Antiqua" w:hAnsi="Book Antiqua" w:cs="Book Antiqua"/>
          <w:i/>
          <w:iCs/>
          <w:color w:val="000000"/>
        </w:rPr>
        <w:t xml:space="preserve"> et </w:t>
      </w:r>
      <w:proofErr w:type="gramStart"/>
      <w:r w:rsidRPr="00C13C01">
        <w:rPr>
          <w:rFonts w:ascii="Book Antiqua" w:eastAsia="Book Antiqua" w:hAnsi="Book Antiqua" w:cs="Book Antiqua"/>
          <w:i/>
          <w:iCs/>
          <w:color w:val="000000"/>
        </w:rPr>
        <w:t>al</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84]</w:t>
      </w:r>
      <w:r w:rsidRPr="00C13C01">
        <w:rPr>
          <w:rFonts w:ascii="Book Antiqua" w:eastAsia="Book Antiqua" w:hAnsi="Book Antiqua" w:cs="Book Antiqua"/>
          <w:i/>
          <w:iCs/>
          <w:color w:val="000000"/>
        </w:rPr>
        <w:t xml:space="preserve">. </w:t>
      </w:r>
      <w:r w:rsidRPr="00C13C01">
        <w:rPr>
          <w:rFonts w:ascii="Book Antiqua" w:eastAsia="Book Antiqua" w:hAnsi="Book Antiqua" w:cs="Book Antiqua"/>
          <w:color w:val="000000"/>
        </w:rPr>
        <w:t>These subtypes are not mutually exclusive and can frequently overlap, with a minority of CRCs exhibiting both microsatellite and chromosome stability (MACS</w:t>
      </w:r>
      <w:proofErr w:type="gramStart"/>
      <w:r w:rsidRPr="00C13C01">
        <w:rPr>
          <w:rFonts w:ascii="Book Antiqua" w:eastAsia="Book Antiqua" w:hAnsi="Book Antiqua" w:cs="Book Antiqua"/>
          <w:color w:val="000000"/>
        </w:rPr>
        <w:t>)</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78,89]</w:t>
      </w:r>
      <w:r w:rsidRPr="00C13C01">
        <w:rPr>
          <w:rFonts w:ascii="Book Antiqua" w:eastAsia="Book Antiqua" w:hAnsi="Book Antiqua" w:cs="Book Antiqua"/>
          <w:color w:val="000000"/>
        </w:rPr>
        <w:t>.</w:t>
      </w:r>
    </w:p>
    <w:p w14:paraId="6DEBE8A0" w14:textId="2254A2A6"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The currently available studies addressing the molecular profile in EO-CRC have reached conflicting results. Some authors present evidence that EO-CRC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xml:space="preserve"> present more frequently with </w:t>
      </w:r>
      <w:r w:rsidR="003701DB" w:rsidRPr="00C13C01">
        <w:rPr>
          <w:rFonts w:ascii="Book Antiqua" w:eastAsia="Book Antiqua" w:hAnsi="Book Antiqua" w:cs="Book Antiqua"/>
          <w:color w:val="000000"/>
        </w:rPr>
        <w:t>MSI</w:t>
      </w:r>
      <w:r w:rsidRPr="00C13C01">
        <w:rPr>
          <w:rFonts w:ascii="Book Antiqua" w:eastAsia="Book Antiqua" w:hAnsi="Book Antiqua" w:cs="Book Antiqua"/>
          <w:color w:val="000000"/>
        </w:rPr>
        <w:t xml:space="preserve"> (MSI-</w:t>
      </w:r>
      <w:proofErr w:type="gramStart"/>
      <w:r w:rsidRPr="00C13C01">
        <w:rPr>
          <w:rFonts w:ascii="Book Antiqua" w:eastAsia="Book Antiqua" w:hAnsi="Book Antiqua" w:cs="Book Antiqua"/>
          <w:color w:val="000000"/>
        </w:rPr>
        <w:t>H)</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81,90]</w:t>
      </w:r>
      <w:r w:rsidRPr="00C13C01">
        <w:rPr>
          <w:rFonts w:ascii="Book Antiqua" w:eastAsia="Book Antiqua" w:hAnsi="Book Antiqua" w:cs="Book Antiqua"/>
          <w:color w:val="000000"/>
        </w:rPr>
        <w:t xml:space="preserve">. MSI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xml:space="preserve"> in these patients are mostly related to </w:t>
      </w:r>
      <w:proofErr w:type="gramStart"/>
      <w:r w:rsidRPr="00C13C01">
        <w:rPr>
          <w:rFonts w:ascii="Book Antiqua" w:eastAsia="Book Antiqua" w:hAnsi="Book Antiqua" w:cs="Book Antiqua"/>
          <w:color w:val="000000"/>
        </w:rPr>
        <w:t>LS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 xml:space="preserve">91] </w:t>
      </w:r>
      <w:r w:rsidRPr="00C13C01">
        <w:rPr>
          <w:rFonts w:ascii="Book Antiqua" w:eastAsia="Book Antiqua" w:hAnsi="Book Antiqua" w:cs="Book Antiqua"/>
          <w:color w:val="000000"/>
        </w:rPr>
        <w:t>and rarely to inactivation of MLH1 (which commonly occurs in older patients) but are more frequently associated with MSH2 inactivation</w:t>
      </w:r>
      <w:r w:rsidRPr="00C13C01">
        <w:rPr>
          <w:rFonts w:ascii="Book Antiqua" w:eastAsia="Book Antiqua" w:hAnsi="Book Antiqua" w:cs="Book Antiqua"/>
          <w:color w:val="000000"/>
          <w:vertAlign w:val="superscript"/>
        </w:rPr>
        <w:t>[92]</w:t>
      </w:r>
      <w:r w:rsidRPr="00C13C01">
        <w:rPr>
          <w:rFonts w:ascii="Book Antiqua" w:eastAsia="Book Antiqua" w:hAnsi="Book Antiqua" w:cs="Book Antiqua"/>
          <w:color w:val="000000"/>
        </w:rPr>
        <w:t xml:space="preserve">. They are associated with a better prognosis than </w:t>
      </w:r>
      <w:r w:rsidR="001931E6" w:rsidRPr="00C13C01">
        <w:rPr>
          <w:rFonts w:ascii="Book Antiqua" w:eastAsia="Book Antiqua" w:hAnsi="Book Antiqua" w:cs="Book Antiqua"/>
          <w:color w:val="000000"/>
        </w:rPr>
        <w:t>microsatellite stable (MSS)</w:t>
      </w:r>
      <w:r w:rsidRPr="00C13C01">
        <w:rPr>
          <w:rFonts w:ascii="Book Antiqua" w:eastAsia="Book Antiqua" w:hAnsi="Book Antiqua" w:cs="Book Antiqua"/>
          <w:color w:val="000000"/>
        </w:rPr>
        <w:t xml:space="preserve"> </w:t>
      </w:r>
      <w:proofErr w:type="spellStart"/>
      <w:proofErr w:type="gram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93]</w:t>
      </w:r>
      <w:r w:rsidRPr="00C13C01">
        <w:rPr>
          <w:rFonts w:ascii="Book Antiqua" w:eastAsia="Book Antiqua" w:hAnsi="Book Antiqua" w:cs="Book Antiqua"/>
          <w:color w:val="000000"/>
        </w:rPr>
        <w:t xml:space="preserve">. Other reports describe that the majority of EO-CRC are rather MSS, lacking DNA repair mechanism </w:t>
      </w:r>
      <w:proofErr w:type="gramStart"/>
      <w:r w:rsidRPr="00C13C01">
        <w:rPr>
          <w:rFonts w:ascii="Book Antiqua" w:eastAsia="Book Antiqua" w:hAnsi="Book Antiqua" w:cs="Book Antiqua"/>
          <w:color w:val="000000"/>
        </w:rPr>
        <w:t>abnormalities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94,95]</w:t>
      </w:r>
      <w:r w:rsidRPr="00C13C01">
        <w:rPr>
          <w:rFonts w:ascii="Book Antiqua" w:eastAsia="Book Antiqua" w:hAnsi="Book Antiqua" w:cs="Book Antiqua"/>
          <w:color w:val="000000"/>
        </w:rPr>
        <w:t xml:space="preserve">. EO-CRC MSS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xml:space="preserve"> are typically localized in the left colon, rarely associate with other primary neoplasms and have a strong familial component, features that distinguish them from MSS CRC in older </w:t>
      </w:r>
      <w:proofErr w:type="gramStart"/>
      <w:r w:rsidRPr="00C13C01">
        <w:rPr>
          <w:rFonts w:ascii="Book Antiqua" w:eastAsia="Book Antiqua" w:hAnsi="Book Antiqua" w:cs="Book Antiqua"/>
          <w:color w:val="000000"/>
        </w:rPr>
        <w:t>patients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94]</w:t>
      </w:r>
      <w:r w:rsidRPr="00C13C01">
        <w:rPr>
          <w:rFonts w:ascii="Book Antiqua" w:eastAsia="Book Antiqua" w:hAnsi="Book Antiqua" w:cs="Book Antiqua"/>
          <w:color w:val="000000"/>
        </w:rPr>
        <w:t>.</w:t>
      </w:r>
    </w:p>
    <w:p w14:paraId="0E483EF5" w14:textId="441DEE2A"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MMR status has potential therapeutical implications. For example, CRCs exhibiting MMR deficiency typically have poor response to fluorouracil-based adjuvant </w:t>
      </w:r>
      <w:proofErr w:type="gramStart"/>
      <w:r w:rsidRPr="00C13C01">
        <w:rPr>
          <w:rFonts w:ascii="Book Antiqua" w:eastAsia="Book Antiqua" w:hAnsi="Book Antiqua" w:cs="Book Antiqua"/>
          <w:color w:val="000000"/>
        </w:rPr>
        <w:t>chemotherapy</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93]</w:t>
      </w:r>
      <w:r w:rsidRPr="00C13C01">
        <w:rPr>
          <w:rFonts w:ascii="Book Antiqua" w:eastAsia="Book Antiqua" w:hAnsi="Book Antiqua" w:cs="Book Antiqua"/>
          <w:color w:val="000000"/>
        </w:rPr>
        <w:t xml:space="preserve">. Interestingly, however, patients with MMR-deficient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xml:space="preserve"> tend to </w:t>
      </w:r>
      <w:r w:rsidRPr="00C13C01">
        <w:rPr>
          <w:rFonts w:ascii="Book Antiqua" w:eastAsia="Book Antiqua" w:hAnsi="Book Antiqua" w:cs="Book Antiqua"/>
          <w:color w:val="000000"/>
        </w:rPr>
        <w:lastRenderedPageBreak/>
        <w:t xml:space="preserve">exhibit better </w:t>
      </w:r>
      <w:r w:rsidR="00916D58" w:rsidRPr="00C13C01">
        <w:rPr>
          <w:rFonts w:ascii="Book Antiqua" w:eastAsia="Book Antiqua" w:hAnsi="Book Antiqua" w:cs="Book Antiqua"/>
          <w:color w:val="000000"/>
        </w:rPr>
        <w:t>OS</w:t>
      </w:r>
      <w:r w:rsidRPr="00C13C01">
        <w:rPr>
          <w:rFonts w:ascii="Book Antiqua" w:eastAsia="Book Antiqua" w:hAnsi="Book Antiqua" w:cs="Book Antiqua"/>
          <w:color w:val="000000"/>
        </w:rPr>
        <w:t xml:space="preserve">, attributed to the more immunogenic nature of these </w:t>
      </w:r>
      <w:proofErr w:type="spellStart"/>
      <w:proofErr w:type="gram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89]</w:t>
      </w:r>
      <w:r w:rsidRPr="00C13C01">
        <w:rPr>
          <w:rFonts w:ascii="Book Antiqua" w:eastAsia="Book Antiqua" w:hAnsi="Book Antiqua" w:cs="Book Antiqua"/>
          <w:color w:val="000000"/>
        </w:rPr>
        <w:t xml:space="preserve">. Additionally, metastatic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xml:space="preserve"> with MMR deficiency are candidates for immune checkpoint </w:t>
      </w:r>
      <w:proofErr w:type="gramStart"/>
      <w:r w:rsidRPr="00C13C01">
        <w:rPr>
          <w:rFonts w:ascii="Book Antiqua" w:eastAsia="Book Antiqua" w:hAnsi="Book Antiqua" w:cs="Book Antiqua"/>
          <w:color w:val="000000"/>
        </w:rPr>
        <w:t>inhibitors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88]</w:t>
      </w:r>
      <w:r w:rsidRPr="00C13C01">
        <w:rPr>
          <w:rFonts w:ascii="Book Antiqua" w:eastAsia="Book Antiqua" w:hAnsi="Book Antiqua" w:cs="Book Antiqua"/>
          <w:color w:val="000000"/>
        </w:rPr>
        <w:t>.</w:t>
      </w:r>
    </w:p>
    <w:p w14:paraId="04A40829" w14:textId="07C7E8D6"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The CpG island methylator phenotype, seems to play a modest role in EO-CRC. EO-CRC are frequently CIMP-low except for EO-CRC LS patients, for whom a higher proportion will be CIMP-high, compared to those who develop LS-related CRC later in </w:t>
      </w:r>
      <w:proofErr w:type="gramStart"/>
      <w:r w:rsidRPr="00C13C01">
        <w:rPr>
          <w:rFonts w:ascii="Book Antiqua" w:eastAsia="Book Antiqua" w:hAnsi="Book Antiqua" w:cs="Book Antiqua"/>
          <w:color w:val="000000"/>
        </w:rPr>
        <w:t>life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94]</w:t>
      </w:r>
      <w:r w:rsidRPr="00C13C01">
        <w:rPr>
          <w:rFonts w:ascii="Book Antiqua" w:eastAsia="Book Antiqua" w:hAnsi="Book Antiqua" w:cs="Book Antiqua"/>
          <w:color w:val="000000"/>
        </w:rPr>
        <w:t>. A more recently described subset of CRC, defined by MACS</w:t>
      </w:r>
      <w:r w:rsidR="00A73D03"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 because of their diploid DNA content and lack of MMR deficiency, may account for 30% of all sporadic CRCs. These affect younger patients more commonly and have been identified frequently in the left distal colon and rectum. Moreover, this molecular subtype has been associated with poor differentiation, early occurrence of metastasis, disease recurrence and lower survival than patients with MSI or CIN. This can be related to its lack of immune response, opposite to the immunogenic </w:t>
      </w:r>
      <w:proofErr w:type="spellStart"/>
      <w:r w:rsidRPr="00C13C01">
        <w:rPr>
          <w:rFonts w:ascii="Book Antiqua" w:eastAsia="Book Antiqua" w:hAnsi="Book Antiqua" w:cs="Book Antiqua"/>
          <w:color w:val="000000"/>
        </w:rPr>
        <w:t>favourable</w:t>
      </w:r>
      <w:proofErr w:type="spellEnd"/>
      <w:r w:rsidRPr="00C13C01">
        <w:rPr>
          <w:rFonts w:ascii="Book Antiqua" w:eastAsia="Book Antiqua" w:hAnsi="Book Antiqua" w:cs="Book Antiqua"/>
          <w:color w:val="000000"/>
        </w:rPr>
        <w:t xml:space="preserve"> properties of MSI-H </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89]</w:t>
      </w:r>
      <w:r w:rsidRPr="00C13C01">
        <w:rPr>
          <w:rFonts w:ascii="Book Antiqua" w:eastAsia="Book Antiqua" w:hAnsi="Book Antiqua" w:cs="Book Antiqua"/>
          <w:color w:val="000000"/>
        </w:rPr>
        <w:t xml:space="preserve">. There is still an incomplete understanding of the molecular profile of MACS. Silla </w:t>
      </w:r>
      <w:r w:rsidR="00BB757F" w:rsidRPr="00C13C01">
        <w:rPr>
          <w:rFonts w:ascii="Book Antiqua" w:eastAsia="Book Antiqua" w:hAnsi="Book Antiqua" w:cs="Book Antiqua"/>
          <w:i/>
          <w:iCs/>
          <w:color w:val="000000"/>
        </w:rPr>
        <w:t xml:space="preserve">et </w:t>
      </w:r>
      <w:proofErr w:type="gramStart"/>
      <w:r w:rsidRPr="00C13C01">
        <w:rPr>
          <w:rFonts w:ascii="Book Antiqua" w:eastAsia="Book Antiqua" w:hAnsi="Book Antiqua" w:cs="Book Antiqua"/>
          <w:i/>
          <w:iCs/>
          <w:color w:val="000000"/>
        </w:rPr>
        <w:t>al</w:t>
      </w:r>
      <w:r w:rsidR="001931E6" w:rsidRPr="00C13C01">
        <w:rPr>
          <w:rFonts w:ascii="Book Antiqua" w:eastAsia="Book Antiqua" w:hAnsi="Book Antiqua" w:cs="Book Antiqua"/>
          <w:color w:val="000000"/>
          <w:vertAlign w:val="superscript"/>
        </w:rPr>
        <w:t>[</w:t>
      </w:r>
      <w:proofErr w:type="gramEnd"/>
      <w:r w:rsidR="001931E6" w:rsidRPr="00C13C01">
        <w:rPr>
          <w:rFonts w:ascii="Book Antiqua" w:eastAsia="Book Antiqua" w:hAnsi="Book Antiqua" w:cs="Book Antiqua"/>
          <w:color w:val="000000"/>
          <w:vertAlign w:val="superscript"/>
        </w:rPr>
        <w:t>78]</w:t>
      </w:r>
      <w:r w:rsidRPr="00C13C01">
        <w:rPr>
          <w:rFonts w:ascii="Book Antiqua" w:eastAsia="Book Antiqua" w:hAnsi="Book Antiqua" w:cs="Book Antiqua"/>
          <w:i/>
          <w:iCs/>
          <w:color w:val="000000"/>
        </w:rPr>
        <w:t xml:space="preserve"> </w:t>
      </w:r>
      <w:r w:rsidRPr="00C13C01">
        <w:rPr>
          <w:rFonts w:ascii="Book Antiqua" w:eastAsia="Book Antiqua" w:hAnsi="Book Antiqua" w:cs="Book Antiqua"/>
          <w:color w:val="000000"/>
        </w:rPr>
        <w:t xml:space="preserve">reviewed its main features: MACS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xml:space="preserve"> are usually CIMP-low, are rarely associated with </w:t>
      </w:r>
      <w:r w:rsidRPr="00C13C01">
        <w:rPr>
          <w:rFonts w:ascii="Book Antiqua" w:eastAsia="Book Antiqua" w:hAnsi="Book Antiqua" w:cs="Book Antiqua"/>
          <w:i/>
          <w:iCs/>
          <w:color w:val="000000"/>
        </w:rPr>
        <w:t>BRAF</w:t>
      </w:r>
      <w:r w:rsidRPr="00C13C01">
        <w:rPr>
          <w:rFonts w:ascii="Book Antiqua" w:eastAsia="Book Antiqua" w:hAnsi="Book Antiqua" w:cs="Book Antiqua"/>
          <w:color w:val="000000"/>
        </w:rPr>
        <w:t xml:space="preserve"> mutations, lack MLH1 expression, and present a different pattern of hypomethylation than MSI and CIN CRC. Some published studies suggest that MACS may be related to familial CRC syndromes, based on observed increased frequency in young </w:t>
      </w:r>
      <w:proofErr w:type="gramStart"/>
      <w:r w:rsidRPr="00C13C01">
        <w:rPr>
          <w:rFonts w:ascii="Book Antiqua" w:eastAsia="Book Antiqua" w:hAnsi="Book Antiqua" w:cs="Book Antiqua"/>
          <w:color w:val="000000"/>
        </w:rPr>
        <w:t>patients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96]</w:t>
      </w:r>
      <w:r w:rsidRPr="00C13C01">
        <w:rPr>
          <w:rFonts w:ascii="Book Antiqua" w:eastAsia="Book Antiqua" w:hAnsi="Book Antiqua" w:cs="Book Antiqua"/>
          <w:color w:val="000000"/>
        </w:rPr>
        <w:t>.</w:t>
      </w:r>
    </w:p>
    <w:p w14:paraId="23D9C77E" w14:textId="35D525C4"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LINE-1 hypomethylation is another feature implied in EO-CRC and is considered to be a surrogate marker for genome-wide hypomethylation. It is associated with increased </w:t>
      </w:r>
      <w:proofErr w:type="gramStart"/>
      <w:r w:rsidR="001931E6" w:rsidRPr="00C13C01">
        <w:rPr>
          <w:rFonts w:ascii="Book Antiqua" w:eastAsia="Book Antiqua" w:hAnsi="Book Antiqua" w:cs="Book Antiqua"/>
          <w:color w:val="000000"/>
        </w:rPr>
        <w:t>CIN</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97]</w:t>
      </w:r>
      <w:r w:rsidRPr="00C13C01">
        <w:rPr>
          <w:rFonts w:ascii="Book Antiqua" w:eastAsia="Book Antiqua" w:hAnsi="Book Antiqua" w:cs="Book Antiqua"/>
          <w:color w:val="000000"/>
        </w:rPr>
        <w:t xml:space="preserve">. Evidence shows that the degree of LINE-1 hypomethylation is an independent factor for increased cancer related mortality and overall mortality in </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98]</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Antelo</w:t>
      </w:r>
      <w:proofErr w:type="spellEnd"/>
      <w:r w:rsidRPr="00C13C01">
        <w:rPr>
          <w:rFonts w:ascii="Book Antiqua" w:eastAsia="Book Antiqua" w:hAnsi="Book Antiqua" w:cs="Book Antiqua"/>
          <w:color w:val="000000"/>
        </w:rPr>
        <w:t xml:space="preserve"> </w:t>
      </w:r>
      <w:r w:rsidRPr="00C13C01">
        <w:rPr>
          <w:rFonts w:ascii="Book Antiqua" w:eastAsia="Book Antiqua" w:hAnsi="Book Antiqua" w:cs="Book Antiqua"/>
          <w:i/>
          <w:iCs/>
          <w:color w:val="000000"/>
        </w:rPr>
        <w:t xml:space="preserve">et </w:t>
      </w:r>
      <w:proofErr w:type="gramStart"/>
      <w:r w:rsidRPr="00C13C01">
        <w:rPr>
          <w:rFonts w:ascii="Book Antiqua" w:eastAsia="Book Antiqua" w:hAnsi="Book Antiqua" w:cs="Book Antiqua"/>
          <w:i/>
          <w:iCs/>
          <w:color w:val="000000"/>
        </w:rPr>
        <w:t>al</w:t>
      </w:r>
      <w:r w:rsidR="001931E6" w:rsidRPr="00C13C01">
        <w:rPr>
          <w:rFonts w:ascii="Book Antiqua" w:eastAsia="Book Antiqua" w:hAnsi="Book Antiqua" w:cs="Book Antiqua"/>
          <w:color w:val="000000"/>
          <w:vertAlign w:val="superscript"/>
        </w:rPr>
        <w:t>[</w:t>
      </w:r>
      <w:proofErr w:type="gramEnd"/>
      <w:r w:rsidR="001931E6" w:rsidRPr="00C13C01">
        <w:rPr>
          <w:rFonts w:ascii="Book Antiqua" w:eastAsia="Book Antiqua" w:hAnsi="Book Antiqua" w:cs="Book Antiqua"/>
          <w:color w:val="000000"/>
          <w:vertAlign w:val="superscript"/>
        </w:rPr>
        <w:t>91]</w:t>
      </w:r>
      <w:r w:rsidRPr="00C13C01">
        <w:rPr>
          <w:rFonts w:ascii="Book Antiqua" w:eastAsia="Book Antiqua" w:hAnsi="Book Antiqua" w:cs="Book Antiqua"/>
          <w:color w:val="000000"/>
        </w:rPr>
        <w:t xml:space="preserve"> compared this marker in EO-CRC and older CRC and concluded that the first group presented lower levels of LINE-1 methylation, which suggests a distinct molecular subtype of these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Additional studies are needed in order to confirm this association and properly assess the prognostic value of LINE-1 in young-onset CRC.</w:t>
      </w:r>
    </w:p>
    <w:p w14:paraId="74C6E1E5"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As for the consensus molecular subtypes classification, EO-CRC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xml:space="preserve"> are more likely to have subtypes </w:t>
      </w:r>
      <w:bookmarkStart w:id="16" w:name="_Hlk126155125"/>
      <w:r w:rsidRPr="00C13C01">
        <w:rPr>
          <w:rFonts w:ascii="Book Antiqua" w:eastAsia="Book Antiqua" w:hAnsi="Book Antiqua" w:cs="Book Antiqua"/>
          <w:color w:val="000000"/>
        </w:rPr>
        <w:t>CMS</w:t>
      </w:r>
      <w:bookmarkEnd w:id="16"/>
      <w:r w:rsidRPr="00C13C01">
        <w:rPr>
          <w:rFonts w:ascii="Book Antiqua" w:eastAsia="Book Antiqua" w:hAnsi="Book Antiqua" w:cs="Book Antiqua"/>
          <w:color w:val="000000"/>
        </w:rPr>
        <w:t xml:space="preserve">1 or CMS2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xml:space="preserve"> compared with CMS3 or CMS4 </w:t>
      </w:r>
      <w:proofErr w:type="spellStart"/>
      <w:proofErr w:type="gram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68]</w:t>
      </w:r>
      <w:r w:rsidRPr="00C13C01">
        <w:rPr>
          <w:rFonts w:ascii="Book Antiqua" w:eastAsia="Book Antiqua" w:hAnsi="Book Antiqua" w:cs="Book Antiqua"/>
          <w:color w:val="000000"/>
        </w:rPr>
        <w:t xml:space="preserve">. From a mutational perspective, despite some conflicting data, the most </w:t>
      </w:r>
      <w:r w:rsidRPr="00C13C01">
        <w:rPr>
          <w:rFonts w:ascii="Book Antiqua" w:eastAsia="Book Antiqua" w:hAnsi="Book Antiqua" w:cs="Book Antiqua"/>
          <w:color w:val="000000"/>
        </w:rPr>
        <w:lastRenderedPageBreak/>
        <w:t xml:space="preserve">consensual results show that EO-CRC has lower prevalence of </w:t>
      </w:r>
      <w:r w:rsidRPr="00C13C01">
        <w:rPr>
          <w:rFonts w:ascii="Book Antiqua" w:eastAsia="Book Antiqua" w:hAnsi="Book Antiqua" w:cs="Book Antiqua"/>
          <w:i/>
          <w:iCs/>
          <w:color w:val="000000"/>
        </w:rPr>
        <w:t>BRAF</w:t>
      </w:r>
      <w:r w:rsidRPr="00C13C01">
        <w:rPr>
          <w:rFonts w:ascii="Book Antiqua" w:eastAsia="Book Antiqua" w:hAnsi="Book Antiqua" w:cs="Book Antiqua"/>
          <w:color w:val="000000"/>
        </w:rPr>
        <w:t xml:space="preserve"> V600, </w:t>
      </w:r>
      <w:r w:rsidRPr="00C13C01">
        <w:rPr>
          <w:rFonts w:ascii="Book Antiqua" w:eastAsia="Book Antiqua" w:hAnsi="Book Antiqua" w:cs="Book Antiqua"/>
          <w:i/>
          <w:iCs/>
          <w:color w:val="000000"/>
        </w:rPr>
        <w:t>NRAS</w:t>
      </w:r>
      <w:r w:rsidRPr="00C13C01">
        <w:rPr>
          <w:rFonts w:ascii="Book Antiqua" w:eastAsia="Book Antiqua" w:hAnsi="Book Antiqua" w:cs="Book Antiqua"/>
          <w:color w:val="000000"/>
        </w:rPr>
        <w:t xml:space="preserve">, </w:t>
      </w:r>
      <w:r w:rsidRPr="00C13C01">
        <w:rPr>
          <w:rFonts w:ascii="Book Antiqua" w:eastAsia="Book Antiqua" w:hAnsi="Book Antiqua" w:cs="Book Antiqua"/>
          <w:i/>
          <w:iCs/>
          <w:color w:val="000000"/>
        </w:rPr>
        <w:t>KRAS</w:t>
      </w:r>
      <w:r w:rsidRPr="00C13C01">
        <w:rPr>
          <w:rFonts w:ascii="Book Antiqua" w:eastAsia="Book Antiqua" w:hAnsi="Book Antiqua" w:cs="Book Antiqua"/>
          <w:color w:val="000000"/>
        </w:rPr>
        <w:t xml:space="preserve"> and </w:t>
      </w:r>
      <w:r w:rsidRPr="00C13C01">
        <w:rPr>
          <w:rFonts w:ascii="Book Antiqua" w:eastAsia="Book Antiqua" w:hAnsi="Book Antiqua" w:cs="Book Antiqua"/>
          <w:i/>
          <w:iCs/>
          <w:color w:val="000000"/>
        </w:rPr>
        <w:t>APC</w:t>
      </w:r>
      <w:r w:rsidRPr="00C13C01">
        <w:rPr>
          <w:rFonts w:ascii="Book Antiqua" w:eastAsia="Book Antiqua" w:hAnsi="Book Antiqua" w:cs="Book Antiqua"/>
          <w:color w:val="000000"/>
        </w:rPr>
        <w:t xml:space="preserve"> mutations in comparison with late-onset </w:t>
      </w:r>
      <w:proofErr w:type="gramStart"/>
      <w:r w:rsidRPr="00C13C01">
        <w:rPr>
          <w:rFonts w:ascii="Book Antiqua" w:eastAsia="Book Antiqua" w:hAnsi="Book Antiqua" w:cs="Book Antiqua"/>
          <w:color w:val="000000"/>
        </w:rPr>
        <w:t>CRC</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13,68]</w:t>
      </w:r>
      <w:r w:rsidRPr="00C13C01">
        <w:rPr>
          <w:rFonts w:ascii="Book Antiqua" w:eastAsia="Book Antiqua" w:hAnsi="Book Antiqua" w:cs="Book Antiqua"/>
          <w:color w:val="000000"/>
        </w:rPr>
        <w:t>.</w:t>
      </w:r>
    </w:p>
    <w:p w14:paraId="0CD50615"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In order to rigorously determine if the described characteristics are sufficient to consider EO-CRC as a distinct molecular profile, more and larger trials are needed. In fact, although lifestyle factors and exposure are believed to contribute to the EO-CRC incidence increase, germline and molecular data also provide clues to a different CRC pathogenesis.</w:t>
      </w:r>
    </w:p>
    <w:p w14:paraId="6356F8B7" w14:textId="77777777" w:rsidR="00A77B3E" w:rsidRPr="00C13C01" w:rsidRDefault="00A77B3E" w:rsidP="00C13C01">
      <w:pPr>
        <w:spacing w:line="360" w:lineRule="auto"/>
        <w:jc w:val="both"/>
        <w:rPr>
          <w:rFonts w:ascii="Book Antiqua" w:hAnsi="Book Antiqua"/>
        </w:rPr>
      </w:pPr>
    </w:p>
    <w:p w14:paraId="1A908150"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aps/>
          <w:color w:val="000000"/>
          <w:u w:val="single"/>
        </w:rPr>
        <w:t>TREATMENT</w:t>
      </w:r>
    </w:p>
    <w:p w14:paraId="34BDA511" w14:textId="2248DA82"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EO-CRC does not have specific evidence-based treatment protocols. The subset of EO-CRC patients that present an inherited </w:t>
      </w:r>
      <w:r w:rsidR="003701DB" w:rsidRPr="00C13C01">
        <w:rPr>
          <w:rFonts w:ascii="Book Antiqua" w:eastAsia="Book Antiqua" w:hAnsi="Book Antiqua" w:cs="Book Antiqua"/>
          <w:color w:val="000000"/>
        </w:rPr>
        <w:t>CRC</w:t>
      </w:r>
      <w:r w:rsidRPr="00C13C01">
        <w:rPr>
          <w:rFonts w:ascii="Book Antiqua" w:eastAsia="Book Antiqua" w:hAnsi="Book Antiqua" w:cs="Book Antiqua"/>
          <w:color w:val="000000"/>
        </w:rPr>
        <w:t xml:space="preserve"> syndrome, such as LS and polyposis syndromes, should follow their respective guidelines. This is important as the surgical approach is generally more radical and there is a need to manage the risk for other syndrome related malignancies by appropriate </w:t>
      </w:r>
      <w:proofErr w:type="gramStart"/>
      <w:r w:rsidRPr="00C13C01">
        <w:rPr>
          <w:rFonts w:ascii="Book Antiqua" w:eastAsia="Book Antiqua" w:hAnsi="Book Antiqua" w:cs="Book Antiqua"/>
          <w:color w:val="000000"/>
        </w:rPr>
        <w:t>screening</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3,99]</w:t>
      </w:r>
      <w:r w:rsidRPr="00C13C01">
        <w:rPr>
          <w:rFonts w:ascii="Book Antiqua" w:eastAsia="Book Antiqua" w:hAnsi="Book Antiqua" w:cs="Book Antiqua"/>
          <w:color w:val="000000"/>
        </w:rPr>
        <w:t>.</w:t>
      </w:r>
    </w:p>
    <w:p w14:paraId="6A725032" w14:textId="1DE8D320"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For the majority of the patients, although there are no age specific recommendations, current studies show that different therapeutic strategies are being implemented according to the patient’s age. Surgery is the main curative treatment for CRC, but for high-risk stage II and stage III there is a role for adjuvant </w:t>
      </w:r>
      <w:proofErr w:type="gramStart"/>
      <w:r w:rsidRPr="00C13C01">
        <w:rPr>
          <w:rFonts w:ascii="Book Antiqua" w:eastAsia="Book Antiqua" w:hAnsi="Book Antiqua" w:cs="Book Antiqua"/>
          <w:color w:val="000000"/>
        </w:rPr>
        <w:t>chemotherapy</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100]</w:t>
      </w:r>
      <w:r w:rsidRPr="00C13C01">
        <w:rPr>
          <w:rFonts w:ascii="Book Antiqua" w:eastAsia="Book Antiqua" w:hAnsi="Book Antiqua" w:cs="Book Antiqua"/>
          <w:color w:val="000000"/>
        </w:rPr>
        <w:t>. When comparing EO-CRC with an older cohort (65</w:t>
      </w:r>
      <w:r w:rsidR="00916D58" w:rsidRPr="00C13C01">
        <w:rPr>
          <w:rFonts w:ascii="Book Antiqua" w:eastAsia="Book Antiqua" w:hAnsi="Book Antiqua" w:cs="Book Antiqua"/>
          <w:color w:val="000000"/>
        </w:rPr>
        <w:t>-</w:t>
      </w:r>
      <w:r w:rsidRPr="00C13C01">
        <w:rPr>
          <w:rFonts w:ascii="Book Antiqua" w:eastAsia="Book Antiqua" w:hAnsi="Book Antiqua" w:cs="Book Antiqua"/>
          <w:color w:val="000000"/>
        </w:rPr>
        <w:t xml:space="preserve">75 years old), various studies have found that more patients with early-stage EO-CRC are treated with adjuvant therapy for stage II and III disease. In fact, stage II low-risk EO-CRC patients receive adjuvant therapy 50% of the time, compared with 19.1% in the older </w:t>
      </w:r>
      <w:proofErr w:type="gramStart"/>
      <w:r w:rsidRPr="00C13C01">
        <w:rPr>
          <w:rFonts w:ascii="Book Antiqua" w:eastAsia="Book Antiqua" w:hAnsi="Book Antiqua" w:cs="Book Antiqua"/>
          <w:color w:val="000000"/>
        </w:rPr>
        <w:t>cohort</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101,102]</w:t>
      </w:r>
      <w:r w:rsidRPr="00C13C01">
        <w:rPr>
          <w:rFonts w:ascii="Book Antiqua" w:eastAsia="Book Antiqua" w:hAnsi="Book Antiqua" w:cs="Book Antiqua"/>
          <w:color w:val="000000"/>
        </w:rPr>
        <w:t xml:space="preserve">. Curiously, these regimens were not associated with increased survival in stage I or stage II cancers and offered only marginal benefit in stage III and stage IV </w:t>
      </w:r>
      <w:proofErr w:type="gramStart"/>
      <w:r w:rsidRPr="00C13C01">
        <w:rPr>
          <w:rFonts w:ascii="Book Antiqua" w:eastAsia="Book Antiqua" w:hAnsi="Book Antiqua" w:cs="Book Antiqua"/>
          <w:color w:val="000000"/>
        </w:rPr>
        <w:t>diseases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102]</w:t>
      </w:r>
      <w:r w:rsidRPr="00C13C01">
        <w:rPr>
          <w:rFonts w:ascii="Book Antiqua" w:eastAsia="Book Antiqua" w:hAnsi="Book Antiqua" w:cs="Book Antiqua"/>
          <w:color w:val="000000"/>
        </w:rPr>
        <w:t>.</w:t>
      </w:r>
    </w:p>
    <w:p w14:paraId="3E7B71E5"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Additionally, EO-CRC patients have better chances of receiving surgical treatment either for early-stage or for metastatic </w:t>
      </w:r>
      <w:proofErr w:type="gramStart"/>
      <w:r w:rsidRPr="00C13C01">
        <w:rPr>
          <w:rFonts w:ascii="Book Antiqua" w:eastAsia="Book Antiqua" w:hAnsi="Book Antiqua" w:cs="Book Antiqua"/>
          <w:color w:val="000000"/>
        </w:rPr>
        <w:t>disease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66,103]</w:t>
      </w:r>
      <w:r w:rsidRPr="00C13C01">
        <w:rPr>
          <w:rFonts w:ascii="Book Antiqua" w:eastAsia="Book Antiqua" w:hAnsi="Book Antiqua" w:cs="Book Antiqua"/>
          <w:color w:val="000000"/>
        </w:rPr>
        <w:t>, of receiving radiotherapy at all disease stages and also of being offered more aggressive adjuvant treatment, including multi-agent chemotherapy</w:t>
      </w:r>
      <w:r w:rsidRPr="00C13C01">
        <w:rPr>
          <w:rFonts w:ascii="Book Antiqua" w:eastAsia="Book Antiqua" w:hAnsi="Book Antiqua" w:cs="Book Antiqua"/>
          <w:color w:val="000000"/>
          <w:vertAlign w:val="superscript"/>
        </w:rPr>
        <w:t>[102]</w:t>
      </w:r>
      <w:r w:rsidRPr="00C13C01">
        <w:rPr>
          <w:rFonts w:ascii="Book Antiqua" w:eastAsia="Book Antiqua" w:hAnsi="Book Antiqua" w:cs="Book Antiqua"/>
          <w:color w:val="000000"/>
        </w:rPr>
        <w:t xml:space="preserve">. Another study found that EO-CRC patients with stage I or II were more likely to receive adjuvant or neoadjuvant therapy, compared to older </w:t>
      </w:r>
      <w:proofErr w:type="gramStart"/>
      <w:r w:rsidRPr="00C13C01">
        <w:rPr>
          <w:rFonts w:ascii="Book Antiqua" w:eastAsia="Book Antiqua" w:hAnsi="Book Antiqua" w:cs="Book Antiqua"/>
          <w:color w:val="000000"/>
        </w:rPr>
        <w:t>patients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66]</w:t>
      </w:r>
      <w:r w:rsidRPr="00C13C01">
        <w:rPr>
          <w:rFonts w:ascii="Book Antiqua" w:eastAsia="Book Antiqua" w:hAnsi="Book Antiqua" w:cs="Book Antiqua"/>
          <w:color w:val="000000"/>
        </w:rPr>
        <w:t>.</w:t>
      </w:r>
    </w:p>
    <w:p w14:paraId="20CD2EF7" w14:textId="07F82D86"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lastRenderedPageBreak/>
        <w:t xml:space="preserve">These studies may reflect the fewer comorbidities of EO-CRC patients, a better performance status and fewer adverse reactions to systemic treatment leading to a better tolerance to multiagent regimens than the older </w:t>
      </w:r>
      <w:proofErr w:type="gramStart"/>
      <w:r w:rsidRPr="00C13C01">
        <w:rPr>
          <w:rFonts w:ascii="Book Antiqua" w:eastAsia="Book Antiqua" w:hAnsi="Book Antiqua" w:cs="Book Antiqua"/>
          <w:color w:val="000000"/>
        </w:rPr>
        <w:t>patients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66]</w:t>
      </w:r>
      <w:r w:rsidRPr="00C13C01">
        <w:rPr>
          <w:rFonts w:ascii="Book Antiqua" w:eastAsia="Book Antiqua" w:hAnsi="Book Antiqua" w:cs="Book Antiqua"/>
          <w:color w:val="000000"/>
        </w:rPr>
        <w:t xml:space="preserve">. However, they may also show a bias towards offering more treatment to younger patients and there is a question of whether they are being victims of overtreatment with no proven benefit. According to current knowledge, equal treatment should be offered to EO-CRC (without a hereditary syndrome). More studies on the putative molecular differences between EO-CRC and older age CRC may in the future bring new molecular treatment targets, allowing specific </w:t>
      </w:r>
      <w:proofErr w:type="gramStart"/>
      <w:r w:rsidRPr="00C13C01">
        <w:rPr>
          <w:rFonts w:ascii="Book Antiqua" w:eastAsia="Book Antiqua" w:hAnsi="Book Antiqua" w:cs="Book Antiqua"/>
          <w:color w:val="000000"/>
        </w:rPr>
        <w:t>treatment</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11]</w:t>
      </w:r>
      <w:r w:rsidRPr="00C13C01">
        <w:rPr>
          <w:rFonts w:ascii="Book Antiqua" w:eastAsia="Book Antiqua" w:hAnsi="Book Antiqua" w:cs="Book Antiqua"/>
          <w:color w:val="000000"/>
        </w:rPr>
        <w:t>.</w:t>
      </w:r>
    </w:p>
    <w:p w14:paraId="7A8F8C39" w14:textId="77777777" w:rsidR="00A77B3E" w:rsidRPr="00C13C01" w:rsidRDefault="00A77B3E" w:rsidP="00C13C01">
      <w:pPr>
        <w:spacing w:line="360" w:lineRule="auto"/>
        <w:jc w:val="both"/>
        <w:rPr>
          <w:rFonts w:ascii="Book Antiqua" w:hAnsi="Book Antiqua"/>
        </w:rPr>
      </w:pPr>
    </w:p>
    <w:p w14:paraId="70036662"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aps/>
          <w:color w:val="000000"/>
          <w:u w:val="single"/>
        </w:rPr>
        <w:t>SURVIVAL</w:t>
      </w:r>
    </w:p>
    <w:p w14:paraId="4D7BAB39" w14:textId="170B5B50"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Some authors, supported by population-based studies, suggest that EO-CRC presents a better survival at every </w:t>
      </w:r>
      <w:proofErr w:type="gramStart"/>
      <w:r w:rsidRPr="00C13C01">
        <w:rPr>
          <w:rFonts w:ascii="Book Antiqua" w:eastAsia="Book Antiqua" w:hAnsi="Book Antiqua" w:cs="Book Antiqua"/>
          <w:color w:val="000000"/>
        </w:rPr>
        <w:t>stage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77,103]</w:t>
      </w:r>
      <w:r w:rsidRPr="00C13C01">
        <w:rPr>
          <w:rFonts w:ascii="Book Antiqua" w:eastAsia="Book Antiqua" w:hAnsi="Book Antiqua" w:cs="Book Antiqua"/>
          <w:color w:val="000000"/>
        </w:rPr>
        <w:t xml:space="preserve"> and even that 5 years after curative treatment, EO-CRC survivors present the same main causes of death than the general population</w:t>
      </w:r>
      <w:r w:rsidRPr="00C13C01">
        <w:rPr>
          <w:rFonts w:ascii="Book Antiqua" w:eastAsia="Book Antiqua" w:hAnsi="Book Antiqua" w:cs="Book Antiqua"/>
          <w:color w:val="000000"/>
          <w:vertAlign w:val="superscript"/>
        </w:rPr>
        <w:t>[104]</w:t>
      </w:r>
      <w:r w:rsidRPr="00C13C01">
        <w:rPr>
          <w:rFonts w:ascii="Book Antiqua" w:eastAsia="Book Antiqua" w:hAnsi="Book Antiqua" w:cs="Book Antiqua"/>
          <w:color w:val="000000"/>
        </w:rPr>
        <w:t xml:space="preserve">. Other studies demonstrated that, after adjusting for stage, the prognosis is not influenced by CRC </w:t>
      </w:r>
      <w:proofErr w:type="gramStart"/>
      <w:r w:rsidRPr="00C13C01">
        <w:rPr>
          <w:rFonts w:ascii="Book Antiqua" w:eastAsia="Book Antiqua" w:hAnsi="Book Antiqua" w:cs="Book Antiqua"/>
          <w:color w:val="000000"/>
        </w:rPr>
        <w:t>age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13,66]</w:t>
      </w:r>
      <w:r w:rsidRPr="00C13C01">
        <w:rPr>
          <w:rFonts w:ascii="Book Antiqua" w:eastAsia="Book Antiqua" w:hAnsi="Book Antiqua" w:cs="Book Antiqua"/>
          <w:color w:val="000000"/>
        </w:rPr>
        <w:t>, with no difference in stage-specific 5-year disease free survival and OS rates</w:t>
      </w:r>
      <w:r w:rsidRPr="00C13C01">
        <w:rPr>
          <w:rFonts w:ascii="Book Antiqua" w:eastAsia="Book Antiqua" w:hAnsi="Book Antiqua" w:cs="Book Antiqua"/>
          <w:color w:val="000000"/>
          <w:vertAlign w:val="superscript"/>
        </w:rPr>
        <w:t>[66]</w:t>
      </w:r>
      <w:r w:rsidRPr="00C13C01">
        <w:rPr>
          <w:rFonts w:ascii="Book Antiqua" w:eastAsia="Book Antiqua" w:hAnsi="Book Antiqua" w:cs="Book Antiqua"/>
          <w:color w:val="000000"/>
        </w:rPr>
        <w:t>.</w:t>
      </w:r>
    </w:p>
    <w:p w14:paraId="1C6479A8" w14:textId="2BE32DF1"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On the contrary, there also reports from single institution studies that showed poor clinical outcomes for EO-CRC and some authors suggest that the worse survival described for EO-CRC is caused by adverse histopathological </w:t>
      </w:r>
      <w:proofErr w:type="gramStart"/>
      <w:r w:rsidRPr="00C13C01">
        <w:rPr>
          <w:rFonts w:ascii="Book Antiqua" w:eastAsia="Book Antiqua" w:hAnsi="Book Antiqua" w:cs="Book Antiqua"/>
          <w:color w:val="000000"/>
        </w:rPr>
        <w:t>features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105,106]</w:t>
      </w:r>
      <w:r w:rsidRPr="00C13C01">
        <w:rPr>
          <w:rFonts w:ascii="Book Antiqua" w:eastAsia="Book Antiqua" w:hAnsi="Book Antiqua" w:cs="Book Antiqua"/>
          <w:color w:val="000000"/>
        </w:rPr>
        <w:t xml:space="preserve">. </w:t>
      </w:r>
      <w:r w:rsidR="00916D58" w:rsidRPr="00C13C01">
        <w:rPr>
          <w:rFonts w:ascii="Book Antiqua" w:eastAsia="Book Antiqua" w:hAnsi="Book Antiqua" w:cs="Book Antiqua"/>
          <w:color w:val="000000"/>
        </w:rPr>
        <w:t xml:space="preserve">O’Connell </w:t>
      </w:r>
      <w:r w:rsidR="00916D58" w:rsidRPr="00C13C01">
        <w:rPr>
          <w:rFonts w:ascii="Book Antiqua" w:eastAsia="Book Antiqua" w:hAnsi="Book Antiqua" w:cs="Book Antiqua"/>
          <w:i/>
          <w:iCs/>
          <w:color w:val="000000"/>
        </w:rPr>
        <w:t xml:space="preserve">et </w:t>
      </w:r>
      <w:proofErr w:type="gramStart"/>
      <w:r w:rsidR="00916D58" w:rsidRPr="00C13C01">
        <w:rPr>
          <w:rFonts w:ascii="Book Antiqua" w:eastAsia="Book Antiqua" w:hAnsi="Book Antiqua" w:cs="Book Antiqua"/>
          <w:i/>
          <w:iCs/>
          <w:color w:val="000000"/>
        </w:rPr>
        <w:t>al</w:t>
      </w:r>
      <w:r w:rsidR="00916D58" w:rsidRPr="00C13C01">
        <w:rPr>
          <w:rFonts w:ascii="Book Antiqua" w:eastAsia="Book Antiqua" w:hAnsi="Book Antiqua" w:cs="Book Antiqua"/>
          <w:color w:val="000000"/>
          <w:vertAlign w:val="superscript"/>
        </w:rPr>
        <w:t>[</w:t>
      </w:r>
      <w:proofErr w:type="gramEnd"/>
      <w:r w:rsidR="00916D58" w:rsidRPr="00C13C01">
        <w:rPr>
          <w:rFonts w:ascii="Book Antiqua" w:eastAsia="Book Antiqua" w:hAnsi="Book Antiqua" w:cs="Book Antiqua"/>
          <w:color w:val="000000"/>
          <w:vertAlign w:val="superscript"/>
        </w:rPr>
        <w:t>12]</w:t>
      </w:r>
      <w:r w:rsidRPr="00C13C01">
        <w:rPr>
          <w:rFonts w:ascii="Book Antiqua" w:eastAsia="Book Antiqua" w:hAnsi="Book Antiqua" w:cs="Book Antiqua"/>
          <w:color w:val="000000"/>
        </w:rPr>
        <w:t>’s review found the average overall 5-year survival for young patients to be 33.4%, consistent with other reports</w:t>
      </w:r>
      <w:r w:rsidRPr="00C13C01">
        <w:rPr>
          <w:rFonts w:ascii="Book Antiqua" w:eastAsia="Book Antiqua" w:hAnsi="Book Antiqua" w:cs="Book Antiqua"/>
          <w:color w:val="000000"/>
          <w:vertAlign w:val="superscript"/>
        </w:rPr>
        <w:t>[107,108]</w:t>
      </w:r>
      <w:r w:rsidRPr="00C13C01">
        <w:rPr>
          <w:rFonts w:ascii="Book Antiqua" w:eastAsia="Book Antiqua" w:hAnsi="Book Antiqua" w:cs="Book Antiqua"/>
          <w:color w:val="000000"/>
        </w:rPr>
        <w:t xml:space="preserve">. When comparing stage-for-stage survival for younger </w:t>
      </w:r>
      <w:r w:rsidRPr="00C13C01">
        <w:rPr>
          <w:rFonts w:ascii="Book Antiqua" w:eastAsia="Book Antiqua" w:hAnsi="Book Antiqua" w:cs="Book Antiqua"/>
          <w:i/>
          <w:iCs/>
          <w:color w:val="000000"/>
        </w:rPr>
        <w:t>vs</w:t>
      </w:r>
      <w:r w:rsidRPr="00C13C01">
        <w:rPr>
          <w:rFonts w:ascii="Book Antiqua" w:eastAsia="Book Antiqua" w:hAnsi="Book Antiqua" w:cs="Book Antiqua"/>
          <w:color w:val="000000"/>
        </w:rPr>
        <w:t xml:space="preserve"> older patients with CRC, it seems that young patients with earlier stages have better survival than older patients with the same stage disease. On the contrary, EO-CRC patients with advanced stages do the same or worse than older patients with the same advanced stage. This may justify the described overall lower 5-year survival for EO-CRC because these patients frequently present advanced disease, possibly as a consequence of the delayed diagnosis and/or the more aggressive underlying nature of the </w:t>
      </w:r>
      <w:proofErr w:type="gramStart"/>
      <w:r w:rsidRPr="00C13C01">
        <w:rPr>
          <w:rFonts w:ascii="Book Antiqua" w:eastAsia="Book Antiqua" w:hAnsi="Book Antiqua" w:cs="Book Antiqua"/>
          <w:color w:val="000000"/>
        </w:rPr>
        <w:t>disease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12]</w:t>
      </w:r>
      <w:r w:rsidRPr="00C13C01">
        <w:rPr>
          <w:rFonts w:ascii="Book Antiqua" w:eastAsia="Book Antiqua" w:hAnsi="Book Antiqua" w:cs="Book Antiqua"/>
          <w:color w:val="000000"/>
        </w:rPr>
        <w:t>.</w:t>
      </w:r>
    </w:p>
    <w:p w14:paraId="559BF49A" w14:textId="2C17A224"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Regarding advanced and metastatic disease, studies found that EO-CRC patients have a lower progression-free survival although this does not impact the relative risk of death </w:t>
      </w:r>
      <w:r w:rsidRPr="00C13C01">
        <w:rPr>
          <w:rFonts w:ascii="Book Antiqua" w:eastAsia="Book Antiqua" w:hAnsi="Book Antiqua" w:cs="Book Antiqua"/>
          <w:color w:val="000000"/>
        </w:rPr>
        <w:lastRenderedPageBreak/>
        <w:t xml:space="preserve">or </w:t>
      </w:r>
      <w:r w:rsidR="00916D58" w:rsidRPr="00C13C01">
        <w:rPr>
          <w:rFonts w:ascii="Book Antiqua" w:eastAsia="Book Antiqua" w:hAnsi="Book Antiqua" w:cs="Book Antiqua"/>
          <w:color w:val="000000"/>
        </w:rPr>
        <w:t>OS</w:t>
      </w:r>
      <w:r w:rsidRPr="00C13C01">
        <w:rPr>
          <w:rFonts w:ascii="Book Antiqua" w:eastAsia="Book Antiqua" w:hAnsi="Book Antiqua" w:cs="Book Antiqua"/>
          <w:color w:val="000000"/>
        </w:rPr>
        <w:t xml:space="preserve"> compared with older CRC </w:t>
      </w:r>
      <w:proofErr w:type="gramStart"/>
      <w:r w:rsidRPr="00C13C01">
        <w:rPr>
          <w:rFonts w:ascii="Book Antiqua" w:eastAsia="Book Antiqua" w:hAnsi="Book Antiqua" w:cs="Book Antiqua"/>
          <w:color w:val="000000"/>
        </w:rPr>
        <w:t>patients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109]</w:t>
      </w:r>
      <w:r w:rsidRPr="00C13C01">
        <w:rPr>
          <w:rFonts w:ascii="Book Antiqua" w:eastAsia="Book Antiqua" w:hAnsi="Book Antiqua" w:cs="Book Antiqua"/>
          <w:color w:val="000000"/>
        </w:rPr>
        <w:t xml:space="preserve">. As for the mortality rate, although </w:t>
      </w:r>
      <w:r w:rsidRPr="00C13C01">
        <w:rPr>
          <w:rFonts w:ascii="Book Antiqua" w:eastAsia="Book Antiqua" w:hAnsi="Book Antiqua" w:cs="Book Antiqua"/>
          <w:color w:val="000000"/>
          <w:shd w:val="clear" w:color="auto" w:fill="FFFFFF"/>
        </w:rPr>
        <w:t xml:space="preserve">CRC mortality is declining overall and, from 2000 to 2014, CRC death rates decreased by 34% in individuals older than 50 years old, it increased by 13% in EO-CRC </w:t>
      </w:r>
      <w:proofErr w:type="gramStart"/>
      <w:r w:rsidRPr="00C13C01">
        <w:rPr>
          <w:rFonts w:ascii="Book Antiqua" w:eastAsia="Book Antiqua" w:hAnsi="Book Antiqua" w:cs="Book Antiqua"/>
          <w:color w:val="000000"/>
          <w:shd w:val="clear" w:color="auto" w:fill="FFFFFF"/>
        </w:rPr>
        <w:t>patients</w:t>
      </w:r>
      <w:r w:rsidRPr="00C13C01">
        <w:rPr>
          <w:rFonts w:ascii="Book Antiqua" w:eastAsia="Book Antiqua" w:hAnsi="Book Antiqua" w:cs="Book Antiqua"/>
          <w:color w:val="000000"/>
          <w:shd w:val="clear" w:color="auto" w:fill="FFFFFF"/>
          <w:vertAlign w:val="superscript"/>
        </w:rPr>
        <w:t>[</w:t>
      </w:r>
      <w:proofErr w:type="gramEnd"/>
      <w:r w:rsidRPr="00C13C01">
        <w:rPr>
          <w:rFonts w:ascii="Book Antiqua" w:eastAsia="Book Antiqua" w:hAnsi="Book Antiqua" w:cs="Book Antiqua"/>
          <w:color w:val="000000"/>
          <w:shd w:val="clear" w:color="auto" w:fill="FFFFFF"/>
          <w:vertAlign w:val="superscript"/>
        </w:rPr>
        <w:t>110]</w:t>
      </w:r>
      <w:r w:rsidRPr="00C13C01">
        <w:rPr>
          <w:rFonts w:ascii="Book Antiqua" w:eastAsia="Book Antiqua" w:hAnsi="Book Antiqua" w:cs="Book Antiqua"/>
          <w:color w:val="000000"/>
        </w:rPr>
        <w:t xml:space="preserve">. One limitation of the studies is that survival outcomes for EO-CRC are often confounded by the inclusion of hereditary colorectal carcinomas, such as LS related CRCs, that are believed to present a better survival compared with non-syndromic colorectal </w:t>
      </w:r>
      <w:proofErr w:type="gramStart"/>
      <w:r w:rsidRPr="00C13C01">
        <w:rPr>
          <w:rFonts w:ascii="Book Antiqua" w:eastAsia="Book Antiqua" w:hAnsi="Book Antiqua" w:cs="Book Antiqua"/>
          <w:color w:val="000000"/>
        </w:rPr>
        <w:t>carcinomas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111,112]</w:t>
      </w:r>
      <w:r w:rsidRPr="00C13C01">
        <w:rPr>
          <w:rFonts w:ascii="Book Antiqua" w:eastAsia="Book Antiqua" w:hAnsi="Book Antiqua" w:cs="Book Antiqua"/>
          <w:color w:val="000000"/>
        </w:rPr>
        <w:t>.</w:t>
      </w:r>
    </w:p>
    <w:p w14:paraId="5B03983A" w14:textId="77777777" w:rsidR="00A77B3E" w:rsidRPr="00C13C01" w:rsidRDefault="00A77B3E" w:rsidP="00C13C01">
      <w:pPr>
        <w:spacing w:line="360" w:lineRule="auto"/>
        <w:jc w:val="both"/>
        <w:rPr>
          <w:rFonts w:ascii="Book Antiqua" w:hAnsi="Book Antiqua"/>
        </w:rPr>
      </w:pPr>
    </w:p>
    <w:p w14:paraId="33F3D292"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aps/>
          <w:color w:val="000000"/>
          <w:u w:val="single"/>
        </w:rPr>
        <w:t>SCREENING</w:t>
      </w:r>
    </w:p>
    <w:p w14:paraId="2BE1FB4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CRC incidence and mortality for people older than 50 years old have been declining and the main proposed reason for that is the successful implementation of CRC screening, with a possible contribution of a change in lifestyle. Screening </w:t>
      </w:r>
      <w:proofErr w:type="spellStart"/>
      <w:r w:rsidRPr="00C13C01">
        <w:rPr>
          <w:rFonts w:ascii="Book Antiqua" w:eastAsia="Book Antiqua" w:hAnsi="Book Antiqua" w:cs="Book Antiqua"/>
          <w:color w:val="000000"/>
        </w:rPr>
        <w:t>programmes</w:t>
      </w:r>
      <w:proofErr w:type="spellEnd"/>
      <w:r w:rsidRPr="00C13C01">
        <w:rPr>
          <w:rFonts w:ascii="Book Antiqua" w:eastAsia="Book Antiqua" w:hAnsi="Book Antiqua" w:cs="Book Antiqua"/>
          <w:color w:val="000000"/>
        </w:rPr>
        <w:t xml:space="preserve"> have mostly emerged over the past few decades and generically apply to adults starting from 50 to 60 years </w:t>
      </w:r>
      <w:proofErr w:type="gramStart"/>
      <w:r w:rsidRPr="00C13C01">
        <w:rPr>
          <w:rFonts w:ascii="Book Antiqua" w:eastAsia="Book Antiqua" w:hAnsi="Book Antiqua" w:cs="Book Antiqua"/>
          <w:color w:val="000000"/>
        </w:rPr>
        <w:t>old</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113]</w:t>
      </w:r>
      <w:r w:rsidRPr="00C13C01">
        <w:rPr>
          <w:rFonts w:ascii="Book Antiqua" w:eastAsia="Book Antiqua" w:hAnsi="Book Antiqua" w:cs="Book Antiqua"/>
          <w:color w:val="000000"/>
        </w:rPr>
        <w:t xml:space="preserve">. A recent study shows that from 36 countries from 5 continents, only 4 (Costa Rica, Cyprus, India and Philippines) lack any form of screening </w:t>
      </w:r>
      <w:proofErr w:type="spellStart"/>
      <w:proofErr w:type="gramStart"/>
      <w:r w:rsidRPr="00C13C01">
        <w:rPr>
          <w:rFonts w:ascii="Book Antiqua" w:eastAsia="Book Antiqua" w:hAnsi="Book Antiqua" w:cs="Book Antiqua"/>
          <w:color w:val="000000"/>
        </w:rPr>
        <w:t>programmes</w:t>
      </w:r>
      <w:proofErr w:type="spellEnd"/>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10]</w:t>
      </w:r>
      <w:r w:rsidRPr="00C13C01">
        <w:rPr>
          <w:rFonts w:ascii="Book Antiqua" w:eastAsia="Book Antiqua" w:hAnsi="Book Antiqua" w:cs="Book Antiqua"/>
          <w:color w:val="000000"/>
        </w:rPr>
        <w:t xml:space="preserve">. Additionally, only 4 from the 36 mentioned countries have an earlier age cut-off for screening: Italy, beginning at 44 years; China, Japan and Austria, where it begins at 40 years </w:t>
      </w:r>
      <w:proofErr w:type="gramStart"/>
      <w:r w:rsidRPr="00C13C01">
        <w:rPr>
          <w:rFonts w:ascii="Book Antiqua" w:eastAsia="Book Antiqua" w:hAnsi="Book Antiqua" w:cs="Book Antiqua"/>
          <w:color w:val="000000"/>
        </w:rPr>
        <w:t>old</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113]</w:t>
      </w:r>
      <w:r w:rsidRPr="00C13C01">
        <w:rPr>
          <w:rFonts w:ascii="Book Antiqua" w:eastAsia="Book Antiqua" w:hAnsi="Book Antiqua" w:cs="Book Antiqua"/>
          <w:color w:val="000000"/>
        </w:rPr>
        <w:t>.</w:t>
      </w:r>
    </w:p>
    <w:p w14:paraId="17720DF7" w14:textId="107C4B16"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On the contrary, prevalence of EO-CRC is increasing. Although one reason for this increase could be over detection through screening, that seems unlikely since screening before age 50 is rare in the general population in most </w:t>
      </w:r>
      <w:proofErr w:type="gramStart"/>
      <w:r w:rsidRPr="00C13C01">
        <w:rPr>
          <w:rFonts w:ascii="Book Antiqua" w:eastAsia="Book Antiqua" w:hAnsi="Book Antiqua" w:cs="Book Antiqua"/>
          <w:color w:val="000000"/>
        </w:rPr>
        <w:t>countries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113]</w:t>
      </w:r>
      <w:r w:rsidRPr="00C13C01">
        <w:rPr>
          <w:rFonts w:ascii="Book Antiqua" w:eastAsia="Book Antiqua" w:hAnsi="Book Antiqua" w:cs="Book Antiqua"/>
          <w:color w:val="000000"/>
        </w:rPr>
        <w:t xml:space="preserve">. This was the reality until the most recent publication of the American Cancer Society (ACS) guidelines that, for the first time, recommend starting CRC screening at 45 years old for the standard-risk population. The previous CRC screening recommendations have been based on randomized controlled trials and prospective cohort studies. Since there is a lack of data on screening below 50 years old, this recommendation was a result of simulation modelling analyses of screening outcomes, that showed a </w:t>
      </w:r>
      <w:proofErr w:type="spellStart"/>
      <w:r w:rsidRPr="00C13C01">
        <w:rPr>
          <w:rFonts w:ascii="Book Antiqua" w:eastAsia="Book Antiqua" w:hAnsi="Book Antiqua" w:cs="Book Antiqua"/>
          <w:color w:val="000000"/>
        </w:rPr>
        <w:t>favourable</w:t>
      </w:r>
      <w:proofErr w:type="spellEnd"/>
      <w:r w:rsidRPr="00C13C01">
        <w:rPr>
          <w:rFonts w:ascii="Book Antiqua" w:eastAsia="Book Antiqua" w:hAnsi="Book Antiqua" w:cs="Book Antiqua"/>
          <w:color w:val="000000"/>
        </w:rPr>
        <w:t xml:space="preserve"> balance between benefits of screening from 45 years old with its potential life-years gained and the related </w:t>
      </w:r>
      <w:proofErr w:type="gramStart"/>
      <w:r w:rsidRPr="00C13C01">
        <w:rPr>
          <w:rFonts w:ascii="Book Antiqua" w:eastAsia="Book Antiqua" w:hAnsi="Book Antiqua" w:cs="Book Antiqua"/>
          <w:color w:val="000000"/>
        </w:rPr>
        <w:t>burdens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114]</w:t>
      </w:r>
      <w:r w:rsidRPr="00C13C01">
        <w:rPr>
          <w:rFonts w:ascii="Book Antiqua" w:eastAsia="Book Antiqua" w:hAnsi="Book Antiqua" w:cs="Book Antiqua"/>
          <w:color w:val="000000"/>
        </w:rPr>
        <w:t>.</w:t>
      </w:r>
    </w:p>
    <w:p w14:paraId="0D8E8C88"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lastRenderedPageBreak/>
        <w:t xml:space="preserve">Although the absolute risk for EO-CRC is still low, it is expected to increase and the disease burden for younger patients is already substantial and potentially long-term. Additionally, current data show that 40-45 years old adults have the same prevalence of adenomas - CRC precursor </w:t>
      </w:r>
      <w:proofErr w:type="gramStart"/>
      <w:r w:rsidRPr="00C13C01">
        <w:rPr>
          <w:rFonts w:ascii="Book Antiqua" w:eastAsia="Book Antiqua" w:hAnsi="Book Antiqua" w:cs="Book Antiqua"/>
          <w:color w:val="000000"/>
        </w:rPr>
        <w:t>lesions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115]</w:t>
      </w:r>
      <w:r w:rsidRPr="00C13C01">
        <w:rPr>
          <w:rFonts w:ascii="Book Antiqua" w:eastAsia="Book Antiqua" w:hAnsi="Book Antiqua" w:cs="Book Antiqua"/>
          <w:color w:val="000000"/>
        </w:rPr>
        <w:t xml:space="preserve"> - than adults 50-54.5 years old and people aged 40-49 years old account for 75% of the EO-CRC patients</w:t>
      </w:r>
      <w:r w:rsidRPr="00C13C01">
        <w:rPr>
          <w:rFonts w:ascii="Book Antiqua" w:eastAsia="Book Antiqua" w:hAnsi="Book Antiqua" w:cs="Book Antiqua"/>
          <w:color w:val="000000"/>
          <w:vertAlign w:val="superscript"/>
        </w:rPr>
        <w:t>[116]</w:t>
      </w:r>
      <w:r w:rsidRPr="00C13C01">
        <w:rPr>
          <w:rFonts w:ascii="Book Antiqua" w:eastAsia="Book Antiqua" w:hAnsi="Book Antiqua" w:cs="Book Antiqua"/>
          <w:color w:val="000000"/>
        </w:rPr>
        <w:t>. This questions the current age threshold and supports the ACS recommendation.</w:t>
      </w:r>
    </w:p>
    <w:p w14:paraId="30B2020B" w14:textId="4532A7A0"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The debate about lowering the screening age is ongoing, as reviewed in Anderson</w:t>
      </w:r>
      <w:r w:rsidR="00916D58" w:rsidRPr="00C13C01">
        <w:rPr>
          <w:rFonts w:ascii="Book Antiqua" w:eastAsia="Book Antiqua" w:hAnsi="Book Antiqua" w:cs="Book Antiqua"/>
          <w:color w:val="000000"/>
        </w:rPr>
        <w:t xml:space="preserve"> and </w:t>
      </w:r>
      <w:proofErr w:type="spellStart"/>
      <w:proofErr w:type="gramStart"/>
      <w:r w:rsidR="00916D58" w:rsidRPr="00C13C01">
        <w:rPr>
          <w:rFonts w:ascii="Book Antiqua" w:eastAsia="Book Antiqua" w:hAnsi="Book Antiqua" w:cs="Book Antiqua"/>
          <w:color w:val="000000"/>
        </w:rPr>
        <w:t>Samadder</w:t>
      </w:r>
      <w:proofErr w:type="spellEnd"/>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117]</w:t>
      </w:r>
      <w:r w:rsidRPr="00C13C01">
        <w:rPr>
          <w:rFonts w:ascii="Book Antiqua" w:eastAsia="Book Antiqua" w:hAnsi="Book Antiqua" w:cs="Book Antiqua"/>
          <w:color w:val="000000"/>
        </w:rPr>
        <w:t xml:space="preserve">. Those who are </w:t>
      </w:r>
      <w:proofErr w:type="spellStart"/>
      <w:r w:rsidRPr="00C13C01">
        <w:rPr>
          <w:rFonts w:ascii="Book Antiqua" w:eastAsia="Book Antiqua" w:hAnsi="Book Antiqua" w:cs="Book Antiqua"/>
          <w:color w:val="000000"/>
        </w:rPr>
        <w:t>favourable</w:t>
      </w:r>
      <w:proofErr w:type="spellEnd"/>
      <w:r w:rsidRPr="00C13C01">
        <w:rPr>
          <w:rFonts w:ascii="Book Antiqua" w:eastAsia="Book Antiqua" w:hAnsi="Book Antiqua" w:cs="Book Antiqua"/>
          <w:color w:val="000000"/>
        </w:rPr>
        <w:t xml:space="preserve"> to this approach prioritize the need to control the increase in EO-CRC. A study on screening worldwide, showed that two (Austria and Italy) of the only three countries where EO-CRC has declined have screening programs that begin below 50 years old (Italy at 44 and Austria at </w:t>
      </w:r>
      <w:proofErr w:type="gramStart"/>
      <w:r w:rsidRPr="00C13C01">
        <w:rPr>
          <w:rFonts w:ascii="Book Antiqua" w:eastAsia="Book Antiqua" w:hAnsi="Book Antiqua" w:cs="Book Antiqua"/>
          <w:color w:val="000000"/>
        </w:rPr>
        <w:t>40)</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113]</w:t>
      </w:r>
      <w:r w:rsidRPr="00C13C01">
        <w:rPr>
          <w:rFonts w:ascii="Book Antiqua" w:eastAsia="Book Antiqua" w:hAnsi="Book Antiqua" w:cs="Book Antiqua"/>
          <w:color w:val="000000"/>
        </w:rPr>
        <w:t xml:space="preserve">. Curiously, in Austria, the decreasing incidence of EO-CRC has only occurred in the 40 to 49 years age </w:t>
      </w:r>
      <w:proofErr w:type="gramStart"/>
      <w:r w:rsidRPr="00C13C01">
        <w:rPr>
          <w:rFonts w:ascii="Book Antiqua" w:eastAsia="Book Antiqua" w:hAnsi="Book Antiqua" w:cs="Book Antiqua"/>
          <w:color w:val="000000"/>
        </w:rPr>
        <w:t>group</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10]</w:t>
      </w:r>
      <w:r w:rsidRPr="00C13C01">
        <w:rPr>
          <w:rFonts w:ascii="Book Antiqua" w:eastAsia="Book Antiqua" w:hAnsi="Book Antiqua" w:cs="Book Antiqua"/>
          <w:color w:val="000000"/>
        </w:rPr>
        <w:t xml:space="preserve">. Although another study showed that the same happened in Italy, other described an incidence decrease among the 20-39 years old </w:t>
      </w:r>
      <w:proofErr w:type="gramStart"/>
      <w:r w:rsidRPr="00C13C01">
        <w:rPr>
          <w:rFonts w:ascii="Book Antiqua" w:eastAsia="Book Antiqua" w:hAnsi="Book Antiqua" w:cs="Book Antiqua"/>
          <w:color w:val="000000"/>
        </w:rPr>
        <w:t>patients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24]</w:t>
      </w:r>
      <w:r w:rsidRPr="00C13C01">
        <w:rPr>
          <w:rFonts w:ascii="Book Antiqua" w:eastAsia="Book Antiqua" w:hAnsi="Book Antiqua" w:cs="Book Antiqua"/>
          <w:color w:val="000000"/>
        </w:rPr>
        <w:t>.</w:t>
      </w:r>
    </w:p>
    <w:p w14:paraId="38052229"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Reasons for opposing the new 45 years old age threshold are diverse. One argument is that studies have shown that the biggest increase rate in EO-CRC was observed for people aged 20 to 39 years old, an age sector still not included in the suggested screening program. Another argument is that, although increasing, the absolute numbers of EO-CRC are still low, not relevant enough for a screening strategy change.</w:t>
      </w:r>
      <w:r w:rsidRPr="00C13C01">
        <w:rPr>
          <w:rFonts w:ascii="Book Antiqua" w:eastAsia="Book Antiqua" w:hAnsi="Book Antiqua" w:cs="Book Antiqua"/>
          <w:color w:val="000000"/>
          <w:vertAlign w:val="superscript"/>
        </w:rPr>
        <w:t xml:space="preserve"> </w:t>
      </w:r>
      <w:r w:rsidRPr="00C13C01">
        <w:rPr>
          <w:rFonts w:ascii="Book Antiqua" w:eastAsia="Book Antiqua" w:hAnsi="Book Antiqua" w:cs="Book Antiqua"/>
          <w:color w:val="000000"/>
        </w:rPr>
        <w:t xml:space="preserve">Other concerns are related to the risk of augmenting health inequities related to access to health care services as well as for excessive financial health care costs, especially considering most European countries are still struggling to finance the current screening programs or are still in the process of implementing </w:t>
      </w:r>
      <w:proofErr w:type="gramStart"/>
      <w:r w:rsidRPr="00C13C01">
        <w:rPr>
          <w:rFonts w:ascii="Book Antiqua" w:eastAsia="Book Antiqua" w:hAnsi="Book Antiqua" w:cs="Book Antiqua"/>
          <w:color w:val="000000"/>
        </w:rPr>
        <w:t>them</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24]</w:t>
      </w:r>
      <w:r w:rsidRPr="00C13C01">
        <w:rPr>
          <w:rFonts w:ascii="Book Antiqua" w:eastAsia="Book Antiqua" w:hAnsi="Book Antiqua" w:cs="Book Antiqua"/>
          <w:color w:val="000000"/>
        </w:rPr>
        <w:t>.</w:t>
      </w:r>
    </w:p>
    <w:p w14:paraId="37FC4148"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Other authors suggest waiting for adequate randomized screening studies to test the ACS recent recommendation before adopting it and even question if the screening strategy should be applied to a malignancy whose biological and molecular substrate is not fully </w:t>
      </w:r>
      <w:proofErr w:type="gramStart"/>
      <w:r w:rsidRPr="00C13C01">
        <w:rPr>
          <w:rFonts w:ascii="Book Antiqua" w:eastAsia="Book Antiqua" w:hAnsi="Book Antiqua" w:cs="Book Antiqua"/>
          <w:color w:val="000000"/>
        </w:rPr>
        <w:t>understood</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95]</w:t>
      </w:r>
      <w:r w:rsidRPr="00C13C01">
        <w:rPr>
          <w:rFonts w:ascii="Book Antiqua" w:eastAsia="Book Antiqua" w:hAnsi="Book Antiqua" w:cs="Book Antiqua"/>
          <w:color w:val="000000"/>
        </w:rPr>
        <w:t>, which could mean that standard screening methods and prevention may not even be appropriate for it.</w:t>
      </w:r>
    </w:p>
    <w:p w14:paraId="24A58CB5" w14:textId="43557D64"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Another small study, based on the evidence that EO-CRC affects predominantly the left side of the colon, suggests a screening strategy with flexible sigmoidoscopy to be </w:t>
      </w:r>
      <w:r w:rsidRPr="00C13C01">
        <w:rPr>
          <w:rFonts w:ascii="Book Antiqua" w:eastAsia="Book Antiqua" w:hAnsi="Book Antiqua" w:cs="Book Antiqua"/>
          <w:color w:val="000000"/>
        </w:rPr>
        <w:lastRenderedPageBreak/>
        <w:t xml:space="preserve">applied to people from 40 to 49 years old, as their study group observed that 80% to 83% of those </w:t>
      </w:r>
      <w:proofErr w:type="spellStart"/>
      <w:r w:rsidRPr="00C13C01">
        <w:rPr>
          <w:rFonts w:ascii="Book Antiqua" w:eastAsia="Book Antiqua" w:hAnsi="Book Antiqua" w:cs="Book Antiqua"/>
          <w:color w:val="000000"/>
        </w:rPr>
        <w:t>tumours</w:t>
      </w:r>
      <w:proofErr w:type="spellEnd"/>
      <w:r w:rsidRPr="00C13C01">
        <w:rPr>
          <w:rFonts w:ascii="Book Antiqua" w:eastAsia="Book Antiqua" w:hAnsi="Book Antiqua" w:cs="Book Antiqua"/>
          <w:color w:val="000000"/>
        </w:rPr>
        <w:t xml:space="preserve"> were theoretically within the reach of a flexible </w:t>
      </w:r>
      <w:proofErr w:type="gramStart"/>
      <w:r w:rsidRPr="00C13C01">
        <w:rPr>
          <w:rFonts w:ascii="Book Antiqua" w:eastAsia="Book Antiqua" w:hAnsi="Book Antiqua" w:cs="Book Antiqua"/>
          <w:color w:val="000000"/>
        </w:rPr>
        <w:t>sigmoidoscopy</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67]</w:t>
      </w:r>
      <w:r w:rsidRPr="00C13C01">
        <w:rPr>
          <w:rFonts w:ascii="Book Antiqua" w:eastAsia="Book Antiqua" w:hAnsi="Book Antiqua" w:cs="Book Antiqua"/>
          <w:color w:val="000000"/>
        </w:rPr>
        <w:t xml:space="preserve">. From a different angle, another important factor when reflecting on EO-CRC diagnosis is that only half of the EO-CRC patients with germline pathogenic mutations reported a CRC diagnosis in a FDR and, consequently, were not eligible for high-risk CRC </w:t>
      </w:r>
      <w:proofErr w:type="gramStart"/>
      <w:r w:rsidRPr="00C13C01">
        <w:rPr>
          <w:rFonts w:ascii="Book Antiqua" w:eastAsia="Book Antiqua" w:hAnsi="Book Antiqua" w:cs="Book Antiqua"/>
          <w:color w:val="000000"/>
        </w:rPr>
        <w:t>screening</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63]</w:t>
      </w:r>
      <w:r w:rsidRPr="00C13C01">
        <w:rPr>
          <w:rFonts w:ascii="Book Antiqua" w:eastAsia="Book Antiqua" w:hAnsi="Book Antiqua" w:cs="Book Antiqua"/>
          <w:color w:val="000000"/>
        </w:rPr>
        <w:t xml:space="preserve">. This contributes to the recommendation of performing genetic testing in all EO-CRC. Moreover, </w:t>
      </w:r>
      <w:proofErr w:type="spellStart"/>
      <w:r w:rsidRPr="00C13C01">
        <w:rPr>
          <w:rFonts w:ascii="Book Antiqua" w:eastAsia="Book Antiqua" w:hAnsi="Book Antiqua" w:cs="Book Antiqua"/>
          <w:color w:val="000000"/>
        </w:rPr>
        <w:t>tumour</w:t>
      </w:r>
      <w:proofErr w:type="spellEnd"/>
      <w:r w:rsidRPr="00C13C01">
        <w:rPr>
          <w:rFonts w:ascii="Book Antiqua" w:eastAsia="Book Antiqua" w:hAnsi="Book Antiqua" w:cs="Book Antiqua"/>
          <w:color w:val="000000"/>
        </w:rPr>
        <w:t xml:space="preserve"> testing for MSI or immunohistochemistry for MLH1, MSH2, MSH6, and PMS2 is recommended for all EO-CRC patients, even in countries where universal CRC MSI screening is still not </w:t>
      </w:r>
      <w:proofErr w:type="gramStart"/>
      <w:r w:rsidRPr="00C13C01">
        <w:rPr>
          <w:rFonts w:ascii="Book Antiqua" w:eastAsia="Book Antiqua" w:hAnsi="Book Antiqua" w:cs="Book Antiqua"/>
          <w:color w:val="000000"/>
        </w:rPr>
        <w:t>implemented</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3]</w:t>
      </w:r>
      <w:r w:rsidRPr="00C13C01">
        <w:rPr>
          <w:rFonts w:ascii="Book Antiqua" w:eastAsia="Book Antiqua" w:hAnsi="Book Antiqua" w:cs="Book Antiqua"/>
          <w:color w:val="000000"/>
        </w:rPr>
        <w:t>.</w:t>
      </w:r>
    </w:p>
    <w:p w14:paraId="7E13C7CD"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Another important aspect is the need to alert the medical community for the increasing incidence of EO-CRC and the consequent need for a rigorous assessment of CRC family risk trough detailed and complete family history in medical records, namely reviewing the familiar history of cancer including first- and second-degree relatives as well as personal and familiar history of advanced </w:t>
      </w:r>
      <w:proofErr w:type="gramStart"/>
      <w:r w:rsidRPr="00C13C01">
        <w:rPr>
          <w:rFonts w:ascii="Book Antiqua" w:eastAsia="Book Antiqua" w:hAnsi="Book Antiqua" w:cs="Book Antiqua"/>
          <w:color w:val="000000"/>
        </w:rPr>
        <w:t>polyps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82]</w:t>
      </w:r>
      <w:r w:rsidRPr="00C13C01">
        <w:rPr>
          <w:rFonts w:ascii="Book Antiqua" w:eastAsia="Book Antiqua" w:hAnsi="Book Antiqua" w:cs="Book Antiqua"/>
          <w:color w:val="000000"/>
        </w:rPr>
        <w:t xml:space="preserve">. Such systematic evaluation may be difficult to reliably execute in real world clinical practice, but it allows an appropriate determination of the patient risk for CRC and the identification of high-risk patients who should be offered earlier screening. Additionally, existing genetic risk models can also be employed and help identifying patients that benefit from genetic </w:t>
      </w:r>
      <w:proofErr w:type="gramStart"/>
      <w:r w:rsidRPr="00C13C01">
        <w:rPr>
          <w:rFonts w:ascii="Book Antiqua" w:eastAsia="Book Antiqua" w:hAnsi="Book Antiqua" w:cs="Book Antiqua"/>
          <w:color w:val="000000"/>
        </w:rPr>
        <w:t>testing</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118]</w:t>
      </w:r>
      <w:r w:rsidRPr="00C13C01">
        <w:rPr>
          <w:rFonts w:ascii="Book Antiqua" w:eastAsia="Book Antiqua" w:hAnsi="Book Antiqua" w:cs="Book Antiqua"/>
          <w:color w:val="000000"/>
        </w:rPr>
        <w:t>.</w:t>
      </w:r>
    </w:p>
    <w:p w14:paraId="57E511AF"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Another debatable option is to offer EO-CRC patients next-generation sequencing technology for genetic germline testing. Multigene panel testing has increased detection of germline </w:t>
      </w:r>
      <w:proofErr w:type="gramStart"/>
      <w:r w:rsidRPr="00C13C01">
        <w:rPr>
          <w:rFonts w:ascii="Book Antiqua" w:eastAsia="Book Antiqua" w:hAnsi="Book Antiqua" w:cs="Book Antiqua"/>
          <w:color w:val="000000"/>
        </w:rPr>
        <w:t>mutations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79]</w:t>
      </w:r>
      <w:r w:rsidRPr="00C13C01">
        <w:rPr>
          <w:rFonts w:ascii="Book Antiqua" w:eastAsia="Book Antiqua" w:hAnsi="Book Antiqua" w:cs="Book Antiqua"/>
          <w:color w:val="000000"/>
        </w:rPr>
        <w:t xml:space="preserve"> in a feasible and more cost-effective way than single gene testing</w:t>
      </w:r>
      <w:r w:rsidRPr="00C13C01">
        <w:rPr>
          <w:rFonts w:ascii="Book Antiqua" w:eastAsia="Book Antiqua" w:hAnsi="Book Antiqua" w:cs="Book Antiqua"/>
          <w:color w:val="000000"/>
          <w:vertAlign w:val="superscript"/>
        </w:rPr>
        <w:t>[82]</w:t>
      </w:r>
      <w:r w:rsidRPr="00C13C01">
        <w:rPr>
          <w:rFonts w:ascii="Book Antiqua" w:eastAsia="Book Antiqua" w:hAnsi="Book Antiqua" w:cs="Book Antiqua"/>
          <w:color w:val="000000"/>
        </w:rPr>
        <w:t xml:space="preserve">. Recently, the National Comprehensive Cancer Network guidelines proposed offering </w:t>
      </w:r>
      <w:r w:rsidRPr="00C13C01">
        <w:rPr>
          <w:rFonts w:ascii="Book Antiqua" w:eastAsia="Book Antiqua" w:hAnsi="Book Antiqua" w:cs="Book Antiqua"/>
          <w:color w:val="000000"/>
          <w:shd w:val="clear" w:color="auto" w:fill="FFFFFF"/>
        </w:rPr>
        <w:t>multigene panel testing</w:t>
      </w:r>
      <w:r w:rsidRPr="00C13C01">
        <w:rPr>
          <w:rFonts w:ascii="Book Antiqua" w:eastAsia="Book Antiqua" w:hAnsi="Book Antiqua" w:cs="Book Antiqua"/>
          <w:color w:val="000000"/>
        </w:rPr>
        <w:t xml:space="preserve"> to all EO-CRC, aiming to increase opportunities for primary and secondary cancer </w:t>
      </w:r>
      <w:proofErr w:type="gramStart"/>
      <w:r w:rsidRPr="00C13C01">
        <w:rPr>
          <w:rFonts w:ascii="Book Antiqua" w:eastAsia="Book Antiqua" w:hAnsi="Book Antiqua" w:cs="Book Antiqua"/>
          <w:color w:val="000000"/>
        </w:rPr>
        <w:t>prevention</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83]</w:t>
      </w:r>
      <w:r w:rsidRPr="00C13C01">
        <w:rPr>
          <w:rFonts w:ascii="Book Antiqua" w:eastAsia="Book Antiqua" w:hAnsi="Book Antiqua" w:cs="Book Antiqua"/>
          <w:color w:val="000000"/>
        </w:rPr>
        <w:t>.</w:t>
      </w:r>
    </w:p>
    <w:p w14:paraId="09E45D7D"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The disadvantage of this approach is that by testing more genes there is a higher risk of finding genetic variants of unknown significance or without a clear management evidence-based </w:t>
      </w:r>
      <w:proofErr w:type="gramStart"/>
      <w:r w:rsidRPr="00C13C01">
        <w:rPr>
          <w:rFonts w:ascii="Book Antiqua" w:eastAsia="Book Antiqua" w:hAnsi="Book Antiqua" w:cs="Book Antiqua"/>
          <w:color w:val="000000"/>
        </w:rPr>
        <w:t>guideline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3]</w:t>
      </w:r>
      <w:r w:rsidRPr="00C13C01">
        <w:rPr>
          <w:rFonts w:ascii="Book Antiqua" w:eastAsia="Book Antiqua" w:hAnsi="Book Antiqua" w:cs="Book Antiqua"/>
          <w:color w:val="000000"/>
        </w:rPr>
        <w:t xml:space="preserve">. As so, a multidisciplinary discussion with the active participation of a genetics specialist is recommended to appropriately offer and interpret genetic results, hence providing an appropriate counselling to EO-CRC patients and their </w:t>
      </w:r>
      <w:proofErr w:type="gramStart"/>
      <w:r w:rsidRPr="00C13C01">
        <w:rPr>
          <w:rFonts w:ascii="Book Antiqua" w:eastAsia="Book Antiqua" w:hAnsi="Book Antiqua" w:cs="Book Antiqua"/>
          <w:color w:val="000000"/>
        </w:rPr>
        <w:t>families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3]</w:t>
      </w:r>
      <w:r w:rsidRPr="00C13C01">
        <w:rPr>
          <w:rFonts w:ascii="Book Antiqua" w:eastAsia="Book Antiqua" w:hAnsi="Book Antiqua" w:cs="Book Antiqua"/>
          <w:color w:val="000000"/>
        </w:rPr>
        <w:t>.</w:t>
      </w:r>
    </w:p>
    <w:p w14:paraId="18E34201" w14:textId="77777777" w:rsidR="00A77B3E" w:rsidRPr="00C13C01" w:rsidRDefault="00A77B3E" w:rsidP="00C13C01">
      <w:pPr>
        <w:spacing w:line="360" w:lineRule="auto"/>
        <w:jc w:val="both"/>
        <w:rPr>
          <w:rFonts w:ascii="Book Antiqua" w:hAnsi="Book Antiqua"/>
        </w:rPr>
      </w:pPr>
    </w:p>
    <w:p w14:paraId="6167DFA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aps/>
          <w:color w:val="000000"/>
          <w:u w:val="single"/>
        </w:rPr>
        <w:t>SPECIFIC CONSIDERATIONS IN THE YOUNG</w:t>
      </w:r>
    </w:p>
    <w:p w14:paraId="68FCDC57"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When dealing with younger patients with a malignancy, there are some extra needs that should be remembered and appropriately managed. EO-CRC patients, as older ones, may need to deal with adverse effects of the different treatment modalities. They face a higher rate of sexual dysfunction than the general population and report to be less sexually active after </w:t>
      </w:r>
      <w:proofErr w:type="gramStart"/>
      <w:r w:rsidRPr="00C13C01">
        <w:rPr>
          <w:rFonts w:ascii="Book Antiqua" w:eastAsia="Book Antiqua" w:hAnsi="Book Antiqua" w:cs="Book Antiqua"/>
          <w:color w:val="000000"/>
        </w:rPr>
        <w:t>surgery</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119]</w:t>
      </w:r>
      <w:r w:rsidRPr="00C13C01">
        <w:rPr>
          <w:rFonts w:ascii="Book Antiqua" w:eastAsia="Book Antiqua" w:hAnsi="Book Antiqua" w:cs="Book Antiqua"/>
          <w:color w:val="000000"/>
        </w:rPr>
        <w:t xml:space="preserve">. Although surgery for CRC does not generally affect </w:t>
      </w:r>
      <w:proofErr w:type="gramStart"/>
      <w:r w:rsidRPr="00C13C01">
        <w:rPr>
          <w:rFonts w:ascii="Book Antiqua" w:eastAsia="Book Antiqua" w:hAnsi="Book Antiqua" w:cs="Book Antiqua"/>
          <w:color w:val="000000"/>
        </w:rPr>
        <w:t>fertility</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3]</w:t>
      </w:r>
      <w:r w:rsidRPr="00C13C01">
        <w:rPr>
          <w:rFonts w:ascii="Book Antiqua" w:eastAsia="Book Antiqua" w:hAnsi="Book Antiqua" w:cs="Book Antiqua"/>
          <w:color w:val="000000"/>
        </w:rPr>
        <w:t>, chemotherapy, particularly fluorouracil, may reduce sperm count or cause amenorrhea and radiotherapy may also reduce fertility in both men and women</w:t>
      </w:r>
      <w:r w:rsidRPr="00C13C01">
        <w:rPr>
          <w:rFonts w:ascii="Book Antiqua" w:eastAsia="Book Antiqua" w:hAnsi="Book Antiqua" w:cs="Book Antiqua"/>
          <w:color w:val="000000"/>
          <w:vertAlign w:val="superscript"/>
        </w:rPr>
        <w:t>[120]</w:t>
      </w:r>
      <w:r w:rsidRPr="00C13C01">
        <w:rPr>
          <w:rFonts w:ascii="Book Antiqua" w:eastAsia="Book Antiqua" w:hAnsi="Book Antiqua" w:cs="Book Antiqua"/>
          <w:color w:val="000000"/>
        </w:rPr>
        <w:t>.</w:t>
      </w:r>
    </w:p>
    <w:p w14:paraId="479DF668"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Fertility may play a central concern in the management of EO-CRC patients since they may still be in the reproductive age and have incomplete reproductive plans. As so, patients should be referred to reproductive specialists because options for fertility preservation such as banking of cryopreservation of sperm/oocytes/embryos is recommended prior to gonadotoxic chemotherapy and should be discussed, ahead of starting </w:t>
      </w:r>
      <w:proofErr w:type="gramStart"/>
      <w:r w:rsidRPr="00C13C01">
        <w:rPr>
          <w:rFonts w:ascii="Book Antiqua" w:eastAsia="Book Antiqua" w:hAnsi="Book Antiqua" w:cs="Book Antiqua"/>
          <w:color w:val="000000"/>
        </w:rPr>
        <w:t>treatment</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121]</w:t>
      </w:r>
      <w:r w:rsidRPr="00C13C01">
        <w:rPr>
          <w:rFonts w:ascii="Book Antiqua" w:eastAsia="Book Antiqua" w:hAnsi="Book Antiqua" w:cs="Book Antiqua"/>
          <w:color w:val="000000"/>
        </w:rPr>
        <w:t>.</w:t>
      </w:r>
    </w:p>
    <w:p w14:paraId="665C1A2A" w14:textId="3E342198" w:rsidR="00916D58"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Other aspect to consider in EO-CRC patients is the possibility of the diagnosis and/or treatment to be coincidental with a pregnancy, especially with the common delay in childbearing age in the developed world. In that scenario, a multidisciplinary approach, weighting the risks and benefits for both the mother and the </w:t>
      </w:r>
      <w:proofErr w:type="spellStart"/>
      <w:r w:rsidRPr="00C13C01">
        <w:rPr>
          <w:rFonts w:ascii="Book Antiqua" w:eastAsia="Book Antiqua" w:hAnsi="Book Antiqua" w:cs="Book Antiqua"/>
          <w:color w:val="000000"/>
        </w:rPr>
        <w:t>foetus</w:t>
      </w:r>
      <w:proofErr w:type="spellEnd"/>
      <w:r w:rsidRPr="00C13C01">
        <w:rPr>
          <w:rFonts w:ascii="Book Antiqua" w:eastAsia="Book Antiqua" w:hAnsi="Book Antiqua" w:cs="Book Antiqua"/>
          <w:color w:val="000000"/>
        </w:rPr>
        <w:t xml:space="preserve"> should be employed. Although studies in pregnant women are missing, it is consensual</w:t>
      </w:r>
      <w:r w:rsidR="00EA4269" w:rsidRPr="00C13C01">
        <w:rPr>
          <w:rFonts w:ascii="Book Antiqua" w:eastAsia="Book Antiqua" w:hAnsi="Book Antiqua" w:cs="Book Antiqua"/>
          <w:color w:val="000000"/>
        </w:rPr>
        <w:t>ly</w:t>
      </w:r>
      <w:r w:rsidRPr="00C13C01">
        <w:rPr>
          <w:rFonts w:ascii="Book Antiqua" w:eastAsia="Book Antiqua" w:hAnsi="Book Antiqua" w:cs="Book Antiqua"/>
          <w:color w:val="000000"/>
        </w:rPr>
        <w:t xml:space="preserve"> agreed that the first trimester is the most vital period to avoid, if possible, systemic </w:t>
      </w:r>
      <w:proofErr w:type="gramStart"/>
      <w:r w:rsidRPr="00C13C01">
        <w:rPr>
          <w:rFonts w:ascii="Book Antiqua" w:eastAsia="Book Antiqua" w:hAnsi="Book Antiqua" w:cs="Book Antiqua"/>
          <w:color w:val="000000"/>
        </w:rPr>
        <w:t>agents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122]</w:t>
      </w:r>
      <w:r w:rsidRPr="00C13C01">
        <w:rPr>
          <w:rFonts w:ascii="Book Antiqua" w:eastAsia="Book Antiqua" w:hAnsi="Book Antiqua" w:cs="Book Antiqua"/>
          <w:color w:val="000000"/>
        </w:rPr>
        <w:t xml:space="preserve">. Besides fertility, another concern for EO-CRC is to cope with the eventual need for transient or permanent ostomy. The present or past history of an ostomy can contribute to worse sexual function and body </w:t>
      </w:r>
      <w:proofErr w:type="gramStart"/>
      <w:r w:rsidRPr="00C13C01">
        <w:rPr>
          <w:rFonts w:ascii="Book Antiqua" w:eastAsia="Book Antiqua" w:hAnsi="Book Antiqua" w:cs="Book Antiqua"/>
          <w:color w:val="000000"/>
        </w:rPr>
        <w:t>image</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123]</w:t>
      </w:r>
      <w:r w:rsidRPr="00C13C01">
        <w:rPr>
          <w:rFonts w:ascii="Book Antiqua" w:eastAsia="Book Antiqua" w:hAnsi="Book Antiqua" w:cs="Book Antiqua"/>
          <w:color w:val="000000"/>
        </w:rPr>
        <w:t>.</w:t>
      </w:r>
    </w:p>
    <w:p w14:paraId="11F8AE88" w14:textId="245B8128"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 xml:space="preserve">Additionally, EO-CRC patients, especially the ones submitted to multimodality therapy, will live the rest of their lives under the threat or burden of long-term sequelae. Long-term survivors have reported sustained functional deficits and symptoms, such as sexual disfunction, anxiety, worse body image, embarrassment with bowel movements and </w:t>
      </w:r>
      <w:proofErr w:type="spellStart"/>
      <w:r w:rsidRPr="00C13C01">
        <w:rPr>
          <w:rFonts w:ascii="Book Antiqua" w:eastAsia="Book Antiqua" w:hAnsi="Book Antiqua" w:cs="Book Antiqua"/>
          <w:color w:val="000000"/>
        </w:rPr>
        <w:t>faecal</w:t>
      </w:r>
      <w:proofErr w:type="spellEnd"/>
      <w:r w:rsidRPr="00C13C01">
        <w:rPr>
          <w:rFonts w:ascii="Book Antiqua" w:eastAsia="Book Antiqua" w:hAnsi="Book Antiqua" w:cs="Book Antiqua"/>
          <w:color w:val="000000"/>
        </w:rPr>
        <w:t xml:space="preserve"> </w:t>
      </w:r>
      <w:proofErr w:type="gramStart"/>
      <w:r w:rsidRPr="00C13C01">
        <w:rPr>
          <w:rFonts w:ascii="Book Antiqua" w:eastAsia="Book Antiqua" w:hAnsi="Book Antiqua" w:cs="Book Antiqua"/>
          <w:color w:val="000000"/>
        </w:rPr>
        <w:t>incontinence</w:t>
      </w:r>
      <w:r w:rsidR="00916D58" w:rsidRPr="00C13C01">
        <w:rPr>
          <w:rFonts w:ascii="Book Antiqua" w:eastAsia="Book Antiqua" w:hAnsi="Book Antiqua" w:cs="Book Antiqua"/>
          <w:color w:val="000000"/>
          <w:vertAlign w:val="superscript"/>
        </w:rPr>
        <w:t>[</w:t>
      </w:r>
      <w:proofErr w:type="gramEnd"/>
      <w:r w:rsidR="00916D58" w:rsidRPr="00C13C01">
        <w:rPr>
          <w:rFonts w:ascii="Book Antiqua" w:eastAsia="Book Antiqua" w:hAnsi="Book Antiqua" w:cs="Book Antiqua"/>
          <w:color w:val="000000"/>
          <w:vertAlign w:val="superscript"/>
        </w:rPr>
        <w:t>124]</w:t>
      </w:r>
      <w:r w:rsidRPr="00C13C01">
        <w:rPr>
          <w:rFonts w:ascii="Book Antiqua" w:eastAsia="Book Antiqua" w:hAnsi="Book Antiqua" w:cs="Book Antiqua"/>
          <w:color w:val="000000"/>
        </w:rPr>
        <w:t xml:space="preserve">, with an impact on their quality of life. Concerning the psychosocial dimension, higher depression and anxiety diagnosis have been described </w:t>
      </w:r>
      <w:r w:rsidRPr="00C13C01">
        <w:rPr>
          <w:rFonts w:ascii="Book Antiqua" w:eastAsia="Book Antiqua" w:hAnsi="Book Antiqua" w:cs="Book Antiqua"/>
          <w:color w:val="000000"/>
        </w:rPr>
        <w:lastRenderedPageBreak/>
        <w:t xml:space="preserve">for CRC </w:t>
      </w:r>
      <w:proofErr w:type="gramStart"/>
      <w:r w:rsidRPr="00C13C01">
        <w:rPr>
          <w:rFonts w:ascii="Book Antiqua" w:eastAsia="Book Antiqua" w:hAnsi="Book Antiqua" w:cs="Book Antiqua"/>
          <w:color w:val="000000"/>
        </w:rPr>
        <w:t>survivors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125]</w:t>
      </w:r>
      <w:r w:rsidRPr="00C13C01">
        <w:rPr>
          <w:rFonts w:ascii="Book Antiqua" w:eastAsia="Book Antiqua" w:hAnsi="Book Antiqua" w:cs="Book Antiqua"/>
          <w:color w:val="000000"/>
        </w:rPr>
        <w:t xml:space="preserve">. Concordantly, the American Society of Clinical Oncology recommends that all cancer survivors should be periodically evaluated for symptoms of depression and anxiety using validated measures and adequately managed, if necessary with the referral for psychological or psychiatric </w:t>
      </w:r>
      <w:proofErr w:type="gramStart"/>
      <w:r w:rsidRPr="00C13C01">
        <w:rPr>
          <w:rFonts w:ascii="Book Antiqua" w:eastAsia="Book Antiqua" w:hAnsi="Book Antiqua" w:cs="Book Antiqua"/>
          <w:color w:val="000000"/>
        </w:rPr>
        <w:t>consultation</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126]</w:t>
      </w:r>
      <w:r w:rsidRPr="00C13C01">
        <w:rPr>
          <w:rFonts w:ascii="Book Antiqua" w:eastAsia="Book Antiqua" w:hAnsi="Book Antiqua" w:cs="Book Antiqua"/>
          <w:color w:val="000000"/>
        </w:rPr>
        <w:t>. All of these afore-mentioned factors contribute to the EO-CRC burden of disease, diminish patients’ quality of life and should be appropriately addressed throughout patients’ life.</w:t>
      </w:r>
    </w:p>
    <w:p w14:paraId="0C4C4245" w14:textId="77777777" w:rsidR="00A77B3E" w:rsidRPr="00C13C01" w:rsidRDefault="00A77B3E" w:rsidP="00C13C01">
      <w:pPr>
        <w:spacing w:line="360" w:lineRule="auto"/>
        <w:jc w:val="both"/>
        <w:rPr>
          <w:rFonts w:ascii="Book Antiqua" w:hAnsi="Book Antiqua"/>
        </w:rPr>
      </w:pPr>
    </w:p>
    <w:p w14:paraId="649700A5"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aps/>
          <w:color w:val="000000"/>
          <w:u w:val="single"/>
        </w:rPr>
        <w:t>CONCLUSION</w:t>
      </w:r>
    </w:p>
    <w:p w14:paraId="1000A0E5"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By 2030, previsions are that more than 1 in 10 colon cancers and 1 in 4 rectal cancers will be diagnosed in patients younger than 50 years </w:t>
      </w:r>
      <w:proofErr w:type="gramStart"/>
      <w:r w:rsidRPr="00C13C01">
        <w:rPr>
          <w:rFonts w:ascii="Book Antiqua" w:eastAsia="Book Antiqua" w:hAnsi="Book Antiqua" w:cs="Book Antiqua"/>
          <w:color w:val="000000"/>
        </w:rPr>
        <w:t>old</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5]</w:t>
      </w:r>
      <w:r w:rsidRPr="00C13C01">
        <w:rPr>
          <w:rFonts w:ascii="Book Antiqua" w:eastAsia="Book Antiqua" w:hAnsi="Book Antiqua" w:cs="Book Antiqua"/>
          <w:color w:val="000000"/>
          <w:shd w:val="clear" w:color="auto" w:fill="FFFFFF"/>
        </w:rPr>
        <w:t xml:space="preserve">. These numbers are alarming and, consequently, </w:t>
      </w:r>
      <w:r w:rsidRPr="00C13C01">
        <w:rPr>
          <w:rFonts w:ascii="Book Antiqua" w:eastAsia="Book Antiqua" w:hAnsi="Book Antiqua" w:cs="Book Antiqua"/>
          <w:color w:val="000000"/>
        </w:rPr>
        <w:t xml:space="preserve">as EO-CRC incidence increases, many studies have tried to shed light on this entity, especially comparing it to the traditional older patient CRC. Evidence suggests that EO-CRC differs from older-onset CRC in its clinical characteristics, pathological features, aggressive </w:t>
      </w:r>
      <w:proofErr w:type="spellStart"/>
      <w:r w:rsidRPr="00C13C01">
        <w:rPr>
          <w:rFonts w:ascii="Book Antiqua" w:eastAsia="Book Antiqua" w:hAnsi="Book Antiqua" w:cs="Book Antiqua"/>
          <w:color w:val="000000"/>
        </w:rPr>
        <w:t>behaviour</w:t>
      </w:r>
      <w:proofErr w:type="spellEnd"/>
      <w:r w:rsidRPr="00C13C01">
        <w:rPr>
          <w:rFonts w:ascii="Book Antiqua" w:eastAsia="Book Antiqua" w:hAnsi="Book Antiqua" w:cs="Book Antiqua"/>
          <w:color w:val="000000"/>
        </w:rPr>
        <w:t>, and molecular profiles. These may be responsible for different responses to treatment and survival, although further studies are needed.</w:t>
      </w:r>
    </w:p>
    <w:p w14:paraId="5D9B0C8E" w14:textId="77777777" w:rsidR="0042228A"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Although a higher proportion of cases, comparing to older patients, is genetic or familial, the majority of EO-CRC cases is still probably related to somatic genetic mutations or epigenetic alterations induced by modifiable risk factors. This is consistent with the birth-cohort effect observed. The contribution of lifestyle risk factors stands as an opportunity for implementing primary prevention measures for CRC, such as the practice of physical activity, having a healthy diet, quitting smoking and limiting alcohol consumption, also preventing obesity and</w:t>
      </w:r>
      <w:r w:rsidRPr="00C13C01">
        <w:rPr>
          <w:rFonts w:ascii="Book Antiqua" w:eastAsia="Book Antiqua" w:hAnsi="Book Antiqua" w:cs="Book Antiqua"/>
          <w:color w:val="000000"/>
          <w:vertAlign w:val="superscript"/>
        </w:rPr>
        <w:t xml:space="preserve"> </w:t>
      </w:r>
      <w:r w:rsidRPr="00C13C01">
        <w:rPr>
          <w:rFonts w:ascii="Book Antiqua" w:eastAsia="Book Antiqua" w:hAnsi="Book Antiqua" w:cs="Book Antiqua"/>
          <w:color w:val="000000"/>
        </w:rPr>
        <w:t>diabetes. A study showed that risk factor modification could diminish CRC-related mortality in about 12% over 20-</w:t>
      </w:r>
      <w:proofErr w:type="gramStart"/>
      <w:r w:rsidRPr="00C13C01">
        <w:rPr>
          <w:rFonts w:ascii="Book Antiqua" w:eastAsia="Book Antiqua" w:hAnsi="Book Antiqua" w:cs="Book Antiqua"/>
          <w:color w:val="000000"/>
        </w:rPr>
        <w:t>years</w:t>
      </w:r>
      <w:r w:rsidRPr="00C13C01">
        <w:rPr>
          <w:rFonts w:ascii="Book Antiqua" w:eastAsia="Book Antiqua" w:hAnsi="Book Antiqua" w:cs="Book Antiqua"/>
          <w:color w:val="000000"/>
          <w:vertAlign w:val="superscript"/>
        </w:rPr>
        <w:t>[</w:t>
      </w:r>
      <w:proofErr w:type="gramEnd"/>
      <w:r w:rsidRPr="00C13C01">
        <w:rPr>
          <w:rFonts w:ascii="Book Antiqua" w:eastAsia="Book Antiqua" w:hAnsi="Book Antiqua" w:cs="Book Antiqua"/>
          <w:color w:val="000000"/>
          <w:vertAlign w:val="superscript"/>
        </w:rPr>
        <w:t>2]</w:t>
      </w:r>
      <w:r w:rsidRPr="00C13C01">
        <w:rPr>
          <w:rFonts w:ascii="Book Antiqua" w:eastAsia="Book Antiqua" w:hAnsi="Book Antiqua" w:cs="Book Antiqua"/>
          <w:color w:val="000000"/>
        </w:rPr>
        <w:t>.</w:t>
      </w:r>
    </w:p>
    <w:p w14:paraId="5FBD9FC5" w14:textId="3ACCCB2B"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This paper also aims at raising awareness of all the clinicians for the need to lower the suspicion threshold for young patients presenting with alarming gastrointestinal symptoms. We also stress the need to obtain complete clinical information, such as history of polyps, familial history (first- and second-degree relatives) and personal diseases history, namely previous radiation therapy or IBD. Only with this information can the genetic risk of EO-CRC be properly evaluated and subsequent genetic consultation be asked for, when indicated.</w:t>
      </w:r>
    </w:p>
    <w:p w14:paraId="08A731FF"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lastRenderedPageBreak/>
        <w:t>EO-CRC patients have some peculiarities and clinicians should be conscious of them. Financial burden and treatment sequelae such as sexual dysfunction, incontinence, anxiety and depression must be considered and managed. Patient’s reproductive plans should also be discussed. To conclude, although currently we already have some important data about EO-CRC, larger studies with longer follow-up of these patients are needed in order to reach consensus about the nature and pathogenesis of this disease.</w:t>
      </w:r>
    </w:p>
    <w:p w14:paraId="1135BD8F" w14:textId="77777777" w:rsidR="00A77B3E" w:rsidRPr="00C13C01" w:rsidRDefault="00000000" w:rsidP="00C13C01">
      <w:pPr>
        <w:spacing w:line="360" w:lineRule="auto"/>
        <w:ind w:firstLine="240"/>
        <w:jc w:val="both"/>
        <w:rPr>
          <w:rFonts w:ascii="Book Antiqua" w:hAnsi="Book Antiqua"/>
        </w:rPr>
      </w:pPr>
      <w:r w:rsidRPr="00C13C01">
        <w:rPr>
          <w:rFonts w:ascii="Book Antiqua" w:eastAsia="Book Antiqua" w:hAnsi="Book Antiqua" w:cs="Book Antiqua"/>
          <w:color w:val="000000"/>
        </w:rPr>
        <w:t>Namely, ongoing studies and clinical trials, by our group and several others across the world, on the impact on survival of increasing clinician awareness on EO-CRC, on the definition of potentially specific phenotypes of EO-CRC, or on their specific responses to radio-, chemo- or immunotherapy will shed light on the subject. Hopefully, by improving young patients’ diagnosis, diminishing its observed delay, tailoring its treatment and follow-up and implementing modifications in lifestyle risk factors, in the future EO-CRC incidence will follow CRC incidence pattern and both entities’ burden will decrease.</w:t>
      </w:r>
    </w:p>
    <w:p w14:paraId="55B5DA15" w14:textId="77777777" w:rsidR="00A77B3E" w:rsidRPr="00C13C01" w:rsidRDefault="00A77B3E" w:rsidP="00C13C01">
      <w:pPr>
        <w:spacing w:line="360" w:lineRule="auto"/>
        <w:ind w:firstLine="240"/>
        <w:jc w:val="both"/>
        <w:rPr>
          <w:rFonts w:ascii="Book Antiqua" w:hAnsi="Book Antiqua"/>
        </w:rPr>
      </w:pPr>
    </w:p>
    <w:p w14:paraId="3C7C4E3E"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t>REFERENCES</w:t>
      </w:r>
    </w:p>
    <w:p w14:paraId="07D2689C"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 </w:t>
      </w:r>
      <w:r w:rsidRPr="00C13C01">
        <w:rPr>
          <w:rFonts w:ascii="Book Antiqua" w:eastAsia="Book Antiqua" w:hAnsi="Book Antiqua" w:cs="Book Antiqua"/>
          <w:b/>
          <w:bCs/>
          <w:color w:val="000000"/>
        </w:rPr>
        <w:t>Xi Y</w:t>
      </w:r>
      <w:r w:rsidRPr="00C13C01">
        <w:rPr>
          <w:rFonts w:ascii="Book Antiqua" w:eastAsia="Book Antiqua" w:hAnsi="Book Antiqua" w:cs="Book Antiqua"/>
          <w:color w:val="000000"/>
        </w:rPr>
        <w:t xml:space="preserve">, Xu P. Global colorectal cancer burden in 2020 and projections to 2040. </w:t>
      </w:r>
      <w:proofErr w:type="spellStart"/>
      <w:r w:rsidRPr="00C13C01">
        <w:rPr>
          <w:rFonts w:ascii="Book Antiqua" w:eastAsia="Book Antiqua" w:hAnsi="Book Antiqua" w:cs="Book Antiqua"/>
          <w:i/>
          <w:iCs/>
          <w:color w:val="000000"/>
        </w:rPr>
        <w:t>Transl</w:t>
      </w:r>
      <w:proofErr w:type="spellEnd"/>
      <w:r w:rsidRPr="00C13C01">
        <w:rPr>
          <w:rFonts w:ascii="Book Antiqua" w:eastAsia="Book Antiqua" w:hAnsi="Book Antiqua" w:cs="Book Antiqua"/>
          <w:i/>
          <w:iCs/>
          <w:color w:val="000000"/>
        </w:rPr>
        <w:t xml:space="preserve"> Oncol</w:t>
      </w:r>
      <w:r w:rsidRPr="00C13C01">
        <w:rPr>
          <w:rFonts w:ascii="Book Antiqua" w:eastAsia="Book Antiqua" w:hAnsi="Book Antiqua" w:cs="Book Antiqua"/>
          <w:color w:val="000000"/>
        </w:rPr>
        <w:t xml:space="preserve"> 2021; </w:t>
      </w:r>
      <w:r w:rsidRPr="00C13C01">
        <w:rPr>
          <w:rFonts w:ascii="Book Antiqua" w:eastAsia="Book Antiqua" w:hAnsi="Book Antiqua" w:cs="Book Antiqua"/>
          <w:b/>
          <w:bCs/>
          <w:color w:val="000000"/>
        </w:rPr>
        <w:t>14</w:t>
      </w:r>
      <w:r w:rsidRPr="00C13C01">
        <w:rPr>
          <w:rFonts w:ascii="Book Antiqua" w:eastAsia="Book Antiqua" w:hAnsi="Book Antiqua" w:cs="Book Antiqua"/>
          <w:color w:val="000000"/>
        </w:rPr>
        <w:t>: 101174 [PMID: 34243011 DOI: 10.1016/j.tranon.2021.101174]</w:t>
      </w:r>
    </w:p>
    <w:p w14:paraId="2E03D21C"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2 </w:t>
      </w:r>
      <w:proofErr w:type="spellStart"/>
      <w:r w:rsidRPr="00C13C01">
        <w:rPr>
          <w:rFonts w:ascii="Book Antiqua" w:eastAsia="Book Antiqua" w:hAnsi="Book Antiqua" w:cs="Book Antiqua"/>
          <w:b/>
          <w:bCs/>
          <w:color w:val="000000"/>
        </w:rPr>
        <w:t>Vogelaar</w:t>
      </w:r>
      <w:proofErr w:type="spellEnd"/>
      <w:r w:rsidRPr="00C13C01">
        <w:rPr>
          <w:rFonts w:ascii="Book Antiqua" w:eastAsia="Book Antiqua" w:hAnsi="Book Antiqua" w:cs="Book Antiqua"/>
          <w:b/>
          <w:bCs/>
          <w:color w:val="000000"/>
        </w:rPr>
        <w:t xml:space="preserve"> I</w:t>
      </w:r>
      <w:r w:rsidRPr="00C13C01">
        <w:rPr>
          <w:rFonts w:ascii="Book Antiqua" w:eastAsia="Book Antiqua" w:hAnsi="Book Antiqua" w:cs="Book Antiqua"/>
          <w:color w:val="000000"/>
        </w:rPr>
        <w:t xml:space="preserve">, van </w:t>
      </w:r>
      <w:proofErr w:type="spellStart"/>
      <w:r w:rsidRPr="00C13C01">
        <w:rPr>
          <w:rFonts w:ascii="Book Antiqua" w:eastAsia="Book Antiqua" w:hAnsi="Book Antiqua" w:cs="Book Antiqua"/>
          <w:color w:val="000000"/>
        </w:rPr>
        <w:t>Ballegooijen</w:t>
      </w:r>
      <w:proofErr w:type="spellEnd"/>
      <w:r w:rsidRPr="00C13C01">
        <w:rPr>
          <w:rFonts w:ascii="Book Antiqua" w:eastAsia="Book Antiqua" w:hAnsi="Book Antiqua" w:cs="Book Antiqua"/>
          <w:color w:val="000000"/>
        </w:rPr>
        <w:t xml:space="preserve"> M, </w:t>
      </w:r>
      <w:proofErr w:type="spellStart"/>
      <w:r w:rsidRPr="00C13C01">
        <w:rPr>
          <w:rFonts w:ascii="Book Antiqua" w:eastAsia="Book Antiqua" w:hAnsi="Book Antiqua" w:cs="Book Antiqua"/>
          <w:color w:val="000000"/>
        </w:rPr>
        <w:t>Schrag</w:t>
      </w:r>
      <w:proofErr w:type="spellEnd"/>
      <w:r w:rsidRPr="00C13C01">
        <w:rPr>
          <w:rFonts w:ascii="Book Antiqua" w:eastAsia="Book Antiqua" w:hAnsi="Book Antiqua" w:cs="Book Antiqua"/>
          <w:color w:val="000000"/>
        </w:rPr>
        <w:t xml:space="preserve"> D, Boer R, </w:t>
      </w:r>
      <w:proofErr w:type="spellStart"/>
      <w:r w:rsidRPr="00C13C01">
        <w:rPr>
          <w:rFonts w:ascii="Book Antiqua" w:eastAsia="Book Antiqua" w:hAnsi="Book Antiqua" w:cs="Book Antiqua"/>
          <w:color w:val="000000"/>
        </w:rPr>
        <w:t>Winawer</w:t>
      </w:r>
      <w:proofErr w:type="spellEnd"/>
      <w:r w:rsidRPr="00C13C01">
        <w:rPr>
          <w:rFonts w:ascii="Book Antiqua" w:eastAsia="Book Antiqua" w:hAnsi="Book Antiqua" w:cs="Book Antiqua"/>
          <w:color w:val="000000"/>
        </w:rPr>
        <w:t xml:space="preserve"> SJ, </w:t>
      </w:r>
      <w:proofErr w:type="spellStart"/>
      <w:r w:rsidRPr="00C13C01">
        <w:rPr>
          <w:rFonts w:ascii="Book Antiqua" w:eastAsia="Book Antiqua" w:hAnsi="Book Antiqua" w:cs="Book Antiqua"/>
          <w:color w:val="000000"/>
        </w:rPr>
        <w:t>Habbema</w:t>
      </w:r>
      <w:proofErr w:type="spellEnd"/>
      <w:r w:rsidRPr="00C13C01">
        <w:rPr>
          <w:rFonts w:ascii="Book Antiqua" w:eastAsia="Book Antiqua" w:hAnsi="Book Antiqua" w:cs="Book Antiqua"/>
          <w:color w:val="000000"/>
        </w:rPr>
        <w:t xml:space="preserve"> JD, </w:t>
      </w:r>
      <w:proofErr w:type="spellStart"/>
      <w:r w:rsidRPr="00C13C01">
        <w:rPr>
          <w:rFonts w:ascii="Book Antiqua" w:eastAsia="Book Antiqua" w:hAnsi="Book Antiqua" w:cs="Book Antiqua"/>
          <w:color w:val="000000"/>
        </w:rPr>
        <w:t>Zauber</w:t>
      </w:r>
      <w:proofErr w:type="spellEnd"/>
      <w:r w:rsidRPr="00C13C01">
        <w:rPr>
          <w:rFonts w:ascii="Book Antiqua" w:eastAsia="Book Antiqua" w:hAnsi="Book Antiqua" w:cs="Book Antiqua"/>
          <w:color w:val="000000"/>
        </w:rPr>
        <w:t xml:space="preserve"> AG. How much can current interventions reduce colorectal cancer mortality in the U.S.? Mortality projections for scenarios of risk-factor modification, screening, and treatment. </w:t>
      </w:r>
      <w:r w:rsidRPr="00C13C01">
        <w:rPr>
          <w:rFonts w:ascii="Book Antiqua" w:eastAsia="Book Antiqua" w:hAnsi="Book Antiqua" w:cs="Book Antiqua"/>
          <w:i/>
          <w:iCs/>
          <w:color w:val="000000"/>
        </w:rPr>
        <w:t>Cancer</w:t>
      </w:r>
      <w:r w:rsidRPr="00C13C01">
        <w:rPr>
          <w:rFonts w:ascii="Book Antiqua" w:eastAsia="Book Antiqua" w:hAnsi="Book Antiqua" w:cs="Book Antiqua"/>
          <w:color w:val="000000"/>
        </w:rPr>
        <w:t xml:space="preserve"> 2006; </w:t>
      </w:r>
      <w:r w:rsidRPr="00C13C01">
        <w:rPr>
          <w:rFonts w:ascii="Book Antiqua" w:eastAsia="Book Antiqua" w:hAnsi="Book Antiqua" w:cs="Book Antiqua"/>
          <w:b/>
          <w:bCs/>
          <w:color w:val="000000"/>
        </w:rPr>
        <w:t>107</w:t>
      </w:r>
      <w:r w:rsidRPr="00C13C01">
        <w:rPr>
          <w:rFonts w:ascii="Book Antiqua" w:eastAsia="Book Antiqua" w:hAnsi="Book Antiqua" w:cs="Book Antiqua"/>
          <w:color w:val="000000"/>
        </w:rPr>
        <w:t>: 1624-1633 [PMID: 16933324 DOI: 10.1002/cncr.22115]</w:t>
      </w:r>
    </w:p>
    <w:p w14:paraId="63A040CE"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3 </w:t>
      </w:r>
      <w:r w:rsidRPr="00C13C01">
        <w:rPr>
          <w:rFonts w:ascii="Book Antiqua" w:eastAsia="Book Antiqua" w:hAnsi="Book Antiqua" w:cs="Book Antiqua"/>
          <w:b/>
          <w:bCs/>
          <w:color w:val="000000"/>
        </w:rPr>
        <w:t>Boardman LA</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Vilar</w:t>
      </w:r>
      <w:proofErr w:type="spellEnd"/>
      <w:r w:rsidRPr="00C13C01">
        <w:rPr>
          <w:rFonts w:ascii="Book Antiqua" w:eastAsia="Book Antiqua" w:hAnsi="Book Antiqua" w:cs="Book Antiqua"/>
          <w:color w:val="000000"/>
        </w:rPr>
        <w:t xml:space="preserve"> E, You YN, </w:t>
      </w:r>
      <w:proofErr w:type="spellStart"/>
      <w:r w:rsidRPr="00C13C01">
        <w:rPr>
          <w:rFonts w:ascii="Book Antiqua" w:eastAsia="Book Antiqua" w:hAnsi="Book Antiqua" w:cs="Book Antiqua"/>
          <w:color w:val="000000"/>
        </w:rPr>
        <w:t>Samadder</w:t>
      </w:r>
      <w:proofErr w:type="spellEnd"/>
      <w:r w:rsidRPr="00C13C01">
        <w:rPr>
          <w:rFonts w:ascii="Book Antiqua" w:eastAsia="Book Antiqua" w:hAnsi="Book Antiqua" w:cs="Book Antiqua"/>
          <w:color w:val="000000"/>
        </w:rPr>
        <w:t xml:space="preserve"> J. AGA Clinical Practice Update on Young Adult-Onset Colorectal Cancer Diagnosis and Management: Expert Review. </w:t>
      </w:r>
      <w:r w:rsidRPr="00C13C01">
        <w:rPr>
          <w:rFonts w:ascii="Book Antiqua" w:eastAsia="Book Antiqua" w:hAnsi="Book Antiqua" w:cs="Book Antiqua"/>
          <w:i/>
          <w:iCs/>
          <w:color w:val="000000"/>
        </w:rPr>
        <w:t>Clin Gastroenterol Hepatol</w:t>
      </w:r>
      <w:r w:rsidRPr="00C13C01">
        <w:rPr>
          <w:rFonts w:ascii="Book Antiqua" w:eastAsia="Book Antiqua" w:hAnsi="Book Antiqua" w:cs="Book Antiqua"/>
          <w:color w:val="000000"/>
        </w:rPr>
        <w:t xml:space="preserve"> 2020; </w:t>
      </w:r>
      <w:r w:rsidRPr="00C13C01">
        <w:rPr>
          <w:rFonts w:ascii="Book Antiqua" w:eastAsia="Book Antiqua" w:hAnsi="Book Antiqua" w:cs="Book Antiqua"/>
          <w:b/>
          <w:bCs/>
          <w:color w:val="000000"/>
        </w:rPr>
        <w:t>18</w:t>
      </w:r>
      <w:r w:rsidRPr="00C13C01">
        <w:rPr>
          <w:rFonts w:ascii="Book Antiqua" w:eastAsia="Book Antiqua" w:hAnsi="Book Antiqua" w:cs="Book Antiqua"/>
          <w:color w:val="000000"/>
        </w:rPr>
        <w:t>: 2415-2424 [PMID: 32525015 DOI: 10.1016/j.cgh.2020.05.058]</w:t>
      </w:r>
    </w:p>
    <w:p w14:paraId="15E3075D" w14:textId="168344BD"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4 </w:t>
      </w:r>
      <w:r w:rsidRPr="00C13C01">
        <w:rPr>
          <w:rFonts w:ascii="Book Antiqua" w:eastAsia="Book Antiqua" w:hAnsi="Book Antiqua" w:cs="Book Antiqua"/>
          <w:b/>
          <w:bCs/>
          <w:color w:val="000000"/>
        </w:rPr>
        <w:t>Bacon HE</w:t>
      </w:r>
      <w:r w:rsidRPr="00C13C01">
        <w:rPr>
          <w:rFonts w:ascii="Book Antiqua" w:eastAsia="Book Antiqua" w:hAnsi="Book Antiqua" w:cs="Book Antiqua"/>
          <w:color w:val="000000"/>
        </w:rPr>
        <w:t xml:space="preserve">, Sealy WB. Malignancy of the anus, rectum and sigmoid colon in the young: With report of a case at four and a half years. </w:t>
      </w:r>
      <w:r w:rsidRPr="00C13C01">
        <w:rPr>
          <w:rFonts w:ascii="Book Antiqua" w:eastAsia="Book Antiqua" w:hAnsi="Book Antiqua" w:cs="Book Antiqua"/>
          <w:i/>
          <w:iCs/>
          <w:color w:val="000000"/>
        </w:rPr>
        <w:t>Am J Surg</w:t>
      </w:r>
      <w:r w:rsidRPr="00C13C01">
        <w:rPr>
          <w:rFonts w:ascii="Book Antiqua" w:eastAsia="Book Antiqua" w:hAnsi="Book Antiqua" w:cs="Book Antiqua"/>
          <w:color w:val="000000"/>
        </w:rPr>
        <w:t xml:space="preserve"> 1939; </w:t>
      </w:r>
      <w:r w:rsidRPr="00C13C01">
        <w:rPr>
          <w:rFonts w:ascii="Book Antiqua" w:eastAsia="Book Antiqua" w:hAnsi="Book Antiqua" w:cs="Book Antiqua"/>
          <w:b/>
          <w:bCs/>
          <w:color w:val="000000"/>
        </w:rPr>
        <w:t>45</w:t>
      </w:r>
      <w:r w:rsidRPr="00C13C01">
        <w:rPr>
          <w:rFonts w:ascii="Book Antiqua" w:eastAsia="Book Antiqua" w:hAnsi="Book Antiqua" w:cs="Book Antiqua"/>
          <w:color w:val="000000"/>
        </w:rPr>
        <w:t>: 339-347 [DOI: 10.1016/S0002-9610(39)90426-5]</w:t>
      </w:r>
    </w:p>
    <w:p w14:paraId="419E3D2C"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5 </w:t>
      </w:r>
      <w:r w:rsidRPr="00C13C01">
        <w:rPr>
          <w:rFonts w:ascii="Book Antiqua" w:eastAsia="Book Antiqua" w:hAnsi="Book Antiqua" w:cs="Book Antiqua"/>
          <w:b/>
          <w:bCs/>
          <w:color w:val="000000"/>
        </w:rPr>
        <w:t>Bailey CE</w:t>
      </w:r>
      <w:r w:rsidRPr="00C13C01">
        <w:rPr>
          <w:rFonts w:ascii="Book Antiqua" w:eastAsia="Book Antiqua" w:hAnsi="Book Antiqua" w:cs="Book Antiqua"/>
          <w:color w:val="000000"/>
        </w:rPr>
        <w:t xml:space="preserve">, Hu CY, You YN, </w:t>
      </w:r>
      <w:proofErr w:type="spellStart"/>
      <w:r w:rsidRPr="00C13C01">
        <w:rPr>
          <w:rFonts w:ascii="Book Antiqua" w:eastAsia="Book Antiqua" w:hAnsi="Book Antiqua" w:cs="Book Antiqua"/>
          <w:color w:val="000000"/>
        </w:rPr>
        <w:t>Bednarski</w:t>
      </w:r>
      <w:proofErr w:type="spellEnd"/>
      <w:r w:rsidRPr="00C13C01">
        <w:rPr>
          <w:rFonts w:ascii="Book Antiqua" w:eastAsia="Book Antiqua" w:hAnsi="Book Antiqua" w:cs="Book Antiqua"/>
          <w:color w:val="000000"/>
        </w:rPr>
        <w:t xml:space="preserve"> BK, Rodriguez-Bigas MA, </w:t>
      </w:r>
      <w:proofErr w:type="spellStart"/>
      <w:r w:rsidRPr="00C13C01">
        <w:rPr>
          <w:rFonts w:ascii="Book Antiqua" w:eastAsia="Book Antiqua" w:hAnsi="Book Antiqua" w:cs="Book Antiqua"/>
          <w:color w:val="000000"/>
        </w:rPr>
        <w:t>Skibber</w:t>
      </w:r>
      <w:proofErr w:type="spellEnd"/>
      <w:r w:rsidRPr="00C13C01">
        <w:rPr>
          <w:rFonts w:ascii="Book Antiqua" w:eastAsia="Book Antiqua" w:hAnsi="Book Antiqua" w:cs="Book Antiqua"/>
          <w:color w:val="000000"/>
        </w:rPr>
        <w:t xml:space="preserve"> JM, Cantor SB, Chang GJ. Increasing disparities in the age-related incidences of colon and rectal </w:t>
      </w:r>
      <w:r w:rsidRPr="00C13C01">
        <w:rPr>
          <w:rFonts w:ascii="Book Antiqua" w:eastAsia="Book Antiqua" w:hAnsi="Book Antiqua" w:cs="Book Antiqua"/>
          <w:color w:val="000000"/>
        </w:rPr>
        <w:lastRenderedPageBreak/>
        <w:t xml:space="preserve">cancers in the United States, 1975-2010. </w:t>
      </w:r>
      <w:r w:rsidRPr="00C13C01">
        <w:rPr>
          <w:rFonts w:ascii="Book Antiqua" w:eastAsia="Book Antiqua" w:hAnsi="Book Antiqua" w:cs="Book Antiqua"/>
          <w:i/>
          <w:iCs/>
          <w:color w:val="000000"/>
        </w:rPr>
        <w:t>JAMA Surg</w:t>
      </w:r>
      <w:r w:rsidRPr="00C13C01">
        <w:rPr>
          <w:rFonts w:ascii="Book Antiqua" w:eastAsia="Book Antiqua" w:hAnsi="Book Antiqua" w:cs="Book Antiqua"/>
          <w:color w:val="000000"/>
        </w:rPr>
        <w:t xml:space="preserve"> 2015; </w:t>
      </w:r>
      <w:r w:rsidRPr="00C13C01">
        <w:rPr>
          <w:rFonts w:ascii="Book Antiqua" w:eastAsia="Book Antiqua" w:hAnsi="Book Antiqua" w:cs="Book Antiqua"/>
          <w:b/>
          <w:bCs/>
          <w:color w:val="000000"/>
        </w:rPr>
        <w:t>150</w:t>
      </w:r>
      <w:r w:rsidRPr="00C13C01">
        <w:rPr>
          <w:rFonts w:ascii="Book Antiqua" w:eastAsia="Book Antiqua" w:hAnsi="Book Antiqua" w:cs="Book Antiqua"/>
          <w:color w:val="000000"/>
        </w:rPr>
        <w:t>: 17-22 [PMID: 25372703 DOI: 10.1001/jamasurg.2014.1756]</w:t>
      </w:r>
    </w:p>
    <w:p w14:paraId="6E9D9846"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6 </w:t>
      </w:r>
      <w:proofErr w:type="spellStart"/>
      <w:r w:rsidRPr="00C13C01">
        <w:rPr>
          <w:rFonts w:ascii="Book Antiqua" w:eastAsia="Book Antiqua" w:hAnsi="Book Antiqua" w:cs="Book Antiqua"/>
          <w:b/>
          <w:bCs/>
          <w:color w:val="000000"/>
        </w:rPr>
        <w:t>Ferlay</w:t>
      </w:r>
      <w:proofErr w:type="spellEnd"/>
      <w:r w:rsidRPr="00C13C01">
        <w:rPr>
          <w:rFonts w:ascii="Book Antiqua" w:eastAsia="Book Antiqua" w:hAnsi="Book Antiqua" w:cs="Book Antiqua"/>
          <w:b/>
          <w:bCs/>
          <w:color w:val="000000"/>
        </w:rPr>
        <w:t xml:space="preserve"> J</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Steliarova-Foucher</w:t>
      </w:r>
      <w:proofErr w:type="spellEnd"/>
      <w:r w:rsidRPr="00C13C01">
        <w:rPr>
          <w:rFonts w:ascii="Book Antiqua" w:eastAsia="Book Antiqua" w:hAnsi="Book Antiqua" w:cs="Book Antiqua"/>
          <w:color w:val="000000"/>
        </w:rPr>
        <w:t xml:space="preserve"> E, </w:t>
      </w:r>
      <w:proofErr w:type="spellStart"/>
      <w:r w:rsidRPr="00C13C01">
        <w:rPr>
          <w:rFonts w:ascii="Book Antiqua" w:eastAsia="Book Antiqua" w:hAnsi="Book Antiqua" w:cs="Book Antiqua"/>
          <w:color w:val="000000"/>
        </w:rPr>
        <w:t>Lortet-Tieulent</w:t>
      </w:r>
      <w:proofErr w:type="spellEnd"/>
      <w:r w:rsidRPr="00C13C01">
        <w:rPr>
          <w:rFonts w:ascii="Book Antiqua" w:eastAsia="Book Antiqua" w:hAnsi="Book Antiqua" w:cs="Book Antiqua"/>
          <w:color w:val="000000"/>
        </w:rPr>
        <w:t xml:space="preserve"> J, Rosso S, </w:t>
      </w:r>
      <w:proofErr w:type="spellStart"/>
      <w:r w:rsidRPr="00C13C01">
        <w:rPr>
          <w:rFonts w:ascii="Book Antiqua" w:eastAsia="Book Antiqua" w:hAnsi="Book Antiqua" w:cs="Book Antiqua"/>
          <w:color w:val="000000"/>
        </w:rPr>
        <w:t>Coebergh</w:t>
      </w:r>
      <w:proofErr w:type="spellEnd"/>
      <w:r w:rsidRPr="00C13C01">
        <w:rPr>
          <w:rFonts w:ascii="Book Antiqua" w:eastAsia="Book Antiqua" w:hAnsi="Book Antiqua" w:cs="Book Antiqua"/>
          <w:color w:val="000000"/>
        </w:rPr>
        <w:t xml:space="preserve"> JW, Comber H, Forman D, Bray F. Cancer incidence and mortality patterns in Europe: estimates for 40 countries in 2012. </w:t>
      </w:r>
      <w:proofErr w:type="spellStart"/>
      <w:r w:rsidRPr="00C13C01">
        <w:rPr>
          <w:rFonts w:ascii="Book Antiqua" w:eastAsia="Book Antiqua" w:hAnsi="Book Antiqua" w:cs="Book Antiqua"/>
          <w:i/>
          <w:iCs/>
          <w:color w:val="000000"/>
        </w:rPr>
        <w:t>Eur</w:t>
      </w:r>
      <w:proofErr w:type="spellEnd"/>
      <w:r w:rsidRPr="00C13C01">
        <w:rPr>
          <w:rFonts w:ascii="Book Antiqua" w:eastAsia="Book Antiqua" w:hAnsi="Book Antiqua" w:cs="Book Antiqua"/>
          <w:i/>
          <w:iCs/>
          <w:color w:val="000000"/>
        </w:rPr>
        <w:t xml:space="preserve"> J Cancer</w:t>
      </w:r>
      <w:r w:rsidRPr="00C13C01">
        <w:rPr>
          <w:rFonts w:ascii="Book Antiqua" w:eastAsia="Book Antiqua" w:hAnsi="Book Antiqua" w:cs="Book Antiqua"/>
          <w:color w:val="000000"/>
        </w:rPr>
        <w:t xml:space="preserve"> 2013; </w:t>
      </w:r>
      <w:r w:rsidRPr="00C13C01">
        <w:rPr>
          <w:rFonts w:ascii="Book Antiqua" w:eastAsia="Book Antiqua" w:hAnsi="Book Antiqua" w:cs="Book Antiqua"/>
          <w:b/>
          <w:bCs/>
          <w:color w:val="000000"/>
        </w:rPr>
        <w:t>49</w:t>
      </w:r>
      <w:r w:rsidRPr="00C13C01">
        <w:rPr>
          <w:rFonts w:ascii="Book Antiqua" w:eastAsia="Book Antiqua" w:hAnsi="Book Antiqua" w:cs="Book Antiqua"/>
          <w:color w:val="000000"/>
        </w:rPr>
        <w:t>: 1374-1403 [PMID: 23485231 DOI: 10.1016/j.ejca.2012.12.027]</w:t>
      </w:r>
    </w:p>
    <w:p w14:paraId="2EE7A6B9"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7 </w:t>
      </w:r>
      <w:proofErr w:type="spellStart"/>
      <w:r w:rsidRPr="00C13C01">
        <w:rPr>
          <w:rFonts w:ascii="Book Antiqua" w:eastAsia="Book Antiqua" w:hAnsi="Book Antiqua" w:cs="Book Antiqua"/>
          <w:b/>
          <w:bCs/>
          <w:color w:val="000000"/>
        </w:rPr>
        <w:t>Pignone</w:t>
      </w:r>
      <w:proofErr w:type="spellEnd"/>
      <w:r w:rsidRPr="00C13C01">
        <w:rPr>
          <w:rFonts w:ascii="Book Antiqua" w:eastAsia="Book Antiqua" w:hAnsi="Book Antiqua" w:cs="Book Antiqua"/>
          <w:b/>
          <w:bCs/>
          <w:color w:val="000000"/>
        </w:rPr>
        <w:t xml:space="preserve"> M</w:t>
      </w:r>
      <w:r w:rsidRPr="00C13C01">
        <w:rPr>
          <w:rFonts w:ascii="Book Antiqua" w:eastAsia="Book Antiqua" w:hAnsi="Book Antiqua" w:cs="Book Antiqua"/>
          <w:color w:val="000000"/>
        </w:rPr>
        <w:t xml:space="preserve">, Rich M, </w:t>
      </w:r>
      <w:proofErr w:type="spellStart"/>
      <w:r w:rsidRPr="00C13C01">
        <w:rPr>
          <w:rFonts w:ascii="Book Antiqua" w:eastAsia="Book Antiqua" w:hAnsi="Book Antiqua" w:cs="Book Antiqua"/>
          <w:color w:val="000000"/>
        </w:rPr>
        <w:t>Teutsch</w:t>
      </w:r>
      <w:proofErr w:type="spellEnd"/>
      <w:r w:rsidRPr="00C13C01">
        <w:rPr>
          <w:rFonts w:ascii="Book Antiqua" w:eastAsia="Book Antiqua" w:hAnsi="Book Antiqua" w:cs="Book Antiqua"/>
          <w:color w:val="000000"/>
        </w:rPr>
        <w:t xml:space="preserve"> SM, Berg AO, </w:t>
      </w:r>
      <w:proofErr w:type="spellStart"/>
      <w:r w:rsidRPr="00C13C01">
        <w:rPr>
          <w:rFonts w:ascii="Book Antiqua" w:eastAsia="Book Antiqua" w:hAnsi="Book Antiqua" w:cs="Book Antiqua"/>
          <w:color w:val="000000"/>
        </w:rPr>
        <w:t>Lohr</w:t>
      </w:r>
      <w:proofErr w:type="spellEnd"/>
      <w:r w:rsidRPr="00C13C01">
        <w:rPr>
          <w:rFonts w:ascii="Book Antiqua" w:eastAsia="Book Antiqua" w:hAnsi="Book Antiqua" w:cs="Book Antiqua"/>
          <w:color w:val="000000"/>
        </w:rPr>
        <w:t xml:space="preserve"> KN. Screening for colorectal cancer in adults at average risk: a summary of the evidence for the U.S. Preventive Services Task Force. </w:t>
      </w:r>
      <w:r w:rsidRPr="00C13C01">
        <w:rPr>
          <w:rFonts w:ascii="Book Antiqua" w:eastAsia="Book Antiqua" w:hAnsi="Book Antiqua" w:cs="Book Antiqua"/>
          <w:i/>
          <w:iCs/>
          <w:color w:val="000000"/>
        </w:rPr>
        <w:t>Ann Intern Med</w:t>
      </w:r>
      <w:r w:rsidRPr="00C13C01">
        <w:rPr>
          <w:rFonts w:ascii="Book Antiqua" w:eastAsia="Book Antiqua" w:hAnsi="Book Antiqua" w:cs="Book Antiqua"/>
          <w:color w:val="000000"/>
        </w:rPr>
        <w:t xml:space="preserve"> 2002; </w:t>
      </w:r>
      <w:r w:rsidRPr="00C13C01">
        <w:rPr>
          <w:rFonts w:ascii="Book Antiqua" w:eastAsia="Book Antiqua" w:hAnsi="Book Antiqua" w:cs="Book Antiqua"/>
          <w:b/>
          <w:bCs/>
          <w:color w:val="000000"/>
        </w:rPr>
        <w:t>137</w:t>
      </w:r>
      <w:r w:rsidRPr="00C13C01">
        <w:rPr>
          <w:rFonts w:ascii="Book Antiqua" w:eastAsia="Book Antiqua" w:hAnsi="Book Antiqua" w:cs="Book Antiqua"/>
          <w:color w:val="000000"/>
        </w:rPr>
        <w:t>: 132-141 [PMID: 12118972 DOI: 10.7326/0003-4819-137-2-200207160-00015]</w:t>
      </w:r>
    </w:p>
    <w:p w14:paraId="07F3D343"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8 </w:t>
      </w:r>
      <w:r w:rsidRPr="00C13C01">
        <w:rPr>
          <w:rFonts w:ascii="Book Antiqua" w:eastAsia="Book Antiqua" w:hAnsi="Book Antiqua" w:cs="Book Antiqua"/>
          <w:b/>
          <w:bCs/>
          <w:color w:val="000000"/>
        </w:rPr>
        <w:t>Murphy CC</w:t>
      </w:r>
      <w:r w:rsidRPr="00C13C01">
        <w:rPr>
          <w:rFonts w:ascii="Book Antiqua" w:eastAsia="Book Antiqua" w:hAnsi="Book Antiqua" w:cs="Book Antiqua"/>
          <w:color w:val="000000"/>
        </w:rPr>
        <w:t xml:space="preserve">, Sandler RS, </w:t>
      </w:r>
      <w:proofErr w:type="spellStart"/>
      <w:r w:rsidRPr="00C13C01">
        <w:rPr>
          <w:rFonts w:ascii="Book Antiqua" w:eastAsia="Book Antiqua" w:hAnsi="Book Antiqua" w:cs="Book Antiqua"/>
          <w:color w:val="000000"/>
        </w:rPr>
        <w:t>Sanoff</w:t>
      </w:r>
      <w:proofErr w:type="spellEnd"/>
      <w:r w:rsidRPr="00C13C01">
        <w:rPr>
          <w:rFonts w:ascii="Book Antiqua" w:eastAsia="Book Antiqua" w:hAnsi="Book Antiqua" w:cs="Book Antiqua"/>
          <w:color w:val="000000"/>
        </w:rPr>
        <w:t xml:space="preserve"> HK, Yang YC, Lund JL, Baron JA. Decrease in Incidence of Colorectal Cancer Among Individuals 50 Years or Older After Recommendations for Population-based Screening. </w:t>
      </w:r>
      <w:r w:rsidRPr="00C13C01">
        <w:rPr>
          <w:rFonts w:ascii="Book Antiqua" w:eastAsia="Book Antiqua" w:hAnsi="Book Antiqua" w:cs="Book Antiqua"/>
          <w:i/>
          <w:iCs/>
          <w:color w:val="000000"/>
        </w:rPr>
        <w:t>Clin Gastroenterol Hepatol</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15</w:t>
      </w:r>
      <w:r w:rsidRPr="00C13C01">
        <w:rPr>
          <w:rFonts w:ascii="Book Antiqua" w:eastAsia="Book Antiqua" w:hAnsi="Book Antiqua" w:cs="Book Antiqua"/>
          <w:color w:val="000000"/>
        </w:rPr>
        <w:t>: 903-909.e6 [PMID: 27609707 DOI: 10.1016/j.cgh.2016.08.037]</w:t>
      </w:r>
    </w:p>
    <w:p w14:paraId="2FFC72D4"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9 </w:t>
      </w:r>
      <w:r w:rsidRPr="00C13C01">
        <w:rPr>
          <w:rFonts w:ascii="Book Antiqua" w:eastAsia="Book Antiqua" w:hAnsi="Book Antiqua" w:cs="Book Antiqua"/>
          <w:b/>
          <w:bCs/>
          <w:color w:val="000000"/>
        </w:rPr>
        <w:t>Arnold M</w:t>
      </w:r>
      <w:r w:rsidRPr="00C13C01">
        <w:rPr>
          <w:rFonts w:ascii="Book Antiqua" w:eastAsia="Book Antiqua" w:hAnsi="Book Antiqua" w:cs="Book Antiqua"/>
          <w:color w:val="000000"/>
        </w:rPr>
        <w:t xml:space="preserve">, Sierra MS, </w:t>
      </w:r>
      <w:proofErr w:type="spellStart"/>
      <w:r w:rsidRPr="00C13C01">
        <w:rPr>
          <w:rFonts w:ascii="Book Antiqua" w:eastAsia="Book Antiqua" w:hAnsi="Book Antiqua" w:cs="Book Antiqua"/>
          <w:color w:val="000000"/>
        </w:rPr>
        <w:t>Laversanne</w:t>
      </w:r>
      <w:proofErr w:type="spellEnd"/>
      <w:r w:rsidRPr="00C13C01">
        <w:rPr>
          <w:rFonts w:ascii="Book Antiqua" w:eastAsia="Book Antiqua" w:hAnsi="Book Antiqua" w:cs="Book Antiqua"/>
          <w:color w:val="000000"/>
        </w:rPr>
        <w:t xml:space="preserve"> M, </w:t>
      </w:r>
      <w:proofErr w:type="spellStart"/>
      <w:r w:rsidRPr="00C13C01">
        <w:rPr>
          <w:rFonts w:ascii="Book Antiqua" w:eastAsia="Book Antiqua" w:hAnsi="Book Antiqua" w:cs="Book Antiqua"/>
          <w:color w:val="000000"/>
        </w:rPr>
        <w:t>Soerjomataram</w:t>
      </w:r>
      <w:proofErr w:type="spellEnd"/>
      <w:r w:rsidRPr="00C13C01">
        <w:rPr>
          <w:rFonts w:ascii="Book Antiqua" w:eastAsia="Book Antiqua" w:hAnsi="Book Antiqua" w:cs="Book Antiqua"/>
          <w:color w:val="000000"/>
        </w:rPr>
        <w:t xml:space="preserve"> I, Jemal A, Bray F. Global patterns and trends in colorectal cancer incidence and mortality. </w:t>
      </w:r>
      <w:r w:rsidRPr="00C13C01">
        <w:rPr>
          <w:rFonts w:ascii="Book Antiqua" w:eastAsia="Book Antiqua" w:hAnsi="Book Antiqua" w:cs="Book Antiqua"/>
          <w:i/>
          <w:iCs/>
          <w:color w:val="000000"/>
        </w:rPr>
        <w:t>Gut</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66</w:t>
      </w:r>
      <w:r w:rsidRPr="00C13C01">
        <w:rPr>
          <w:rFonts w:ascii="Book Antiqua" w:eastAsia="Book Antiqua" w:hAnsi="Book Antiqua" w:cs="Book Antiqua"/>
          <w:color w:val="000000"/>
        </w:rPr>
        <w:t>: 683-691 [PMID: 26818619 DOI: 10.1136/gutjnl-2015-310912]</w:t>
      </w:r>
    </w:p>
    <w:p w14:paraId="02CDFF6B"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10 </w:t>
      </w:r>
      <w:r w:rsidRPr="00C13C01">
        <w:rPr>
          <w:rFonts w:ascii="Book Antiqua" w:eastAsia="Book Antiqua" w:hAnsi="Book Antiqua" w:cs="Book Antiqua"/>
          <w:b/>
          <w:bCs/>
          <w:color w:val="000000"/>
        </w:rPr>
        <w:t>Siegel RL</w:t>
      </w:r>
      <w:r w:rsidRPr="00C13C01">
        <w:rPr>
          <w:rFonts w:ascii="Book Antiqua" w:eastAsia="Book Antiqua" w:hAnsi="Book Antiqua" w:cs="Book Antiqua"/>
          <w:color w:val="000000"/>
        </w:rPr>
        <w:t xml:space="preserve">, Torre LA, </w:t>
      </w:r>
      <w:proofErr w:type="spellStart"/>
      <w:r w:rsidRPr="00C13C01">
        <w:rPr>
          <w:rFonts w:ascii="Book Antiqua" w:eastAsia="Book Antiqua" w:hAnsi="Book Antiqua" w:cs="Book Antiqua"/>
          <w:color w:val="000000"/>
        </w:rPr>
        <w:t>Soerjomataram</w:t>
      </w:r>
      <w:proofErr w:type="spellEnd"/>
      <w:r w:rsidRPr="00C13C01">
        <w:rPr>
          <w:rFonts w:ascii="Book Antiqua" w:eastAsia="Book Antiqua" w:hAnsi="Book Antiqua" w:cs="Book Antiqua"/>
          <w:color w:val="000000"/>
        </w:rPr>
        <w:t xml:space="preserve"> I, Hayes RB, Bray F, Weber TK, Jemal A. Global patterns and trends in colorectal cancer incidence in young adults. </w:t>
      </w:r>
      <w:r w:rsidRPr="00C13C01">
        <w:rPr>
          <w:rFonts w:ascii="Book Antiqua" w:eastAsia="Book Antiqua" w:hAnsi="Book Antiqua" w:cs="Book Antiqua"/>
          <w:i/>
          <w:iCs/>
          <w:color w:val="000000"/>
        </w:rPr>
        <w:t>Gut</w:t>
      </w:r>
      <w:r w:rsidRPr="00C13C01">
        <w:rPr>
          <w:rFonts w:ascii="Book Antiqua" w:eastAsia="Book Antiqua" w:hAnsi="Book Antiqua" w:cs="Book Antiqua"/>
          <w:color w:val="000000"/>
        </w:rPr>
        <w:t xml:space="preserve"> 2019; </w:t>
      </w:r>
      <w:r w:rsidRPr="00C13C01">
        <w:rPr>
          <w:rFonts w:ascii="Book Antiqua" w:eastAsia="Book Antiqua" w:hAnsi="Book Antiqua" w:cs="Book Antiqua"/>
          <w:b/>
          <w:bCs/>
          <w:color w:val="000000"/>
        </w:rPr>
        <w:t>68</w:t>
      </w:r>
      <w:r w:rsidRPr="00C13C01">
        <w:rPr>
          <w:rFonts w:ascii="Book Antiqua" w:eastAsia="Book Antiqua" w:hAnsi="Book Antiqua" w:cs="Book Antiqua"/>
          <w:color w:val="000000"/>
        </w:rPr>
        <w:t>: 2179-2185 [PMID: 31488504 DOI: 10.1136/gutjnl-2019-319511]</w:t>
      </w:r>
    </w:p>
    <w:p w14:paraId="33CC5B87"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11 </w:t>
      </w:r>
      <w:r w:rsidRPr="00C13C01">
        <w:rPr>
          <w:rFonts w:ascii="Book Antiqua" w:eastAsia="Book Antiqua" w:hAnsi="Book Antiqua" w:cs="Book Antiqua"/>
          <w:b/>
          <w:bCs/>
          <w:color w:val="000000"/>
        </w:rPr>
        <w:t>Galloway DJ</w:t>
      </w:r>
      <w:r w:rsidRPr="00C13C01">
        <w:rPr>
          <w:rFonts w:ascii="Book Antiqua" w:eastAsia="Book Antiqua" w:hAnsi="Book Antiqua" w:cs="Book Antiqua"/>
          <w:color w:val="000000"/>
        </w:rPr>
        <w:t xml:space="preserve">, Burns HJ, Bear H, Jarrett F, Boyle P, George WD. Colorectal cancer in young adults. </w:t>
      </w:r>
      <w:r w:rsidRPr="00C13C01">
        <w:rPr>
          <w:rFonts w:ascii="Book Antiqua" w:eastAsia="Book Antiqua" w:hAnsi="Book Antiqua" w:cs="Book Antiqua"/>
          <w:i/>
          <w:iCs/>
          <w:color w:val="000000"/>
        </w:rPr>
        <w:t>Clin Oncol</w:t>
      </w:r>
      <w:r w:rsidRPr="00C13C01">
        <w:rPr>
          <w:rFonts w:ascii="Book Antiqua" w:eastAsia="Book Antiqua" w:hAnsi="Book Antiqua" w:cs="Book Antiqua"/>
          <w:color w:val="000000"/>
        </w:rPr>
        <w:t xml:space="preserve"> 1984; </w:t>
      </w:r>
      <w:r w:rsidRPr="00C13C01">
        <w:rPr>
          <w:rFonts w:ascii="Book Antiqua" w:eastAsia="Book Antiqua" w:hAnsi="Book Antiqua" w:cs="Book Antiqua"/>
          <w:b/>
          <w:bCs/>
          <w:color w:val="000000"/>
        </w:rPr>
        <w:t>10</w:t>
      </w:r>
      <w:r w:rsidRPr="00C13C01">
        <w:rPr>
          <w:rFonts w:ascii="Book Antiqua" w:eastAsia="Book Antiqua" w:hAnsi="Book Antiqua" w:cs="Book Antiqua"/>
          <w:color w:val="000000"/>
        </w:rPr>
        <w:t>: 205-211 [PMID: 6332703 DOI: 10.1007/s11938-019-00219-4]</w:t>
      </w:r>
    </w:p>
    <w:p w14:paraId="41E0119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12 </w:t>
      </w:r>
      <w:bookmarkStart w:id="17" w:name="_Hlk126155140"/>
      <w:r w:rsidRPr="00C13C01">
        <w:rPr>
          <w:rFonts w:ascii="Book Antiqua" w:eastAsia="Book Antiqua" w:hAnsi="Book Antiqua" w:cs="Book Antiqua"/>
          <w:b/>
          <w:bCs/>
          <w:color w:val="000000"/>
        </w:rPr>
        <w:t>O'Connell</w:t>
      </w:r>
      <w:bookmarkEnd w:id="17"/>
      <w:r w:rsidRPr="00C13C01">
        <w:rPr>
          <w:rFonts w:ascii="Book Antiqua" w:eastAsia="Book Antiqua" w:hAnsi="Book Antiqua" w:cs="Book Antiqua"/>
          <w:b/>
          <w:bCs/>
          <w:color w:val="000000"/>
        </w:rPr>
        <w:t xml:space="preserve"> JB</w:t>
      </w:r>
      <w:r w:rsidRPr="00C13C01">
        <w:rPr>
          <w:rFonts w:ascii="Book Antiqua" w:eastAsia="Book Antiqua" w:hAnsi="Book Antiqua" w:cs="Book Antiqua"/>
          <w:color w:val="000000"/>
        </w:rPr>
        <w:t xml:space="preserve">, Maggard MA, Livingston EH, </w:t>
      </w:r>
      <w:proofErr w:type="spellStart"/>
      <w:r w:rsidRPr="00C13C01">
        <w:rPr>
          <w:rFonts w:ascii="Book Antiqua" w:eastAsia="Book Antiqua" w:hAnsi="Book Antiqua" w:cs="Book Antiqua"/>
          <w:color w:val="000000"/>
        </w:rPr>
        <w:t>Yo</w:t>
      </w:r>
      <w:proofErr w:type="spellEnd"/>
      <w:r w:rsidRPr="00C13C01">
        <w:rPr>
          <w:rFonts w:ascii="Book Antiqua" w:eastAsia="Book Antiqua" w:hAnsi="Book Antiqua" w:cs="Book Antiqua"/>
          <w:color w:val="000000"/>
        </w:rPr>
        <w:t xml:space="preserve"> CK. Colorectal cancer in the young. </w:t>
      </w:r>
      <w:r w:rsidRPr="00C13C01">
        <w:rPr>
          <w:rFonts w:ascii="Book Antiqua" w:eastAsia="Book Antiqua" w:hAnsi="Book Antiqua" w:cs="Book Antiqua"/>
          <w:i/>
          <w:iCs/>
          <w:color w:val="000000"/>
        </w:rPr>
        <w:t>Am J Surg</w:t>
      </w:r>
      <w:r w:rsidRPr="00C13C01">
        <w:rPr>
          <w:rFonts w:ascii="Book Antiqua" w:eastAsia="Book Antiqua" w:hAnsi="Book Antiqua" w:cs="Book Antiqua"/>
          <w:color w:val="000000"/>
        </w:rPr>
        <w:t xml:space="preserve"> 2004; </w:t>
      </w:r>
      <w:r w:rsidRPr="00C13C01">
        <w:rPr>
          <w:rFonts w:ascii="Book Antiqua" w:eastAsia="Book Antiqua" w:hAnsi="Book Antiqua" w:cs="Book Antiqua"/>
          <w:b/>
          <w:bCs/>
          <w:color w:val="000000"/>
        </w:rPr>
        <w:t>187</w:t>
      </w:r>
      <w:r w:rsidRPr="00C13C01">
        <w:rPr>
          <w:rFonts w:ascii="Book Antiqua" w:eastAsia="Book Antiqua" w:hAnsi="Book Antiqua" w:cs="Book Antiqua"/>
          <w:color w:val="000000"/>
        </w:rPr>
        <w:t>: 343-348 [PMID: 15006562 DOI: 10.1016/j.amjsurg.2003.12.020]</w:t>
      </w:r>
    </w:p>
    <w:p w14:paraId="4C101D55"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13 </w:t>
      </w:r>
      <w:r w:rsidRPr="00C13C01">
        <w:rPr>
          <w:rFonts w:ascii="Book Antiqua" w:eastAsia="Book Antiqua" w:hAnsi="Book Antiqua" w:cs="Book Antiqua"/>
          <w:b/>
          <w:bCs/>
          <w:color w:val="000000"/>
        </w:rPr>
        <w:t>Chang DT</w:t>
      </w:r>
      <w:r w:rsidRPr="00C13C01">
        <w:rPr>
          <w:rFonts w:ascii="Book Antiqua" w:eastAsia="Book Antiqua" w:hAnsi="Book Antiqua" w:cs="Book Antiqua"/>
          <w:color w:val="000000"/>
        </w:rPr>
        <w:t xml:space="preserve">, Pai RK, Rybicki LA, </w:t>
      </w:r>
      <w:proofErr w:type="spellStart"/>
      <w:r w:rsidRPr="00C13C01">
        <w:rPr>
          <w:rFonts w:ascii="Book Antiqua" w:eastAsia="Book Antiqua" w:hAnsi="Book Antiqua" w:cs="Book Antiqua"/>
          <w:color w:val="000000"/>
        </w:rPr>
        <w:t>Dimaio</w:t>
      </w:r>
      <w:proofErr w:type="spellEnd"/>
      <w:r w:rsidRPr="00C13C01">
        <w:rPr>
          <w:rFonts w:ascii="Book Antiqua" w:eastAsia="Book Antiqua" w:hAnsi="Book Antiqua" w:cs="Book Antiqua"/>
          <w:color w:val="000000"/>
        </w:rPr>
        <w:t xml:space="preserve"> MA, Limaye M, Jayachandran P, </w:t>
      </w:r>
      <w:proofErr w:type="spellStart"/>
      <w:r w:rsidRPr="00C13C01">
        <w:rPr>
          <w:rFonts w:ascii="Book Antiqua" w:eastAsia="Book Antiqua" w:hAnsi="Book Antiqua" w:cs="Book Antiqua"/>
          <w:color w:val="000000"/>
        </w:rPr>
        <w:t>Koong</w:t>
      </w:r>
      <w:proofErr w:type="spellEnd"/>
      <w:r w:rsidRPr="00C13C01">
        <w:rPr>
          <w:rFonts w:ascii="Book Antiqua" w:eastAsia="Book Antiqua" w:hAnsi="Book Antiqua" w:cs="Book Antiqua"/>
          <w:color w:val="000000"/>
        </w:rPr>
        <w:t xml:space="preserve"> AC, Kunz PA, Fisher GA, Ford JM, Welton M, Shelton A, Ma L, Arber DA, Pai RK. Clinicopathologic and molecular features of sporadic early-onset colorectal adenocarcinoma: an adenocarcinoma with frequent signet ring cell differentiation, rectal </w:t>
      </w:r>
      <w:r w:rsidRPr="00C13C01">
        <w:rPr>
          <w:rFonts w:ascii="Book Antiqua" w:eastAsia="Book Antiqua" w:hAnsi="Book Antiqua" w:cs="Book Antiqua"/>
          <w:color w:val="000000"/>
        </w:rPr>
        <w:lastRenderedPageBreak/>
        <w:t xml:space="preserve">and sigmoid involvement, and adverse morphologic features. </w:t>
      </w:r>
      <w:r w:rsidRPr="00C13C01">
        <w:rPr>
          <w:rFonts w:ascii="Book Antiqua" w:eastAsia="Book Antiqua" w:hAnsi="Book Antiqua" w:cs="Book Antiqua"/>
          <w:i/>
          <w:iCs/>
          <w:color w:val="000000"/>
        </w:rPr>
        <w:t xml:space="preserve">Mod </w:t>
      </w:r>
      <w:proofErr w:type="spellStart"/>
      <w:r w:rsidRPr="00C13C01">
        <w:rPr>
          <w:rFonts w:ascii="Book Antiqua" w:eastAsia="Book Antiqua" w:hAnsi="Book Antiqua" w:cs="Book Antiqua"/>
          <w:i/>
          <w:iCs/>
          <w:color w:val="000000"/>
        </w:rPr>
        <w:t>Pathol</w:t>
      </w:r>
      <w:proofErr w:type="spellEnd"/>
      <w:r w:rsidRPr="00C13C01">
        <w:rPr>
          <w:rFonts w:ascii="Book Antiqua" w:eastAsia="Book Antiqua" w:hAnsi="Book Antiqua" w:cs="Book Antiqua"/>
          <w:color w:val="000000"/>
        </w:rPr>
        <w:t xml:space="preserve"> 2012; </w:t>
      </w:r>
      <w:r w:rsidRPr="00C13C01">
        <w:rPr>
          <w:rFonts w:ascii="Book Antiqua" w:eastAsia="Book Antiqua" w:hAnsi="Book Antiqua" w:cs="Book Antiqua"/>
          <w:b/>
          <w:bCs/>
          <w:color w:val="000000"/>
        </w:rPr>
        <w:t>25</w:t>
      </w:r>
      <w:r w:rsidRPr="00C13C01">
        <w:rPr>
          <w:rFonts w:ascii="Book Antiqua" w:eastAsia="Book Antiqua" w:hAnsi="Book Antiqua" w:cs="Book Antiqua"/>
          <w:color w:val="000000"/>
        </w:rPr>
        <w:t>: 1128-1139 [PMID: 22481281 DOI: 10.1038/modpathol.2012.61]</w:t>
      </w:r>
    </w:p>
    <w:p w14:paraId="21421E4C"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14 </w:t>
      </w:r>
      <w:r w:rsidRPr="00C13C01">
        <w:rPr>
          <w:rFonts w:ascii="Book Antiqua" w:eastAsia="Book Antiqua" w:hAnsi="Book Antiqua" w:cs="Book Antiqua"/>
          <w:b/>
          <w:bCs/>
          <w:color w:val="000000"/>
        </w:rPr>
        <w:t>Done JZ</w:t>
      </w:r>
      <w:r w:rsidRPr="00C13C01">
        <w:rPr>
          <w:rFonts w:ascii="Book Antiqua" w:eastAsia="Book Antiqua" w:hAnsi="Book Antiqua" w:cs="Book Antiqua"/>
          <w:color w:val="000000"/>
        </w:rPr>
        <w:t xml:space="preserve">, Fang SH. Young-onset colorectal cancer: A review. </w:t>
      </w:r>
      <w:r w:rsidRPr="00C13C01">
        <w:rPr>
          <w:rFonts w:ascii="Book Antiqua" w:eastAsia="Book Antiqua" w:hAnsi="Book Antiqua" w:cs="Book Antiqua"/>
          <w:i/>
          <w:iCs/>
          <w:color w:val="000000"/>
        </w:rPr>
        <w:t xml:space="preserve">World J </w:t>
      </w:r>
      <w:proofErr w:type="spellStart"/>
      <w:r w:rsidRPr="00C13C01">
        <w:rPr>
          <w:rFonts w:ascii="Book Antiqua" w:eastAsia="Book Antiqua" w:hAnsi="Book Antiqua" w:cs="Book Antiqua"/>
          <w:i/>
          <w:iCs/>
          <w:color w:val="000000"/>
        </w:rPr>
        <w:t>Gastrointest</w:t>
      </w:r>
      <w:proofErr w:type="spellEnd"/>
      <w:r w:rsidRPr="00C13C01">
        <w:rPr>
          <w:rFonts w:ascii="Book Antiqua" w:eastAsia="Book Antiqua" w:hAnsi="Book Antiqua" w:cs="Book Antiqua"/>
          <w:i/>
          <w:iCs/>
          <w:color w:val="000000"/>
        </w:rPr>
        <w:t xml:space="preserve"> Oncol</w:t>
      </w:r>
      <w:r w:rsidRPr="00C13C01">
        <w:rPr>
          <w:rFonts w:ascii="Book Antiqua" w:eastAsia="Book Antiqua" w:hAnsi="Book Antiqua" w:cs="Book Antiqua"/>
          <w:color w:val="000000"/>
        </w:rPr>
        <w:t xml:space="preserve"> 2021; </w:t>
      </w:r>
      <w:r w:rsidRPr="00C13C01">
        <w:rPr>
          <w:rFonts w:ascii="Book Antiqua" w:eastAsia="Book Antiqua" w:hAnsi="Book Antiqua" w:cs="Book Antiqua"/>
          <w:b/>
          <w:bCs/>
          <w:color w:val="000000"/>
        </w:rPr>
        <w:t>13</w:t>
      </w:r>
      <w:r w:rsidRPr="00C13C01">
        <w:rPr>
          <w:rFonts w:ascii="Book Antiqua" w:eastAsia="Book Antiqua" w:hAnsi="Book Antiqua" w:cs="Book Antiqua"/>
          <w:color w:val="000000"/>
        </w:rPr>
        <w:t>: 856-866 [PMID: 34457191 DOI: 10.4251/</w:t>
      </w:r>
      <w:proofErr w:type="gramStart"/>
      <w:r w:rsidRPr="00C13C01">
        <w:rPr>
          <w:rFonts w:ascii="Book Antiqua" w:eastAsia="Book Antiqua" w:hAnsi="Book Antiqua" w:cs="Book Antiqua"/>
          <w:color w:val="000000"/>
        </w:rPr>
        <w:t>wjgo.v13.i</w:t>
      </w:r>
      <w:proofErr w:type="gramEnd"/>
      <w:r w:rsidRPr="00C13C01">
        <w:rPr>
          <w:rFonts w:ascii="Book Antiqua" w:eastAsia="Book Antiqua" w:hAnsi="Book Antiqua" w:cs="Book Antiqua"/>
          <w:color w:val="000000"/>
        </w:rPr>
        <w:t>8.856]</w:t>
      </w:r>
    </w:p>
    <w:p w14:paraId="009109F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15 </w:t>
      </w:r>
      <w:r w:rsidRPr="00C13C01">
        <w:rPr>
          <w:rFonts w:ascii="Book Antiqua" w:eastAsia="Book Antiqua" w:hAnsi="Book Antiqua" w:cs="Book Antiqua"/>
          <w:b/>
          <w:bCs/>
          <w:color w:val="000000"/>
        </w:rPr>
        <w:t>Danial D</w:t>
      </w:r>
      <w:r w:rsidRPr="00C13C01">
        <w:rPr>
          <w:rFonts w:ascii="Book Antiqua" w:eastAsia="Book Antiqua" w:hAnsi="Book Antiqua" w:cs="Book Antiqua"/>
          <w:color w:val="000000"/>
        </w:rPr>
        <w:t xml:space="preserve">, Youssef ED, Maryam BM, Mohammad A, </w:t>
      </w:r>
      <w:proofErr w:type="spellStart"/>
      <w:r w:rsidRPr="00C13C01">
        <w:rPr>
          <w:rFonts w:ascii="Book Antiqua" w:eastAsia="Book Antiqua" w:hAnsi="Book Antiqua" w:cs="Book Antiqua"/>
          <w:color w:val="000000"/>
        </w:rPr>
        <w:t>Moein</w:t>
      </w:r>
      <w:proofErr w:type="spellEnd"/>
      <w:r w:rsidRPr="00C13C01">
        <w:rPr>
          <w:rFonts w:ascii="Book Antiqua" w:eastAsia="Book Antiqua" w:hAnsi="Book Antiqua" w:cs="Book Antiqua"/>
          <w:color w:val="000000"/>
        </w:rPr>
        <w:t xml:space="preserve"> BM, Liliane D. Risk Factors of Young-Onset Colorectal Cancer: Analysis of a Large Population-Based Registry. </w:t>
      </w:r>
      <w:r w:rsidRPr="00C13C01">
        <w:rPr>
          <w:rFonts w:ascii="Book Antiqua" w:eastAsia="Book Antiqua" w:hAnsi="Book Antiqua" w:cs="Book Antiqua"/>
          <w:i/>
          <w:iCs/>
          <w:color w:val="000000"/>
        </w:rPr>
        <w:t>Can J Gastroenterol Hepatol</w:t>
      </w:r>
      <w:r w:rsidRPr="00C13C01">
        <w:rPr>
          <w:rFonts w:ascii="Book Antiqua" w:eastAsia="Book Antiqua" w:hAnsi="Book Antiqua" w:cs="Book Antiqua"/>
          <w:color w:val="000000"/>
        </w:rPr>
        <w:t xml:space="preserve"> 2022; </w:t>
      </w:r>
      <w:r w:rsidRPr="00C13C01">
        <w:rPr>
          <w:rFonts w:ascii="Book Antiqua" w:eastAsia="Book Antiqua" w:hAnsi="Book Antiqua" w:cs="Book Antiqua"/>
          <w:b/>
          <w:bCs/>
          <w:color w:val="000000"/>
        </w:rPr>
        <w:t>2022</w:t>
      </w:r>
      <w:r w:rsidRPr="00C13C01">
        <w:rPr>
          <w:rFonts w:ascii="Book Antiqua" w:eastAsia="Book Antiqua" w:hAnsi="Book Antiqua" w:cs="Book Antiqua"/>
          <w:color w:val="000000"/>
        </w:rPr>
        <w:t>: 3582443 [PMID: 35223684 DOI: 10.1155/2022/3582443]</w:t>
      </w:r>
    </w:p>
    <w:p w14:paraId="5738706B"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16 </w:t>
      </w:r>
      <w:proofErr w:type="spellStart"/>
      <w:r w:rsidRPr="00C13C01">
        <w:rPr>
          <w:rFonts w:ascii="Book Antiqua" w:eastAsia="Book Antiqua" w:hAnsi="Book Antiqua" w:cs="Book Antiqua"/>
          <w:b/>
          <w:bCs/>
          <w:color w:val="000000"/>
        </w:rPr>
        <w:t>Stjepanovic</w:t>
      </w:r>
      <w:proofErr w:type="spellEnd"/>
      <w:r w:rsidRPr="00C13C01">
        <w:rPr>
          <w:rFonts w:ascii="Book Antiqua" w:eastAsia="Book Antiqua" w:hAnsi="Book Antiqua" w:cs="Book Antiqua"/>
          <w:b/>
          <w:bCs/>
          <w:color w:val="000000"/>
        </w:rPr>
        <w:t xml:space="preserve"> N</w:t>
      </w:r>
      <w:r w:rsidRPr="00C13C01">
        <w:rPr>
          <w:rFonts w:ascii="Book Antiqua" w:eastAsia="Book Antiqua" w:hAnsi="Book Antiqua" w:cs="Book Antiqua"/>
          <w:color w:val="000000"/>
        </w:rPr>
        <w:t xml:space="preserve">, Moreira L, Carneiro F, Balaguer F, Cervantes A, </w:t>
      </w:r>
      <w:proofErr w:type="spellStart"/>
      <w:r w:rsidRPr="00C13C01">
        <w:rPr>
          <w:rFonts w:ascii="Book Antiqua" w:eastAsia="Book Antiqua" w:hAnsi="Book Antiqua" w:cs="Book Antiqua"/>
          <w:color w:val="000000"/>
        </w:rPr>
        <w:t>Balmaña</w:t>
      </w:r>
      <w:proofErr w:type="spellEnd"/>
      <w:r w:rsidRPr="00C13C01">
        <w:rPr>
          <w:rFonts w:ascii="Book Antiqua" w:eastAsia="Book Antiqua" w:hAnsi="Book Antiqua" w:cs="Book Antiqua"/>
          <w:color w:val="000000"/>
        </w:rPr>
        <w:t xml:space="preserve"> J, Martinelli E; ESMO Guidelines Committee. Electronic address: clinicalguidelines@esmo.org. Hereditary gastrointestinal cancers: ESMO Clinical Practice Guidelines for diagnosis, treatment and follow-up†. </w:t>
      </w:r>
      <w:r w:rsidRPr="00C13C01">
        <w:rPr>
          <w:rFonts w:ascii="Book Antiqua" w:eastAsia="Book Antiqua" w:hAnsi="Book Antiqua" w:cs="Book Antiqua"/>
          <w:i/>
          <w:iCs/>
          <w:color w:val="000000"/>
        </w:rPr>
        <w:t>Ann Oncol</w:t>
      </w:r>
      <w:r w:rsidRPr="00C13C01">
        <w:rPr>
          <w:rFonts w:ascii="Book Antiqua" w:eastAsia="Book Antiqua" w:hAnsi="Book Antiqua" w:cs="Book Antiqua"/>
          <w:color w:val="000000"/>
        </w:rPr>
        <w:t xml:space="preserve"> 2019; </w:t>
      </w:r>
      <w:r w:rsidRPr="00C13C01">
        <w:rPr>
          <w:rFonts w:ascii="Book Antiqua" w:eastAsia="Book Antiqua" w:hAnsi="Book Antiqua" w:cs="Book Antiqua"/>
          <w:b/>
          <w:bCs/>
          <w:color w:val="000000"/>
        </w:rPr>
        <w:t>30</w:t>
      </w:r>
      <w:r w:rsidRPr="00C13C01">
        <w:rPr>
          <w:rFonts w:ascii="Book Antiqua" w:eastAsia="Book Antiqua" w:hAnsi="Book Antiqua" w:cs="Book Antiqua"/>
          <w:color w:val="000000"/>
        </w:rPr>
        <w:t>: 1558-1571 [PMID: 31378807 DOI: 10.1093/</w:t>
      </w:r>
      <w:proofErr w:type="spellStart"/>
      <w:r w:rsidRPr="00C13C01">
        <w:rPr>
          <w:rFonts w:ascii="Book Antiqua" w:eastAsia="Book Antiqua" w:hAnsi="Book Antiqua" w:cs="Book Antiqua"/>
          <w:color w:val="000000"/>
        </w:rPr>
        <w:t>annonc</w:t>
      </w:r>
      <w:proofErr w:type="spellEnd"/>
      <w:r w:rsidRPr="00C13C01">
        <w:rPr>
          <w:rFonts w:ascii="Book Antiqua" w:eastAsia="Book Antiqua" w:hAnsi="Book Antiqua" w:cs="Book Antiqua"/>
          <w:color w:val="000000"/>
        </w:rPr>
        <w:t>/mdz233]</w:t>
      </w:r>
    </w:p>
    <w:p w14:paraId="2B3DA658" w14:textId="18A22E8D"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17 </w:t>
      </w:r>
      <w:r w:rsidRPr="00C13C01">
        <w:rPr>
          <w:rFonts w:ascii="Book Antiqua" w:eastAsia="Book Antiqua" w:hAnsi="Book Antiqua" w:cs="Book Antiqua"/>
          <w:b/>
          <w:bCs/>
          <w:color w:val="000000"/>
        </w:rPr>
        <w:t>Siegel RL</w:t>
      </w:r>
      <w:r w:rsidRPr="00C13C01">
        <w:rPr>
          <w:rFonts w:ascii="Book Antiqua" w:eastAsia="Book Antiqua" w:hAnsi="Book Antiqua" w:cs="Book Antiqua"/>
          <w:color w:val="000000"/>
        </w:rPr>
        <w:t xml:space="preserve">, Jakubowski CD, </w:t>
      </w:r>
      <w:proofErr w:type="spellStart"/>
      <w:r w:rsidRPr="00C13C01">
        <w:rPr>
          <w:rFonts w:ascii="Book Antiqua" w:eastAsia="Book Antiqua" w:hAnsi="Book Antiqua" w:cs="Book Antiqua"/>
          <w:color w:val="000000"/>
        </w:rPr>
        <w:t>Fedewa</w:t>
      </w:r>
      <w:proofErr w:type="spellEnd"/>
      <w:r w:rsidRPr="00C13C01">
        <w:rPr>
          <w:rFonts w:ascii="Book Antiqua" w:eastAsia="Book Antiqua" w:hAnsi="Book Antiqua" w:cs="Book Antiqua"/>
          <w:color w:val="000000"/>
        </w:rPr>
        <w:t xml:space="preserve"> SA, Davis A, Azad NS. Colorectal Cancer in the Young: Epidemiology, Prevention, Management. </w:t>
      </w:r>
      <w:r w:rsidRPr="00C13C01">
        <w:rPr>
          <w:rFonts w:ascii="Book Antiqua" w:eastAsia="Book Antiqua" w:hAnsi="Book Antiqua" w:cs="Book Antiqua"/>
          <w:i/>
          <w:iCs/>
          <w:color w:val="000000"/>
        </w:rPr>
        <w:t>Am Soc Clin Oncol Educ Book</w:t>
      </w:r>
      <w:r w:rsidRPr="00C13C01">
        <w:rPr>
          <w:rFonts w:ascii="Book Antiqua" w:eastAsia="Book Antiqua" w:hAnsi="Book Antiqua" w:cs="Book Antiqua"/>
          <w:color w:val="000000"/>
        </w:rPr>
        <w:t xml:space="preserve"> 2020; </w:t>
      </w:r>
      <w:r w:rsidRPr="00C13C01">
        <w:rPr>
          <w:rFonts w:ascii="Book Antiqua" w:eastAsia="Book Antiqua" w:hAnsi="Book Antiqua" w:cs="Book Antiqua"/>
          <w:b/>
          <w:bCs/>
          <w:color w:val="000000"/>
        </w:rPr>
        <w:t>40</w:t>
      </w:r>
      <w:r w:rsidRPr="00C13C01">
        <w:rPr>
          <w:rFonts w:ascii="Book Antiqua" w:eastAsia="Book Antiqua" w:hAnsi="Book Antiqua" w:cs="Book Antiqua"/>
          <w:color w:val="000000"/>
        </w:rPr>
        <w:t xml:space="preserve">: 1-14 [PMID: 32315236 </w:t>
      </w:r>
      <w:r w:rsidR="00891223" w:rsidRPr="00C13C01">
        <w:rPr>
          <w:rFonts w:ascii="Book Antiqua" w:eastAsia="Book Antiqua" w:hAnsi="Book Antiqua" w:cs="Book Antiqua"/>
          <w:color w:val="000000"/>
        </w:rPr>
        <w:t>DOI: 10.1200/EDBK_279901</w:t>
      </w:r>
      <w:r w:rsidRPr="00C13C01">
        <w:rPr>
          <w:rFonts w:ascii="Book Antiqua" w:eastAsia="Book Antiqua" w:hAnsi="Book Antiqua" w:cs="Book Antiqua"/>
          <w:color w:val="000000"/>
        </w:rPr>
        <w:t>]</w:t>
      </w:r>
    </w:p>
    <w:p w14:paraId="77234B5E"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18 </w:t>
      </w:r>
      <w:r w:rsidRPr="00C13C01">
        <w:rPr>
          <w:rFonts w:ascii="Book Antiqua" w:eastAsia="Book Antiqua" w:hAnsi="Book Antiqua" w:cs="Book Antiqua"/>
          <w:b/>
          <w:bCs/>
          <w:color w:val="000000"/>
        </w:rPr>
        <w:t>Griffin PM</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Liff</w:t>
      </w:r>
      <w:proofErr w:type="spellEnd"/>
      <w:r w:rsidRPr="00C13C01">
        <w:rPr>
          <w:rFonts w:ascii="Book Antiqua" w:eastAsia="Book Antiqua" w:hAnsi="Book Antiqua" w:cs="Book Antiqua"/>
          <w:color w:val="000000"/>
        </w:rPr>
        <w:t xml:space="preserve"> JM, Greenberg RS, Clark WS. Adenocarcinomas of the colon and rectum in persons under 40 years old. A population-based study. </w:t>
      </w:r>
      <w:r w:rsidRPr="00C13C01">
        <w:rPr>
          <w:rFonts w:ascii="Book Antiqua" w:eastAsia="Book Antiqua" w:hAnsi="Book Antiqua" w:cs="Book Antiqua"/>
          <w:i/>
          <w:iCs/>
          <w:color w:val="000000"/>
        </w:rPr>
        <w:t>Gastroenterology</w:t>
      </w:r>
      <w:r w:rsidRPr="00C13C01">
        <w:rPr>
          <w:rFonts w:ascii="Book Antiqua" w:eastAsia="Book Antiqua" w:hAnsi="Book Antiqua" w:cs="Book Antiqua"/>
          <w:color w:val="000000"/>
        </w:rPr>
        <w:t xml:space="preserve"> 1991; </w:t>
      </w:r>
      <w:r w:rsidRPr="00C13C01">
        <w:rPr>
          <w:rFonts w:ascii="Book Antiqua" w:eastAsia="Book Antiqua" w:hAnsi="Book Antiqua" w:cs="Book Antiqua"/>
          <w:b/>
          <w:bCs/>
          <w:color w:val="000000"/>
        </w:rPr>
        <w:t>100</w:t>
      </w:r>
      <w:r w:rsidRPr="00C13C01">
        <w:rPr>
          <w:rFonts w:ascii="Book Antiqua" w:eastAsia="Book Antiqua" w:hAnsi="Book Antiqua" w:cs="Book Antiqua"/>
          <w:color w:val="000000"/>
        </w:rPr>
        <w:t>: 1033-1040 [PMID: 2001800 DOI: 10.1016/0016-5085(91)90279-t]</w:t>
      </w:r>
    </w:p>
    <w:p w14:paraId="200F4757"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19 </w:t>
      </w:r>
      <w:proofErr w:type="spellStart"/>
      <w:r w:rsidRPr="00C13C01">
        <w:rPr>
          <w:rFonts w:ascii="Book Antiqua" w:eastAsia="Book Antiqua" w:hAnsi="Book Antiqua" w:cs="Book Antiqua"/>
          <w:b/>
          <w:bCs/>
          <w:color w:val="000000"/>
        </w:rPr>
        <w:t>Holowatyj</w:t>
      </w:r>
      <w:proofErr w:type="spellEnd"/>
      <w:r w:rsidRPr="00C13C01">
        <w:rPr>
          <w:rFonts w:ascii="Book Antiqua" w:eastAsia="Book Antiqua" w:hAnsi="Book Antiqua" w:cs="Book Antiqua"/>
          <w:b/>
          <w:bCs/>
          <w:color w:val="000000"/>
        </w:rPr>
        <w:t xml:space="preserve"> AN</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Ruterbusch</w:t>
      </w:r>
      <w:proofErr w:type="spellEnd"/>
      <w:r w:rsidRPr="00C13C01">
        <w:rPr>
          <w:rFonts w:ascii="Book Antiqua" w:eastAsia="Book Antiqua" w:hAnsi="Book Antiqua" w:cs="Book Antiqua"/>
          <w:color w:val="000000"/>
        </w:rPr>
        <w:t xml:space="preserve"> JJ, </w:t>
      </w:r>
      <w:proofErr w:type="spellStart"/>
      <w:r w:rsidRPr="00C13C01">
        <w:rPr>
          <w:rFonts w:ascii="Book Antiqua" w:eastAsia="Book Antiqua" w:hAnsi="Book Antiqua" w:cs="Book Antiqua"/>
          <w:color w:val="000000"/>
        </w:rPr>
        <w:t>Rozek</w:t>
      </w:r>
      <w:proofErr w:type="spellEnd"/>
      <w:r w:rsidRPr="00C13C01">
        <w:rPr>
          <w:rFonts w:ascii="Book Antiqua" w:eastAsia="Book Antiqua" w:hAnsi="Book Antiqua" w:cs="Book Antiqua"/>
          <w:color w:val="000000"/>
        </w:rPr>
        <w:t xml:space="preserve"> LS, Cote ML, Stoffel EM. Racial/Ethnic Disparities in Survival Among Patients </w:t>
      </w:r>
      <w:proofErr w:type="gramStart"/>
      <w:r w:rsidRPr="00C13C01">
        <w:rPr>
          <w:rFonts w:ascii="Book Antiqua" w:eastAsia="Book Antiqua" w:hAnsi="Book Antiqua" w:cs="Book Antiqua"/>
          <w:color w:val="000000"/>
        </w:rPr>
        <w:t>With</w:t>
      </w:r>
      <w:proofErr w:type="gramEnd"/>
      <w:r w:rsidRPr="00C13C01">
        <w:rPr>
          <w:rFonts w:ascii="Book Antiqua" w:eastAsia="Book Antiqua" w:hAnsi="Book Antiqua" w:cs="Book Antiqua"/>
          <w:color w:val="000000"/>
        </w:rPr>
        <w:t xml:space="preserve"> Young-Onset Colorectal Cancer. </w:t>
      </w:r>
      <w:r w:rsidRPr="00C13C01">
        <w:rPr>
          <w:rFonts w:ascii="Book Antiqua" w:eastAsia="Book Antiqua" w:hAnsi="Book Antiqua" w:cs="Book Antiqua"/>
          <w:i/>
          <w:iCs/>
          <w:color w:val="000000"/>
        </w:rPr>
        <w:t>J Clin Oncol</w:t>
      </w:r>
      <w:r w:rsidRPr="00C13C01">
        <w:rPr>
          <w:rFonts w:ascii="Book Antiqua" w:eastAsia="Book Antiqua" w:hAnsi="Book Antiqua" w:cs="Book Antiqua"/>
          <w:color w:val="000000"/>
        </w:rPr>
        <w:t xml:space="preserve"> 2016; </w:t>
      </w:r>
      <w:r w:rsidRPr="00C13C01">
        <w:rPr>
          <w:rFonts w:ascii="Book Antiqua" w:eastAsia="Book Antiqua" w:hAnsi="Book Antiqua" w:cs="Book Antiqua"/>
          <w:b/>
          <w:bCs/>
          <w:color w:val="000000"/>
        </w:rPr>
        <w:t>34</w:t>
      </w:r>
      <w:r w:rsidRPr="00C13C01">
        <w:rPr>
          <w:rFonts w:ascii="Book Antiqua" w:eastAsia="Book Antiqua" w:hAnsi="Book Antiqua" w:cs="Book Antiqua"/>
          <w:color w:val="000000"/>
        </w:rPr>
        <w:t>: 2148-2156 [PMID: 27138583 DOI: 10.1200/JCO.2015.65.0994]</w:t>
      </w:r>
    </w:p>
    <w:p w14:paraId="0530A78E"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20 </w:t>
      </w:r>
      <w:proofErr w:type="spellStart"/>
      <w:r w:rsidRPr="00C13C01">
        <w:rPr>
          <w:rFonts w:ascii="Book Antiqua" w:eastAsia="Book Antiqua" w:hAnsi="Book Antiqua" w:cs="Book Antiqua"/>
          <w:b/>
          <w:bCs/>
          <w:color w:val="000000"/>
        </w:rPr>
        <w:t>Meester</w:t>
      </w:r>
      <w:proofErr w:type="spellEnd"/>
      <w:r w:rsidRPr="00C13C01">
        <w:rPr>
          <w:rFonts w:ascii="Book Antiqua" w:eastAsia="Book Antiqua" w:hAnsi="Book Antiqua" w:cs="Book Antiqua"/>
          <w:b/>
          <w:bCs/>
          <w:color w:val="000000"/>
        </w:rPr>
        <w:t xml:space="preserve"> RG</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Doubeni</w:t>
      </w:r>
      <w:proofErr w:type="spellEnd"/>
      <w:r w:rsidRPr="00C13C01">
        <w:rPr>
          <w:rFonts w:ascii="Book Antiqua" w:eastAsia="Book Antiqua" w:hAnsi="Book Antiqua" w:cs="Book Antiqua"/>
          <w:color w:val="000000"/>
        </w:rPr>
        <w:t xml:space="preserve"> CA, </w:t>
      </w:r>
      <w:proofErr w:type="spellStart"/>
      <w:r w:rsidRPr="00C13C01">
        <w:rPr>
          <w:rFonts w:ascii="Book Antiqua" w:eastAsia="Book Antiqua" w:hAnsi="Book Antiqua" w:cs="Book Antiqua"/>
          <w:color w:val="000000"/>
        </w:rPr>
        <w:t>Lansdorp-Vogelaar</w:t>
      </w:r>
      <w:proofErr w:type="spellEnd"/>
      <w:r w:rsidRPr="00C13C01">
        <w:rPr>
          <w:rFonts w:ascii="Book Antiqua" w:eastAsia="Book Antiqua" w:hAnsi="Book Antiqua" w:cs="Book Antiqua"/>
          <w:color w:val="000000"/>
        </w:rPr>
        <w:t xml:space="preserve"> I, Goede SL, Levin TR, Quinn VP, </w:t>
      </w:r>
      <w:proofErr w:type="spellStart"/>
      <w:r w:rsidRPr="00C13C01">
        <w:rPr>
          <w:rFonts w:ascii="Book Antiqua" w:eastAsia="Book Antiqua" w:hAnsi="Book Antiqua" w:cs="Book Antiqua"/>
          <w:color w:val="000000"/>
        </w:rPr>
        <w:t>Ballegooijen</w:t>
      </w:r>
      <w:proofErr w:type="spellEnd"/>
      <w:r w:rsidRPr="00C13C01">
        <w:rPr>
          <w:rFonts w:ascii="Book Antiqua" w:eastAsia="Book Antiqua" w:hAnsi="Book Antiqua" w:cs="Book Antiqua"/>
          <w:color w:val="000000"/>
        </w:rPr>
        <w:t xml:space="preserve"> Mv, Corley DA, </w:t>
      </w:r>
      <w:proofErr w:type="spellStart"/>
      <w:r w:rsidRPr="00C13C01">
        <w:rPr>
          <w:rFonts w:ascii="Book Antiqua" w:eastAsia="Book Antiqua" w:hAnsi="Book Antiqua" w:cs="Book Antiqua"/>
          <w:color w:val="000000"/>
        </w:rPr>
        <w:t>Zauber</w:t>
      </w:r>
      <w:proofErr w:type="spellEnd"/>
      <w:r w:rsidRPr="00C13C01">
        <w:rPr>
          <w:rFonts w:ascii="Book Antiqua" w:eastAsia="Book Antiqua" w:hAnsi="Book Antiqua" w:cs="Book Antiqua"/>
          <w:color w:val="000000"/>
        </w:rPr>
        <w:t xml:space="preserve"> AG. Colorectal cancer deaths attributable to nonuse of screening in the United States. </w:t>
      </w:r>
      <w:r w:rsidRPr="00C13C01">
        <w:rPr>
          <w:rFonts w:ascii="Book Antiqua" w:eastAsia="Book Antiqua" w:hAnsi="Book Antiqua" w:cs="Book Antiqua"/>
          <w:i/>
          <w:iCs/>
          <w:color w:val="000000"/>
        </w:rPr>
        <w:t>Ann Epidemiol</w:t>
      </w:r>
      <w:r w:rsidRPr="00C13C01">
        <w:rPr>
          <w:rFonts w:ascii="Book Antiqua" w:eastAsia="Book Antiqua" w:hAnsi="Book Antiqua" w:cs="Book Antiqua"/>
          <w:color w:val="000000"/>
        </w:rPr>
        <w:t xml:space="preserve"> 2015; </w:t>
      </w:r>
      <w:r w:rsidRPr="00C13C01">
        <w:rPr>
          <w:rFonts w:ascii="Book Antiqua" w:eastAsia="Book Antiqua" w:hAnsi="Book Antiqua" w:cs="Book Antiqua"/>
          <w:b/>
          <w:bCs/>
          <w:color w:val="000000"/>
        </w:rPr>
        <w:t>25</w:t>
      </w:r>
      <w:r w:rsidRPr="00C13C01">
        <w:rPr>
          <w:rFonts w:ascii="Book Antiqua" w:eastAsia="Book Antiqua" w:hAnsi="Book Antiqua" w:cs="Book Antiqua"/>
          <w:color w:val="000000"/>
        </w:rPr>
        <w:t>: 208-213.e1 [PMID: 25721748 DOI: 10.1016/j.annepidem.2014.11.011]</w:t>
      </w:r>
    </w:p>
    <w:p w14:paraId="3698A8FC"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21 </w:t>
      </w:r>
      <w:r w:rsidRPr="00C13C01">
        <w:rPr>
          <w:rFonts w:ascii="Book Antiqua" w:eastAsia="Book Antiqua" w:hAnsi="Book Antiqua" w:cs="Book Antiqua"/>
          <w:b/>
          <w:bCs/>
          <w:color w:val="000000"/>
        </w:rPr>
        <w:t>Neufeld D</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Shpitz</w:t>
      </w:r>
      <w:proofErr w:type="spellEnd"/>
      <w:r w:rsidRPr="00C13C01">
        <w:rPr>
          <w:rFonts w:ascii="Book Antiqua" w:eastAsia="Book Antiqua" w:hAnsi="Book Antiqua" w:cs="Book Antiqua"/>
          <w:color w:val="000000"/>
        </w:rPr>
        <w:t xml:space="preserve"> B, Bugaev N, </w:t>
      </w:r>
      <w:proofErr w:type="spellStart"/>
      <w:r w:rsidRPr="00C13C01">
        <w:rPr>
          <w:rFonts w:ascii="Book Antiqua" w:eastAsia="Book Antiqua" w:hAnsi="Book Antiqua" w:cs="Book Antiqua"/>
          <w:color w:val="000000"/>
        </w:rPr>
        <w:t>Grankin</w:t>
      </w:r>
      <w:proofErr w:type="spellEnd"/>
      <w:r w:rsidRPr="00C13C01">
        <w:rPr>
          <w:rFonts w:ascii="Book Antiqua" w:eastAsia="Book Antiqua" w:hAnsi="Book Antiqua" w:cs="Book Antiqua"/>
          <w:color w:val="000000"/>
        </w:rPr>
        <w:t xml:space="preserve"> M, </w:t>
      </w:r>
      <w:proofErr w:type="spellStart"/>
      <w:r w:rsidRPr="00C13C01">
        <w:rPr>
          <w:rFonts w:ascii="Book Antiqua" w:eastAsia="Book Antiqua" w:hAnsi="Book Antiqua" w:cs="Book Antiqua"/>
          <w:color w:val="000000"/>
        </w:rPr>
        <w:t>Bernheim</w:t>
      </w:r>
      <w:proofErr w:type="spellEnd"/>
      <w:r w:rsidRPr="00C13C01">
        <w:rPr>
          <w:rFonts w:ascii="Book Antiqua" w:eastAsia="Book Antiqua" w:hAnsi="Book Antiqua" w:cs="Book Antiqua"/>
          <w:color w:val="000000"/>
        </w:rPr>
        <w:t xml:space="preserve"> J, Klein E, Ziv Y. Young-age onset of colorectal cancer in Israel. </w:t>
      </w:r>
      <w:r w:rsidRPr="00C13C01">
        <w:rPr>
          <w:rFonts w:ascii="Book Antiqua" w:eastAsia="Book Antiqua" w:hAnsi="Book Antiqua" w:cs="Book Antiqua"/>
          <w:i/>
          <w:iCs/>
          <w:color w:val="000000"/>
        </w:rPr>
        <w:t xml:space="preserve">Tech </w:t>
      </w:r>
      <w:proofErr w:type="spellStart"/>
      <w:r w:rsidRPr="00C13C01">
        <w:rPr>
          <w:rFonts w:ascii="Book Antiqua" w:eastAsia="Book Antiqua" w:hAnsi="Book Antiqua" w:cs="Book Antiqua"/>
          <w:i/>
          <w:iCs/>
          <w:color w:val="000000"/>
        </w:rPr>
        <w:t>Coloproctol</w:t>
      </w:r>
      <w:proofErr w:type="spellEnd"/>
      <w:r w:rsidRPr="00C13C01">
        <w:rPr>
          <w:rFonts w:ascii="Book Antiqua" w:eastAsia="Book Antiqua" w:hAnsi="Book Antiqua" w:cs="Book Antiqua"/>
          <w:color w:val="000000"/>
        </w:rPr>
        <w:t xml:space="preserve"> 2009; </w:t>
      </w:r>
      <w:r w:rsidRPr="00C13C01">
        <w:rPr>
          <w:rFonts w:ascii="Book Antiqua" w:eastAsia="Book Antiqua" w:hAnsi="Book Antiqua" w:cs="Book Antiqua"/>
          <w:b/>
          <w:bCs/>
          <w:color w:val="000000"/>
        </w:rPr>
        <w:t>13</w:t>
      </w:r>
      <w:r w:rsidRPr="00C13C01">
        <w:rPr>
          <w:rFonts w:ascii="Book Antiqua" w:eastAsia="Book Antiqua" w:hAnsi="Book Antiqua" w:cs="Book Antiqua"/>
          <w:color w:val="000000"/>
        </w:rPr>
        <w:t>: 201-204 [PMID: 19609485 DOI: 10.1007/s10151-009-0501-7]</w:t>
      </w:r>
    </w:p>
    <w:p w14:paraId="1997A071"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lastRenderedPageBreak/>
        <w:t xml:space="preserve">22 </w:t>
      </w:r>
      <w:r w:rsidRPr="00C13C01">
        <w:rPr>
          <w:rFonts w:ascii="Book Antiqua" w:eastAsia="Book Antiqua" w:hAnsi="Book Antiqua" w:cs="Book Antiqua"/>
          <w:b/>
          <w:bCs/>
          <w:color w:val="000000"/>
        </w:rPr>
        <w:t>Murphy CC</w:t>
      </w:r>
      <w:r w:rsidRPr="00C13C01">
        <w:rPr>
          <w:rFonts w:ascii="Book Antiqua" w:eastAsia="Book Antiqua" w:hAnsi="Book Antiqua" w:cs="Book Antiqua"/>
          <w:color w:val="000000"/>
        </w:rPr>
        <w:t xml:space="preserve">, Lund JL, Sandler RS. Young-Onset Colorectal Cancer: Earlier Diagnoses or Increasing Disease Burden? </w:t>
      </w:r>
      <w:r w:rsidRPr="00C13C01">
        <w:rPr>
          <w:rFonts w:ascii="Book Antiqua" w:eastAsia="Book Antiqua" w:hAnsi="Book Antiqua" w:cs="Book Antiqua"/>
          <w:i/>
          <w:iCs/>
          <w:color w:val="000000"/>
        </w:rPr>
        <w:t>Gastroenterology</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152</w:t>
      </w:r>
      <w:r w:rsidRPr="00C13C01">
        <w:rPr>
          <w:rFonts w:ascii="Book Antiqua" w:eastAsia="Book Antiqua" w:hAnsi="Book Antiqua" w:cs="Book Antiqua"/>
          <w:color w:val="000000"/>
        </w:rPr>
        <w:t>: 1809-1812.e3 [PMID: 28461196 DOI: 10.1053/j.gastro.2017.04.030]</w:t>
      </w:r>
    </w:p>
    <w:p w14:paraId="68F2E12C"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23 </w:t>
      </w:r>
      <w:r w:rsidRPr="00C13C01">
        <w:rPr>
          <w:rFonts w:ascii="Book Antiqua" w:eastAsia="Book Antiqua" w:hAnsi="Book Antiqua" w:cs="Book Antiqua"/>
          <w:b/>
          <w:bCs/>
          <w:color w:val="000000"/>
        </w:rPr>
        <w:t>Siegel RL</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Fedewa</w:t>
      </w:r>
      <w:proofErr w:type="spellEnd"/>
      <w:r w:rsidRPr="00C13C01">
        <w:rPr>
          <w:rFonts w:ascii="Book Antiqua" w:eastAsia="Book Antiqua" w:hAnsi="Book Antiqua" w:cs="Book Antiqua"/>
          <w:color w:val="000000"/>
        </w:rPr>
        <w:t xml:space="preserve"> SA, Anderson WF, Miller KD, Ma J, Rosenberg PS, Jemal A. Colorectal Cancer Incidence Patterns in the United States, 1974-2013. </w:t>
      </w:r>
      <w:r w:rsidRPr="00C13C01">
        <w:rPr>
          <w:rFonts w:ascii="Book Antiqua" w:eastAsia="Book Antiqua" w:hAnsi="Book Antiqua" w:cs="Book Antiqua"/>
          <w:i/>
          <w:iCs/>
          <w:color w:val="000000"/>
        </w:rPr>
        <w:t>J Natl Cancer Inst</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109</w:t>
      </w:r>
      <w:r w:rsidRPr="00C13C01">
        <w:rPr>
          <w:rFonts w:ascii="Book Antiqua" w:eastAsia="Book Antiqua" w:hAnsi="Book Antiqua" w:cs="Book Antiqua"/>
          <w:color w:val="000000"/>
        </w:rPr>
        <w:t xml:space="preserve"> [PMID: 28376186 DOI: 10.1093/</w:t>
      </w:r>
      <w:proofErr w:type="spellStart"/>
      <w:r w:rsidRPr="00C13C01">
        <w:rPr>
          <w:rFonts w:ascii="Book Antiqua" w:eastAsia="Book Antiqua" w:hAnsi="Book Antiqua" w:cs="Book Antiqua"/>
          <w:color w:val="000000"/>
        </w:rPr>
        <w:t>jnci</w:t>
      </w:r>
      <w:proofErr w:type="spellEnd"/>
      <w:r w:rsidRPr="00C13C01">
        <w:rPr>
          <w:rFonts w:ascii="Book Antiqua" w:eastAsia="Book Antiqua" w:hAnsi="Book Antiqua" w:cs="Book Antiqua"/>
          <w:color w:val="000000"/>
        </w:rPr>
        <w:t>/djw322]</w:t>
      </w:r>
    </w:p>
    <w:p w14:paraId="48B531D2"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24 </w:t>
      </w:r>
      <w:proofErr w:type="spellStart"/>
      <w:r w:rsidRPr="00C13C01">
        <w:rPr>
          <w:rFonts w:ascii="Book Antiqua" w:eastAsia="Book Antiqua" w:hAnsi="Book Antiqua" w:cs="Book Antiqua"/>
          <w:b/>
          <w:bCs/>
          <w:color w:val="000000"/>
        </w:rPr>
        <w:t>Vuik</w:t>
      </w:r>
      <w:proofErr w:type="spellEnd"/>
      <w:r w:rsidRPr="00C13C01">
        <w:rPr>
          <w:rFonts w:ascii="Book Antiqua" w:eastAsia="Book Antiqua" w:hAnsi="Book Antiqua" w:cs="Book Antiqua"/>
          <w:b/>
          <w:bCs/>
          <w:color w:val="000000"/>
        </w:rPr>
        <w:t xml:space="preserve"> FE</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Nieuwenburg</w:t>
      </w:r>
      <w:proofErr w:type="spellEnd"/>
      <w:r w:rsidRPr="00C13C01">
        <w:rPr>
          <w:rFonts w:ascii="Book Antiqua" w:eastAsia="Book Antiqua" w:hAnsi="Book Antiqua" w:cs="Book Antiqua"/>
          <w:color w:val="000000"/>
        </w:rPr>
        <w:t xml:space="preserve"> SA, </w:t>
      </w:r>
      <w:proofErr w:type="spellStart"/>
      <w:r w:rsidRPr="00C13C01">
        <w:rPr>
          <w:rFonts w:ascii="Book Antiqua" w:eastAsia="Book Antiqua" w:hAnsi="Book Antiqua" w:cs="Book Antiqua"/>
          <w:color w:val="000000"/>
        </w:rPr>
        <w:t>Bardou</w:t>
      </w:r>
      <w:proofErr w:type="spellEnd"/>
      <w:r w:rsidRPr="00C13C01">
        <w:rPr>
          <w:rFonts w:ascii="Book Antiqua" w:eastAsia="Book Antiqua" w:hAnsi="Book Antiqua" w:cs="Book Antiqua"/>
          <w:color w:val="000000"/>
        </w:rPr>
        <w:t xml:space="preserve"> M, </w:t>
      </w:r>
      <w:proofErr w:type="spellStart"/>
      <w:r w:rsidRPr="00C13C01">
        <w:rPr>
          <w:rFonts w:ascii="Book Antiqua" w:eastAsia="Book Antiqua" w:hAnsi="Book Antiqua" w:cs="Book Antiqua"/>
          <w:color w:val="000000"/>
        </w:rPr>
        <w:t>Lansdorp-Vogelaar</w:t>
      </w:r>
      <w:proofErr w:type="spellEnd"/>
      <w:r w:rsidRPr="00C13C01">
        <w:rPr>
          <w:rFonts w:ascii="Book Antiqua" w:eastAsia="Book Antiqua" w:hAnsi="Book Antiqua" w:cs="Book Antiqua"/>
          <w:color w:val="000000"/>
        </w:rPr>
        <w:t xml:space="preserve"> I, </w:t>
      </w:r>
      <w:proofErr w:type="spellStart"/>
      <w:r w:rsidRPr="00C13C01">
        <w:rPr>
          <w:rFonts w:ascii="Book Antiqua" w:eastAsia="Book Antiqua" w:hAnsi="Book Antiqua" w:cs="Book Antiqua"/>
          <w:color w:val="000000"/>
        </w:rPr>
        <w:t>Dinis</w:t>
      </w:r>
      <w:proofErr w:type="spellEnd"/>
      <w:r w:rsidRPr="00C13C01">
        <w:rPr>
          <w:rFonts w:ascii="Book Antiqua" w:eastAsia="Book Antiqua" w:hAnsi="Book Antiqua" w:cs="Book Antiqua"/>
          <w:color w:val="000000"/>
        </w:rPr>
        <w:t xml:space="preserve">-Ribeiro M, Bento MJ, </w:t>
      </w:r>
      <w:proofErr w:type="spellStart"/>
      <w:r w:rsidRPr="00C13C01">
        <w:rPr>
          <w:rFonts w:ascii="Book Antiqua" w:eastAsia="Book Antiqua" w:hAnsi="Book Antiqua" w:cs="Book Antiqua"/>
          <w:color w:val="000000"/>
        </w:rPr>
        <w:t>Zadnik</w:t>
      </w:r>
      <w:proofErr w:type="spellEnd"/>
      <w:r w:rsidRPr="00C13C01">
        <w:rPr>
          <w:rFonts w:ascii="Book Antiqua" w:eastAsia="Book Antiqua" w:hAnsi="Book Antiqua" w:cs="Book Antiqua"/>
          <w:color w:val="000000"/>
        </w:rPr>
        <w:t xml:space="preserve"> V, </w:t>
      </w:r>
      <w:proofErr w:type="spellStart"/>
      <w:r w:rsidRPr="00C13C01">
        <w:rPr>
          <w:rFonts w:ascii="Book Antiqua" w:eastAsia="Book Antiqua" w:hAnsi="Book Antiqua" w:cs="Book Antiqua"/>
          <w:color w:val="000000"/>
        </w:rPr>
        <w:t>Pellisé</w:t>
      </w:r>
      <w:proofErr w:type="spellEnd"/>
      <w:r w:rsidRPr="00C13C01">
        <w:rPr>
          <w:rFonts w:ascii="Book Antiqua" w:eastAsia="Book Antiqua" w:hAnsi="Book Antiqua" w:cs="Book Antiqua"/>
          <w:color w:val="000000"/>
        </w:rPr>
        <w:t xml:space="preserve"> M, Esteban L, Kaminski MF, </w:t>
      </w:r>
      <w:proofErr w:type="spellStart"/>
      <w:r w:rsidRPr="00C13C01">
        <w:rPr>
          <w:rFonts w:ascii="Book Antiqua" w:eastAsia="Book Antiqua" w:hAnsi="Book Antiqua" w:cs="Book Antiqua"/>
          <w:color w:val="000000"/>
        </w:rPr>
        <w:t>Suchanek</w:t>
      </w:r>
      <w:proofErr w:type="spellEnd"/>
      <w:r w:rsidRPr="00C13C01">
        <w:rPr>
          <w:rFonts w:ascii="Book Antiqua" w:eastAsia="Book Antiqua" w:hAnsi="Book Antiqua" w:cs="Book Antiqua"/>
          <w:color w:val="000000"/>
        </w:rPr>
        <w:t xml:space="preserve"> S, Ngo O, </w:t>
      </w:r>
      <w:proofErr w:type="spellStart"/>
      <w:r w:rsidRPr="00C13C01">
        <w:rPr>
          <w:rFonts w:ascii="Book Antiqua" w:eastAsia="Book Antiqua" w:hAnsi="Book Antiqua" w:cs="Book Antiqua"/>
          <w:color w:val="000000"/>
        </w:rPr>
        <w:t>Májek</w:t>
      </w:r>
      <w:proofErr w:type="spellEnd"/>
      <w:r w:rsidRPr="00C13C01">
        <w:rPr>
          <w:rFonts w:ascii="Book Antiqua" w:eastAsia="Book Antiqua" w:hAnsi="Book Antiqua" w:cs="Book Antiqua"/>
          <w:color w:val="000000"/>
        </w:rPr>
        <w:t xml:space="preserve"> O, </w:t>
      </w:r>
      <w:proofErr w:type="spellStart"/>
      <w:r w:rsidRPr="00C13C01">
        <w:rPr>
          <w:rFonts w:ascii="Book Antiqua" w:eastAsia="Book Antiqua" w:hAnsi="Book Antiqua" w:cs="Book Antiqua"/>
          <w:color w:val="000000"/>
        </w:rPr>
        <w:t>Leja</w:t>
      </w:r>
      <w:proofErr w:type="spellEnd"/>
      <w:r w:rsidRPr="00C13C01">
        <w:rPr>
          <w:rFonts w:ascii="Book Antiqua" w:eastAsia="Book Antiqua" w:hAnsi="Book Antiqua" w:cs="Book Antiqua"/>
          <w:color w:val="000000"/>
        </w:rPr>
        <w:t xml:space="preserve"> M, </w:t>
      </w:r>
      <w:proofErr w:type="spellStart"/>
      <w:r w:rsidRPr="00C13C01">
        <w:rPr>
          <w:rFonts w:ascii="Book Antiqua" w:eastAsia="Book Antiqua" w:hAnsi="Book Antiqua" w:cs="Book Antiqua"/>
          <w:color w:val="000000"/>
        </w:rPr>
        <w:t>Kuipers</w:t>
      </w:r>
      <w:proofErr w:type="spellEnd"/>
      <w:r w:rsidRPr="00C13C01">
        <w:rPr>
          <w:rFonts w:ascii="Book Antiqua" w:eastAsia="Book Antiqua" w:hAnsi="Book Antiqua" w:cs="Book Antiqua"/>
          <w:color w:val="000000"/>
        </w:rPr>
        <w:t xml:space="preserve"> EJ, </w:t>
      </w:r>
      <w:proofErr w:type="spellStart"/>
      <w:r w:rsidRPr="00C13C01">
        <w:rPr>
          <w:rFonts w:ascii="Book Antiqua" w:eastAsia="Book Antiqua" w:hAnsi="Book Antiqua" w:cs="Book Antiqua"/>
          <w:color w:val="000000"/>
        </w:rPr>
        <w:t>Spaander</w:t>
      </w:r>
      <w:proofErr w:type="spellEnd"/>
      <w:r w:rsidRPr="00C13C01">
        <w:rPr>
          <w:rFonts w:ascii="Book Antiqua" w:eastAsia="Book Antiqua" w:hAnsi="Book Antiqua" w:cs="Book Antiqua"/>
          <w:color w:val="000000"/>
        </w:rPr>
        <w:t xml:space="preserve"> MC. Increasing incidence of colorectal cancer in young adults in Europe over the last 25 years. </w:t>
      </w:r>
      <w:r w:rsidRPr="00C13C01">
        <w:rPr>
          <w:rFonts w:ascii="Book Antiqua" w:eastAsia="Book Antiqua" w:hAnsi="Book Antiqua" w:cs="Book Antiqua"/>
          <w:i/>
          <w:iCs/>
          <w:color w:val="000000"/>
        </w:rPr>
        <w:t>Gut</w:t>
      </w:r>
      <w:r w:rsidRPr="00C13C01">
        <w:rPr>
          <w:rFonts w:ascii="Book Antiqua" w:eastAsia="Book Antiqua" w:hAnsi="Book Antiqua" w:cs="Book Antiqua"/>
          <w:color w:val="000000"/>
        </w:rPr>
        <w:t xml:space="preserve"> 2019; </w:t>
      </w:r>
      <w:r w:rsidRPr="00C13C01">
        <w:rPr>
          <w:rFonts w:ascii="Book Antiqua" w:eastAsia="Book Antiqua" w:hAnsi="Book Antiqua" w:cs="Book Antiqua"/>
          <w:b/>
          <w:bCs/>
          <w:color w:val="000000"/>
        </w:rPr>
        <w:t>68</w:t>
      </w:r>
      <w:r w:rsidRPr="00C13C01">
        <w:rPr>
          <w:rFonts w:ascii="Book Antiqua" w:eastAsia="Book Antiqua" w:hAnsi="Book Antiqua" w:cs="Book Antiqua"/>
          <w:color w:val="000000"/>
        </w:rPr>
        <w:t>: 1820-1826 [PMID: 31097539 DOI: 10.1136/gutjnl-2018-317592]</w:t>
      </w:r>
    </w:p>
    <w:p w14:paraId="6A452126"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25 </w:t>
      </w:r>
      <w:r w:rsidRPr="00C13C01">
        <w:rPr>
          <w:rFonts w:ascii="Book Antiqua" w:eastAsia="Book Antiqua" w:hAnsi="Book Antiqua" w:cs="Book Antiqua"/>
          <w:b/>
          <w:bCs/>
          <w:color w:val="000000"/>
        </w:rPr>
        <w:t>Park HK</w:t>
      </w:r>
      <w:r w:rsidRPr="00C13C01">
        <w:rPr>
          <w:rFonts w:ascii="Book Antiqua" w:eastAsia="Book Antiqua" w:hAnsi="Book Antiqua" w:cs="Book Antiqua"/>
          <w:color w:val="000000"/>
        </w:rPr>
        <w:t xml:space="preserve">. Nutrition policy in South Korea. </w:t>
      </w:r>
      <w:r w:rsidRPr="00C13C01">
        <w:rPr>
          <w:rFonts w:ascii="Book Antiqua" w:eastAsia="Book Antiqua" w:hAnsi="Book Antiqua" w:cs="Book Antiqua"/>
          <w:i/>
          <w:iCs/>
          <w:color w:val="000000"/>
        </w:rPr>
        <w:t xml:space="preserve">Asia Pac J Clin </w:t>
      </w:r>
      <w:proofErr w:type="spellStart"/>
      <w:r w:rsidRPr="00C13C01">
        <w:rPr>
          <w:rFonts w:ascii="Book Antiqua" w:eastAsia="Book Antiqua" w:hAnsi="Book Antiqua" w:cs="Book Antiqua"/>
          <w:i/>
          <w:iCs/>
          <w:color w:val="000000"/>
        </w:rPr>
        <w:t>Nutr</w:t>
      </w:r>
      <w:proofErr w:type="spellEnd"/>
      <w:r w:rsidRPr="00C13C01">
        <w:rPr>
          <w:rFonts w:ascii="Book Antiqua" w:eastAsia="Book Antiqua" w:hAnsi="Book Antiqua" w:cs="Book Antiqua"/>
          <w:color w:val="000000"/>
        </w:rPr>
        <w:t xml:space="preserve"> 2008; </w:t>
      </w:r>
      <w:r w:rsidRPr="00C13C01">
        <w:rPr>
          <w:rFonts w:ascii="Book Antiqua" w:eastAsia="Book Antiqua" w:hAnsi="Book Antiqua" w:cs="Book Antiqua"/>
          <w:b/>
          <w:bCs/>
          <w:color w:val="000000"/>
        </w:rPr>
        <w:t>17</w:t>
      </w:r>
      <w:r w:rsidRPr="00C13C01">
        <w:rPr>
          <w:rFonts w:ascii="Book Antiqua" w:eastAsia="Book Antiqua" w:hAnsi="Book Antiqua" w:cs="Book Antiqua"/>
          <w:color w:val="000000"/>
        </w:rPr>
        <w:t xml:space="preserve"> Suppl 1: 343-345 [PMID: 18296374]</w:t>
      </w:r>
    </w:p>
    <w:p w14:paraId="7915A32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26 </w:t>
      </w:r>
      <w:r w:rsidRPr="00C13C01">
        <w:rPr>
          <w:rFonts w:ascii="Book Antiqua" w:eastAsia="Book Antiqua" w:hAnsi="Book Antiqua" w:cs="Book Antiqua"/>
          <w:b/>
          <w:bCs/>
          <w:color w:val="000000"/>
        </w:rPr>
        <w:t>Sung H</w:t>
      </w:r>
      <w:r w:rsidRPr="00C13C01">
        <w:rPr>
          <w:rFonts w:ascii="Book Antiqua" w:eastAsia="Book Antiqua" w:hAnsi="Book Antiqua" w:cs="Book Antiqua"/>
          <w:color w:val="000000"/>
        </w:rPr>
        <w:t>, Siegel RL, Torre LA, Pearson-</w:t>
      </w:r>
      <w:proofErr w:type="spellStart"/>
      <w:r w:rsidRPr="00C13C01">
        <w:rPr>
          <w:rFonts w:ascii="Book Antiqua" w:eastAsia="Book Antiqua" w:hAnsi="Book Antiqua" w:cs="Book Antiqua"/>
          <w:color w:val="000000"/>
        </w:rPr>
        <w:t>Stuttard</w:t>
      </w:r>
      <w:proofErr w:type="spellEnd"/>
      <w:r w:rsidRPr="00C13C01">
        <w:rPr>
          <w:rFonts w:ascii="Book Antiqua" w:eastAsia="Book Antiqua" w:hAnsi="Book Antiqua" w:cs="Book Antiqua"/>
          <w:color w:val="000000"/>
        </w:rPr>
        <w:t xml:space="preserve"> J, </w:t>
      </w:r>
      <w:proofErr w:type="spellStart"/>
      <w:r w:rsidRPr="00C13C01">
        <w:rPr>
          <w:rFonts w:ascii="Book Antiqua" w:eastAsia="Book Antiqua" w:hAnsi="Book Antiqua" w:cs="Book Antiqua"/>
          <w:color w:val="000000"/>
        </w:rPr>
        <w:t>Islami</w:t>
      </w:r>
      <w:proofErr w:type="spellEnd"/>
      <w:r w:rsidRPr="00C13C01">
        <w:rPr>
          <w:rFonts w:ascii="Book Antiqua" w:eastAsia="Book Antiqua" w:hAnsi="Book Antiqua" w:cs="Book Antiqua"/>
          <w:color w:val="000000"/>
        </w:rPr>
        <w:t xml:space="preserve"> F, </w:t>
      </w:r>
      <w:proofErr w:type="spellStart"/>
      <w:r w:rsidRPr="00C13C01">
        <w:rPr>
          <w:rFonts w:ascii="Book Antiqua" w:eastAsia="Book Antiqua" w:hAnsi="Book Antiqua" w:cs="Book Antiqua"/>
          <w:color w:val="000000"/>
        </w:rPr>
        <w:t>Fedewa</w:t>
      </w:r>
      <w:proofErr w:type="spellEnd"/>
      <w:r w:rsidRPr="00C13C01">
        <w:rPr>
          <w:rFonts w:ascii="Book Antiqua" w:eastAsia="Book Antiqua" w:hAnsi="Book Antiqua" w:cs="Book Antiqua"/>
          <w:color w:val="000000"/>
        </w:rPr>
        <w:t xml:space="preserve"> SA, </w:t>
      </w:r>
      <w:proofErr w:type="spellStart"/>
      <w:r w:rsidRPr="00C13C01">
        <w:rPr>
          <w:rFonts w:ascii="Book Antiqua" w:eastAsia="Book Antiqua" w:hAnsi="Book Antiqua" w:cs="Book Antiqua"/>
          <w:color w:val="000000"/>
        </w:rPr>
        <w:t>Goding</w:t>
      </w:r>
      <w:proofErr w:type="spellEnd"/>
      <w:r w:rsidRPr="00C13C01">
        <w:rPr>
          <w:rFonts w:ascii="Book Antiqua" w:eastAsia="Book Antiqua" w:hAnsi="Book Antiqua" w:cs="Book Antiqua"/>
          <w:color w:val="000000"/>
        </w:rPr>
        <w:t xml:space="preserve"> Sauer A, </w:t>
      </w:r>
      <w:proofErr w:type="spellStart"/>
      <w:r w:rsidRPr="00C13C01">
        <w:rPr>
          <w:rFonts w:ascii="Book Antiqua" w:eastAsia="Book Antiqua" w:hAnsi="Book Antiqua" w:cs="Book Antiqua"/>
          <w:color w:val="000000"/>
        </w:rPr>
        <w:t>Shuval</w:t>
      </w:r>
      <w:proofErr w:type="spellEnd"/>
      <w:r w:rsidRPr="00C13C01">
        <w:rPr>
          <w:rFonts w:ascii="Book Antiqua" w:eastAsia="Book Antiqua" w:hAnsi="Book Antiqua" w:cs="Book Antiqua"/>
          <w:color w:val="000000"/>
        </w:rPr>
        <w:t xml:space="preserve"> K, </w:t>
      </w:r>
      <w:proofErr w:type="spellStart"/>
      <w:r w:rsidRPr="00C13C01">
        <w:rPr>
          <w:rFonts w:ascii="Book Antiqua" w:eastAsia="Book Antiqua" w:hAnsi="Book Antiqua" w:cs="Book Antiqua"/>
          <w:color w:val="000000"/>
        </w:rPr>
        <w:t>Gapstur</w:t>
      </w:r>
      <w:proofErr w:type="spellEnd"/>
      <w:r w:rsidRPr="00C13C01">
        <w:rPr>
          <w:rFonts w:ascii="Book Antiqua" w:eastAsia="Book Antiqua" w:hAnsi="Book Antiqua" w:cs="Book Antiqua"/>
          <w:color w:val="000000"/>
        </w:rPr>
        <w:t xml:space="preserve"> SM, Jacobs EJ, </w:t>
      </w:r>
      <w:proofErr w:type="spellStart"/>
      <w:r w:rsidRPr="00C13C01">
        <w:rPr>
          <w:rFonts w:ascii="Book Antiqua" w:eastAsia="Book Antiqua" w:hAnsi="Book Antiqua" w:cs="Book Antiqua"/>
          <w:color w:val="000000"/>
        </w:rPr>
        <w:t>Giovannucci</w:t>
      </w:r>
      <w:proofErr w:type="spellEnd"/>
      <w:r w:rsidRPr="00C13C01">
        <w:rPr>
          <w:rFonts w:ascii="Book Antiqua" w:eastAsia="Book Antiqua" w:hAnsi="Book Antiqua" w:cs="Book Antiqua"/>
          <w:color w:val="000000"/>
        </w:rPr>
        <w:t xml:space="preserve"> EL, Jemal A. Global patterns in excess body weight and the associated cancer burden. </w:t>
      </w:r>
      <w:r w:rsidRPr="00C13C01">
        <w:rPr>
          <w:rFonts w:ascii="Book Antiqua" w:eastAsia="Book Antiqua" w:hAnsi="Book Antiqua" w:cs="Book Antiqua"/>
          <w:i/>
          <w:iCs/>
          <w:color w:val="000000"/>
        </w:rPr>
        <w:t>CA Cancer J Clin</w:t>
      </w:r>
      <w:r w:rsidRPr="00C13C01">
        <w:rPr>
          <w:rFonts w:ascii="Book Antiqua" w:eastAsia="Book Antiqua" w:hAnsi="Book Antiqua" w:cs="Book Antiqua"/>
          <w:color w:val="000000"/>
        </w:rPr>
        <w:t xml:space="preserve"> 2019; </w:t>
      </w:r>
      <w:r w:rsidRPr="00C13C01">
        <w:rPr>
          <w:rFonts w:ascii="Book Antiqua" w:eastAsia="Book Antiqua" w:hAnsi="Book Antiqua" w:cs="Book Antiqua"/>
          <w:b/>
          <w:bCs/>
          <w:color w:val="000000"/>
        </w:rPr>
        <w:t>69</w:t>
      </w:r>
      <w:r w:rsidRPr="00C13C01">
        <w:rPr>
          <w:rFonts w:ascii="Book Antiqua" w:eastAsia="Book Antiqua" w:hAnsi="Book Antiqua" w:cs="Book Antiqua"/>
          <w:color w:val="000000"/>
        </w:rPr>
        <w:t>: 88-112 [PMID: 30548482 DOI: 10.3322/caac.21499]</w:t>
      </w:r>
    </w:p>
    <w:p w14:paraId="4E2185D5"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27 </w:t>
      </w:r>
      <w:proofErr w:type="spellStart"/>
      <w:r w:rsidRPr="00C13C01">
        <w:rPr>
          <w:rFonts w:ascii="Book Antiqua" w:eastAsia="Book Antiqua" w:hAnsi="Book Antiqua" w:cs="Book Antiqua"/>
          <w:b/>
          <w:bCs/>
          <w:color w:val="000000"/>
        </w:rPr>
        <w:t>Mármol</w:t>
      </w:r>
      <w:proofErr w:type="spellEnd"/>
      <w:r w:rsidRPr="00C13C01">
        <w:rPr>
          <w:rFonts w:ascii="Book Antiqua" w:eastAsia="Book Antiqua" w:hAnsi="Book Antiqua" w:cs="Book Antiqua"/>
          <w:b/>
          <w:bCs/>
          <w:color w:val="000000"/>
        </w:rPr>
        <w:t xml:space="preserve"> I</w:t>
      </w:r>
      <w:r w:rsidRPr="00C13C01">
        <w:rPr>
          <w:rFonts w:ascii="Book Antiqua" w:eastAsia="Book Antiqua" w:hAnsi="Book Antiqua" w:cs="Book Antiqua"/>
          <w:color w:val="000000"/>
        </w:rPr>
        <w:t xml:space="preserve">, Sánchez-de-Diego C, </w:t>
      </w:r>
      <w:proofErr w:type="spellStart"/>
      <w:r w:rsidRPr="00C13C01">
        <w:rPr>
          <w:rFonts w:ascii="Book Antiqua" w:eastAsia="Book Antiqua" w:hAnsi="Book Antiqua" w:cs="Book Antiqua"/>
          <w:color w:val="000000"/>
        </w:rPr>
        <w:t>Pradilla</w:t>
      </w:r>
      <w:proofErr w:type="spellEnd"/>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Dieste</w:t>
      </w:r>
      <w:proofErr w:type="spellEnd"/>
      <w:r w:rsidRPr="00C13C01">
        <w:rPr>
          <w:rFonts w:ascii="Book Antiqua" w:eastAsia="Book Antiqua" w:hAnsi="Book Antiqua" w:cs="Book Antiqua"/>
          <w:color w:val="000000"/>
        </w:rPr>
        <w:t xml:space="preserve"> A, </w:t>
      </w:r>
      <w:proofErr w:type="spellStart"/>
      <w:r w:rsidRPr="00C13C01">
        <w:rPr>
          <w:rFonts w:ascii="Book Antiqua" w:eastAsia="Book Antiqua" w:hAnsi="Book Antiqua" w:cs="Book Antiqua"/>
          <w:color w:val="000000"/>
        </w:rPr>
        <w:t>Cerrada</w:t>
      </w:r>
      <w:proofErr w:type="spellEnd"/>
      <w:r w:rsidRPr="00C13C01">
        <w:rPr>
          <w:rFonts w:ascii="Book Antiqua" w:eastAsia="Book Antiqua" w:hAnsi="Book Antiqua" w:cs="Book Antiqua"/>
          <w:color w:val="000000"/>
        </w:rPr>
        <w:t xml:space="preserve"> E, Rodriguez </w:t>
      </w:r>
      <w:proofErr w:type="spellStart"/>
      <w:r w:rsidRPr="00C13C01">
        <w:rPr>
          <w:rFonts w:ascii="Book Antiqua" w:eastAsia="Book Antiqua" w:hAnsi="Book Antiqua" w:cs="Book Antiqua"/>
          <w:color w:val="000000"/>
        </w:rPr>
        <w:t>Yoldi</w:t>
      </w:r>
      <w:proofErr w:type="spellEnd"/>
      <w:r w:rsidRPr="00C13C01">
        <w:rPr>
          <w:rFonts w:ascii="Book Antiqua" w:eastAsia="Book Antiqua" w:hAnsi="Book Antiqua" w:cs="Book Antiqua"/>
          <w:color w:val="000000"/>
        </w:rPr>
        <w:t xml:space="preserve"> MJ. Colorectal Carcinoma: A General Overview and Future Perspectives in Colorectal Cancer. </w:t>
      </w:r>
      <w:r w:rsidRPr="00C13C01">
        <w:rPr>
          <w:rFonts w:ascii="Book Antiqua" w:eastAsia="Book Antiqua" w:hAnsi="Book Antiqua" w:cs="Book Antiqua"/>
          <w:i/>
          <w:iCs/>
          <w:color w:val="000000"/>
        </w:rPr>
        <w:t>Int J Mol Sci</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18</w:t>
      </w:r>
      <w:r w:rsidRPr="00C13C01">
        <w:rPr>
          <w:rFonts w:ascii="Book Antiqua" w:eastAsia="Book Antiqua" w:hAnsi="Book Antiqua" w:cs="Book Antiqua"/>
          <w:color w:val="000000"/>
        </w:rPr>
        <w:t xml:space="preserve"> [PMID: 28106826 DOI: 10.3390/ijms18010197]</w:t>
      </w:r>
    </w:p>
    <w:p w14:paraId="771814B7"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28 </w:t>
      </w:r>
      <w:proofErr w:type="spellStart"/>
      <w:r w:rsidRPr="00C13C01">
        <w:rPr>
          <w:rFonts w:ascii="Book Antiqua" w:eastAsia="Book Antiqua" w:hAnsi="Book Antiqua" w:cs="Book Antiqua"/>
          <w:b/>
          <w:bCs/>
          <w:color w:val="000000"/>
        </w:rPr>
        <w:t>Nimptsch</w:t>
      </w:r>
      <w:proofErr w:type="spellEnd"/>
      <w:r w:rsidRPr="00C13C01">
        <w:rPr>
          <w:rFonts w:ascii="Book Antiqua" w:eastAsia="Book Antiqua" w:hAnsi="Book Antiqua" w:cs="Book Antiqua"/>
          <w:b/>
          <w:bCs/>
          <w:color w:val="000000"/>
        </w:rPr>
        <w:t xml:space="preserve"> K</w:t>
      </w:r>
      <w:r w:rsidRPr="00C13C01">
        <w:rPr>
          <w:rFonts w:ascii="Book Antiqua" w:eastAsia="Book Antiqua" w:hAnsi="Book Antiqua" w:cs="Book Antiqua"/>
          <w:color w:val="000000"/>
        </w:rPr>
        <w:t xml:space="preserve">, Wu K. Is Timing Important? The Role of Diet and Lifestyle during Early Life on Colorectal Neoplasia. </w:t>
      </w:r>
      <w:proofErr w:type="spellStart"/>
      <w:r w:rsidRPr="00C13C01">
        <w:rPr>
          <w:rFonts w:ascii="Book Antiqua" w:eastAsia="Book Antiqua" w:hAnsi="Book Antiqua" w:cs="Book Antiqua"/>
          <w:i/>
          <w:iCs/>
          <w:color w:val="000000"/>
        </w:rPr>
        <w:t>Curr</w:t>
      </w:r>
      <w:proofErr w:type="spellEnd"/>
      <w:r w:rsidRPr="00C13C01">
        <w:rPr>
          <w:rFonts w:ascii="Book Antiqua" w:eastAsia="Book Antiqua" w:hAnsi="Book Antiqua" w:cs="Book Antiqua"/>
          <w:i/>
          <w:iCs/>
          <w:color w:val="000000"/>
        </w:rPr>
        <w:t xml:space="preserve"> Colorectal Cancer Rep</w:t>
      </w:r>
      <w:r w:rsidRPr="00C13C01">
        <w:rPr>
          <w:rFonts w:ascii="Book Antiqua" w:eastAsia="Book Antiqua" w:hAnsi="Book Antiqua" w:cs="Book Antiqua"/>
          <w:color w:val="000000"/>
        </w:rPr>
        <w:t xml:space="preserve"> 2018; </w:t>
      </w:r>
      <w:r w:rsidRPr="00C13C01">
        <w:rPr>
          <w:rFonts w:ascii="Book Antiqua" w:eastAsia="Book Antiqua" w:hAnsi="Book Antiqua" w:cs="Book Antiqua"/>
          <w:b/>
          <w:bCs/>
          <w:color w:val="000000"/>
        </w:rPr>
        <w:t>14</w:t>
      </w:r>
      <w:r w:rsidRPr="00C13C01">
        <w:rPr>
          <w:rFonts w:ascii="Book Antiqua" w:eastAsia="Book Antiqua" w:hAnsi="Book Antiqua" w:cs="Book Antiqua"/>
          <w:color w:val="000000"/>
        </w:rPr>
        <w:t>: 1-11 [PMID: 30140177 DOI: 10.1007/s11888-018-0396-7]</w:t>
      </w:r>
    </w:p>
    <w:p w14:paraId="71DFB699"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29 </w:t>
      </w:r>
      <w:proofErr w:type="spellStart"/>
      <w:r w:rsidRPr="00C13C01">
        <w:rPr>
          <w:rFonts w:ascii="Book Antiqua" w:eastAsia="Book Antiqua" w:hAnsi="Book Antiqua" w:cs="Book Antiqua"/>
          <w:b/>
          <w:bCs/>
          <w:color w:val="000000"/>
        </w:rPr>
        <w:t>Karahalios</w:t>
      </w:r>
      <w:proofErr w:type="spellEnd"/>
      <w:r w:rsidRPr="00C13C01">
        <w:rPr>
          <w:rFonts w:ascii="Book Antiqua" w:eastAsia="Book Antiqua" w:hAnsi="Book Antiqua" w:cs="Book Antiqua"/>
          <w:b/>
          <w:bCs/>
          <w:color w:val="000000"/>
        </w:rPr>
        <w:t xml:space="preserve"> A</w:t>
      </w:r>
      <w:r w:rsidRPr="00C13C01">
        <w:rPr>
          <w:rFonts w:ascii="Book Antiqua" w:eastAsia="Book Antiqua" w:hAnsi="Book Antiqua" w:cs="Book Antiqua"/>
          <w:color w:val="000000"/>
        </w:rPr>
        <w:t xml:space="preserve">, English DR, Simpson JA. Weight change and risk of colorectal cancer: a systematic review and meta-analysis. </w:t>
      </w:r>
      <w:r w:rsidRPr="00C13C01">
        <w:rPr>
          <w:rFonts w:ascii="Book Antiqua" w:eastAsia="Book Antiqua" w:hAnsi="Book Antiqua" w:cs="Book Antiqua"/>
          <w:i/>
          <w:iCs/>
          <w:color w:val="000000"/>
        </w:rPr>
        <w:t>Am J Epidemiol</w:t>
      </w:r>
      <w:r w:rsidRPr="00C13C01">
        <w:rPr>
          <w:rFonts w:ascii="Book Antiqua" w:eastAsia="Book Antiqua" w:hAnsi="Book Antiqua" w:cs="Book Antiqua"/>
          <w:color w:val="000000"/>
        </w:rPr>
        <w:t xml:space="preserve"> 2015; </w:t>
      </w:r>
      <w:r w:rsidRPr="00C13C01">
        <w:rPr>
          <w:rFonts w:ascii="Book Antiqua" w:eastAsia="Book Antiqua" w:hAnsi="Book Antiqua" w:cs="Book Antiqua"/>
          <w:b/>
          <w:bCs/>
          <w:color w:val="000000"/>
        </w:rPr>
        <w:t>181</w:t>
      </w:r>
      <w:r w:rsidRPr="00C13C01">
        <w:rPr>
          <w:rFonts w:ascii="Book Antiqua" w:eastAsia="Book Antiqua" w:hAnsi="Book Antiqua" w:cs="Book Antiqua"/>
          <w:color w:val="000000"/>
        </w:rPr>
        <w:t>: 832-845 [PMID: 25888582 DOI: 10.1093/</w:t>
      </w:r>
      <w:proofErr w:type="spellStart"/>
      <w:r w:rsidRPr="00C13C01">
        <w:rPr>
          <w:rFonts w:ascii="Book Antiqua" w:eastAsia="Book Antiqua" w:hAnsi="Book Antiqua" w:cs="Book Antiqua"/>
          <w:color w:val="000000"/>
        </w:rPr>
        <w:t>aje</w:t>
      </w:r>
      <w:proofErr w:type="spellEnd"/>
      <w:r w:rsidRPr="00C13C01">
        <w:rPr>
          <w:rFonts w:ascii="Book Antiqua" w:eastAsia="Book Antiqua" w:hAnsi="Book Antiqua" w:cs="Book Antiqua"/>
          <w:color w:val="000000"/>
        </w:rPr>
        <w:t>/kwu357]</w:t>
      </w:r>
    </w:p>
    <w:p w14:paraId="2E6D112E" w14:textId="54B0EC43"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30 </w:t>
      </w:r>
      <w:r w:rsidRPr="00C13C01">
        <w:rPr>
          <w:rFonts w:ascii="Book Antiqua" w:eastAsia="Book Antiqua" w:hAnsi="Book Antiqua" w:cs="Book Antiqua"/>
          <w:b/>
          <w:bCs/>
          <w:color w:val="000000"/>
        </w:rPr>
        <w:t>Wang Y</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Beydoun</w:t>
      </w:r>
      <w:proofErr w:type="spellEnd"/>
      <w:r w:rsidRPr="00C13C01">
        <w:rPr>
          <w:rFonts w:ascii="Book Antiqua" w:eastAsia="Book Antiqua" w:hAnsi="Book Antiqua" w:cs="Book Antiqua"/>
          <w:color w:val="000000"/>
        </w:rPr>
        <w:t xml:space="preserve"> MA, Min J, </w:t>
      </w:r>
      <w:proofErr w:type="spellStart"/>
      <w:r w:rsidRPr="00C13C01">
        <w:rPr>
          <w:rFonts w:ascii="Book Antiqua" w:eastAsia="Book Antiqua" w:hAnsi="Book Antiqua" w:cs="Book Antiqua"/>
          <w:color w:val="000000"/>
        </w:rPr>
        <w:t>Xue</w:t>
      </w:r>
      <w:proofErr w:type="spellEnd"/>
      <w:r w:rsidRPr="00C13C01">
        <w:rPr>
          <w:rFonts w:ascii="Book Antiqua" w:eastAsia="Book Antiqua" w:hAnsi="Book Antiqua" w:cs="Book Antiqua"/>
          <w:color w:val="000000"/>
        </w:rPr>
        <w:t xml:space="preserve"> H, Kaminsky LA, </w:t>
      </w:r>
      <w:proofErr w:type="spellStart"/>
      <w:r w:rsidRPr="00C13C01">
        <w:rPr>
          <w:rFonts w:ascii="Book Antiqua" w:eastAsia="Book Antiqua" w:hAnsi="Book Antiqua" w:cs="Book Antiqua"/>
          <w:color w:val="000000"/>
        </w:rPr>
        <w:t>Cheskin</w:t>
      </w:r>
      <w:proofErr w:type="spellEnd"/>
      <w:r w:rsidRPr="00C13C01">
        <w:rPr>
          <w:rFonts w:ascii="Book Antiqua" w:eastAsia="Book Antiqua" w:hAnsi="Book Antiqua" w:cs="Book Antiqua"/>
          <w:color w:val="000000"/>
        </w:rPr>
        <w:t xml:space="preserve"> LJ. Has the prevalence of overweight, obesity and central obesity levelled off in the United States? Trends, patterns, disparities, and future projections for the obesity epidemic. </w:t>
      </w:r>
      <w:r w:rsidRPr="00C13C01">
        <w:rPr>
          <w:rFonts w:ascii="Book Antiqua" w:eastAsia="Book Antiqua" w:hAnsi="Book Antiqua" w:cs="Book Antiqua"/>
          <w:i/>
          <w:iCs/>
          <w:color w:val="000000"/>
        </w:rPr>
        <w:t>Int J Epidemiol</w:t>
      </w:r>
      <w:r w:rsidRPr="00C13C01">
        <w:rPr>
          <w:rFonts w:ascii="Book Antiqua" w:eastAsia="Book Antiqua" w:hAnsi="Book Antiqua" w:cs="Book Antiqua"/>
          <w:color w:val="000000"/>
        </w:rPr>
        <w:t xml:space="preserve"> 2020; </w:t>
      </w:r>
      <w:r w:rsidRPr="00C13C01">
        <w:rPr>
          <w:rFonts w:ascii="Book Antiqua" w:eastAsia="Book Antiqua" w:hAnsi="Book Antiqua" w:cs="Book Antiqua"/>
          <w:b/>
          <w:bCs/>
          <w:color w:val="000000"/>
        </w:rPr>
        <w:t>49</w:t>
      </w:r>
      <w:r w:rsidRPr="00C13C01">
        <w:rPr>
          <w:rFonts w:ascii="Book Antiqua" w:eastAsia="Book Antiqua" w:hAnsi="Book Antiqua" w:cs="Book Antiqua"/>
          <w:color w:val="000000"/>
        </w:rPr>
        <w:t xml:space="preserve">: 810-823 [PMID: 32016289 </w:t>
      </w:r>
      <w:r w:rsidR="00891223" w:rsidRPr="00C13C01">
        <w:rPr>
          <w:rFonts w:ascii="Book Antiqua" w:eastAsia="Book Antiqua" w:hAnsi="Book Antiqua" w:cs="Book Antiqua"/>
          <w:color w:val="000000"/>
        </w:rPr>
        <w:t>DOI: 10.1093/</w:t>
      </w:r>
      <w:proofErr w:type="spellStart"/>
      <w:r w:rsidR="00891223" w:rsidRPr="00C13C01">
        <w:rPr>
          <w:rFonts w:ascii="Book Antiqua" w:eastAsia="Book Antiqua" w:hAnsi="Book Antiqua" w:cs="Book Antiqua"/>
          <w:color w:val="000000"/>
        </w:rPr>
        <w:t>ije</w:t>
      </w:r>
      <w:proofErr w:type="spellEnd"/>
      <w:r w:rsidR="00891223" w:rsidRPr="00C13C01">
        <w:rPr>
          <w:rFonts w:ascii="Book Antiqua" w:eastAsia="Book Antiqua" w:hAnsi="Book Antiqua" w:cs="Book Antiqua"/>
          <w:color w:val="000000"/>
        </w:rPr>
        <w:t>/dyz273</w:t>
      </w:r>
      <w:r w:rsidRPr="00C13C01">
        <w:rPr>
          <w:rFonts w:ascii="Book Antiqua" w:eastAsia="Book Antiqua" w:hAnsi="Book Antiqua" w:cs="Book Antiqua"/>
          <w:color w:val="000000"/>
        </w:rPr>
        <w:t>]</w:t>
      </w:r>
    </w:p>
    <w:p w14:paraId="2938E675"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lastRenderedPageBreak/>
        <w:t xml:space="preserve">31 </w:t>
      </w:r>
      <w:r w:rsidRPr="00C13C01">
        <w:rPr>
          <w:rFonts w:ascii="Book Antiqua" w:eastAsia="Book Antiqua" w:hAnsi="Book Antiqua" w:cs="Book Antiqua"/>
          <w:b/>
          <w:bCs/>
          <w:color w:val="000000"/>
        </w:rPr>
        <w:t>Patel P</w:t>
      </w:r>
      <w:r w:rsidRPr="00C13C01">
        <w:rPr>
          <w:rFonts w:ascii="Book Antiqua" w:eastAsia="Book Antiqua" w:hAnsi="Book Antiqua" w:cs="Book Antiqua"/>
          <w:color w:val="000000"/>
        </w:rPr>
        <w:t xml:space="preserve">, De P. Trends in colorectal cancer incidence and related lifestyle risk factors in 15-49-year-olds in Canada, 1969-2010. </w:t>
      </w:r>
      <w:r w:rsidRPr="00C13C01">
        <w:rPr>
          <w:rFonts w:ascii="Book Antiqua" w:eastAsia="Book Antiqua" w:hAnsi="Book Antiqua" w:cs="Book Antiqua"/>
          <w:i/>
          <w:iCs/>
          <w:color w:val="000000"/>
        </w:rPr>
        <w:t>Cancer Epidemiol</w:t>
      </w:r>
      <w:r w:rsidRPr="00C13C01">
        <w:rPr>
          <w:rFonts w:ascii="Book Antiqua" w:eastAsia="Book Antiqua" w:hAnsi="Book Antiqua" w:cs="Book Antiqua"/>
          <w:color w:val="000000"/>
        </w:rPr>
        <w:t xml:space="preserve"> 2016; </w:t>
      </w:r>
      <w:r w:rsidRPr="00C13C01">
        <w:rPr>
          <w:rFonts w:ascii="Book Antiqua" w:eastAsia="Book Antiqua" w:hAnsi="Book Antiqua" w:cs="Book Antiqua"/>
          <w:b/>
          <w:bCs/>
          <w:color w:val="000000"/>
        </w:rPr>
        <w:t>42</w:t>
      </w:r>
      <w:r w:rsidRPr="00C13C01">
        <w:rPr>
          <w:rFonts w:ascii="Book Antiqua" w:eastAsia="Book Antiqua" w:hAnsi="Book Antiqua" w:cs="Book Antiqua"/>
          <w:color w:val="000000"/>
        </w:rPr>
        <w:t>: 90-100 [PMID: 27060626 DOI: 10.1016/j.canep.2016.03.009]</w:t>
      </w:r>
    </w:p>
    <w:p w14:paraId="06EDDAB1"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32 </w:t>
      </w:r>
      <w:r w:rsidRPr="00C13C01">
        <w:rPr>
          <w:rFonts w:ascii="Book Antiqua" w:eastAsia="Book Antiqua" w:hAnsi="Book Antiqua" w:cs="Book Antiqua"/>
          <w:b/>
          <w:bCs/>
          <w:color w:val="000000"/>
        </w:rPr>
        <w:t>Liu PH</w:t>
      </w:r>
      <w:r w:rsidRPr="00C13C01">
        <w:rPr>
          <w:rFonts w:ascii="Book Antiqua" w:eastAsia="Book Antiqua" w:hAnsi="Book Antiqua" w:cs="Book Antiqua"/>
          <w:color w:val="000000"/>
        </w:rPr>
        <w:t xml:space="preserve">, Wu K, Ng K, </w:t>
      </w:r>
      <w:proofErr w:type="spellStart"/>
      <w:r w:rsidRPr="00C13C01">
        <w:rPr>
          <w:rFonts w:ascii="Book Antiqua" w:eastAsia="Book Antiqua" w:hAnsi="Book Antiqua" w:cs="Book Antiqua"/>
          <w:color w:val="000000"/>
        </w:rPr>
        <w:t>Zauber</w:t>
      </w:r>
      <w:proofErr w:type="spellEnd"/>
      <w:r w:rsidRPr="00C13C01">
        <w:rPr>
          <w:rFonts w:ascii="Book Antiqua" w:eastAsia="Book Antiqua" w:hAnsi="Book Antiqua" w:cs="Book Antiqua"/>
          <w:color w:val="000000"/>
        </w:rPr>
        <w:t xml:space="preserve"> AG, Nguyen LH, Song M, He X, Fuchs CS, Ogino S, Willett WC, Chan AT, </w:t>
      </w:r>
      <w:proofErr w:type="spellStart"/>
      <w:r w:rsidRPr="00C13C01">
        <w:rPr>
          <w:rFonts w:ascii="Book Antiqua" w:eastAsia="Book Antiqua" w:hAnsi="Book Antiqua" w:cs="Book Antiqua"/>
          <w:color w:val="000000"/>
        </w:rPr>
        <w:t>Giovannucci</w:t>
      </w:r>
      <w:proofErr w:type="spellEnd"/>
      <w:r w:rsidRPr="00C13C01">
        <w:rPr>
          <w:rFonts w:ascii="Book Antiqua" w:eastAsia="Book Antiqua" w:hAnsi="Book Antiqua" w:cs="Book Antiqua"/>
          <w:color w:val="000000"/>
        </w:rPr>
        <w:t xml:space="preserve"> EL, Cao Y. Association of Obesity </w:t>
      </w:r>
      <w:proofErr w:type="gramStart"/>
      <w:r w:rsidRPr="00C13C01">
        <w:rPr>
          <w:rFonts w:ascii="Book Antiqua" w:eastAsia="Book Antiqua" w:hAnsi="Book Antiqua" w:cs="Book Antiqua"/>
          <w:color w:val="000000"/>
        </w:rPr>
        <w:t>With</w:t>
      </w:r>
      <w:proofErr w:type="gramEnd"/>
      <w:r w:rsidRPr="00C13C01">
        <w:rPr>
          <w:rFonts w:ascii="Book Antiqua" w:eastAsia="Book Antiqua" w:hAnsi="Book Antiqua" w:cs="Book Antiqua"/>
          <w:color w:val="000000"/>
        </w:rPr>
        <w:t xml:space="preserve"> Risk of Early-Onset Colorectal Cancer Among Women. </w:t>
      </w:r>
      <w:r w:rsidRPr="00C13C01">
        <w:rPr>
          <w:rFonts w:ascii="Book Antiqua" w:eastAsia="Book Antiqua" w:hAnsi="Book Antiqua" w:cs="Book Antiqua"/>
          <w:i/>
          <w:iCs/>
          <w:color w:val="000000"/>
        </w:rPr>
        <w:t>JAMA Oncol</w:t>
      </w:r>
      <w:r w:rsidRPr="00C13C01">
        <w:rPr>
          <w:rFonts w:ascii="Book Antiqua" w:eastAsia="Book Antiqua" w:hAnsi="Book Antiqua" w:cs="Book Antiqua"/>
          <w:color w:val="000000"/>
        </w:rPr>
        <w:t xml:space="preserve"> 2019; </w:t>
      </w:r>
      <w:r w:rsidRPr="00C13C01">
        <w:rPr>
          <w:rFonts w:ascii="Book Antiqua" w:eastAsia="Book Antiqua" w:hAnsi="Book Antiqua" w:cs="Book Antiqua"/>
          <w:b/>
          <w:bCs/>
          <w:color w:val="000000"/>
        </w:rPr>
        <w:t>5</w:t>
      </w:r>
      <w:r w:rsidRPr="00C13C01">
        <w:rPr>
          <w:rFonts w:ascii="Book Antiqua" w:eastAsia="Book Antiqua" w:hAnsi="Book Antiqua" w:cs="Book Antiqua"/>
          <w:color w:val="000000"/>
        </w:rPr>
        <w:t>: 37-44 [PMID: 30326010 DOI: 10.1001/jamaoncol.2018.4280]</w:t>
      </w:r>
    </w:p>
    <w:p w14:paraId="6DEB7703"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33 </w:t>
      </w:r>
      <w:proofErr w:type="spellStart"/>
      <w:r w:rsidRPr="00C13C01">
        <w:rPr>
          <w:rFonts w:ascii="Book Antiqua" w:eastAsia="Book Antiqua" w:hAnsi="Book Antiqua" w:cs="Book Antiqua"/>
          <w:b/>
          <w:bCs/>
          <w:color w:val="000000"/>
        </w:rPr>
        <w:t>Hidayat</w:t>
      </w:r>
      <w:proofErr w:type="spellEnd"/>
      <w:r w:rsidRPr="00C13C01">
        <w:rPr>
          <w:rFonts w:ascii="Book Antiqua" w:eastAsia="Book Antiqua" w:hAnsi="Book Antiqua" w:cs="Book Antiqua"/>
          <w:b/>
          <w:bCs/>
          <w:color w:val="000000"/>
        </w:rPr>
        <w:t xml:space="preserve"> K</w:t>
      </w:r>
      <w:r w:rsidRPr="00C13C01">
        <w:rPr>
          <w:rFonts w:ascii="Book Antiqua" w:eastAsia="Book Antiqua" w:hAnsi="Book Antiqua" w:cs="Book Antiqua"/>
          <w:color w:val="000000"/>
        </w:rPr>
        <w:t xml:space="preserve">, Yang CM, Shi BM. Body fatness at an early age and risk of colorectal cancer. </w:t>
      </w:r>
      <w:r w:rsidRPr="00C13C01">
        <w:rPr>
          <w:rFonts w:ascii="Book Antiqua" w:eastAsia="Book Antiqua" w:hAnsi="Book Antiqua" w:cs="Book Antiqua"/>
          <w:i/>
          <w:iCs/>
          <w:color w:val="000000"/>
        </w:rPr>
        <w:t>Int J Cancer</w:t>
      </w:r>
      <w:r w:rsidRPr="00C13C01">
        <w:rPr>
          <w:rFonts w:ascii="Book Antiqua" w:eastAsia="Book Antiqua" w:hAnsi="Book Antiqua" w:cs="Book Antiqua"/>
          <w:color w:val="000000"/>
        </w:rPr>
        <w:t xml:space="preserve"> 2018; </w:t>
      </w:r>
      <w:r w:rsidRPr="00C13C01">
        <w:rPr>
          <w:rFonts w:ascii="Book Antiqua" w:eastAsia="Book Antiqua" w:hAnsi="Book Antiqua" w:cs="Book Antiqua"/>
          <w:b/>
          <w:bCs/>
          <w:color w:val="000000"/>
        </w:rPr>
        <w:t>142</w:t>
      </w:r>
      <w:r w:rsidRPr="00C13C01">
        <w:rPr>
          <w:rFonts w:ascii="Book Antiqua" w:eastAsia="Book Antiqua" w:hAnsi="Book Antiqua" w:cs="Book Antiqua"/>
          <w:color w:val="000000"/>
        </w:rPr>
        <w:t>: 729-740 [PMID: 29023686 DOI: 10.1002/ijc.31100]</w:t>
      </w:r>
    </w:p>
    <w:p w14:paraId="7D41AF90"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34 </w:t>
      </w:r>
      <w:r w:rsidRPr="00C13C01">
        <w:rPr>
          <w:rFonts w:ascii="Book Antiqua" w:eastAsia="Book Antiqua" w:hAnsi="Book Antiqua" w:cs="Book Antiqua"/>
          <w:b/>
          <w:bCs/>
          <w:color w:val="000000"/>
        </w:rPr>
        <w:t xml:space="preserve">van </w:t>
      </w:r>
      <w:proofErr w:type="spellStart"/>
      <w:r w:rsidRPr="00C13C01">
        <w:rPr>
          <w:rFonts w:ascii="Book Antiqua" w:eastAsia="Book Antiqua" w:hAnsi="Book Antiqua" w:cs="Book Antiqua"/>
          <w:b/>
          <w:bCs/>
          <w:color w:val="000000"/>
        </w:rPr>
        <w:t>Kruijsdijk</w:t>
      </w:r>
      <w:proofErr w:type="spellEnd"/>
      <w:r w:rsidRPr="00C13C01">
        <w:rPr>
          <w:rFonts w:ascii="Book Antiqua" w:eastAsia="Book Antiqua" w:hAnsi="Book Antiqua" w:cs="Book Antiqua"/>
          <w:b/>
          <w:bCs/>
          <w:color w:val="000000"/>
        </w:rPr>
        <w:t xml:space="preserve"> RC</w:t>
      </w:r>
      <w:r w:rsidRPr="00C13C01">
        <w:rPr>
          <w:rFonts w:ascii="Book Antiqua" w:eastAsia="Book Antiqua" w:hAnsi="Book Antiqua" w:cs="Book Antiqua"/>
          <w:color w:val="000000"/>
        </w:rPr>
        <w:t xml:space="preserve">, van der Wall E, </w:t>
      </w:r>
      <w:proofErr w:type="spellStart"/>
      <w:r w:rsidRPr="00C13C01">
        <w:rPr>
          <w:rFonts w:ascii="Book Antiqua" w:eastAsia="Book Antiqua" w:hAnsi="Book Antiqua" w:cs="Book Antiqua"/>
          <w:color w:val="000000"/>
        </w:rPr>
        <w:t>Visseren</w:t>
      </w:r>
      <w:proofErr w:type="spellEnd"/>
      <w:r w:rsidRPr="00C13C01">
        <w:rPr>
          <w:rFonts w:ascii="Book Antiqua" w:eastAsia="Book Antiqua" w:hAnsi="Book Antiqua" w:cs="Book Antiqua"/>
          <w:color w:val="000000"/>
        </w:rPr>
        <w:t xml:space="preserve"> FL. Obesity and cancer: the role of dysfunctional adipose tissue. </w:t>
      </w:r>
      <w:r w:rsidRPr="00C13C01">
        <w:rPr>
          <w:rFonts w:ascii="Book Antiqua" w:eastAsia="Book Antiqua" w:hAnsi="Book Antiqua" w:cs="Book Antiqua"/>
          <w:i/>
          <w:iCs/>
          <w:color w:val="000000"/>
        </w:rPr>
        <w:t xml:space="preserve">Cancer Epidemiol Biomarkers </w:t>
      </w:r>
      <w:proofErr w:type="spellStart"/>
      <w:r w:rsidRPr="00C13C01">
        <w:rPr>
          <w:rFonts w:ascii="Book Antiqua" w:eastAsia="Book Antiqua" w:hAnsi="Book Antiqua" w:cs="Book Antiqua"/>
          <w:i/>
          <w:iCs/>
          <w:color w:val="000000"/>
        </w:rPr>
        <w:t>Prev</w:t>
      </w:r>
      <w:proofErr w:type="spellEnd"/>
      <w:r w:rsidRPr="00C13C01">
        <w:rPr>
          <w:rFonts w:ascii="Book Antiqua" w:eastAsia="Book Antiqua" w:hAnsi="Book Antiqua" w:cs="Book Antiqua"/>
          <w:color w:val="000000"/>
        </w:rPr>
        <w:t xml:space="preserve"> 2009; </w:t>
      </w:r>
      <w:r w:rsidRPr="00C13C01">
        <w:rPr>
          <w:rFonts w:ascii="Book Antiqua" w:eastAsia="Book Antiqua" w:hAnsi="Book Antiqua" w:cs="Book Antiqua"/>
          <w:b/>
          <w:bCs/>
          <w:color w:val="000000"/>
        </w:rPr>
        <w:t>18</w:t>
      </w:r>
      <w:r w:rsidRPr="00C13C01">
        <w:rPr>
          <w:rFonts w:ascii="Book Antiqua" w:eastAsia="Book Antiqua" w:hAnsi="Book Antiqua" w:cs="Book Antiqua"/>
          <w:color w:val="000000"/>
        </w:rPr>
        <w:t>: 2569-2578 [PMID: 19755644 DOI: 10.1158/1055-9965.EPI-09-0372]</w:t>
      </w:r>
    </w:p>
    <w:p w14:paraId="5BF922B8"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35 </w:t>
      </w:r>
      <w:r w:rsidRPr="00C13C01">
        <w:rPr>
          <w:rFonts w:ascii="Book Antiqua" w:eastAsia="Book Antiqua" w:hAnsi="Book Antiqua" w:cs="Book Antiqua"/>
          <w:b/>
          <w:bCs/>
          <w:color w:val="000000"/>
        </w:rPr>
        <w:t>Larsson SC</w:t>
      </w:r>
      <w:r w:rsidRPr="00C13C01">
        <w:rPr>
          <w:rFonts w:ascii="Book Antiqua" w:eastAsia="Book Antiqua" w:hAnsi="Book Antiqua" w:cs="Book Antiqua"/>
          <w:color w:val="000000"/>
        </w:rPr>
        <w:t xml:space="preserve">, Orsini N, </w:t>
      </w:r>
      <w:proofErr w:type="spellStart"/>
      <w:r w:rsidRPr="00C13C01">
        <w:rPr>
          <w:rFonts w:ascii="Book Antiqua" w:eastAsia="Book Antiqua" w:hAnsi="Book Antiqua" w:cs="Book Antiqua"/>
          <w:color w:val="000000"/>
        </w:rPr>
        <w:t>Wolk</w:t>
      </w:r>
      <w:proofErr w:type="spellEnd"/>
      <w:r w:rsidRPr="00C13C01">
        <w:rPr>
          <w:rFonts w:ascii="Book Antiqua" w:eastAsia="Book Antiqua" w:hAnsi="Book Antiqua" w:cs="Book Antiqua"/>
          <w:color w:val="000000"/>
        </w:rPr>
        <w:t xml:space="preserve"> A. Diabetes mellitus and risk of colorectal cancer: a meta-analysis. </w:t>
      </w:r>
      <w:r w:rsidRPr="00C13C01">
        <w:rPr>
          <w:rFonts w:ascii="Book Antiqua" w:eastAsia="Book Antiqua" w:hAnsi="Book Antiqua" w:cs="Book Antiqua"/>
          <w:i/>
          <w:iCs/>
          <w:color w:val="000000"/>
        </w:rPr>
        <w:t>J Natl Cancer Inst</w:t>
      </w:r>
      <w:r w:rsidRPr="00C13C01">
        <w:rPr>
          <w:rFonts w:ascii="Book Antiqua" w:eastAsia="Book Antiqua" w:hAnsi="Book Antiqua" w:cs="Book Antiqua"/>
          <w:color w:val="000000"/>
        </w:rPr>
        <w:t xml:space="preserve"> 2005; </w:t>
      </w:r>
      <w:r w:rsidRPr="00C13C01">
        <w:rPr>
          <w:rFonts w:ascii="Book Antiqua" w:eastAsia="Book Antiqua" w:hAnsi="Book Antiqua" w:cs="Book Antiqua"/>
          <w:b/>
          <w:bCs/>
          <w:color w:val="000000"/>
        </w:rPr>
        <w:t>97</w:t>
      </w:r>
      <w:r w:rsidRPr="00C13C01">
        <w:rPr>
          <w:rFonts w:ascii="Book Antiqua" w:eastAsia="Book Antiqua" w:hAnsi="Book Antiqua" w:cs="Book Antiqua"/>
          <w:color w:val="000000"/>
        </w:rPr>
        <w:t>: 1679-1687 [PMID: 16288121 DOI: 10.1093/</w:t>
      </w:r>
      <w:proofErr w:type="spellStart"/>
      <w:r w:rsidRPr="00C13C01">
        <w:rPr>
          <w:rFonts w:ascii="Book Antiqua" w:eastAsia="Book Antiqua" w:hAnsi="Book Antiqua" w:cs="Book Antiqua"/>
          <w:color w:val="000000"/>
        </w:rPr>
        <w:t>jnci</w:t>
      </w:r>
      <w:proofErr w:type="spellEnd"/>
      <w:r w:rsidRPr="00C13C01">
        <w:rPr>
          <w:rFonts w:ascii="Book Antiqua" w:eastAsia="Book Antiqua" w:hAnsi="Book Antiqua" w:cs="Book Antiqua"/>
          <w:color w:val="000000"/>
        </w:rPr>
        <w:t>/dji375]</w:t>
      </w:r>
    </w:p>
    <w:p w14:paraId="7FB5CCF9"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36 </w:t>
      </w:r>
      <w:r w:rsidRPr="00C13C01">
        <w:rPr>
          <w:rFonts w:ascii="Book Antiqua" w:eastAsia="Book Antiqua" w:hAnsi="Book Antiqua" w:cs="Book Antiqua"/>
          <w:b/>
          <w:bCs/>
          <w:color w:val="000000"/>
        </w:rPr>
        <w:t>Ali Khan U</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Fallah</w:t>
      </w:r>
      <w:proofErr w:type="spellEnd"/>
      <w:r w:rsidRPr="00C13C01">
        <w:rPr>
          <w:rFonts w:ascii="Book Antiqua" w:eastAsia="Book Antiqua" w:hAnsi="Book Antiqua" w:cs="Book Antiqua"/>
          <w:color w:val="000000"/>
        </w:rPr>
        <w:t xml:space="preserve"> M, </w:t>
      </w:r>
      <w:proofErr w:type="spellStart"/>
      <w:r w:rsidRPr="00C13C01">
        <w:rPr>
          <w:rFonts w:ascii="Book Antiqua" w:eastAsia="Book Antiqua" w:hAnsi="Book Antiqua" w:cs="Book Antiqua"/>
          <w:color w:val="000000"/>
        </w:rPr>
        <w:t>Sundquist</w:t>
      </w:r>
      <w:proofErr w:type="spellEnd"/>
      <w:r w:rsidRPr="00C13C01">
        <w:rPr>
          <w:rFonts w:ascii="Book Antiqua" w:eastAsia="Book Antiqua" w:hAnsi="Book Antiqua" w:cs="Book Antiqua"/>
          <w:color w:val="000000"/>
        </w:rPr>
        <w:t xml:space="preserve"> K, </w:t>
      </w:r>
      <w:proofErr w:type="spellStart"/>
      <w:r w:rsidRPr="00C13C01">
        <w:rPr>
          <w:rFonts w:ascii="Book Antiqua" w:eastAsia="Book Antiqua" w:hAnsi="Book Antiqua" w:cs="Book Antiqua"/>
          <w:color w:val="000000"/>
        </w:rPr>
        <w:t>Sundquist</w:t>
      </w:r>
      <w:proofErr w:type="spellEnd"/>
      <w:r w:rsidRPr="00C13C01">
        <w:rPr>
          <w:rFonts w:ascii="Book Antiqua" w:eastAsia="Book Antiqua" w:hAnsi="Book Antiqua" w:cs="Book Antiqua"/>
          <w:color w:val="000000"/>
        </w:rPr>
        <w:t xml:space="preserve"> J, Brenner H, </w:t>
      </w:r>
      <w:proofErr w:type="spellStart"/>
      <w:r w:rsidRPr="00C13C01">
        <w:rPr>
          <w:rFonts w:ascii="Book Antiqua" w:eastAsia="Book Antiqua" w:hAnsi="Book Antiqua" w:cs="Book Antiqua"/>
          <w:color w:val="000000"/>
        </w:rPr>
        <w:t>Kharazmi</w:t>
      </w:r>
      <w:proofErr w:type="spellEnd"/>
      <w:r w:rsidRPr="00C13C01">
        <w:rPr>
          <w:rFonts w:ascii="Book Antiqua" w:eastAsia="Book Antiqua" w:hAnsi="Book Antiqua" w:cs="Book Antiqua"/>
          <w:color w:val="000000"/>
        </w:rPr>
        <w:t xml:space="preserve"> E. Risk of colorectal cancer in patients with diabetes mellitus: A Swedish nationwide cohort study. </w:t>
      </w:r>
      <w:proofErr w:type="spellStart"/>
      <w:r w:rsidRPr="00C13C01">
        <w:rPr>
          <w:rFonts w:ascii="Book Antiqua" w:eastAsia="Book Antiqua" w:hAnsi="Book Antiqua" w:cs="Book Antiqua"/>
          <w:i/>
          <w:iCs/>
          <w:color w:val="000000"/>
        </w:rPr>
        <w:t>PLoS</w:t>
      </w:r>
      <w:proofErr w:type="spellEnd"/>
      <w:r w:rsidRPr="00C13C01">
        <w:rPr>
          <w:rFonts w:ascii="Book Antiqua" w:eastAsia="Book Antiqua" w:hAnsi="Book Antiqua" w:cs="Book Antiqua"/>
          <w:i/>
          <w:iCs/>
          <w:color w:val="000000"/>
        </w:rPr>
        <w:t xml:space="preserve"> Med</w:t>
      </w:r>
      <w:r w:rsidRPr="00C13C01">
        <w:rPr>
          <w:rFonts w:ascii="Book Antiqua" w:eastAsia="Book Antiqua" w:hAnsi="Book Antiqua" w:cs="Book Antiqua"/>
          <w:color w:val="000000"/>
        </w:rPr>
        <w:t xml:space="preserve"> 2020; </w:t>
      </w:r>
      <w:r w:rsidRPr="00C13C01">
        <w:rPr>
          <w:rFonts w:ascii="Book Antiqua" w:eastAsia="Book Antiqua" w:hAnsi="Book Antiqua" w:cs="Book Antiqua"/>
          <w:b/>
          <w:bCs/>
          <w:color w:val="000000"/>
        </w:rPr>
        <w:t>17</w:t>
      </w:r>
      <w:r w:rsidRPr="00C13C01">
        <w:rPr>
          <w:rFonts w:ascii="Book Antiqua" w:eastAsia="Book Antiqua" w:hAnsi="Book Antiqua" w:cs="Book Antiqua"/>
          <w:color w:val="000000"/>
        </w:rPr>
        <w:t>: e1003431 [PMID: 33186354 DOI: 10.1371/journal.pmed.1003431]</w:t>
      </w:r>
    </w:p>
    <w:p w14:paraId="7C856E61" w14:textId="436C894F"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37 </w:t>
      </w:r>
      <w:r w:rsidRPr="00C13C01">
        <w:rPr>
          <w:rFonts w:ascii="Book Antiqua" w:eastAsia="Book Antiqua" w:hAnsi="Book Antiqua" w:cs="Book Antiqua"/>
          <w:b/>
          <w:bCs/>
          <w:color w:val="000000"/>
        </w:rPr>
        <w:t>Li Z</w:t>
      </w:r>
      <w:r w:rsidRPr="00C13C01">
        <w:rPr>
          <w:rFonts w:ascii="Book Antiqua" w:eastAsia="Book Antiqua" w:hAnsi="Book Antiqua" w:cs="Book Antiqua"/>
          <w:color w:val="000000"/>
        </w:rPr>
        <w:t xml:space="preserve">, Chen H, Fritz CDL, Zheng X, </w:t>
      </w:r>
      <w:proofErr w:type="spellStart"/>
      <w:r w:rsidRPr="00C13C01">
        <w:rPr>
          <w:rFonts w:ascii="Book Antiqua" w:eastAsia="Book Antiqua" w:hAnsi="Book Antiqua" w:cs="Book Antiqua"/>
          <w:color w:val="000000"/>
        </w:rPr>
        <w:t>Zong</w:t>
      </w:r>
      <w:proofErr w:type="spellEnd"/>
      <w:r w:rsidRPr="00C13C01">
        <w:rPr>
          <w:rFonts w:ascii="Book Antiqua" w:eastAsia="Book Antiqua" w:hAnsi="Book Antiqua" w:cs="Book Antiqua"/>
          <w:color w:val="000000"/>
        </w:rPr>
        <w:t xml:space="preserve"> X, Nickel KB, Tipping A, Nguyen LH, Chan AT, </w:t>
      </w:r>
      <w:proofErr w:type="spellStart"/>
      <w:r w:rsidRPr="00C13C01">
        <w:rPr>
          <w:rFonts w:ascii="Book Antiqua" w:eastAsia="Book Antiqua" w:hAnsi="Book Antiqua" w:cs="Book Antiqua"/>
          <w:color w:val="000000"/>
        </w:rPr>
        <w:t>Giovannucci</w:t>
      </w:r>
      <w:proofErr w:type="spellEnd"/>
      <w:r w:rsidRPr="00C13C01">
        <w:rPr>
          <w:rFonts w:ascii="Book Antiqua" w:eastAsia="Book Antiqua" w:hAnsi="Book Antiqua" w:cs="Book Antiqua"/>
          <w:color w:val="000000"/>
        </w:rPr>
        <w:t xml:space="preserve"> EL, Colditz GA, Olsen MA, Campbell PT, Davidson NO, Fields RC, Cao Y. Type 2 Diabetes and Risk of Early-Onset Colorectal Cancer. </w:t>
      </w:r>
      <w:r w:rsidRPr="00C13C01">
        <w:rPr>
          <w:rFonts w:ascii="Book Antiqua" w:eastAsia="Book Antiqua" w:hAnsi="Book Antiqua" w:cs="Book Antiqua"/>
          <w:i/>
          <w:iCs/>
          <w:color w:val="000000"/>
        </w:rPr>
        <w:t>Gastro Hep Advances</w:t>
      </w:r>
      <w:r w:rsidRPr="00C13C01">
        <w:rPr>
          <w:rFonts w:ascii="Book Antiqua" w:eastAsia="Book Antiqua" w:hAnsi="Book Antiqua" w:cs="Book Antiqua"/>
          <w:color w:val="000000"/>
        </w:rPr>
        <w:t xml:space="preserve"> 2022; </w:t>
      </w:r>
      <w:r w:rsidRPr="00C13C01">
        <w:rPr>
          <w:rFonts w:ascii="Book Antiqua" w:eastAsia="Book Antiqua" w:hAnsi="Book Antiqua" w:cs="Book Antiqua"/>
          <w:b/>
          <w:bCs/>
          <w:color w:val="000000"/>
        </w:rPr>
        <w:t>1</w:t>
      </w:r>
      <w:r w:rsidRPr="00C13C01">
        <w:rPr>
          <w:rFonts w:ascii="Book Antiqua" w:eastAsia="Book Antiqua" w:hAnsi="Book Antiqua" w:cs="Book Antiqua"/>
          <w:color w:val="000000"/>
        </w:rPr>
        <w:t>: 186</w:t>
      </w:r>
      <w:r w:rsidR="00891223" w:rsidRPr="00C13C01">
        <w:rPr>
          <w:rFonts w:ascii="Book Antiqua" w:eastAsia="Book Antiqua" w:hAnsi="Book Antiqua" w:cs="Book Antiqua"/>
          <w:color w:val="000000"/>
        </w:rPr>
        <w:t>-</w:t>
      </w:r>
      <w:r w:rsidRPr="00C13C01">
        <w:rPr>
          <w:rFonts w:ascii="Book Antiqua" w:eastAsia="Book Antiqua" w:hAnsi="Book Antiqua" w:cs="Book Antiqua"/>
          <w:color w:val="000000"/>
        </w:rPr>
        <w:t>193 [DOI: 10.1016/j.gastha.2021.10.009]</w:t>
      </w:r>
    </w:p>
    <w:p w14:paraId="25E87E3E"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38 </w:t>
      </w:r>
      <w:r w:rsidRPr="00C13C01">
        <w:rPr>
          <w:rFonts w:ascii="Book Antiqua" w:eastAsia="Book Antiqua" w:hAnsi="Book Antiqua" w:cs="Book Antiqua"/>
          <w:b/>
          <w:bCs/>
          <w:color w:val="000000"/>
        </w:rPr>
        <w:t>McNabb S</w:t>
      </w:r>
      <w:r w:rsidRPr="00C13C01">
        <w:rPr>
          <w:rFonts w:ascii="Book Antiqua" w:eastAsia="Book Antiqua" w:hAnsi="Book Antiqua" w:cs="Book Antiqua"/>
          <w:color w:val="000000"/>
        </w:rPr>
        <w:t xml:space="preserve">, Harrison TA, </w:t>
      </w:r>
      <w:proofErr w:type="spellStart"/>
      <w:r w:rsidRPr="00C13C01">
        <w:rPr>
          <w:rFonts w:ascii="Book Antiqua" w:eastAsia="Book Antiqua" w:hAnsi="Book Antiqua" w:cs="Book Antiqua"/>
          <w:color w:val="000000"/>
        </w:rPr>
        <w:t>Albanes</w:t>
      </w:r>
      <w:proofErr w:type="spellEnd"/>
      <w:r w:rsidRPr="00C13C01">
        <w:rPr>
          <w:rFonts w:ascii="Book Antiqua" w:eastAsia="Book Antiqua" w:hAnsi="Book Antiqua" w:cs="Book Antiqua"/>
          <w:color w:val="000000"/>
        </w:rPr>
        <w:t xml:space="preserve"> D, Berndt SI, Brenner H, </w:t>
      </w:r>
      <w:proofErr w:type="spellStart"/>
      <w:r w:rsidRPr="00C13C01">
        <w:rPr>
          <w:rFonts w:ascii="Book Antiqua" w:eastAsia="Book Antiqua" w:hAnsi="Book Antiqua" w:cs="Book Antiqua"/>
          <w:color w:val="000000"/>
        </w:rPr>
        <w:t>Caan</w:t>
      </w:r>
      <w:proofErr w:type="spellEnd"/>
      <w:r w:rsidRPr="00C13C01">
        <w:rPr>
          <w:rFonts w:ascii="Book Antiqua" w:eastAsia="Book Antiqua" w:hAnsi="Book Antiqua" w:cs="Book Antiqua"/>
          <w:color w:val="000000"/>
        </w:rPr>
        <w:t xml:space="preserve"> BJ, Campbell PT, Cao Y, Chang-Claude J, Chan A, Chen Z, English DR, Giles GG, </w:t>
      </w:r>
      <w:proofErr w:type="spellStart"/>
      <w:r w:rsidRPr="00C13C01">
        <w:rPr>
          <w:rFonts w:ascii="Book Antiqua" w:eastAsia="Book Antiqua" w:hAnsi="Book Antiqua" w:cs="Book Antiqua"/>
          <w:color w:val="000000"/>
        </w:rPr>
        <w:t>Giovannucci</w:t>
      </w:r>
      <w:proofErr w:type="spellEnd"/>
      <w:r w:rsidRPr="00C13C01">
        <w:rPr>
          <w:rFonts w:ascii="Book Antiqua" w:eastAsia="Book Antiqua" w:hAnsi="Book Antiqua" w:cs="Book Antiqua"/>
          <w:color w:val="000000"/>
        </w:rPr>
        <w:t xml:space="preserve"> EL, Goodman PJ, Hayes RB, Hoffmeister M, Jacobs EJ, Joshi AD, Larsson SC, Le Marchand L, Li L, Lin Y, </w:t>
      </w:r>
      <w:proofErr w:type="spellStart"/>
      <w:r w:rsidRPr="00C13C01">
        <w:rPr>
          <w:rFonts w:ascii="Book Antiqua" w:eastAsia="Book Antiqua" w:hAnsi="Book Antiqua" w:cs="Book Antiqua"/>
          <w:color w:val="000000"/>
        </w:rPr>
        <w:t>Männistö</w:t>
      </w:r>
      <w:proofErr w:type="spellEnd"/>
      <w:r w:rsidRPr="00C13C01">
        <w:rPr>
          <w:rFonts w:ascii="Book Antiqua" w:eastAsia="Book Antiqua" w:hAnsi="Book Antiqua" w:cs="Book Antiqua"/>
          <w:color w:val="000000"/>
        </w:rPr>
        <w:t xml:space="preserve"> S, Milne RL, Nan H, Newton CC, Ogino S, </w:t>
      </w:r>
      <w:proofErr w:type="spellStart"/>
      <w:r w:rsidRPr="00C13C01">
        <w:rPr>
          <w:rFonts w:ascii="Book Antiqua" w:eastAsia="Book Antiqua" w:hAnsi="Book Antiqua" w:cs="Book Antiqua"/>
          <w:color w:val="000000"/>
        </w:rPr>
        <w:t>Parfrey</w:t>
      </w:r>
      <w:proofErr w:type="spellEnd"/>
      <w:r w:rsidRPr="00C13C01">
        <w:rPr>
          <w:rFonts w:ascii="Book Antiqua" w:eastAsia="Book Antiqua" w:hAnsi="Book Antiqua" w:cs="Book Antiqua"/>
          <w:color w:val="000000"/>
        </w:rPr>
        <w:t xml:space="preserve"> PS, Petersen PS, Potter JD, Schoen RE, Slattery ML, </w:t>
      </w:r>
      <w:proofErr w:type="spellStart"/>
      <w:r w:rsidRPr="00C13C01">
        <w:rPr>
          <w:rFonts w:ascii="Book Antiqua" w:eastAsia="Book Antiqua" w:hAnsi="Book Antiqua" w:cs="Book Antiqua"/>
          <w:color w:val="000000"/>
        </w:rPr>
        <w:t>Su</w:t>
      </w:r>
      <w:proofErr w:type="spellEnd"/>
      <w:r w:rsidRPr="00C13C01">
        <w:rPr>
          <w:rFonts w:ascii="Book Antiqua" w:eastAsia="Book Antiqua" w:hAnsi="Book Antiqua" w:cs="Book Antiqua"/>
          <w:color w:val="000000"/>
        </w:rPr>
        <w:t xml:space="preserve"> YR, </w:t>
      </w:r>
      <w:proofErr w:type="spellStart"/>
      <w:r w:rsidRPr="00C13C01">
        <w:rPr>
          <w:rFonts w:ascii="Book Antiqua" w:eastAsia="Book Antiqua" w:hAnsi="Book Antiqua" w:cs="Book Antiqua"/>
          <w:color w:val="000000"/>
        </w:rPr>
        <w:t>Tangen</w:t>
      </w:r>
      <w:proofErr w:type="spellEnd"/>
      <w:r w:rsidRPr="00C13C01">
        <w:rPr>
          <w:rFonts w:ascii="Book Antiqua" w:eastAsia="Book Antiqua" w:hAnsi="Book Antiqua" w:cs="Book Antiqua"/>
          <w:color w:val="000000"/>
        </w:rPr>
        <w:t xml:space="preserve"> CM, Tucker TC, Weinstein SJ, White E, </w:t>
      </w:r>
      <w:proofErr w:type="spellStart"/>
      <w:r w:rsidRPr="00C13C01">
        <w:rPr>
          <w:rFonts w:ascii="Book Antiqua" w:eastAsia="Book Antiqua" w:hAnsi="Book Antiqua" w:cs="Book Antiqua"/>
          <w:color w:val="000000"/>
        </w:rPr>
        <w:t>Wolk</w:t>
      </w:r>
      <w:proofErr w:type="spellEnd"/>
      <w:r w:rsidRPr="00C13C01">
        <w:rPr>
          <w:rFonts w:ascii="Book Antiqua" w:eastAsia="Book Antiqua" w:hAnsi="Book Antiqua" w:cs="Book Antiqua"/>
          <w:color w:val="000000"/>
        </w:rPr>
        <w:t xml:space="preserve"> A, Woods MO, Phipps AI, Peters U. Meta-analysis of 16 studies of the association of alcohol with colorectal cancer. </w:t>
      </w:r>
      <w:r w:rsidRPr="00C13C01">
        <w:rPr>
          <w:rFonts w:ascii="Book Antiqua" w:eastAsia="Book Antiqua" w:hAnsi="Book Antiqua" w:cs="Book Antiqua"/>
          <w:i/>
          <w:iCs/>
          <w:color w:val="000000"/>
        </w:rPr>
        <w:t>Int J Cancer</w:t>
      </w:r>
      <w:r w:rsidRPr="00C13C01">
        <w:rPr>
          <w:rFonts w:ascii="Book Antiqua" w:eastAsia="Book Antiqua" w:hAnsi="Book Antiqua" w:cs="Book Antiqua"/>
          <w:color w:val="000000"/>
        </w:rPr>
        <w:t xml:space="preserve"> 2020; </w:t>
      </w:r>
      <w:r w:rsidRPr="00C13C01">
        <w:rPr>
          <w:rFonts w:ascii="Book Antiqua" w:eastAsia="Book Antiqua" w:hAnsi="Book Antiqua" w:cs="Book Antiqua"/>
          <w:b/>
          <w:bCs/>
          <w:color w:val="000000"/>
        </w:rPr>
        <w:t>146</w:t>
      </w:r>
      <w:r w:rsidRPr="00C13C01">
        <w:rPr>
          <w:rFonts w:ascii="Book Antiqua" w:eastAsia="Book Antiqua" w:hAnsi="Book Antiqua" w:cs="Book Antiqua"/>
          <w:color w:val="000000"/>
        </w:rPr>
        <w:t>: 861-873 [PMID: 31037736 DOI: 10.1002/ijc.32377]</w:t>
      </w:r>
    </w:p>
    <w:p w14:paraId="633FE5D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lastRenderedPageBreak/>
        <w:t xml:space="preserve">39 </w:t>
      </w:r>
      <w:proofErr w:type="spellStart"/>
      <w:r w:rsidRPr="00C13C01">
        <w:rPr>
          <w:rFonts w:ascii="Book Antiqua" w:eastAsia="Book Antiqua" w:hAnsi="Book Antiqua" w:cs="Book Antiqua"/>
          <w:b/>
          <w:bCs/>
          <w:color w:val="000000"/>
        </w:rPr>
        <w:t>Botteri</w:t>
      </w:r>
      <w:proofErr w:type="spellEnd"/>
      <w:r w:rsidRPr="00C13C01">
        <w:rPr>
          <w:rFonts w:ascii="Book Antiqua" w:eastAsia="Book Antiqua" w:hAnsi="Book Antiqua" w:cs="Book Antiqua"/>
          <w:b/>
          <w:bCs/>
          <w:color w:val="000000"/>
        </w:rPr>
        <w:t xml:space="preserve"> E</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Iodice</w:t>
      </w:r>
      <w:proofErr w:type="spellEnd"/>
      <w:r w:rsidRPr="00C13C01">
        <w:rPr>
          <w:rFonts w:ascii="Book Antiqua" w:eastAsia="Book Antiqua" w:hAnsi="Book Antiqua" w:cs="Book Antiqua"/>
          <w:color w:val="000000"/>
        </w:rPr>
        <w:t xml:space="preserve"> S, </w:t>
      </w:r>
      <w:proofErr w:type="spellStart"/>
      <w:r w:rsidRPr="00C13C01">
        <w:rPr>
          <w:rFonts w:ascii="Book Antiqua" w:eastAsia="Book Antiqua" w:hAnsi="Book Antiqua" w:cs="Book Antiqua"/>
          <w:color w:val="000000"/>
        </w:rPr>
        <w:t>Bagnardi</w:t>
      </w:r>
      <w:proofErr w:type="spellEnd"/>
      <w:r w:rsidRPr="00C13C01">
        <w:rPr>
          <w:rFonts w:ascii="Book Antiqua" w:eastAsia="Book Antiqua" w:hAnsi="Book Antiqua" w:cs="Book Antiqua"/>
          <w:color w:val="000000"/>
        </w:rPr>
        <w:t xml:space="preserve"> V, Raimondi S, </w:t>
      </w:r>
      <w:proofErr w:type="spellStart"/>
      <w:r w:rsidRPr="00C13C01">
        <w:rPr>
          <w:rFonts w:ascii="Book Antiqua" w:eastAsia="Book Antiqua" w:hAnsi="Book Antiqua" w:cs="Book Antiqua"/>
          <w:color w:val="000000"/>
        </w:rPr>
        <w:t>Lowenfels</w:t>
      </w:r>
      <w:proofErr w:type="spellEnd"/>
      <w:r w:rsidRPr="00C13C01">
        <w:rPr>
          <w:rFonts w:ascii="Book Antiqua" w:eastAsia="Book Antiqua" w:hAnsi="Book Antiqua" w:cs="Book Antiqua"/>
          <w:color w:val="000000"/>
        </w:rPr>
        <w:t xml:space="preserve"> AB, Maisonneuve P. Smoking and colorectal cancer: a meta-analysis. </w:t>
      </w:r>
      <w:r w:rsidRPr="00C13C01">
        <w:rPr>
          <w:rFonts w:ascii="Book Antiqua" w:eastAsia="Book Antiqua" w:hAnsi="Book Antiqua" w:cs="Book Antiqua"/>
          <w:i/>
          <w:iCs/>
          <w:color w:val="000000"/>
        </w:rPr>
        <w:t>JAMA</w:t>
      </w:r>
      <w:r w:rsidRPr="00C13C01">
        <w:rPr>
          <w:rFonts w:ascii="Book Antiqua" w:eastAsia="Book Antiqua" w:hAnsi="Book Antiqua" w:cs="Book Antiqua"/>
          <w:color w:val="000000"/>
        </w:rPr>
        <w:t xml:space="preserve"> 2008; </w:t>
      </w:r>
      <w:r w:rsidRPr="00C13C01">
        <w:rPr>
          <w:rFonts w:ascii="Book Antiqua" w:eastAsia="Book Antiqua" w:hAnsi="Book Antiqua" w:cs="Book Antiqua"/>
          <w:b/>
          <w:bCs/>
          <w:color w:val="000000"/>
        </w:rPr>
        <w:t>300</w:t>
      </w:r>
      <w:r w:rsidRPr="00C13C01">
        <w:rPr>
          <w:rFonts w:ascii="Book Antiqua" w:eastAsia="Book Antiqua" w:hAnsi="Book Antiqua" w:cs="Book Antiqua"/>
          <w:color w:val="000000"/>
        </w:rPr>
        <w:t>: 2765-2778 [PMID: 19088354 DOI: 10.1001/jama.2008.839]</w:t>
      </w:r>
    </w:p>
    <w:p w14:paraId="25624B38"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40 </w:t>
      </w:r>
      <w:r w:rsidRPr="00C13C01">
        <w:rPr>
          <w:rFonts w:ascii="Book Antiqua" w:eastAsia="Book Antiqua" w:hAnsi="Book Antiqua" w:cs="Book Antiqua"/>
          <w:b/>
          <w:bCs/>
          <w:color w:val="000000"/>
        </w:rPr>
        <w:t>Zisman AL</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Nickolov</w:t>
      </w:r>
      <w:proofErr w:type="spellEnd"/>
      <w:r w:rsidRPr="00C13C01">
        <w:rPr>
          <w:rFonts w:ascii="Book Antiqua" w:eastAsia="Book Antiqua" w:hAnsi="Book Antiqua" w:cs="Book Antiqua"/>
          <w:color w:val="000000"/>
        </w:rPr>
        <w:t xml:space="preserve"> A, Brand RE, </w:t>
      </w:r>
      <w:proofErr w:type="spellStart"/>
      <w:r w:rsidRPr="00C13C01">
        <w:rPr>
          <w:rFonts w:ascii="Book Antiqua" w:eastAsia="Book Antiqua" w:hAnsi="Book Antiqua" w:cs="Book Antiqua"/>
          <w:color w:val="000000"/>
        </w:rPr>
        <w:t>Gorchow</w:t>
      </w:r>
      <w:proofErr w:type="spellEnd"/>
      <w:r w:rsidRPr="00C13C01">
        <w:rPr>
          <w:rFonts w:ascii="Book Antiqua" w:eastAsia="Book Antiqua" w:hAnsi="Book Antiqua" w:cs="Book Antiqua"/>
          <w:color w:val="000000"/>
        </w:rPr>
        <w:t xml:space="preserve"> A, Roy HK. Associations between the age at diagnosis and location of colorectal cancer and the use of alcohol and tobacco: implications for screening. </w:t>
      </w:r>
      <w:r w:rsidRPr="00C13C01">
        <w:rPr>
          <w:rFonts w:ascii="Book Antiqua" w:eastAsia="Book Antiqua" w:hAnsi="Book Antiqua" w:cs="Book Antiqua"/>
          <w:i/>
          <w:iCs/>
          <w:color w:val="000000"/>
        </w:rPr>
        <w:t>Arch Intern Med</w:t>
      </w:r>
      <w:r w:rsidRPr="00C13C01">
        <w:rPr>
          <w:rFonts w:ascii="Book Antiqua" w:eastAsia="Book Antiqua" w:hAnsi="Book Antiqua" w:cs="Book Antiqua"/>
          <w:color w:val="000000"/>
        </w:rPr>
        <w:t xml:space="preserve"> 2006; </w:t>
      </w:r>
      <w:r w:rsidRPr="00C13C01">
        <w:rPr>
          <w:rFonts w:ascii="Book Antiqua" w:eastAsia="Book Antiqua" w:hAnsi="Book Antiqua" w:cs="Book Antiqua"/>
          <w:b/>
          <w:bCs/>
          <w:color w:val="000000"/>
        </w:rPr>
        <w:t>166</w:t>
      </w:r>
      <w:r w:rsidRPr="00C13C01">
        <w:rPr>
          <w:rFonts w:ascii="Book Antiqua" w:eastAsia="Book Antiqua" w:hAnsi="Book Antiqua" w:cs="Book Antiqua"/>
          <w:color w:val="000000"/>
        </w:rPr>
        <w:t>: 629-634 [PMID: 16567601 DOI: 10.1001/archinte.166.6.629]</w:t>
      </w:r>
    </w:p>
    <w:p w14:paraId="46EC6774"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41 </w:t>
      </w:r>
      <w:proofErr w:type="spellStart"/>
      <w:r w:rsidRPr="00C13C01">
        <w:rPr>
          <w:rFonts w:ascii="Book Antiqua" w:eastAsia="Book Antiqua" w:hAnsi="Book Antiqua" w:cs="Book Antiqua"/>
          <w:b/>
          <w:bCs/>
          <w:color w:val="000000"/>
        </w:rPr>
        <w:t>Rosato</w:t>
      </w:r>
      <w:proofErr w:type="spellEnd"/>
      <w:r w:rsidRPr="00C13C01">
        <w:rPr>
          <w:rFonts w:ascii="Book Antiqua" w:eastAsia="Book Antiqua" w:hAnsi="Book Antiqua" w:cs="Book Antiqua"/>
          <w:b/>
          <w:bCs/>
          <w:color w:val="000000"/>
        </w:rPr>
        <w:t xml:space="preserve"> V</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Bosetti</w:t>
      </w:r>
      <w:proofErr w:type="spellEnd"/>
      <w:r w:rsidRPr="00C13C01">
        <w:rPr>
          <w:rFonts w:ascii="Book Antiqua" w:eastAsia="Book Antiqua" w:hAnsi="Book Antiqua" w:cs="Book Antiqua"/>
          <w:color w:val="000000"/>
        </w:rPr>
        <w:t xml:space="preserve"> C, Levi F, </w:t>
      </w:r>
      <w:proofErr w:type="spellStart"/>
      <w:r w:rsidRPr="00C13C01">
        <w:rPr>
          <w:rFonts w:ascii="Book Antiqua" w:eastAsia="Book Antiqua" w:hAnsi="Book Antiqua" w:cs="Book Antiqua"/>
          <w:color w:val="000000"/>
        </w:rPr>
        <w:t>Polesel</w:t>
      </w:r>
      <w:proofErr w:type="spellEnd"/>
      <w:r w:rsidRPr="00C13C01">
        <w:rPr>
          <w:rFonts w:ascii="Book Antiqua" w:eastAsia="Book Antiqua" w:hAnsi="Book Antiqua" w:cs="Book Antiqua"/>
          <w:color w:val="000000"/>
        </w:rPr>
        <w:t xml:space="preserve"> J, Zucchetto A, Negri E, La </w:t>
      </w:r>
      <w:proofErr w:type="spellStart"/>
      <w:r w:rsidRPr="00C13C01">
        <w:rPr>
          <w:rFonts w:ascii="Book Antiqua" w:eastAsia="Book Antiqua" w:hAnsi="Book Antiqua" w:cs="Book Antiqua"/>
          <w:color w:val="000000"/>
        </w:rPr>
        <w:t>Vecchia</w:t>
      </w:r>
      <w:proofErr w:type="spellEnd"/>
      <w:r w:rsidRPr="00C13C01">
        <w:rPr>
          <w:rFonts w:ascii="Book Antiqua" w:eastAsia="Book Antiqua" w:hAnsi="Book Antiqua" w:cs="Book Antiqua"/>
          <w:color w:val="000000"/>
        </w:rPr>
        <w:t xml:space="preserve"> C. Risk factors for young-onset colorectal cancer. </w:t>
      </w:r>
      <w:r w:rsidRPr="00C13C01">
        <w:rPr>
          <w:rFonts w:ascii="Book Antiqua" w:eastAsia="Book Antiqua" w:hAnsi="Book Antiqua" w:cs="Book Antiqua"/>
          <w:i/>
          <w:iCs/>
          <w:color w:val="000000"/>
        </w:rPr>
        <w:t>Cancer Causes Control</w:t>
      </w:r>
      <w:r w:rsidRPr="00C13C01">
        <w:rPr>
          <w:rFonts w:ascii="Book Antiqua" w:eastAsia="Book Antiqua" w:hAnsi="Book Antiqua" w:cs="Book Antiqua"/>
          <w:color w:val="000000"/>
        </w:rPr>
        <w:t xml:space="preserve"> 2013; </w:t>
      </w:r>
      <w:r w:rsidRPr="00C13C01">
        <w:rPr>
          <w:rFonts w:ascii="Book Antiqua" w:eastAsia="Book Antiqua" w:hAnsi="Book Antiqua" w:cs="Book Antiqua"/>
          <w:b/>
          <w:bCs/>
          <w:color w:val="000000"/>
        </w:rPr>
        <w:t>24</w:t>
      </w:r>
      <w:r w:rsidRPr="00C13C01">
        <w:rPr>
          <w:rFonts w:ascii="Book Antiqua" w:eastAsia="Book Antiqua" w:hAnsi="Book Antiqua" w:cs="Book Antiqua"/>
          <w:color w:val="000000"/>
        </w:rPr>
        <w:t>: 335-341 [PMID: 23224326 DOI: 10.1007/s10552-012-0119-3]</w:t>
      </w:r>
    </w:p>
    <w:p w14:paraId="7649AB3F"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42 </w:t>
      </w:r>
      <w:r w:rsidRPr="00C13C01">
        <w:rPr>
          <w:rFonts w:ascii="Book Antiqua" w:eastAsia="Book Antiqua" w:hAnsi="Book Antiqua" w:cs="Book Antiqua"/>
          <w:b/>
          <w:bCs/>
          <w:color w:val="000000"/>
        </w:rPr>
        <w:t>Wolin KY</w:t>
      </w:r>
      <w:r w:rsidRPr="00C13C01">
        <w:rPr>
          <w:rFonts w:ascii="Book Antiqua" w:eastAsia="Book Antiqua" w:hAnsi="Book Antiqua" w:cs="Book Antiqua"/>
          <w:color w:val="000000"/>
        </w:rPr>
        <w:t xml:space="preserve">, Yan Y, Colditz GA, Lee IM. Physical activity and colon cancer prevention: a meta-analysis. </w:t>
      </w:r>
      <w:r w:rsidRPr="00C13C01">
        <w:rPr>
          <w:rFonts w:ascii="Book Antiqua" w:eastAsia="Book Antiqua" w:hAnsi="Book Antiqua" w:cs="Book Antiqua"/>
          <w:i/>
          <w:iCs/>
          <w:color w:val="000000"/>
        </w:rPr>
        <w:t>Br J Cancer</w:t>
      </w:r>
      <w:r w:rsidRPr="00C13C01">
        <w:rPr>
          <w:rFonts w:ascii="Book Antiqua" w:eastAsia="Book Antiqua" w:hAnsi="Book Antiqua" w:cs="Book Antiqua"/>
          <w:color w:val="000000"/>
        </w:rPr>
        <w:t xml:space="preserve"> 2009; </w:t>
      </w:r>
      <w:r w:rsidRPr="00C13C01">
        <w:rPr>
          <w:rFonts w:ascii="Book Antiqua" w:eastAsia="Book Antiqua" w:hAnsi="Book Antiqua" w:cs="Book Antiqua"/>
          <w:b/>
          <w:bCs/>
          <w:color w:val="000000"/>
        </w:rPr>
        <w:t>100</w:t>
      </w:r>
      <w:r w:rsidRPr="00C13C01">
        <w:rPr>
          <w:rFonts w:ascii="Book Antiqua" w:eastAsia="Book Antiqua" w:hAnsi="Book Antiqua" w:cs="Book Antiqua"/>
          <w:color w:val="000000"/>
        </w:rPr>
        <w:t>: 611-616 [PMID: 19209175 DOI: 10.1038/sj.bjc.6604917]</w:t>
      </w:r>
    </w:p>
    <w:p w14:paraId="033B957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43 </w:t>
      </w:r>
      <w:r w:rsidRPr="00C13C01">
        <w:rPr>
          <w:rFonts w:ascii="Book Antiqua" w:eastAsia="Book Antiqua" w:hAnsi="Book Antiqua" w:cs="Book Antiqua"/>
          <w:b/>
          <w:bCs/>
          <w:color w:val="000000"/>
        </w:rPr>
        <w:t>Kreger BE</w:t>
      </w:r>
      <w:r w:rsidRPr="00C13C01">
        <w:rPr>
          <w:rFonts w:ascii="Book Antiqua" w:eastAsia="Book Antiqua" w:hAnsi="Book Antiqua" w:cs="Book Antiqua"/>
          <w:color w:val="000000"/>
        </w:rPr>
        <w:t xml:space="preserve">, Anderson KM, </w:t>
      </w:r>
      <w:proofErr w:type="spellStart"/>
      <w:r w:rsidRPr="00C13C01">
        <w:rPr>
          <w:rFonts w:ascii="Book Antiqua" w:eastAsia="Book Antiqua" w:hAnsi="Book Antiqua" w:cs="Book Antiqua"/>
          <w:color w:val="000000"/>
        </w:rPr>
        <w:t>Schatzkin</w:t>
      </w:r>
      <w:proofErr w:type="spellEnd"/>
      <w:r w:rsidRPr="00C13C01">
        <w:rPr>
          <w:rFonts w:ascii="Book Antiqua" w:eastAsia="Book Antiqua" w:hAnsi="Book Antiqua" w:cs="Book Antiqua"/>
          <w:color w:val="000000"/>
        </w:rPr>
        <w:t xml:space="preserve"> A, </w:t>
      </w:r>
      <w:proofErr w:type="spellStart"/>
      <w:r w:rsidRPr="00C13C01">
        <w:rPr>
          <w:rFonts w:ascii="Book Antiqua" w:eastAsia="Book Antiqua" w:hAnsi="Book Antiqua" w:cs="Book Antiqua"/>
          <w:color w:val="000000"/>
        </w:rPr>
        <w:t>Splansky</w:t>
      </w:r>
      <w:proofErr w:type="spellEnd"/>
      <w:r w:rsidRPr="00C13C01">
        <w:rPr>
          <w:rFonts w:ascii="Book Antiqua" w:eastAsia="Book Antiqua" w:hAnsi="Book Antiqua" w:cs="Book Antiqua"/>
          <w:color w:val="000000"/>
        </w:rPr>
        <w:t xml:space="preserve"> GL. Serum cholesterol level, body mass index, and the risk of colon cancer. The Framingham Study. </w:t>
      </w:r>
      <w:r w:rsidRPr="00C13C01">
        <w:rPr>
          <w:rFonts w:ascii="Book Antiqua" w:eastAsia="Book Antiqua" w:hAnsi="Book Antiqua" w:cs="Book Antiqua"/>
          <w:i/>
          <w:iCs/>
          <w:color w:val="000000"/>
        </w:rPr>
        <w:t>Cancer</w:t>
      </w:r>
      <w:r w:rsidRPr="00C13C01">
        <w:rPr>
          <w:rFonts w:ascii="Book Antiqua" w:eastAsia="Book Antiqua" w:hAnsi="Book Antiqua" w:cs="Book Antiqua"/>
          <w:color w:val="000000"/>
        </w:rPr>
        <w:t xml:space="preserve"> 1992; </w:t>
      </w:r>
      <w:r w:rsidRPr="00C13C01">
        <w:rPr>
          <w:rFonts w:ascii="Book Antiqua" w:eastAsia="Book Antiqua" w:hAnsi="Book Antiqua" w:cs="Book Antiqua"/>
          <w:b/>
          <w:bCs/>
          <w:color w:val="000000"/>
        </w:rPr>
        <w:t>70</w:t>
      </w:r>
      <w:r w:rsidRPr="00C13C01">
        <w:rPr>
          <w:rFonts w:ascii="Book Antiqua" w:eastAsia="Book Antiqua" w:hAnsi="Book Antiqua" w:cs="Book Antiqua"/>
          <w:color w:val="000000"/>
        </w:rPr>
        <w:t>: 1038-1043 [PMID: 1515981 DOI: 10.1002/1097-0142(19920901)70:5&lt;</w:t>
      </w:r>
      <w:proofErr w:type="gramStart"/>
      <w:r w:rsidRPr="00C13C01">
        <w:rPr>
          <w:rFonts w:ascii="Book Antiqua" w:eastAsia="Book Antiqua" w:hAnsi="Book Antiqua" w:cs="Book Antiqua"/>
          <w:color w:val="000000"/>
        </w:rPr>
        <w:t>1038::</w:t>
      </w:r>
      <w:proofErr w:type="gramEnd"/>
      <w:r w:rsidRPr="00C13C01">
        <w:rPr>
          <w:rFonts w:ascii="Book Antiqua" w:eastAsia="Book Antiqua" w:hAnsi="Book Antiqua" w:cs="Book Antiqua"/>
          <w:color w:val="000000"/>
        </w:rPr>
        <w:t>aid-cncr2820700505&gt;3.0.co;2-m]</w:t>
      </w:r>
    </w:p>
    <w:p w14:paraId="1FE28ACB"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44 </w:t>
      </w:r>
      <w:r w:rsidRPr="00C13C01">
        <w:rPr>
          <w:rFonts w:ascii="Book Antiqua" w:eastAsia="Book Antiqua" w:hAnsi="Book Antiqua" w:cs="Book Antiqua"/>
          <w:b/>
          <w:bCs/>
          <w:color w:val="000000"/>
        </w:rPr>
        <w:t>Yao X</w:t>
      </w:r>
      <w:r w:rsidRPr="00C13C01">
        <w:rPr>
          <w:rFonts w:ascii="Book Antiqua" w:eastAsia="Book Antiqua" w:hAnsi="Book Antiqua" w:cs="Book Antiqua"/>
          <w:color w:val="000000"/>
        </w:rPr>
        <w:t xml:space="preserve">, Tian Z. Dyslipidemia and colorectal cancer risk: a meta-analysis of prospective studies. </w:t>
      </w:r>
      <w:r w:rsidRPr="00C13C01">
        <w:rPr>
          <w:rFonts w:ascii="Book Antiqua" w:eastAsia="Book Antiqua" w:hAnsi="Book Antiqua" w:cs="Book Antiqua"/>
          <w:i/>
          <w:iCs/>
          <w:color w:val="000000"/>
        </w:rPr>
        <w:t>Cancer Causes Control</w:t>
      </w:r>
      <w:r w:rsidRPr="00C13C01">
        <w:rPr>
          <w:rFonts w:ascii="Book Antiqua" w:eastAsia="Book Antiqua" w:hAnsi="Book Antiqua" w:cs="Book Antiqua"/>
          <w:color w:val="000000"/>
        </w:rPr>
        <w:t xml:space="preserve"> 2015; </w:t>
      </w:r>
      <w:r w:rsidRPr="00C13C01">
        <w:rPr>
          <w:rFonts w:ascii="Book Antiqua" w:eastAsia="Book Antiqua" w:hAnsi="Book Antiqua" w:cs="Book Antiqua"/>
          <w:b/>
          <w:bCs/>
          <w:color w:val="000000"/>
        </w:rPr>
        <w:t>26</w:t>
      </w:r>
      <w:r w:rsidRPr="00C13C01">
        <w:rPr>
          <w:rFonts w:ascii="Book Antiqua" w:eastAsia="Book Antiqua" w:hAnsi="Book Antiqua" w:cs="Book Antiqua"/>
          <w:color w:val="000000"/>
        </w:rPr>
        <w:t>: 257-268 [PMID: 25488827 DOI: 10.1007/s10552-014-0507-y]</w:t>
      </w:r>
    </w:p>
    <w:p w14:paraId="50F351EF"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45 </w:t>
      </w:r>
      <w:r w:rsidRPr="00C13C01">
        <w:rPr>
          <w:rFonts w:ascii="Book Antiqua" w:eastAsia="Book Antiqua" w:hAnsi="Book Antiqua" w:cs="Book Antiqua"/>
          <w:b/>
          <w:bCs/>
          <w:color w:val="000000"/>
        </w:rPr>
        <w:t>Vieira AR</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Abar</w:t>
      </w:r>
      <w:proofErr w:type="spellEnd"/>
      <w:r w:rsidRPr="00C13C01">
        <w:rPr>
          <w:rFonts w:ascii="Book Antiqua" w:eastAsia="Book Antiqua" w:hAnsi="Book Antiqua" w:cs="Book Antiqua"/>
          <w:color w:val="000000"/>
        </w:rPr>
        <w:t xml:space="preserve"> L, Chan DSM, </w:t>
      </w:r>
      <w:proofErr w:type="spellStart"/>
      <w:r w:rsidRPr="00C13C01">
        <w:rPr>
          <w:rFonts w:ascii="Book Antiqua" w:eastAsia="Book Antiqua" w:hAnsi="Book Antiqua" w:cs="Book Antiqua"/>
          <w:color w:val="000000"/>
        </w:rPr>
        <w:t>Vingeliene</w:t>
      </w:r>
      <w:proofErr w:type="spellEnd"/>
      <w:r w:rsidRPr="00C13C01">
        <w:rPr>
          <w:rFonts w:ascii="Book Antiqua" w:eastAsia="Book Antiqua" w:hAnsi="Book Antiqua" w:cs="Book Antiqua"/>
          <w:color w:val="000000"/>
        </w:rPr>
        <w:t xml:space="preserve"> S, </w:t>
      </w:r>
      <w:proofErr w:type="spellStart"/>
      <w:r w:rsidRPr="00C13C01">
        <w:rPr>
          <w:rFonts w:ascii="Book Antiqua" w:eastAsia="Book Antiqua" w:hAnsi="Book Antiqua" w:cs="Book Antiqua"/>
          <w:color w:val="000000"/>
        </w:rPr>
        <w:t>Polemiti</w:t>
      </w:r>
      <w:proofErr w:type="spellEnd"/>
      <w:r w:rsidRPr="00C13C01">
        <w:rPr>
          <w:rFonts w:ascii="Book Antiqua" w:eastAsia="Book Antiqua" w:hAnsi="Book Antiqua" w:cs="Book Antiqua"/>
          <w:color w:val="000000"/>
        </w:rPr>
        <w:t xml:space="preserve"> E, Stevens C, Greenwood D, </w:t>
      </w:r>
      <w:proofErr w:type="spellStart"/>
      <w:r w:rsidRPr="00C13C01">
        <w:rPr>
          <w:rFonts w:ascii="Book Antiqua" w:eastAsia="Book Antiqua" w:hAnsi="Book Antiqua" w:cs="Book Antiqua"/>
          <w:color w:val="000000"/>
        </w:rPr>
        <w:t>Norat</w:t>
      </w:r>
      <w:proofErr w:type="spellEnd"/>
      <w:r w:rsidRPr="00C13C01">
        <w:rPr>
          <w:rFonts w:ascii="Book Antiqua" w:eastAsia="Book Antiqua" w:hAnsi="Book Antiqua" w:cs="Book Antiqua"/>
          <w:color w:val="000000"/>
        </w:rPr>
        <w:t xml:space="preserve"> T. Foods and beverages and colorectal cancer risk: a systematic review and meta-analysis of cohort studies, an update of the evidence of the WCRF-AICR Continuous Update Project. </w:t>
      </w:r>
      <w:r w:rsidRPr="00C13C01">
        <w:rPr>
          <w:rFonts w:ascii="Book Antiqua" w:eastAsia="Book Antiqua" w:hAnsi="Book Antiqua" w:cs="Book Antiqua"/>
          <w:i/>
          <w:iCs/>
          <w:color w:val="000000"/>
        </w:rPr>
        <w:t>Ann Oncol</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28</w:t>
      </w:r>
      <w:r w:rsidRPr="00C13C01">
        <w:rPr>
          <w:rFonts w:ascii="Book Antiqua" w:eastAsia="Book Antiqua" w:hAnsi="Book Antiqua" w:cs="Book Antiqua"/>
          <w:color w:val="000000"/>
        </w:rPr>
        <w:t>: 1788-1802 [PMID: 28407090 DOI: 10.1093/</w:t>
      </w:r>
      <w:proofErr w:type="spellStart"/>
      <w:r w:rsidRPr="00C13C01">
        <w:rPr>
          <w:rFonts w:ascii="Book Antiqua" w:eastAsia="Book Antiqua" w:hAnsi="Book Antiqua" w:cs="Book Antiqua"/>
          <w:color w:val="000000"/>
        </w:rPr>
        <w:t>annonc</w:t>
      </w:r>
      <w:proofErr w:type="spellEnd"/>
      <w:r w:rsidRPr="00C13C01">
        <w:rPr>
          <w:rFonts w:ascii="Book Antiqua" w:eastAsia="Book Antiqua" w:hAnsi="Book Antiqua" w:cs="Book Antiqua"/>
          <w:color w:val="000000"/>
        </w:rPr>
        <w:t>/mdx171]</w:t>
      </w:r>
    </w:p>
    <w:p w14:paraId="219B138B" w14:textId="2243C1BB"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46 </w:t>
      </w:r>
      <w:r w:rsidR="00E330AD" w:rsidRPr="00C13C01">
        <w:rPr>
          <w:rFonts w:ascii="Book Antiqua" w:eastAsia="Book Antiqua" w:hAnsi="Book Antiqua" w:cs="Book Antiqua"/>
          <w:b/>
          <w:bCs/>
          <w:color w:val="000000"/>
        </w:rPr>
        <w:t>Parr CL</w:t>
      </w:r>
      <w:r w:rsidR="00E330AD" w:rsidRPr="00C13C01">
        <w:rPr>
          <w:rFonts w:ascii="Book Antiqua" w:eastAsia="Book Antiqua" w:hAnsi="Book Antiqua" w:cs="Book Antiqua"/>
          <w:color w:val="000000"/>
        </w:rPr>
        <w:t xml:space="preserve">, </w:t>
      </w:r>
      <w:proofErr w:type="spellStart"/>
      <w:r w:rsidR="00E330AD" w:rsidRPr="00C13C01">
        <w:rPr>
          <w:rFonts w:ascii="Book Antiqua" w:eastAsia="Book Antiqua" w:hAnsi="Book Antiqua" w:cs="Book Antiqua"/>
          <w:color w:val="000000"/>
        </w:rPr>
        <w:t>Hjartåker</w:t>
      </w:r>
      <w:proofErr w:type="spellEnd"/>
      <w:r w:rsidR="00E330AD" w:rsidRPr="00C13C01">
        <w:rPr>
          <w:rFonts w:ascii="Book Antiqua" w:eastAsia="Book Antiqua" w:hAnsi="Book Antiqua" w:cs="Book Antiqua"/>
          <w:color w:val="000000"/>
        </w:rPr>
        <w:t xml:space="preserve"> A, Lund E, </w:t>
      </w:r>
      <w:proofErr w:type="spellStart"/>
      <w:r w:rsidR="00E330AD" w:rsidRPr="00C13C01">
        <w:rPr>
          <w:rFonts w:ascii="Book Antiqua" w:eastAsia="Book Antiqua" w:hAnsi="Book Antiqua" w:cs="Book Antiqua"/>
          <w:color w:val="000000"/>
        </w:rPr>
        <w:t>Veierød</w:t>
      </w:r>
      <w:proofErr w:type="spellEnd"/>
      <w:r w:rsidR="00E330AD" w:rsidRPr="00C13C01">
        <w:rPr>
          <w:rFonts w:ascii="Book Antiqua" w:eastAsia="Book Antiqua" w:hAnsi="Book Antiqua" w:cs="Book Antiqua"/>
          <w:color w:val="000000"/>
        </w:rPr>
        <w:t xml:space="preserve"> MB. Meat intake, cooking methods and risk of proximal colon, distal colon and rectal cancer: the Norwegian Women and Cancer (NOWAC) cohort study. </w:t>
      </w:r>
      <w:r w:rsidR="00E330AD" w:rsidRPr="00C13C01">
        <w:rPr>
          <w:rFonts w:ascii="Book Antiqua" w:eastAsia="Book Antiqua" w:hAnsi="Book Antiqua" w:cs="Book Antiqua"/>
          <w:i/>
          <w:iCs/>
          <w:color w:val="000000"/>
        </w:rPr>
        <w:t>Int J Cancer</w:t>
      </w:r>
      <w:r w:rsidR="00E330AD" w:rsidRPr="00C13C01">
        <w:rPr>
          <w:rFonts w:ascii="Book Antiqua" w:eastAsia="Book Antiqua" w:hAnsi="Book Antiqua" w:cs="Book Antiqua"/>
          <w:color w:val="000000"/>
        </w:rPr>
        <w:t xml:space="preserve"> 2013; </w:t>
      </w:r>
      <w:r w:rsidR="00E330AD" w:rsidRPr="00C13C01">
        <w:rPr>
          <w:rFonts w:ascii="Book Antiqua" w:eastAsia="Book Antiqua" w:hAnsi="Book Antiqua" w:cs="Book Antiqua"/>
          <w:b/>
          <w:bCs/>
          <w:color w:val="000000"/>
        </w:rPr>
        <w:t>133</w:t>
      </w:r>
      <w:r w:rsidR="00E330AD" w:rsidRPr="00C13C01">
        <w:rPr>
          <w:rFonts w:ascii="Book Antiqua" w:eastAsia="Book Antiqua" w:hAnsi="Book Antiqua" w:cs="Book Antiqua"/>
          <w:color w:val="000000"/>
        </w:rPr>
        <w:t>: 1153-1163 [PMID: 23401013 DOI: 10.1002/ijc.28101]</w:t>
      </w:r>
    </w:p>
    <w:p w14:paraId="55498D8B"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lastRenderedPageBreak/>
        <w:t xml:space="preserve">47 </w:t>
      </w:r>
      <w:r w:rsidRPr="00C13C01">
        <w:rPr>
          <w:rFonts w:ascii="Book Antiqua" w:eastAsia="Book Antiqua" w:hAnsi="Book Antiqua" w:cs="Book Antiqua"/>
          <w:b/>
          <w:bCs/>
          <w:color w:val="000000"/>
        </w:rPr>
        <w:t>Chao A</w:t>
      </w:r>
      <w:r w:rsidRPr="00C13C01">
        <w:rPr>
          <w:rFonts w:ascii="Book Antiqua" w:eastAsia="Book Antiqua" w:hAnsi="Book Antiqua" w:cs="Book Antiqua"/>
          <w:color w:val="000000"/>
        </w:rPr>
        <w:t xml:space="preserve">, Thun MJ, Connell CJ, McCullough ML, Jacobs EJ, Flanders WD, Rodriguez C, Sinha R, Calle EE. Meat consumption and risk of colorectal cancer. </w:t>
      </w:r>
      <w:r w:rsidRPr="00C13C01">
        <w:rPr>
          <w:rFonts w:ascii="Book Antiqua" w:eastAsia="Book Antiqua" w:hAnsi="Book Antiqua" w:cs="Book Antiqua"/>
          <w:i/>
          <w:iCs/>
          <w:color w:val="000000"/>
        </w:rPr>
        <w:t>JAMA</w:t>
      </w:r>
      <w:r w:rsidRPr="00C13C01">
        <w:rPr>
          <w:rFonts w:ascii="Book Antiqua" w:eastAsia="Book Antiqua" w:hAnsi="Book Antiqua" w:cs="Book Antiqua"/>
          <w:color w:val="000000"/>
        </w:rPr>
        <w:t xml:space="preserve"> 2005; </w:t>
      </w:r>
      <w:r w:rsidRPr="00C13C01">
        <w:rPr>
          <w:rFonts w:ascii="Book Antiqua" w:eastAsia="Book Antiqua" w:hAnsi="Book Antiqua" w:cs="Book Antiqua"/>
          <w:b/>
          <w:bCs/>
          <w:color w:val="000000"/>
        </w:rPr>
        <w:t>293</w:t>
      </w:r>
      <w:r w:rsidRPr="00C13C01">
        <w:rPr>
          <w:rFonts w:ascii="Book Antiqua" w:eastAsia="Book Antiqua" w:hAnsi="Book Antiqua" w:cs="Book Antiqua"/>
          <w:color w:val="000000"/>
        </w:rPr>
        <w:t>: 172-182 [PMID: 15644544 DOI: 10.1001/jama.293.2.172]</w:t>
      </w:r>
    </w:p>
    <w:p w14:paraId="01C7E35E"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48 </w:t>
      </w:r>
      <w:r w:rsidRPr="00C13C01">
        <w:rPr>
          <w:rFonts w:ascii="Book Antiqua" w:eastAsia="Book Antiqua" w:hAnsi="Book Antiqua" w:cs="Book Antiqua"/>
          <w:b/>
          <w:bCs/>
          <w:color w:val="000000"/>
        </w:rPr>
        <w:t>Fuchs MA</w:t>
      </w:r>
      <w:r w:rsidRPr="00C13C01">
        <w:rPr>
          <w:rFonts w:ascii="Book Antiqua" w:eastAsia="Book Antiqua" w:hAnsi="Book Antiqua" w:cs="Book Antiqua"/>
          <w:color w:val="000000"/>
        </w:rPr>
        <w:t xml:space="preserve">, Sato K, </w:t>
      </w:r>
      <w:proofErr w:type="spellStart"/>
      <w:r w:rsidRPr="00C13C01">
        <w:rPr>
          <w:rFonts w:ascii="Book Antiqua" w:eastAsia="Book Antiqua" w:hAnsi="Book Antiqua" w:cs="Book Antiqua"/>
          <w:color w:val="000000"/>
        </w:rPr>
        <w:t>Niedzwiecki</w:t>
      </w:r>
      <w:proofErr w:type="spellEnd"/>
      <w:r w:rsidRPr="00C13C01">
        <w:rPr>
          <w:rFonts w:ascii="Book Antiqua" w:eastAsia="Book Antiqua" w:hAnsi="Book Antiqua" w:cs="Book Antiqua"/>
          <w:color w:val="000000"/>
        </w:rPr>
        <w:t xml:space="preserve"> D, Ye X, </w:t>
      </w:r>
      <w:proofErr w:type="spellStart"/>
      <w:r w:rsidRPr="00C13C01">
        <w:rPr>
          <w:rFonts w:ascii="Book Antiqua" w:eastAsia="Book Antiqua" w:hAnsi="Book Antiqua" w:cs="Book Antiqua"/>
          <w:color w:val="000000"/>
        </w:rPr>
        <w:t>Saltz</w:t>
      </w:r>
      <w:proofErr w:type="spellEnd"/>
      <w:r w:rsidRPr="00C13C01">
        <w:rPr>
          <w:rFonts w:ascii="Book Antiqua" w:eastAsia="Book Antiqua" w:hAnsi="Book Antiqua" w:cs="Book Antiqua"/>
          <w:color w:val="000000"/>
        </w:rPr>
        <w:t xml:space="preserve"> LB, Mayer RJ, Mowat RB, </w:t>
      </w:r>
      <w:proofErr w:type="spellStart"/>
      <w:r w:rsidRPr="00C13C01">
        <w:rPr>
          <w:rFonts w:ascii="Book Antiqua" w:eastAsia="Book Antiqua" w:hAnsi="Book Antiqua" w:cs="Book Antiqua"/>
          <w:color w:val="000000"/>
        </w:rPr>
        <w:t>Whittom</w:t>
      </w:r>
      <w:proofErr w:type="spellEnd"/>
      <w:r w:rsidRPr="00C13C01">
        <w:rPr>
          <w:rFonts w:ascii="Book Antiqua" w:eastAsia="Book Antiqua" w:hAnsi="Book Antiqua" w:cs="Book Antiqua"/>
          <w:color w:val="000000"/>
        </w:rPr>
        <w:t xml:space="preserve"> R, </w:t>
      </w:r>
      <w:proofErr w:type="spellStart"/>
      <w:r w:rsidRPr="00C13C01">
        <w:rPr>
          <w:rFonts w:ascii="Book Antiqua" w:eastAsia="Book Antiqua" w:hAnsi="Book Antiqua" w:cs="Book Antiqua"/>
          <w:color w:val="000000"/>
        </w:rPr>
        <w:t>Hantel</w:t>
      </w:r>
      <w:proofErr w:type="spellEnd"/>
      <w:r w:rsidRPr="00C13C01">
        <w:rPr>
          <w:rFonts w:ascii="Book Antiqua" w:eastAsia="Book Antiqua" w:hAnsi="Book Antiqua" w:cs="Book Antiqua"/>
          <w:color w:val="000000"/>
        </w:rPr>
        <w:t xml:space="preserve"> A, Benson A, Atienza D, </w:t>
      </w:r>
      <w:proofErr w:type="spellStart"/>
      <w:r w:rsidRPr="00C13C01">
        <w:rPr>
          <w:rFonts w:ascii="Book Antiqua" w:eastAsia="Book Antiqua" w:hAnsi="Book Antiqua" w:cs="Book Antiqua"/>
          <w:color w:val="000000"/>
        </w:rPr>
        <w:t>Messino</w:t>
      </w:r>
      <w:proofErr w:type="spellEnd"/>
      <w:r w:rsidRPr="00C13C01">
        <w:rPr>
          <w:rFonts w:ascii="Book Antiqua" w:eastAsia="Book Antiqua" w:hAnsi="Book Antiqua" w:cs="Book Antiqua"/>
          <w:color w:val="000000"/>
        </w:rPr>
        <w:t xml:space="preserve"> M, Kindler H, </w:t>
      </w:r>
      <w:proofErr w:type="spellStart"/>
      <w:r w:rsidRPr="00C13C01">
        <w:rPr>
          <w:rFonts w:ascii="Book Antiqua" w:eastAsia="Book Antiqua" w:hAnsi="Book Antiqua" w:cs="Book Antiqua"/>
          <w:color w:val="000000"/>
        </w:rPr>
        <w:t>Venook</w:t>
      </w:r>
      <w:proofErr w:type="spellEnd"/>
      <w:r w:rsidRPr="00C13C01">
        <w:rPr>
          <w:rFonts w:ascii="Book Antiqua" w:eastAsia="Book Antiqua" w:hAnsi="Book Antiqua" w:cs="Book Antiqua"/>
          <w:color w:val="000000"/>
        </w:rPr>
        <w:t xml:space="preserve"> A, Ogino S, Wu K, Willett WC, </w:t>
      </w:r>
      <w:proofErr w:type="spellStart"/>
      <w:r w:rsidRPr="00C13C01">
        <w:rPr>
          <w:rFonts w:ascii="Book Antiqua" w:eastAsia="Book Antiqua" w:hAnsi="Book Antiqua" w:cs="Book Antiqua"/>
          <w:color w:val="000000"/>
        </w:rPr>
        <w:t>Giovannucci</w:t>
      </w:r>
      <w:proofErr w:type="spellEnd"/>
      <w:r w:rsidRPr="00C13C01">
        <w:rPr>
          <w:rFonts w:ascii="Book Antiqua" w:eastAsia="Book Antiqua" w:hAnsi="Book Antiqua" w:cs="Book Antiqua"/>
          <w:color w:val="000000"/>
        </w:rPr>
        <w:t xml:space="preserve"> EL, </w:t>
      </w:r>
      <w:proofErr w:type="spellStart"/>
      <w:r w:rsidRPr="00C13C01">
        <w:rPr>
          <w:rFonts w:ascii="Book Antiqua" w:eastAsia="Book Antiqua" w:hAnsi="Book Antiqua" w:cs="Book Antiqua"/>
          <w:color w:val="000000"/>
        </w:rPr>
        <w:t>Meyerhardt</w:t>
      </w:r>
      <w:proofErr w:type="spellEnd"/>
      <w:r w:rsidRPr="00C13C01">
        <w:rPr>
          <w:rFonts w:ascii="Book Antiqua" w:eastAsia="Book Antiqua" w:hAnsi="Book Antiqua" w:cs="Book Antiqua"/>
          <w:color w:val="000000"/>
        </w:rPr>
        <w:t xml:space="preserve"> JA. Sugar-sweetened beverage intake and cancer recurrence and survival in CALGB 89803 (Alliance). </w:t>
      </w:r>
      <w:proofErr w:type="spellStart"/>
      <w:r w:rsidRPr="00C13C01">
        <w:rPr>
          <w:rFonts w:ascii="Book Antiqua" w:eastAsia="Book Antiqua" w:hAnsi="Book Antiqua" w:cs="Book Antiqua"/>
          <w:i/>
          <w:iCs/>
          <w:color w:val="000000"/>
        </w:rPr>
        <w:t>PLoS</w:t>
      </w:r>
      <w:proofErr w:type="spellEnd"/>
      <w:r w:rsidRPr="00C13C01">
        <w:rPr>
          <w:rFonts w:ascii="Book Antiqua" w:eastAsia="Book Antiqua" w:hAnsi="Book Antiqua" w:cs="Book Antiqua"/>
          <w:i/>
          <w:iCs/>
          <w:color w:val="000000"/>
        </w:rPr>
        <w:t xml:space="preserve"> One</w:t>
      </w:r>
      <w:r w:rsidRPr="00C13C01">
        <w:rPr>
          <w:rFonts w:ascii="Book Antiqua" w:eastAsia="Book Antiqua" w:hAnsi="Book Antiqua" w:cs="Book Antiqua"/>
          <w:color w:val="000000"/>
        </w:rPr>
        <w:t xml:space="preserve"> 2014; </w:t>
      </w:r>
      <w:r w:rsidRPr="00C13C01">
        <w:rPr>
          <w:rFonts w:ascii="Book Antiqua" w:eastAsia="Book Antiqua" w:hAnsi="Book Antiqua" w:cs="Book Antiqua"/>
          <w:b/>
          <w:bCs/>
          <w:color w:val="000000"/>
        </w:rPr>
        <w:t>9</w:t>
      </w:r>
      <w:r w:rsidRPr="00C13C01">
        <w:rPr>
          <w:rFonts w:ascii="Book Antiqua" w:eastAsia="Book Antiqua" w:hAnsi="Book Antiqua" w:cs="Book Antiqua"/>
          <w:color w:val="000000"/>
        </w:rPr>
        <w:t>: e99816 [PMID: 24937507 DOI: 10.1371/journal.pone.0099816]</w:t>
      </w:r>
    </w:p>
    <w:p w14:paraId="6C6A46C4"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49 </w:t>
      </w:r>
      <w:r w:rsidRPr="00C13C01">
        <w:rPr>
          <w:rFonts w:ascii="Book Antiqua" w:eastAsia="Book Antiqua" w:hAnsi="Book Antiqua" w:cs="Book Antiqua"/>
          <w:b/>
          <w:bCs/>
          <w:color w:val="000000"/>
        </w:rPr>
        <w:t>O'Keefe SJ</w:t>
      </w:r>
      <w:r w:rsidRPr="00C13C01">
        <w:rPr>
          <w:rFonts w:ascii="Book Antiqua" w:eastAsia="Book Antiqua" w:hAnsi="Book Antiqua" w:cs="Book Antiqua"/>
          <w:color w:val="000000"/>
        </w:rPr>
        <w:t xml:space="preserve">. Diet, microorganisms and their metabolites, and colon cancer. </w:t>
      </w:r>
      <w:r w:rsidRPr="00C13C01">
        <w:rPr>
          <w:rFonts w:ascii="Book Antiqua" w:eastAsia="Book Antiqua" w:hAnsi="Book Antiqua" w:cs="Book Antiqua"/>
          <w:i/>
          <w:iCs/>
          <w:color w:val="000000"/>
        </w:rPr>
        <w:t>Nat Rev Gastroenterol Hepatol</w:t>
      </w:r>
      <w:r w:rsidRPr="00C13C01">
        <w:rPr>
          <w:rFonts w:ascii="Book Antiqua" w:eastAsia="Book Antiqua" w:hAnsi="Book Antiqua" w:cs="Book Antiqua"/>
          <w:color w:val="000000"/>
        </w:rPr>
        <w:t xml:space="preserve"> 2016; </w:t>
      </w:r>
      <w:r w:rsidRPr="00C13C01">
        <w:rPr>
          <w:rFonts w:ascii="Book Antiqua" w:eastAsia="Book Antiqua" w:hAnsi="Book Antiqua" w:cs="Book Antiqua"/>
          <w:b/>
          <w:bCs/>
          <w:color w:val="000000"/>
        </w:rPr>
        <w:t>13</w:t>
      </w:r>
      <w:r w:rsidRPr="00C13C01">
        <w:rPr>
          <w:rFonts w:ascii="Book Antiqua" w:eastAsia="Book Antiqua" w:hAnsi="Book Antiqua" w:cs="Book Antiqua"/>
          <w:color w:val="000000"/>
        </w:rPr>
        <w:t>: 691-706 [PMID: 27848961 DOI: 10.1038/nrgastro.2016.165]</w:t>
      </w:r>
    </w:p>
    <w:p w14:paraId="4429C132"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50 </w:t>
      </w:r>
      <w:r w:rsidRPr="00C13C01">
        <w:rPr>
          <w:rFonts w:ascii="Book Antiqua" w:eastAsia="Book Antiqua" w:hAnsi="Book Antiqua" w:cs="Book Antiqua"/>
          <w:b/>
          <w:bCs/>
          <w:color w:val="000000"/>
        </w:rPr>
        <w:t>Ma Y</w:t>
      </w:r>
      <w:r w:rsidRPr="00C13C01">
        <w:rPr>
          <w:rFonts w:ascii="Book Antiqua" w:eastAsia="Book Antiqua" w:hAnsi="Book Antiqua" w:cs="Book Antiqua"/>
          <w:color w:val="000000"/>
        </w:rPr>
        <w:t xml:space="preserve">, Zhang P, Wang F, Yang J, Liu Z, Qin H. Association between vitamin D and risk of colorectal cancer: a systematic review of prospective studies. </w:t>
      </w:r>
      <w:r w:rsidRPr="00C13C01">
        <w:rPr>
          <w:rFonts w:ascii="Book Antiqua" w:eastAsia="Book Antiqua" w:hAnsi="Book Antiqua" w:cs="Book Antiqua"/>
          <w:i/>
          <w:iCs/>
          <w:color w:val="000000"/>
        </w:rPr>
        <w:t>J Clin Oncol</w:t>
      </w:r>
      <w:r w:rsidRPr="00C13C01">
        <w:rPr>
          <w:rFonts w:ascii="Book Antiqua" w:eastAsia="Book Antiqua" w:hAnsi="Book Antiqua" w:cs="Book Antiqua"/>
          <w:color w:val="000000"/>
        </w:rPr>
        <w:t xml:space="preserve"> 2011; </w:t>
      </w:r>
      <w:r w:rsidRPr="00C13C01">
        <w:rPr>
          <w:rFonts w:ascii="Book Antiqua" w:eastAsia="Book Antiqua" w:hAnsi="Book Antiqua" w:cs="Book Antiqua"/>
          <w:b/>
          <w:bCs/>
          <w:color w:val="000000"/>
        </w:rPr>
        <w:t>29</w:t>
      </w:r>
      <w:r w:rsidRPr="00C13C01">
        <w:rPr>
          <w:rFonts w:ascii="Book Antiqua" w:eastAsia="Book Antiqua" w:hAnsi="Book Antiqua" w:cs="Book Antiqua"/>
          <w:color w:val="000000"/>
        </w:rPr>
        <w:t>: 3775-3782 [PMID: 21876081 DOI: 10.1200/JCO.2011.35.7566]</w:t>
      </w:r>
    </w:p>
    <w:p w14:paraId="10E56C9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51 </w:t>
      </w:r>
      <w:r w:rsidRPr="00C13C01">
        <w:rPr>
          <w:rFonts w:ascii="Book Antiqua" w:eastAsia="Book Antiqua" w:hAnsi="Book Antiqua" w:cs="Book Antiqua"/>
          <w:b/>
          <w:bCs/>
          <w:color w:val="000000"/>
        </w:rPr>
        <w:t>Rostom A</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Dubé</w:t>
      </w:r>
      <w:proofErr w:type="spellEnd"/>
      <w:r w:rsidRPr="00C13C01">
        <w:rPr>
          <w:rFonts w:ascii="Book Antiqua" w:eastAsia="Book Antiqua" w:hAnsi="Book Antiqua" w:cs="Book Antiqua"/>
          <w:color w:val="000000"/>
        </w:rPr>
        <w:t xml:space="preserve"> C, Lewin G, </w:t>
      </w:r>
      <w:proofErr w:type="spellStart"/>
      <w:r w:rsidRPr="00C13C01">
        <w:rPr>
          <w:rFonts w:ascii="Book Antiqua" w:eastAsia="Book Antiqua" w:hAnsi="Book Antiqua" w:cs="Book Antiqua"/>
          <w:color w:val="000000"/>
        </w:rPr>
        <w:t>Tsertsvadze</w:t>
      </w:r>
      <w:proofErr w:type="spellEnd"/>
      <w:r w:rsidRPr="00C13C01">
        <w:rPr>
          <w:rFonts w:ascii="Book Antiqua" w:eastAsia="Book Antiqua" w:hAnsi="Book Antiqua" w:cs="Book Antiqua"/>
          <w:color w:val="000000"/>
        </w:rPr>
        <w:t xml:space="preserve"> A, Barrowman N, Code C, Sampson M, Moher D; U.S. Preventive Services Task Force. Nonsteroidal anti-inflammatory drugs and cyclooxygenase-2 inhibitors for primary prevention of colorectal cancer: a systematic review prepared for the U.S. Preventive Services Task Force. </w:t>
      </w:r>
      <w:r w:rsidRPr="00C13C01">
        <w:rPr>
          <w:rFonts w:ascii="Book Antiqua" w:eastAsia="Book Antiqua" w:hAnsi="Book Antiqua" w:cs="Book Antiqua"/>
          <w:i/>
          <w:iCs/>
          <w:color w:val="000000"/>
        </w:rPr>
        <w:t>Ann Intern Med</w:t>
      </w:r>
      <w:r w:rsidRPr="00C13C01">
        <w:rPr>
          <w:rFonts w:ascii="Book Antiqua" w:eastAsia="Book Antiqua" w:hAnsi="Book Antiqua" w:cs="Book Antiqua"/>
          <w:color w:val="000000"/>
        </w:rPr>
        <w:t xml:space="preserve"> 2007; </w:t>
      </w:r>
      <w:r w:rsidRPr="00C13C01">
        <w:rPr>
          <w:rFonts w:ascii="Book Antiqua" w:eastAsia="Book Antiqua" w:hAnsi="Book Antiqua" w:cs="Book Antiqua"/>
          <w:b/>
          <w:bCs/>
          <w:color w:val="000000"/>
        </w:rPr>
        <w:t>146</w:t>
      </w:r>
      <w:r w:rsidRPr="00C13C01">
        <w:rPr>
          <w:rFonts w:ascii="Book Antiqua" w:eastAsia="Book Antiqua" w:hAnsi="Book Antiqua" w:cs="Book Antiqua"/>
          <w:color w:val="000000"/>
        </w:rPr>
        <w:t>: 376-389 [PMID: 17339623 DOI: 10.7326/0003-4819-146-5-200703060-00010]</w:t>
      </w:r>
    </w:p>
    <w:p w14:paraId="4C848785"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52 </w:t>
      </w:r>
      <w:r w:rsidRPr="00C13C01">
        <w:rPr>
          <w:rFonts w:ascii="Book Antiqua" w:eastAsia="Book Antiqua" w:hAnsi="Book Antiqua" w:cs="Book Antiqua"/>
          <w:b/>
          <w:bCs/>
          <w:color w:val="000000"/>
        </w:rPr>
        <w:t>Glover M</w:t>
      </w:r>
      <w:r w:rsidRPr="00C13C01">
        <w:rPr>
          <w:rFonts w:ascii="Book Antiqua" w:eastAsia="Book Antiqua" w:hAnsi="Book Antiqua" w:cs="Book Antiqua"/>
          <w:color w:val="000000"/>
        </w:rPr>
        <w:t xml:space="preserve">, Mansoor E, </w:t>
      </w:r>
      <w:proofErr w:type="spellStart"/>
      <w:r w:rsidRPr="00C13C01">
        <w:rPr>
          <w:rFonts w:ascii="Book Antiqua" w:eastAsia="Book Antiqua" w:hAnsi="Book Antiqua" w:cs="Book Antiqua"/>
          <w:color w:val="000000"/>
        </w:rPr>
        <w:t>Panhwar</w:t>
      </w:r>
      <w:proofErr w:type="spellEnd"/>
      <w:r w:rsidRPr="00C13C01">
        <w:rPr>
          <w:rFonts w:ascii="Book Antiqua" w:eastAsia="Book Antiqua" w:hAnsi="Book Antiqua" w:cs="Book Antiqua"/>
          <w:color w:val="000000"/>
        </w:rPr>
        <w:t xml:space="preserve"> M, </w:t>
      </w:r>
      <w:proofErr w:type="spellStart"/>
      <w:r w:rsidRPr="00C13C01">
        <w:rPr>
          <w:rFonts w:ascii="Book Antiqua" w:eastAsia="Book Antiqua" w:hAnsi="Book Antiqua" w:cs="Book Antiqua"/>
          <w:color w:val="000000"/>
        </w:rPr>
        <w:t>Parasa</w:t>
      </w:r>
      <w:proofErr w:type="spellEnd"/>
      <w:r w:rsidRPr="00C13C01">
        <w:rPr>
          <w:rFonts w:ascii="Book Antiqua" w:eastAsia="Book Antiqua" w:hAnsi="Book Antiqua" w:cs="Book Antiqua"/>
          <w:color w:val="000000"/>
        </w:rPr>
        <w:t xml:space="preserve"> S, Cooper GS. Epidemiology of Colorectal Cancer in Average Risk Adults 20-39 Years of Age: A Population-Based National Study. </w:t>
      </w:r>
      <w:r w:rsidRPr="00C13C01">
        <w:rPr>
          <w:rFonts w:ascii="Book Antiqua" w:eastAsia="Book Antiqua" w:hAnsi="Book Antiqua" w:cs="Book Antiqua"/>
          <w:i/>
          <w:iCs/>
          <w:color w:val="000000"/>
        </w:rPr>
        <w:t>Dig Dis Sci</w:t>
      </w:r>
      <w:r w:rsidRPr="00C13C01">
        <w:rPr>
          <w:rFonts w:ascii="Book Antiqua" w:eastAsia="Book Antiqua" w:hAnsi="Book Antiqua" w:cs="Book Antiqua"/>
          <w:color w:val="000000"/>
        </w:rPr>
        <w:t xml:space="preserve"> 2019; </w:t>
      </w:r>
      <w:r w:rsidRPr="00C13C01">
        <w:rPr>
          <w:rFonts w:ascii="Book Antiqua" w:eastAsia="Book Antiqua" w:hAnsi="Book Antiqua" w:cs="Book Antiqua"/>
          <w:b/>
          <w:bCs/>
          <w:color w:val="000000"/>
        </w:rPr>
        <w:t>64</w:t>
      </w:r>
      <w:r w:rsidRPr="00C13C01">
        <w:rPr>
          <w:rFonts w:ascii="Book Antiqua" w:eastAsia="Book Antiqua" w:hAnsi="Book Antiqua" w:cs="Book Antiqua"/>
          <w:color w:val="000000"/>
        </w:rPr>
        <w:t>: 3602-3609 [PMID: 31175493 DOI: 10.1007/s10620-019-05690-8]</w:t>
      </w:r>
    </w:p>
    <w:p w14:paraId="134FD3E8"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53 </w:t>
      </w:r>
      <w:r w:rsidRPr="00C13C01">
        <w:rPr>
          <w:rFonts w:ascii="Book Antiqua" w:eastAsia="Book Antiqua" w:hAnsi="Book Antiqua" w:cs="Book Antiqua"/>
          <w:b/>
          <w:bCs/>
          <w:color w:val="000000"/>
        </w:rPr>
        <w:t>Wu N</w:t>
      </w:r>
      <w:r w:rsidRPr="00C13C01">
        <w:rPr>
          <w:rFonts w:ascii="Book Antiqua" w:eastAsia="Book Antiqua" w:hAnsi="Book Antiqua" w:cs="Book Antiqua"/>
          <w:color w:val="000000"/>
        </w:rPr>
        <w:t xml:space="preserve">, Yang X, Zhang R, Li J, Xiao X, Hu Y, Chen Y, Yang F, Lu N, Wang Z, Luan C, Liu Y, Wang B, Xiang C, Wang Y, Zhao F, Gao GF, Wang S, Li L, Zhang H, Zhu B. Dysbiosis signature of fecal microbiota in colorectal cancer patients. </w:t>
      </w:r>
      <w:proofErr w:type="spellStart"/>
      <w:r w:rsidRPr="00C13C01">
        <w:rPr>
          <w:rFonts w:ascii="Book Antiqua" w:eastAsia="Book Antiqua" w:hAnsi="Book Antiqua" w:cs="Book Antiqua"/>
          <w:i/>
          <w:iCs/>
          <w:color w:val="000000"/>
        </w:rPr>
        <w:t>Microb</w:t>
      </w:r>
      <w:proofErr w:type="spellEnd"/>
      <w:r w:rsidRPr="00C13C01">
        <w:rPr>
          <w:rFonts w:ascii="Book Antiqua" w:eastAsia="Book Antiqua" w:hAnsi="Book Antiqua" w:cs="Book Antiqua"/>
          <w:i/>
          <w:iCs/>
          <w:color w:val="000000"/>
        </w:rPr>
        <w:t xml:space="preserve"> </w:t>
      </w:r>
      <w:proofErr w:type="spellStart"/>
      <w:r w:rsidRPr="00C13C01">
        <w:rPr>
          <w:rFonts w:ascii="Book Antiqua" w:eastAsia="Book Antiqua" w:hAnsi="Book Antiqua" w:cs="Book Antiqua"/>
          <w:i/>
          <w:iCs/>
          <w:color w:val="000000"/>
        </w:rPr>
        <w:t>Ecol</w:t>
      </w:r>
      <w:proofErr w:type="spellEnd"/>
      <w:r w:rsidRPr="00C13C01">
        <w:rPr>
          <w:rFonts w:ascii="Book Antiqua" w:eastAsia="Book Antiqua" w:hAnsi="Book Antiqua" w:cs="Book Antiqua"/>
          <w:color w:val="000000"/>
        </w:rPr>
        <w:t xml:space="preserve"> 2013; </w:t>
      </w:r>
      <w:r w:rsidRPr="00C13C01">
        <w:rPr>
          <w:rFonts w:ascii="Book Antiqua" w:eastAsia="Book Antiqua" w:hAnsi="Book Antiqua" w:cs="Book Antiqua"/>
          <w:b/>
          <w:bCs/>
          <w:color w:val="000000"/>
        </w:rPr>
        <w:t>66</w:t>
      </w:r>
      <w:r w:rsidRPr="00C13C01">
        <w:rPr>
          <w:rFonts w:ascii="Book Antiqua" w:eastAsia="Book Antiqua" w:hAnsi="Book Antiqua" w:cs="Book Antiqua"/>
          <w:color w:val="000000"/>
        </w:rPr>
        <w:t>: 462-470 [PMID: 23733170 DOI: 10.1007/s00248-013-0245-9]</w:t>
      </w:r>
    </w:p>
    <w:p w14:paraId="788135E8"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54 </w:t>
      </w:r>
      <w:proofErr w:type="spellStart"/>
      <w:r w:rsidRPr="00C13C01">
        <w:rPr>
          <w:rFonts w:ascii="Book Antiqua" w:eastAsia="Book Antiqua" w:hAnsi="Book Antiqua" w:cs="Book Antiqua"/>
          <w:b/>
          <w:bCs/>
          <w:color w:val="000000"/>
        </w:rPr>
        <w:t>Annese</w:t>
      </w:r>
      <w:proofErr w:type="spellEnd"/>
      <w:r w:rsidRPr="00C13C01">
        <w:rPr>
          <w:rFonts w:ascii="Book Antiqua" w:eastAsia="Book Antiqua" w:hAnsi="Book Antiqua" w:cs="Book Antiqua"/>
          <w:b/>
          <w:bCs/>
          <w:color w:val="000000"/>
        </w:rPr>
        <w:t xml:space="preserve"> V</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Beaugerie</w:t>
      </w:r>
      <w:proofErr w:type="spellEnd"/>
      <w:r w:rsidRPr="00C13C01">
        <w:rPr>
          <w:rFonts w:ascii="Book Antiqua" w:eastAsia="Book Antiqua" w:hAnsi="Book Antiqua" w:cs="Book Antiqua"/>
          <w:color w:val="000000"/>
        </w:rPr>
        <w:t xml:space="preserve"> L, Egan L, </w:t>
      </w:r>
      <w:proofErr w:type="spellStart"/>
      <w:r w:rsidRPr="00C13C01">
        <w:rPr>
          <w:rFonts w:ascii="Book Antiqua" w:eastAsia="Book Antiqua" w:hAnsi="Book Antiqua" w:cs="Book Antiqua"/>
          <w:color w:val="000000"/>
        </w:rPr>
        <w:t>Biancone</w:t>
      </w:r>
      <w:proofErr w:type="spellEnd"/>
      <w:r w:rsidRPr="00C13C01">
        <w:rPr>
          <w:rFonts w:ascii="Book Antiqua" w:eastAsia="Book Antiqua" w:hAnsi="Book Antiqua" w:cs="Book Antiqua"/>
          <w:color w:val="000000"/>
        </w:rPr>
        <w:t xml:space="preserve"> L, Bolling C, </w:t>
      </w:r>
      <w:proofErr w:type="spellStart"/>
      <w:r w:rsidRPr="00C13C01">
        <w:rPr>
          <w:rFonts w:ascii="Book Antiqua" w:eastAsia="Book Antiqua" w:hAnsi="Book Antiqua" w:cs="Book Antiqua"/>
          <w:color w:val="000000"/>
        </w:rPr>
        <w:t>Brandts</w:t>
      </w:r>
      <w:proofErr w:type="spellEnd"/>
      <w:r w:rsidRPr="00C13C01">
        <w:rPr>
          <w:rFonts w:ascii="Book Antiqua" w:eastAsia="Book Antiqua" w:hAnsi="Book Antiqua" w:cs="Book Antiqua"/>
          <w:color w:val="000000"/>
        </w:rPr>
        <w:t xml:space="preserve"> C, Dierickx D, </w:t>
      </w:r>
      <w:proofErr w:type="spellStart"/>
      <w:r w:rsidRPr="00C13C01">
        <w:rPr>
          <w:rFonts w:ascii="Book Antiqua" w:eastAsia="Book Antiqua" w:hAnsi="Book Antiqua" w:cs="Book Antiqua"/>
          <w:color w:val="000000"/>
        </w:rPr>
        <w:t>Dummer</w:t>
      </w:r>
      <w:proofErr w:type="spellEnd"/>
      <w:r w:rsidRPr="00C13C01">
        <w:rPr>
          <w:rFonts w:ascii="Book Antiqua" w:eastAsia="Book Antiqua" w:hAnsi="Book Antiqua" w:cs="Book Antiqua"/>
          <w:color w:val="000000"/>
        </w:rPr>
        <w:t xml:space="preserve"> R, Fiorino G, </w:t>
      </w:r>
      <w:proofErr w:type="spellStart"/>
      <w:r w:rsidRPr="00C13C01">
        <w:rPr>
          <w:rFonts w:ascii="Book Antiqua" w:eastAsia="Book Antiqua" w:hAnsi="Book Antiqua" w:cs="Book Antiqua"/>
          <w:color w:val="000000"/>
        </w:rPr>
        <w:t>Gornet</w:t>
      </w:r>
      <w:proofErr w:type="spellEnd"/>
      <w:r w:rsidRPr="00C13C01">
        <w:rPr>
          <w:rFonts w:ascii="Book Antiqua" w:eastAsia="Book Antiqua" w:hAnsi="Book Antiqua" w:cs="Book Antiqua"/>
          <w:color w:val="000000"/>
        </w:rPr>
        <w:t xml:space="preserve"> JM, Higgins P, </w:t>
      </w:r>
      <w:proofErr w:type="spellStart"/>
      <w:r w:rsidRPr="00C13C01">
        <w:rPr>
          <w:rFonts w:ascii="Book Antiqua" w:eastAsia="Book Antiqua" w:hAnsi="Book Antiqua" w:cs="Book Antiqua"/>
          <w:color w:val="000000"/>
        </w:rPr>
        <w:t>Katsanos</w:t>
      </w:r>
      <w:proofErr w:type="spellEnd"/>
      <w:r w:rsidRPr="00C13C01">
        <w:rPr>
          <w:rFonts w:ascii="Book Antiqua" w:eastAsia="Book Antiqua" w:hAnsi="Book Antiqua" w:cs="Book Antiqua"/>
          <w:color w:val="000000"/>
        </w:rPr>
        <w:t xml:space="preserve"> KH, Nissen L, </w:t>
      </w:r>
      <w:proofErr w:type="spellStart"/>
      <w:r w:rsidRPr="00C13C01">
        <w:rPr>
          <w:rFonts w:ascii="Book Antiqua" w:eastAsia="Book Antiqua" w:hAnsi="Book Antiqua" w:cs="Book Antiqua"/>
          <w:color w:val="000000"/>
        </w:rPr>
        <w:t>Pellino</w:t>
      </w:r>
      <w:proofErr w:type="spellEnd"/>
      <w:r w:rsidRPr="00C13C01">
        <w:rPr>
          <w:rFonts w:ascii="Book Antiqua" w:eastAsia="Book Antiqua" w:hAnsi="Book Antiqua" w:cs="Book Antiqua"/>
          <w:color w:val="000000"/>
        </w:rPr>
        <w:t xml:space="preserve"> G, </w:t>
      </w:r>
      <w:proofErr w:type="spellStart"/>
      <w:r w:rsidRPr="00C13C01">
        <w:rPr>
          <w:rFonts w:ascii="Book Antiqua" w:eastAsia="Book Antiqua" w:hAnsi="Book Antiqua" w:cs="Book Antiqua"/>
          <w:color w:val="000000"/>
        </w:rPr>
        <w:t>Rogler</w:t>
      </w:r>
      <w:proofErr w:type="spellEnd"/>
      <w:r w:rsidRPr="00C13C01">
        <w:rPr>
          <w:rFonts w:ascii="Book Antiqua" w:eastAsia="Book Antiqua" w:hAnsi="Book Antiqua" w:cs="Book Antiqua"/>
          <w:color w:val="000000"/>
        </w:rPr>
        <w:t xml:space="preserve"> G, </w:t>
      </w:r>
      <w:proofErr w:type="spellStart"/>
      <w:r w:rsidRPr="00C13C01">
        <w:rPr>
          <w:rFonts w:ascii="Book Antiqua" w:eastAsia="Book Antiqua" w:hAnsi="Book Antiqua" w:cs="Book Antiqua"/>
          <w:color w:val="000000"/>
        </w:rPr>
        <w:t>Scaldaferri</w:t>
      </w:r>
      <w:proofErr w:type="spellEnd"/>
      <w:r w:rsidRPr="00C13C01">
        <w:rPr>
          <w:rFonts w:ascii="Book Antiqua" w:eastAsia="Book Antiqua" w:hAnsi="Book Antiqua" w:cs="Book Antiqua"/>
          <w:color w:val="000000"/>
        </w:rPr>
        <w:t xml:space="preserve"> F, </w:t>
      </w:r>
      <w:proofErr w:type="spellStart"/>
      <w:r w:rsidRPr="00C13C01">
        <w:rPr>
          <w:rFonts w:ascii="Book Antiqua" w:eastAsia="Book Antiqua" w:hAnsi="Book Antiqua" w:cs="Book Antiqua"/>
          <w:color w:val="000000"/>
        </w:rPr>
        <w:t>Szymanska</w:t>
      </w:r>
      <w:proofErr w:type="spellEnd"/>
      <w:r w:rsidRPr="00C13C01">
        <w:rPr>
          <w:rFonts w:ascii="Book Antiqua" w:eastAsia="Book Antiqua" w:hAnsi="Book Antiqua" w:cs="Book Antiqua"/>
          <w:color w:val="000000"/>
        </w:rPr>
        <w:t xml:space="preserve"> E, Eliakim R; ECCO. European Evidence-based Consensus: Inflammatory Bowel Disease and Malignancies. </w:t>
      </w:r>
      <w:r w:rsidRPr="00C13C01">
        <w:rPr>
          <w:rFonts w:ascii="Book Antiqua" w:eastAsia="Book Antiqua" w:hAnsi="Book Antiqua" w:cs="Book Antiqua"/>
          <w:i/>
          <w:iCs/>
          <w:color w:val="000000"/>
        </w:rPr>
        <w:t xml:space="preserve">J </w:t>
      </w:r>
      <w:proofErr w:type="spellStart"/>
      <w:r w:rsidRPr="00C13C01">
        <w:rPr>
          <w:rFonts w:ascii="Book Antiqua" w:eastAsia="Book Antiqua" w:hAnsi="Book Antiqua" w:cs="Book Antiqua"/>
          <w:i/>
          <w:iCs/>
          <w:color w:val="000000"/>
        </w:rPr>
        <w:t>Crohns</w:t>
      </w:r>
      <w:proofErr w:type="spellEnd"/>
      <w:r w:rsidRPr="00C13C01">
        <w:rPr>
          <w:rFonts w:ascii="Book Antiqua" w:eastAsia="Book Antiqua" w:hAnsi="Book Antiqua" w:cs="Book Antiqua"/>
          <w:i/>
          <w:iCs/>
          <w:color w:val="000000"/>
        </w:rPr>
        <w:t xml:space="preserve"> Colitis</w:t>
      </w:r>
      <w:r w:rsidRPr="00C13C01">
        <w:rPr>
          <w:rFonts w:ascii="Book Antiqua" w:eastAsia="Book Antiqua" w:hAnsi="Book Antiqua" w:cs="Book Antiqua"/>
          <w:color w:val="000000"/>
        </w:rPr>
        <w:t xml:space="preserve"> 2015; </w:t>
      </w:r>
      <w:r w:rsidRPr="00C13C01">
        <w:rPr>
          <w:rFonts w:ascii="Book Antiqua" w:eastAsia="Book Antiqua" w:hAnsi="Book Antiqua" w:cs="Book Antiqua"/>
          <w:b/>
          <w:bCs/>
          <w:color w:val="000000"/>
        </w:rPr>
        <w:t>9</w:t>
      </w:r>
      <w:r w:rsidRPr="00C13C01">
        <w:rPr>
          <w:rFonts w:ascii="Book Antiqua" w:eastAsia="Book Antiqua" w:hAnsi="Book Antiqua" w:cs="Book Antiqua"/>
          <w:color w:val="000000"/>
        </w:rPr>
        <w:t>: 945-965 [PMID: 26294789 DOI: 10.1093/</w:t>
      </w:r>
      <w:proofErr w:type="spellStart"/>
      <w:r w:rsidRPr="00C13C01">
        <w:rPr>
          <w:rFonts w:ascii="Book Antiqua" w:eastAsia="Book Antiqua" w:hAnsi="Book Antiqua" w:cs="Book Antiqua"/>
          <w:color w:val="000000"/>
        </w:rPr>
        <w:t>ecco-jcc</w:t>
      </w:r>
      <w:proofErr w:type="spellEnd"/>
      <w:r w:rsidRPr="00C13C01">
        <w:rPr>
          <w:rFonts w:ascii="Book Antiqua" w:eastAsia="Book Antiqua" w:hAnsi="Book Antiqua" w:cs="Book Antiqua"/>
          <w:color w:val="000000"/>
        </w:rPr>
        <w:t>/jjv141]</w:t>
      </w:r>
    </w:p>
    <w:p w14:paraId="0FFE0231"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lastRenderedPageBreak/>
        <w:t xml:space="preserve">55 </w:t>
      </w:r>
      <w:proofErr w:type="spellStart"/>
      <w:r w:rsidRPr="00C13C01">
        <w:rPr>
          <w:rFonts w:ascii="Book Antiqua" w:eastAsia="Book Antiqua" w:hAnsi="Book Antiqua" w:cs="Book Antiqua"/>
          <w:b/>
          <w:bCs/>
          <w:color w:val="000000"/>
        </w:rPr>
        <w:t>Dik</w:t>
      </w:r>
      <w:proofErr w:type="spellEnd"/>
      <w:r w:rsidRPr="00C13C01">
        <w:rPr>
          <w:rFonts w:ascii="Book Antiqua" w:eastAsia="Book Antiqua" w:hAnsi="Book Antiqua" w:cs="Book Antiqua"/>
          <w:b/>
          <w:bCs/>
          <w:color w:val="000000"/>
        </w:rPr>
        <w:t xml:space="preserve"> VK</w:t>
      </w:r>
      <w:r w:rsidRPr="00C13C01">
        <w:rPr>
          <w:rFonts w:ascii="Book Antiqua" w:eastAsia="Book Antiqua" w:hAnsi="Book Antiqua" w:cs="Book Antiqua"/>
          <w:color w:val="000000"/>
        </w:rPr>
        <w:t xml:space="preserve">, van </w:t>
      </w:r>
      <w:proofErr w:type="spellStart"/>
      <w:r w:rsidRPr="00C13C01">
        <w:rPr>
          <w:rFonts w:ascii="Book Antiqua" w:eastAsia="Book Antiqua" w:hAnsi="Book Antiqua" w:cs="Book Antiqua"/>
          <w:color w:val="000000"/>
        </w:rPr>
        <w:t>Oijen</w:t>
      </w:r>
      <w:proofErr w:type="spellEnd"/>
      <w:r w:rsidRPr="00C13C01">
        <w:rPr>
          <w:rFonts w:ascii="Book Antiqua" w:eastAsia="Book Antiqua" w:hAnsi="Book Antiqua" w:cs="Book Antiqua"/>
          <w:color w:val="000000"/>
        </w:rPr>
        <w:t xml:space="preserve"> MG, </w:t>
      </w:r>
      <w:proofErr w:type="spellStart"/>
      <w:r w:rsidRPr="00C13C01">
        <w:rPr>
          <w:rFonts w:ascii="Book Antiqua" w:eastAsia="Book Antiqua" w:hAnsi="Book Antiqua" w:cs="Book Antiqua"/>
          <w:color w:val="000000"/>
        </w:rPr>
        <w:t>Smeets</w:t>
      </w:r>
      <w:proofErr w:type="spellEnd"/>
      <w:r w:rsidRPr="00C13C01">
        <w:rPr>
          <w:rFonts w:ascii="Book Antiqua" w:eastAsia="Book Antiqua" w:hAnsi="Book Antiqua" w:cs="Book Antiqua"/>
          <w:color w:val="000000"/>
        </w:rPr>
        <w:t xml:space="preserve"> HM, </w:t>
      </w:r>
      <w:proofErr w:type="spellStart"/>
      <w:r w:rsidRPr="00C13C01">
        <w:rPr>
          <w:rFonts w:ascii="Book Antiqua" w:eastAsia="Book Antiqua" w:hAnsi="Book Antiqua" w:cs="Book Antiqua"/>
          <w:color w:val="000000"/>
        </w:rPr>
        <w:t>Siersema</w:t>
      </w:r>
      <w:proofErr w:type="spellEnd"/>
      <w:r w:rsidRPr="00C13C01">
        <w:rPr>
          <w:rFonts w:ascii="Book Antiqua" w:eastAsia="Book Antiqua" w:hAnsi="Book Antiqua" w:cs="Book Antiqua"/>
          <w:color w:val="000000"/>
        </w:rPr>
        <w:t xml:space="preserve"> PD. Frequent Use of Antibiotics Is Associated with Colorectal Cancer Risk: Results of a Nested Case-Control Study. </w:t>
      </w:r>
      <w:r w:rsidRPr="00C13C01">
        <w:rPr>
          <w:rFonts w:ascii="Book Antiqua" w:eastAsia="Book Antiqua" w:hAnsi="Book Antiqua" w:cs="Book Antiqua"/>
          <w:i/>
          <w:iCs/>
          <w:color w:val="000000"/>
        </w:rPr>
        <w:t>Dig Dis Sci</w:t>
      </w:r>
      <w:r w:rsidRPr="00C13C01">
        <w:rPr>
          <w:rFonts w:ascii="Book Antiqua" w:eastAsia="Book Antiqua" w:hAnsi="Book Antiqua" w:cs="Book Antiqua"/>
          <w:color w:val="000000"/>
        </w:rPr>
        <w:t xml:space="preserve"> 2016; </w:t>
      </w:r>
      <w:r w:rsidRPr="00C13C01">
        <w:rPr>
          <w:rFonts w:ascii="Book Antiqua" w:eastAsia="Book Antiqua" w:hAnsi="Book Antiqua" w:cs="Book Antiqua"/>
          <w:b/>
          <w:bCs/>
          <w:color w:val="000000"/>
        </w:rPr>
        <w:t>61</w:t>
      </w:r>
      <w:r w:rsidRPr="00C13C01">
        <w:rPr>
          <w:rFonts w:ascii="Book Antiqua" w:eastAsia="Book Antiqua" w:hAnsi="Book Antiqua" w:cs="Book Antiqua"/>
          <w:color w:val="000000"/>
        </w:rPr>
        <w:t>: 255-264 [PMID: 26289256 DOI: 10.1007/s10620-015-3828-0]</w:t>
      </w:r>
    </w:p>
    <w:p w14:paraId="1EA6BD7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56 </w:t>
      </w:r>
      <w:r w:rsidRPr="00C13C01">
        <w:rPr>
          <w:rFonts w:ascii="Book Antiqua" w:eastAsia="Book Antiqua" w:hAnsi="Book Antiqua" w:cs="Book Antiqua"/>
          <w:b/>
          <w:bCs/>
          <w:color w:val="000000"/>
        </w:rPr>
        <w:t>Cao Y</w:t>
      </w:r>
      <w:r w:rsidRPr="00C13C01">
        <w:rPr>
          <w:rFonts w:ascii="Book Antiqua" w:eastAsia="Book Antiqua" w:hAnsi="Book Antiqua" w:cs="Book Antiqua"/>
          <w:color w:val="000000"/>
        </w:rPr>
        <w:t xml:space="preserve">, Wu K, Mehta R, Drew DA, Song M, Lochhead P, Nguyen LH, Izard J, Fuchs CS, Garrett WS, </w:t>
      </w:r>
      <w:proofErr w:type="spellStart"/>
      <w:r w:rsidRPr="00C13C01">
        <w:rPr>
          <w:rFonts w:ascii="Book Antiqua" w:eastAsia="Book Antiqua" w:hAnsi="Book Antiqua" w:cs="Book Antiqua"/>
          <w:color w:val="000000"/>
        </w:rPr>
        <w:t>Huttenhower</w:t>
      </w:r>
      <w:proofErr w:type="spellEnd"/>
      <w:r w:rsidRPr="00C13C01">
        <w:rPr>
          <w:rFonts w:ascii="Book Antiqua" w:eastAsia="Book Antiqua" w:hAnsi="Book Antiqua" w:cs="Book Antiqua"/>
          <w:color w:val="000000"/>
        </w:rPr>
        <w:t xml:space="preserve"> C, Ogino S, </w:t>
      </w:r>
      <w:proofErr w:type="spellStart"/>
      <w:r w:rsidRPr="00C13C01">
        <w:rPr>
          <w:rFonts w:ascii="Book Antiqua" w:eastAsia="Book Antiqua" w:hAnsi="Book Antiqua" w:cs="Book Antiqua"/>
          <w:color w:val="000000"/>
        </w:rPr>
        <w:t>Giovannucci</w:t>
      </w:r>
      <w:proofErr w:type="spellEnd"/>
      <w:r w:rsidRPr="00C13C01">
        <w:rPr>
          <w:rFonts w:ascii="Book Antiqua" w:eastAsia="Book Antiqua" w:hAnsi="Book Antiqua" w:cs="Book Antiqua"/>
          <w:color w:val="000000"/>
        </w:rPr>
        <w:t xml:space="preserve"> EL, Chan AT. Long-term use of antibiotics and risk of colorectal adenoma. </w:t>
      </w:r>
      <w:r w:rsidRPr="00C13C01">
        <w:rPr>
          <w:rFonts w:ascii="Book Antiqua" w:eastAsia="Book Antiqua" w:hAnsi="Book Antiqua" w:cs="Book Antiqua"/>
          <w:i/>
          <w:iCs/>
          <w:color w:val="000000"/>
        </w:rPr>
        <w:t>Gut</w:t>
      </w:r>
      <w:r w:rsidRPr="00C13C01">
        <w:rPr>
          <w:rFonts w:ascii="Book Antiqua" w:eastAsia="Book Antiqua" w:hAnsi="Book Antiqua" w:cs="Book Antiqua"/>
          <w:color w:val="000000"/>
        </w:rPr>
        <w:t xml:space="preserve"> 2018; </w:t>
      </w:r>
      <w:r w:rsidRPr="00C13C01">
        <w:rPr>
          <w:rFonts w:ascii="Book Antiqua" w:eastAsia="Book Antiqua" w:hAnsi="Book Antiqua" w:cs="Book Antiqua"/>
          <w:b/>
          <w:bCs/>
          <w:color w:val="000000"/>
        </w:rPr>
        <w:t>67</w:t>
      </w:r>
      <w:r w:rsidRPr="00C13C01">
        <w:rPr>
          <w:rFonts w:ascii="Book Antiqua" w:eastAsia="Book Antiqua" w:hAnsi="Book Antiqua" w:cs="Book Antiqua"/>
          <w:color w:val="000000"/>
        </w:rPr>
        <w:t>: 672-678 [PMID: 28377387 DOI: 10.1136/gutjnl-2016-313413]</w:t>
      </w:r>
    </w:p>
    <w:p w14:paraId="7DC013E9"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57 </w:t>
      </w:r>
      <w:r w:rsidRPr="00C13C01">
        <w:rPr>
          <w:rFonts w:ascii="Book Antiqua" w:eastAsia="Book Antiqua" w:hAnsi="Book Antiqua" w:cs="Book Antiqua"/>
          <w:b/>
          <w:bCs/>
          <w:color w:val="000000"/>
        </w:rPr>
        <w:t>Roller M</w:t>
      </w:r>
      <w:r w:rsidRPr="00C13C01">
        <w:rPr>
          <w:rFonts w:ascii="Book Antiqua" w:eastAsia="Book Antiqua" w:hAnsi="Book Antiqua" w:cs="Book Antiqua"/>
          <w:color w:val="000000"/>
        </w:rPr>
        <w:t xml:space="preserve">, Clune Y, Collins K, </w:t>
      </w:r>
      <w:proofErr w:type="spellStart"/>
      <w:r w:rsidRPr="00C13C01">
        <w:rPr>
          <w:rFonts w:ascii="Book Antiqua" w:eastAsia="Book Antiqua" w:hAnsi="Book Antiqua" w:cs="Book Antiqua"/>
          <w:color w:val="000000"/>
        </w:rPr>
        <w:t>Rechkemmer</w:t>
      </w:r>
      <w:proofErr w:type="spellEnd"/>
      <w:r w:rsidRPr="00C13C01">
        <w:rPr>
          <w:rFonts w:ascii="Book Antiqua" w:eastAsia="Book Antiqua" w:hAnsi="Book Antiqua" w:cs="Book Antiqua"/>
          <w:color w:val="000000"/>
        </w:rPr>
        <w:t xml:space="preserve"> G, </w:t>
      </w:r>
      <w:proofErr w:type="spellStart"/>
      <w:r w:rsidRPr="00C13C01">
        <w:rPr>
          <w:rFonts w:ascii="Book Antiqua" w:eastAsia="Book Antiqua" w:hAnsi="Book Antiqua" w:cs="Book Antiqua"/>
          <w:color w:val="000000"/>
        </w:rPr>
        <w:t>Watzl</w:t>
      </w:r>
      <w:proofErr w:type="spellEnd"/>
      <w:r w:rsidRPr="00C13C01">
        <w:rPr>
          <w:rFonts w:ascii="Book Antiqua" w:eastAsia="Book Antiqua" w:hAnsi="Book Antiqua" w:cs="Book Antiqua"/>
          <w:color w:val="000000"/>
        </w:rPr>
        <w:t xml:space="preserve"> B. Consumption of prebiotic inulin enriched with oligofructose in combination with the probiotics Lactobacillus </w:t>
      </w:r>
      <w:proofErr w:type="spellStart"/>
      <w:r w:rsidRPr="00C13C01">
        <w:rPr>
          <w:rFonts w:ascii="Book Antiqua" w:eastAsia="Book Antiqua" w:hAnsi="Book Antiqua" w:cs="Book Antiqua"/>
          <w:color w:val="000000"/>
        </w:rPr>
        <w:t>rhamnosus</w:t>
      </w:r>
      <w:proofErr w:type="spellEnd"/>
      <w:r w:rsidRPr="00C13C01">
        <w:rPr>
          <w:rFonts w:ascii="Book Antiqua" w:eastAsia="Book Antiqua" w:hAnsi="Book Antiqua" w:cs="Book Antiqua"/>
          <w:color w:val="000000"/>
        </w:rPr>
        <w:t xml:space="preserve"> and Bifidobacterium lactis has minor effects on selected immune parameters in </w:t>
      </w:r>
      <w:proofErr w:type="spellStart"/>
      <w:r w:rsidRPr="00C13C01">
        <w:rPr>
          <w:rFonts w:ascii="Book Antiqua" w:eastAsia="Book Antiqua" w:hAnsi="Book Antiqua" w:cs="Book Antiqua"/>
          <w:color w:val="000000"/>
        </w:rPr>
        <w:t>polypectomised</w:t>
      </w:r>
      <w:proofErr w:type="spellEnd"/>
      <w:r w:rsidRPr="00C13C01">
        <w:rPr>
          <w:rFonts w:ascii="Book Antiqua" w:eastAsia="Book Antiqua" w:hAnsi="Book Antiqua" w:cs="Book Antiqua"/>
          <w:color w:val="000000"/>
        </w:rPr>
        <w:t xml:space="preserve"> and colon cancer patients. </w:t>
      </w:r>
      <w:r w:rsidRPr="00C13C01">
        <w:rPr>
          <w:rFonts w:ascii="Book Antiqua" w:eastAsia="Book Antiqua" w:hAnsi="Book Antiqua" w:cs="Book Antiqua"/>
          <w:i/>
          <w:iCs/>
          <w:color w:val="000000"/>
        </w:rPr>
        <w:t xml:space="preserve">Br J </w:t>
      </w:r>
      <w:proofErr w:type="spellStart"/>
      <w:r w:rsidRPr="00C13C01">
        <w:rPr>
          <w:rFonts w:ascii="Book Antiqua" w:eastAsia="Book Antiqua" w:hAnsi="Book Antiqua" w:cs="Book Antiqua"/>
          <w:i/>
          <w:iCs/>
          <w:color w:val="000000"/>
        </w:rPr>
        <w:t>Nutr</w:t>
      </w:r>
      <w:proofErr w:type="spellEnd"/>
      <w:r w:rsidRPr="00C13C01">
        <w:rPr>
          <w:rFonts w:ascii="Book Antiqua" w:eastAsia="Book Antiqua" w:hAnsi="Book Antiqua" w:cs="Book Antiqua"/>
          <w:color w:val="000000"/>
        </w:rPr>
        <w:t xml:space="preserve"> 2007; </w:t>
      </w:r>
      <w:r w:rsidRPr="00C13C01">
        <w:rPr>
          <w:rFonts w:ascii="Book Antiqua" w:eastAsia="Book Antiqua" w:hAnsi="Book Antiqua" w:cs="Book Antiqua"/>
          <w:b/>
          <w:bCs/>
          <w:color w:val="000000"/>
        </w:rPr>
        <w:t>97</w:t>
      </w:r>
      <w:r w:rsidRPr="00C13C01">
        <w:rPr>
          <w:rFonts w:ascii="Book Antiqua" w:eastAsia="Book Antiqua" w:hAnsi="Book Antiqua" w:cs="Book Antiqua"/>
          <w:color w:val="000000"/>
        </w:rPr>
        <w:t>: 676-684 [PMID: 17349080 DOI: 10.1017/S0007114507450292]</w:t>
      </w:r>
    </w:p>
    <w:p w14:paraId="4CC8D7FE"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58 </w:t>
      </w:r>
      <w:r w:rsidRPr="00C13C01">
        <w:rPr>
          <w:rFonts w:ascii="Book Antiqua" w:eastAsia="Book Antiqua" w:hAnsi="Book Antiqua" w:cs="Book Antiqua"/>
          <w:b/>
          <w:bCs/>
          <w:color w:val="000000"/>
        </w:rPr>
        <w:t>Rafter J</w:t>
      </w:r>
      <w:r w:rsidRPr="00C13C01">
        <w:rPr>
          <w:rFonts w:ascii="Book Antiqua" w:eastAsia="Book Antiqua" w:hAnsi="Book Antiqua" w:cs="Book Antiqua"/>
          <w:color w:val="000000"/>
        </w:rPr>
        <w:t xml:space="preserve">, Bennett M, </w:t>
      </w:r>
      <w:proofErr w:type="spellStart"/>
      <w:r w:rsidRPr="00C13C01">
        <w:rPr>
          <w:rFonts w:ascii="Book Antiqua" w:eastAsia="Book Antiqua" w:hAnsi="Book Antiqua" w:cs="Book Antiqua"/>
          <w:color w:val="000000"/>
        </w:rPr>
        <w:t>Caderni</w:t>
      </w:r>
      <w:proofErr w:type="spellEnd"/>
      <w:r w:rsidRPr="00C13C01">
        <w:rPr>
          <w:rFonts w:ascii="Book Antiqua" w:eastAsia="Book Antiqua" w:hAnsi="Book Antiqua" w:cs="Book Antiqua"/>
          <w:color w:val="000000"/>
        </w:rPr>
        <w:t xml:space="preserve"> G, Clune Y, Hughes R, Karlsson PC, </w:t>
      </w:r>
      <w:proofErr w:type="spellStart"/>
      <w:r w:rsidRPr="00C13C01">
        <w:rPr>
          <w:rFonts w:ascii="Book Antiqua" w:eastAsia="Book Antiqua" w:hAnsi="Book Antiqua" w:cs="Book Antiqua"/>
          <w:color w:val="000000"/>
        </w:rPr>
        <w:t>Klinder</w:t>
      </w:r>
      <w:proofErr w:type="spellEnd"/>
      <w:r w:rsidRPr="00C13C01">
        <w:rPr>
          <w:rFonts w:ascii="Book Antiqua" w:eastAsia="Book Antiqua" w:hAnsi="Book Antiqua" w:cs="Book Antiqua"/>
          <w:color w:val="000000"/>
        </w:rPr>
        <w:t xml:space="preserve"> A, </w:t>
      </w:r>
      <w:proofErr w:type="spellStart"/>
      <w:r w:rsidRPr="00C13C01">
        <w:rPr>
          <w:rFonts w:ascii="Book Antiqua" w:eastAsia="Book Antiqua" w:hAnsi="Book Antiqua" w:cs="Book Antiqua"/>
          <w:color w:val="000000"/>
        </w:rPr>
        <w:t>O'Riordan</w:t>
      </w:r>
      <w:proofErr w:type="spellEnd"/>
      <w:r w:rsidRPr="00C13C01">
        <w:rPr>
          <w:rFonts w:ascii="Book Antiqua" w:eastAsia="Book Antiqua" w:hAnsi="Book Antiqua" w:cs="Book Antiqua"/>
          <w:color w:val="000000"/>
        </w:rPr>
        <w:t xml:space="preserve"> M, O'Sullivan GC, Pool-Zobel B, </w:t>
      </w:r>
      <w:proofErr w:type="spellStart"/>
      <w:r w:rsidRPr="00C13C01">
        <w:rPr>
          <w:rFonts w:ascii="Book Antiqua" w:eastAsia="Book Antiqua" w:hAnsi="Book Antiqua" w:cs="Book Antiqua"/>
          <w:color w:val="000000"/>
        </w:rPr>
        <w:t>Rechkemmer</w:t>
      </w:r>
      <w:proofErr w:type="spellEnd"/>
      <w:r w:rsidRPr="00C13C01">
        <w:rPr>
          <w:rFonts w:ascii="Book Antiqua" w:eastAsia="Book Antiqua" w:hAnsi="Book Antiqua" w:cs="Book Antiqua"/>
          <w:color w:val="000000"/>
        </w:rPr>
        <w:t xml:space="preserve"> G, Roller M, Rowland I, Salvadori M, Thijs H, Van Loo J, </w:t>
      </w:r>
      <w:proofErr w:type="spellStart"/>
      <w:r w:rsidRPr="00C13C01">
        <w:rPr>
          <w:rFonts w:ascii="Book Antiqua" w:eastAsia="Book Antiqua" w:hAnsi="Book Antiqua" w:cs="Book Antiqua"/>
          <w:color w:val="000000"/>
        </w:rPr>
        <w:t>Watzl</w:t>
      </w:r>
      <w:proofErr w:type="spellEnd"/>
      <w:r w:rsidRPr="00C13C01">
        <w:rPr>
          <w:rFonts w:ascii="Book Antiqua" w:eastAsia="Book Antiqua" w:hAnsi="Book Antiqua" w:cs="Book Antiqua"/>
          <w:color w:val="000000"/>
        </w:rPr>
        <w:t xml:space="preserve"> B, Collins JK. Dietary </w:t>
      </w:r>
      <w:proofErr w:type="spellStart"/>
      <w:r w:rsidRPr="00C13C01">
        <w:rPr>
          <w:rFonts w:ascii="Book Antiqua" w:eastAsia="Book Antiqua" w:hAnsi="Book Antiqua" w:cs="Book Antiqua"/>
          <w:color w:val="000000"/>
        </w:rPr>
        <w:t>synbiotics</w:t>
      </w:r>
      <w:proofErr w:type="spellEnd"/>
      <w:r w:rsidRPr="00C13C01">
        <w:rPr>
          <w:rFonts w:ascii="Book Antiqua" w:eastAsia="Book Antiqua" w:hAnsi="Book Antiqua" w:cs="Book Antiqua"/>
          <w:color w:val="000000"/>
        </w:rPr>
        <w:t xml:space="preserve"> reduce cancer risk factors in </w:t>
      </w:r>
      <w:proofErr w:type="spellStart"/>
      <w:r w:rsidRPr="00C13C01">
        <w:rPr>
          <w:rFonts w:ascii="Book Antiqua" w:eastAsia="Book Antiqua" w:hAnsi="Book Antiqua" w:cs="Book Antiqua"/>
          <w:color w:val="000000"/>
        </w:rPr>
        <w:t>polypectomized</w:t>
      </w:r>
      <w:proofErr w:type="spellEnd"/>
      <w:r w:rsidRPr="00C13C01">
        <w:rPr>
          <w:rFonts w:ascii="Book Antiqua" w:eastAsia="Book Antiqua" w:hAnsi="Book Antiqua" w:cs="Book Antiqua"/>
          <w:color w:val="000000"/>
        </w:rPr>
        <w:t xml:space="preserve"> and colon cancer patients. </w:t>
      </w:r>
      <w:r w:rsidRPr="00C13C01">
        <w:rPr>
          <w:rFonts w:ascii="Book Antiqua" w:eastAsia="Book Antiqua" w:hAnsi="Book Antiqua" w:cs="Book Antiqua"/>
          <w:i/>
          <w:iCs/>
          <w:color w:val="000000"/>
        </w:rPr>
        <w:t xml:space="preserve">Am J Clin </w:t>
      </w:r>
      <w:proofErr w:type="spellStart"/>
      <w:r w:rsidRPr="00C13C01">
        <w:rPr>
          <w:rFonts w:ascii="Book Antiqua" w:eastAsia="Book Antiqua" w:hAnsi="Book Antiqua" w:cs="Book Antiqua"/>
          <w:i/>
          <w:iCs/>
          <w:color w:val="000000"/>
        </w:rPr>
        <w:t>Nutr</w:t>
      </w:r>
      <w:proofErr w:type="spellEnd"/>
      <w:r w:rsidRPr="00C13C01">
        <w:rPr>
          <w:rFonts w:ascii="Book Antiqua" w:eastAsia="Book Antiqua" w:hAnsi="Book Antiqua" w:cs="Book Antiqua"/>
          <w:color w:val="000000"/>
        </w:rPr>
        <w:t xml:space="preserve"> 2007; </w:t>
      </w:r>
      <w:r w:rsidRPr="00C13C01">
        <w:rPr>
          <w:rFonts w:ascii="Book Antiqua" w:eastAsia="Book Antiqua" w:hAnsi="Book Antiqua" w:cs="Book Antiqua"/>
          <w:b/>
          <w:bCs/>
          <w:color w:val="000000"/>
        </w:rPr>
        <w:t>85</w:t>
      </w:r>
      <w:r w:rsidRPr="00C13C01">
        <w:rPr>
          <w:rFonts w:ascii="Book Antiqua" w:eastAsia="Book Antiqua" w:hAnsi="Book Antiqua" w:cs="Book Antiqua"/>
          <w:color w:val="000000"/>
        </w:rPr>
        <w:t>: 488-496 [PMID: 17284748 DOI: 10.1093/</w:t>
      </w:r>
      <w:proofErr w:type="spellStart"/>
      <w:r w:rsidRPr="00C13C01">
        <w:rPr>
          <w:rFonts w:ascii="Book Antiqua" w:eastAsia="Book Antiqua" w:hAnsi="Book Antiqua" w:cs="Book Antiqua"/>
          <w:color w:val="000000"/>
        </w:rPr>
        <w:t>ajcn</w:t>
      </w:r>
      <w:proofErr w:type="spellEnd"/>
      <w:r w:rsidRPr="00C13C01">
        <w:rPr>
          <w:rFonts w:ascii="Book Antiqua" w:eastAsia="Book Antiqua" w:hAnsi="Book Antiqua" w:cs="Book Antiqua"/>
          <w:color w:val="000000"/>
        </w:rPr>
        <w:t>/85.2.488]</w:t>
      </w:r>
    </w:p>
    <w:p w14:paraId="5012F8F9"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59 </w:t>
      </w:r>
      <w:r w:rsidRPr="00C13C01">
        <w:rPr>
          <w:rFonts w:ascii="Book Antiqua" w:eastAsia="Book Antiqua" w:hAnsi="Book Antiqua" w:cs="Book Antiqua"/>
          <w:b/>
          <w:bCs/>
          <w:color w:val="000000"/>
        </w:rPr>
        <w:t>Lowery JT</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Ahnen</w:t>
      </w:r>
      <w:proofErr w:type="spellEnd"/>
      <w:r w:rsidRPr="00C13C01">
        <w:rPr>
          <w:rFonts w:ascii="Book Antiqua" w:eastAsia="Book Antiqua" w:hAnsi="Book Antiqua" w:cs="Book Antiqua"/>
          <w:color w:val="000000"/>
        </w:rPr>
        <w:t xml:space="preserve"> DJ, </w:t>
      </w:r>
      <w:proofErr w:type="spellStart"/>
      <w:r w:rsidRPr="00C13C01">
        <w:rPr>
          <w:rFonts w:ascii="Book Antiqua" w:eastAsia="Book Antiqua" w:hAnsi="Book Antiqua" w:cs="Book Antiqua"/>
          <w:color w:val="000000"/>
        </w:rPr>
        <w:t>Schroy</w:t>
      </w:r>
      <w:proofErr w:type="spellEnd"/>
      <w:r w:rsidRPr="00C13C01">
        <w:rPr>
          <w:rFonts w:ascii="Book Antiqua" w:eastAsia="Book Antiqua" w:hAnsi="Book Antiqua" w:cs="Book Antiqua"/>
          <w:color w:val="000000"/>
        </w:rPr>
        <w:t xml:space="preserve"> PC 3rd, Hampel H, Baxter N, Boland CR, Burt RW, </w:t>
      </w:r>
      <w:proofErr w:type="spellStart"/>
      <w:r w:rsidRPr="00C13C01">
        <w:rPr>
          <w:rFonts w:ascii="Book Antiqua" w:eastAsia="Book Antiqua" w:hAnsi="Book Antiqua" w:cs="Book Antiqua"/>
          <w:color w:val="000000"/>
        </w:rPr>
        <w:t>Butterly</w:t>
      </w:r>
      <w:proofErr w:type="spellEnd"/>
      <w:r w:rsidRPr="00C13C01">
        <w:rPr>
          <w:rFonts w:ascii="Book Antiqua" w:eastAsia="Book Antiqua" w:hAnsi="Book Antiqua" w:cs="Book Antiqua"/>
          <w:color w:val="000000"/>
        </w:rPr>
        <w:t xml:space="preserve"> L, </w:t>
      </w:r>
      <w:proofErr w:type="spellStart"/>
      <w:r w:rsidRPr="00C13C01">
        <w:rPr>
          <w:rFonts w:ascii="Book Antiqua" w:eastAsia="Book Antiqua" w:hAnsi="Book Antiqua" w:cs="Book Antiqua"/>
          <w:color w:val="000000"/>
        </w:rPr>
        <w:t>Doerr</w:t>
      </w:r>
      <w:proofErr w:type="spellEnd"/>
      <w:r w:rsidRPr="00C13C01">
        <w:rPr>
          <w:rFonts w:ascii="Book Antiqua" w:eastAsia="Book Antiqua" w:hAnsi="Book Antiqua" w:cs="Book Antiqua"/>
          <w:color w:val="000000"/>
        </w:rPr>
        <w:t xml:space="preserve"> M, </w:t>
      </w:r>
      <w:proofErr w:type="spellStart"/>
      <w:r w:rsidRPr="00C13C01">
        <w:rPr>
          <w:rFonts w:ascii="Book Antiqua" w:eastAsia="Book Antiqua" w:hAnsi="Book Antiqua" w:cs="Book Antiqua"/>
          <w:color w:val="000000"/>
        </w:rPr>
        <w:t>Doroshenk</w:t>
      </w:r>
      <w:proofErr w:type="spellEnd"/>
      <w:r w:rsidRPr="00C13C01">
        <w:rPr>
          <w:rFonts w:ascii="Book Antiqua" w:eastAsia="Book Antiqua" w:hAnsi="Book Antiqua" w:cs="Book Antiqua"/>
          <w:color w:val="000000"/>
        </w:rPr>
        <w:t xml:space="preserve"> M, </w:t>
      </w:r>
      <w:proofErr w:type="spellStart"/>
      <w:r w:rsidRPr="00C13C01">
        <w:rPr>
          <w:rFonts w:ascii="Book Antiqua" w:eastAsia="Book Antiqua" w:hAnsi="Book Antiqua" w:cs="Book Antiqua"/>
          <w:color w:val="000000"/>
        </w:rPr>
        <w:t>Feero</w:t>
      </w:r>
      <w:proofErr w:type="spellEnd"/>
      <w:r w:rsidRPr="00C13C01">
        <w:rPr>
          <w:rFonts w:ascii="Book Antiqua" w:eastAsia="Book Antiqua" w:hAnsi="Book Antiqua" w:cs="Book Antiqua"/>
          <w:color w:val="000000"/>
        </w:rPr>
        <w:t xml:space="preserve"> WG, </w:t>
      </w:r>
      <w:proofErr w:type="spellStart"/>
      <w:r w:rsidRPr="00C13C01">
        <w:rPr>
          <w:rFonts w:ascii="Book Antiqua" w:eastAsia="Book Antiqua" w:hAnsi="Book Antiqua" w:cs="Book Antiqua"/>
          <w:color w:val="000000"/>
        </w:rPr>
        <w:t>Henrikson</w:t>
      </w:r>
      <w:proofErr w:type="spellEnd"/>
      <w:r w:rsidRPr="00C13C01">
        <w:rPr>
          <w:rFonts w:ascii="Book Antiqua" w:eastAsia="Book Antiqua" w:hAnsi="Book Antiqua" w:cs="Book Antiqua"/>
          <w:color w:val="000000"/>
        </w:rPr>
        <w:t xml:space="preserve"> N, </w:t>
      </w:r>
      <w:proofErr w:type="spellStart"/>
      <w:r w:rsidRPr="00C13C01">
        <w:rPr>
          <w:rFonts w:ascii="Book Antiqua" w:eastAsia="Book Antiqua" w:hAnsi="Book Antiqua" w:cs="Book Antiqua"/>
          <w:color w:val="000000"/>
        </w:rPr>
        <w:t>Ladabaum</w:t>
      </w:r>
      <w:proofErr w:type="spellEnd"/>
      <w:r w:rsidRPr="00C13C01">
        <w:rPr>
          <w:rFonts w:ascii="Book Antiqua" w:eastAsia="Book Antiqua" w:hAnsi="Book Antiqua" w:cs="Book Antiqua"/>
          <w:color w:val="000000"/>
        </w:rPr>
        <w:t xml:space="preserve"> U, Lieberman D, McFarland EG, Peterson SK, Raymond M, </w:t>
      </w:r>
      <w:proofErr w:type="spellStart"/>
      <w:r w:rsidRPr="00C13C01">
        <w:rPr>
          <w:rFonts w:ascii="Book Antiqua" w:eastAsia="Book Antiqua" w:hAnsi="Book Antiqua" w:cs="Book Antiqua"/>
          <w:color w:val="000000"/>
        </w:rPr>
        <w:t>Samadder</w:t>
      </w:r>
      <w:proofErr w:type="spellEnd"/>
      <w:r w:rsidRPr="00C13C01">
        <w:rPr>
          <w:rFonts w:ascii="Book Antiqua" w:eastAsia="Book Antiqua" w:hAnsi="Book Antiqua" w:cs="Book Antiqua"/>
          <w:color w:val="000000"/>
        </w:rPr>
        <w:t xml:space="preserve"> NJ, </w:t>
      </w:r>
      <w:proofErr w:type="spellStart"/>
      <w:r w:rsidRPr="00C13C01">
        <w:rPr>
          <w:rFonts w:ascii="Book Antiqua" w:eastAsia="Book Antiqua" w:hAnsi="Book Antiqua" w:cs="Book Antiqua"/>
          <w:color w:val="000000"/>
        </w:rPr>
        <w:t>Syngal</w:t>
      </w:r>
      <w:proofErr w:type="spellEnd"/>
      <w:r w:rsidRPr="00C13C01">
        <w:rPr>
          <w:rFonts w:ascii="Book Antiqua" w:eastAsia="Book Antiqua" w:hAnsi="Book Antiqua" w:cs="Book Antiqua"/>
          <w:color w:val="000000"/>
        </w:rPr>
        <w:t xml:space="preserve"> S, Weber TK, </w:t>
      </w:r>
      <w:proofErr w:type="spellStart"/>
      <w:r w:rsidRPr="00C13C01">
        <w:rPr>
          <w:rFonts w:ascii="Book Antiqua" w:eastAsia="Book Antiqua" w:hAnsi="Book Antiqua" w:cs="Book Antiqua"/>
          <w:color w:val="000000"/>
        </w:rPr>
        <w:t>Zauber</w:t>
      </w:r>
      <w:proofErr w:type="spellEnd"/>
      <w:r w:rsidRPr="00C13C01">
        <w:rPr>
          <w:rFonts w:ascii="Book Antiqua" w:eastAsia="Book Antiqua" w:hAnsi="Book Antiqua" w:cs="Book Antiqua"/>
          <w:color w:val="000000"/>
        </w:rPr>
        <w:t xml:space="preserve"> AG, Smith R. Understanding the contribution of family history to colorectal cancer risk and its clinical implications: A state-of-the-science review. </w:t>
      </w:r>
      <w:r w:rsidRPr="00C13C01">
        <w:rPr>
          <w:rFonts w:ascii="Book Antiqua" w:eastAsia="Book Antiqua" w:hAnsi="Book Antiqua" w:cs="Book Antiqua"/>
          <w:i/>
          <w:iCs/>
          <w:color w:val="000000"/>
        </w:rPr>
        <w:t>Cancer</w:t>
      </w:r>
      <w:r w:rsidRPr="00C13C01">
        <w:rPr>
          <w:rFonts w:ascii="Book Antiqua" w:eastAsia="Book Antiqua" w:hAnsi="Book Antiqua" w:cs="Book Antiqua"/>
          <w:color w:val="000000"/>
        </w:rPr>
        <w:t xml:space="preserve"> 2016; </w:t>
      </w:r>
      <w:r w:rsidRPr="00C13C01">
        <w:rPr>
          <w:rFonts w:ascii="Book Antiqua" w:eastAsia="Book Antiqua" w:hAnsi="Book Antiqua" w:cs="Book Antiqua"/>
          <w:b/>
          <w:bCs/>
          <w:color w:val="000000"/>
        </w:rPr>
        <w:t>122</w:t>
      </w:r>
      <w:r w:rsidRPr="00C13C01">
        <w:rPr>
          <w:rFonts w:ascii="Book Antiqua" w:eastAsia="Book Antiqua" w:hAnsi="Book Antiqua" w:cs="Book Antiqua"/>
          <w:color w:val="000000"/>
        </w:rPr>
        <w:t>: 2633-2645 [PMID: 27258162 DOI: 10.1002/cncr.30080]</w:t>
      </w:r>
    </w:p>
    <w:p w14:paraId="02E65029"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60 </w:t>
      </w:r>
      <w:proofErr w:type="spellStart"/>
      <w:r w:rsidRPr="00C13C01">
        <w:rPr>
          <w:rFonts w:ascii="Book Antiqua" w:eastAsia="Book Antiqua" w:hAnsi="Book Antiqua" w:cs="Book Antiqua"/>
          <w:b/>
          <w:bCs/>
          <w:color w:val="000000"/>
        </w:rPr>
        <w:t>Samadder</w:t>
      </w:r>
      <w:proofErr w:type="spellEnd"/>
      <w:r w:rsidRPr="00C13C01">
        <w:rPr>
          <w:rFonts w:ascii="Book Antiqua" w:eastAsia="Book Antiqua" w:hAnsi="Book Antiqua" w:cs="Book Antiqua"/>
          <w:b/>
          <w:bCs/>
          <w:color w:val="000000"/>
        </w:rPr>
        <w:t xml:space="preserve"> NJ</w:t>
      </w:r>
      <w:r w:rsidRPr="00C13C01">
        <w:rPr>
          <w:rFonts w:ascii="Book Antiqua" w:eastAsia="Book Antiqua" w:hAnsi="Book Antiqua" w:cs="Book Antiqua"/>
          <w:color w:val="000000"/>
        </w:rPr>
        <w:t xml:space="preserve">, Curtin K, Tuohy TM, Rowe KG, </w:t>
      </w:r>
      <w:proofErr w:type="spellStart"/>
      <w:r w:rsidRPr="00C13C01">
        <w:rPr>
          <w:rFonts w:ascii="Book Antiqua" w:eastAsia="Book Antiqua" w:hAnsi="Book Antiqua" w:cs="Book Antiqua"/>
          <w:color w:val="000000"/>
        </w:rPr>
        <w:t>Mineau</w:t>
      </w:r>
      <w:proofErr w:type="spellEnd"/>
      <w:r w:rsidRPr="00C13C01">
        <w:rPr>
          <w:rFonts w:ascii="Book Antiqua" w:eastAsia="Book Antiqua" w:hAnsi="Book Antiqua" w:cs="Book Antiqua"/>
          <w:color w:val="000000"/>
        </w:rPr>
        <w:t xml:space="preserve"> GP, Smith KR, Pimentel R, Wong J, Boucher K, Burt RW. Increased risk of colorectal neoplasia among family members of patients with colorectal cancer: a population-based study in Utah. </w:t>
      </w:r>
      <w:r w:rsidRPr="00C13C01">
        <w:rPr>
          <w:rFonts w:ascii="Book Antiqua" w:eastAsia="Book Antiqua" w:hAnsi="Book Antiqua" w:cs="Book Antiqua"/>
          <w:i/>
          <w:iCs/>
          <w:color w:val="000000"/>
        </w:rPr>
        <w:t>Gastroenterology</w:t>
      </w:r>
      <w:r w:rsidRPr="00C13C01">
        <w:rPr>
          <w:rFonts w:ascii="Book Antiqua" w:eastAsia="Book Antiqua" w:hAnsi="Book Antiqua" w:cs="Book Antiqua"/>
          <w:color w:val="000000"/>
        </w:rPr>
        <w:t xml:space="preserve"> 2014; </w:t>
      </w:r>
      <w:r w:rsidRPr="00C13C01">
        <w:rPr>
          <w:rFonts w:ascii="Book Antiqua" w:eastAsia="Book Antiqua" w:hAnsi="Book Antiqua" w:cs="Book Antiqua"/>
          <w:b/>
          <w:bCs/>
          <w:color w:val="000000"/>
        </w:rPr>
        <w:t>147</w:t>
      </w:r>
      <w:r w:rsidRPr="00C13C01">
        <w:rPr>
          <w:rFonts w:ascii="Book Antiqua" w:eastAsia="Book Antiqua" w:hAnsi="Book Antiqua" w:cs="Book Antiqua"/>
          <w:color w:val="000000"/>
        </w:rPr>
        <w:t>: 814-821.e5; quiz e15-6 [PMID: 25042087 DOI: 10.1053/j.gastro.2014.07.006]</w:t>
      </w:r>
    </w:p>
    <w:p w14:paraId="589DF75B"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lastRenderedPageBreak/>
        <w:t xml:space="preserve">61 </w:t>
      </w:r>
      <w:r w:rsidRPr="00C13C01">
        <w:rPr>
          <w:rFonts w:ascii="Book Antiqua" w:eastAsia="Book Antiqua" w:hAnsi="Book Antiqua" w:cs="Book Antiqua"/>
          <w:b/>
          <w:bCs/>
          <w:color w:val="000000"/>
        </w:rPr>
        <w:t>Tuohy TM</w:t>
      </w:r>
      <w:r w:rsidRPr="00C13C01">
        <w:rPr>
          <w:rFonts w:ascii="Book Antiqua" w:eastAsia="Book Antiqua" w:hAnsi="Book Antiqua" w:cs="Book Antiqua"/>
          <w:color w:val="000000"/>
        </w:rPr>
        <w:t xml:space="preserve">, Rowe KG, </w:t>
      </w:r>
      <w:proofErr w:type="spellStart"/>
      <w:r w:rsidRPr="00C13C01">
        <w:rPr>
          <w:rFonts w:ascii="Book Antiqua" w:eastAsia="Book Antiqua" w:hAnsi="Book Antiqua" w:cs="Book Antiqua"/>
          <w:color w:val="000000"/>
        </w:rPr>
        <w:t>Mineau</w:t>
      </w:r>
      <w:proofErr w:type="spellEnd"/>
      <w:r w:rsidRPr="00C13C01">
        <w:rPr>
          <w:rFonts w:ascii="Book Antiqua" w:eastAsia="Book Antiqua" w:hAnsi="Book Antiqua" w:cs="Book Antiqua"/>
          <w:color w:val="000000"/>
        </w:rPr>
        <w:t xml:space="preserve"> GP, Pimentel R, Burt RW, </w:t>
      </w:r>
      <w:proofErr w:type="spellStart"/>
      <w:r w:rsidRPr="00C13C01">
        <w:rPr>
          <w:rFonts w:ascii="Book Antiqua" w:eastAsia="Book Antiqua" w:hAnsi="Book Antiqua" w:cs="Book Antiqua"/>
          <w:color w:val="000000"/>
        </w:rPr>
        <w:t>Samadder</w:t>
      </w:r>
      <w:proofErr w:type="spellEnd"/>
      <w:r w:rsidRPr="00C13C01">
        <w:rPr>
          <w:rFonts w:ascii="Book Antiqua" w:eastAsia="Book Antiqua" w:hAnsi="Book Antiqua" w:cs="Book Antiqua"/>
          <w:color w:val="000000"/>
        </w:rPr>
        <w:t xml:space="preserve"> NJ. Risk of colorectal cancer and adenomas in the families of patients with adenomas: a population-based study in Utah. </w:t>
      </w:r>
      <w:r w:rsidRPr="00C13C01">
        <w:rPr>
          <w:rFonts w:ascii="Book Antiqua" w:eastAsia="Book Antiqua" w:hAnsi="Book Antiqua" w:cs="Book Antiqua"/>
          <w:i/>
          <w:iCs/>
          <w:color w:val="000000"/>
        </w:rPr>
        <w:t>Cancer</w:t>
      </w:r>
      <w:r w:rsidRPr="00C13C01">
        <w:rPr>
          <w:rFonts w:ascii="Book Antiqua" w:eastAsia="Book Antiqua" w:hAnsi="Book Antiqua" w:cs="Book Antiqua"/>
          <w:color w:val="000000"/>
        </w:rPr>
        <w:t xml:space="preserve"> 2014; </w:t>
      </w:r>
      <w:r w:rsidRPr="00C13C01">
        <w:rPr>
          <w:rFonts w:ascii="Book Antiqua" w:eastAsia="Book Antiqua" w:hAnsi="Book Antiqua" w:cs="Book Antiqua"/>
          <w:b/>
          <w:bCs/>
          <w:color w:val="000000"/>
        </w:rPr>
        <w:t>120</w:t>
      </w:r>
      <w:r w:rsidRPr="00C13C01">
        <w:rPr>
          <w:rFonts w:ascii="Book Antiqua" w:eastAsia="Book Antiqua" w:hAnsi="Book Antiqua" w:cs="Book Antiqua"/>
          <w:color w:val="000000"/>
        </w:rPr>
        <w:t>: 35-42 [PMID: 24150925 DOI: 10.1002/cncr.28227]</w:t>
      </w:r>
    </w:p>
    <w:p w14:paraId="3F273C52"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62 </w:t>
      </w:r>
      <w:r w:rsidRPr="00C13C01">
        <w:rPr>
          <w:rFonts w:ascii="Book Antiqua" w:eastAsia="Book Antiqua" w:hAnsi="Book Antiqua" w:cs="Book Antiqua"/>
          <w:b/>
          <w:bCs/>
          <w:color w:val="000000"/>
        </w:rPr>
        <w:t>Ng SC</w:t>
      </w:r>
      <w:r w:rsidRPr="00C13C01">
        <w:rPr>
          <w:rFonts w:ascii="Book Antiqua" w:eastAsia="Book Antiqua" w:hAnsi="Book Antiqua" w:cs="Book Antiqua"/>
          <w:color w:val="000000"/>
        </w:rPr>
        <w:t xml:space="preserve">, Lau JY, Chan FK, Suen BY, </w:t>
      </w:r>
      <w:proofErr w:type="spellStart"/>
      <w:r w:rsidRPr="00C13C01">
        <w:rPr>
          <w:rFonts w:ascii="Book Antiqua" w:eastAsia="Book Antiqua" w:hAnsi="Book Antiqua" w:cs="Book Antiqua"/>
          <w:color w:val="000000"/>
        </w:rPr>
        <w:t>Tse</w:t>
      </w:r>
      <w:proofErr w:type="spellEnd"/>
      <w:r w:rsidRPr="00C13C01">
        <w:rPr>
          <w:rFonts w:ascii="Book Antiqua" w:eastAsia="Book Antiqua" w:hAnsi="Book Antiqua" w:cs="Book Antiqua"/>
          <w:color w:val="000000"/>
        </w:rPr>
        <w:t xml:space="preserve"> YK, Hui AJ, Leung-Ki EL, Ching JY, Chan AW, Wong MC, Ng SS, To KF, Wu JC, Sung JJ. Risk of Advanced Adenomas in Siblings of Individuals </w:t>
      </w:r>
      <w:proofErr w:type="gramStart"/>
      <w:r w:rsidRPr="00C13C01">
        <w:rPr>
          <w:rFonts w:ascii="Book Antiqua" w:eastAsia="Book Antiqua" w:hAnsi="Book Antiqua" w:cs="Book Antiqua"/>
          <w:color w:val="000000"/>
        </w:rPr>
        <w:t>With</w:t>
      </w:r>
      <w:proofErr w:type="gramEnd"/>
      <w:r w:rsidRPr="00C13C01">
        <w:rPr>
          <w:rFonts w:ascii="Book Antiqua" w:eastAsia="Book Antiqua" w:hAnsi="Book Antiqua" w:cs="Book Antiqua"/>
          <w:color w:val="000000"/>
        </w:rPr>
        <w:t xml:space="preserve"> Advanced Adenomas: A Cross-Sectional Study. </w:t>
      </w:r>
      <w:r w:rsidRPr="00C13C01">
        <w:rPr>
          <w:rFonts w:ascii="Book Antiqua" w:eastAsia="Book Antiqua" w:hAnsi="Book Antiqua" w:cs="Book Antiqua"/>
          <w:i/>
          <w:iCs/>
          <w:color w:val="000000"/>
        </w:rPr>
        <w:t>Gastroenterology</w:t>
      </w:r>
      <w:r w:rsidRPr="00C13C01">
        <w:rPr>
          <w:rFonts w:ascii="Book Antiqua" w:eastAsia="Book Antiqua" w:hAnsi="Book Antiqua" w:cs="Book Antiqua"/>
          <w:color w:val="000000"/>
        </w:rPr>
        <w:t xml:space="preserve"> 2016; </w:t>
      </w:r>
      <w:r w:rsidRPr="00C13C01">
        <w:rPr>
          <w:rFonts w:ascii="Book Antiqua" w:eastAsia="Book Antiqua" w:hAnsi="Book Antiqua" w:cs="Book Antiqua"/>
          <w:b/>
          <w:bCs/>
          <w:color w:val="000000"/>
        </w:rPr>
        <w:t>150</w:t>
      </w:r>
      <w:r w:rsidRPr="00C13C01">
        <w:rPr>
          <w:rFonts w:ascii="Book Antiqua" w:eastAsia="Book Antiqua" w:hAnsi="Book Antiqua" w:cs="Book Antiqua"/>
          <w:color w:val="000000"/>
        </w:rPr>
        <w:t>: 608-16; quiz e16-7 [PMID: 26584600 DOI: 10.1053/j.gastro.2015.11.003]</w:t>
      </w:r>
    </w:p>
    <w:p w14:paraId="5F41F399"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63 </w:t>
      </w:r>
      <w:r w:rsidRPr="00C13C01">
        <w:rPr>
          <w:rFonts w:ascii="Book Antiqua" w:eastAsia="Book Antiqua" w:hAnsi="Book Antiqua" w:cs="Book Antiqua"/>
          <w:b/>
          <w:bCs/>
          <w:color w:val="000000"/>
        </w:rPr>
        <w:t>Stoffel EM</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Koeppe</w:t>
      </w:r>
      <w:proofErr w:type="spellEnd"/>
      <w:r w:rsidRPr="00C13C01">
        <w:rPr>
          <w:rFonts w:ascii="Book Antiqua" w:eastAsia="Book Antiqua" w:hAnsi="Book Antiqua" w:cs="Book Antiqua"/>
          <w:color w:val="000000"/>
        </w:rPr>
        <w:t xml:space="preserve"> E, Everett J, </w:t>
      </w:r>
      <w:proofErr w:type="spellStart"/>
      <w:r w:rsidRPr="00C13C01">
        <w:rPr>
          <w:rFonts w:ascii="Book Antiqua" w:eastAsia="Book Antiqua" w:hAnsi="Book Antiqua" w:cs="Book Antiqua"/>
          <w:color w:val="000000"/>
        </w:rPr>
        <w:t>Ulintz</w:t>
      </w:r>
      <w:proofErr w:type="spellEnd"/>
      <w:r w:rsidRPr="00C13C01">
        <w:rPr>
          <w:rFonts w:ascii="Book Antiqua" w:eastAsia="Book Antiqua" w:hAnsi="Book Antiqua" w:cs="Book Antiqua"/>
          <w:color w:val="000000"/>
        </w:rPr>
        <w:t xml:space="preserve"> P, Kiel M, Osborne J, Williams L, Hanson K, Gruber SB, </w:t>
      </w:r>
      <w:proofErr w:type="spellStart"/>
      <w:r w:rsidRPr="00C13C01">
        <w:rPr>
          <w:rFonts w:ascii="Book Antiqua" w:eastAsia="Book Antiqua" w:hAnsi="Book Antiqua" w:cs="Book Antiqua"/>
          <w:color w:val="000000"/>
        </w:rPr>
        <w:t>Rozek</w:t>
      </w:r>
      <w:proofErr w:type="spellEnd"/>
      <w:r w:rsidRPr="00C13C01">
        <w:rPr>
          <w:rFonts w:ascii="Book Antiqua" w:eastAsia="Book Antiqua" w:hAnsi="Book Antiqua" w:cs="Book Antiqua"/>
          <w:color w:val="000000"/>
        </w:rPr>
        <w:t xml:space="preserve"> LS. Germline Genetic Features of Young Individuals </w:t>
      </w:r>
      <w:proofErr w:type="gramStart"/>
      <w:r w:rsidRPr="00C13C01">
        <w:rPr>
          <w:rFonts w:ascii="Book Antiqua" w:eastAsia="Book Antiqua" w:hAnsi="Book Antiqua" w:cs="Book Antiqua"/>
          <w:color w:val="000000"/>
        </w:rPr>
        <w:t>With</w:t>
      </w:r>
      <w:proofErr w:type="gramEnd"/>
      <w:r w:rsidRPr="00C13C01">
        <w:rPr>
          <w:rFonts w:ascii="Book Antiqua" w:eastAsia="Book Antiqua" w:hAnsi="Book Antiqua" w:cs="Book Antiqua"/>
          <w:color w:val="000000"/>
        </w:rPr>
        <w:t xml:space="preserve"> Colorectal Cancer. </w:t>
      </w:r>
      <w:r w:rsidRPr="00C13C01">
        <w:rPr>
          <w:rFonts w:ascii="Book Antiqua" w:eastAsia="Book Antiqua" w:hAnsi="Book Antiqua" w:cs="Book Antiqua"/>
          <w:i/>
          <w:iCs/>
          <w:color w:val="000000"/>
        </w:rPr>
        <w:t>Gastroenterology</w:t>
      </w:r>
      <w:r w:rsidRPr="00C13C01">
        <w:rPr>
          <w:rFonts w:ascii="Book Antiqua" w:eastAsia="Book Antiqua" w:hAnsi="Book Antiqua" w:cs="Book Antiqua"/>
          <w:color w:val="000000"/>
        </w:rPr>
        <w:t xml:space="preserve"> 2018; </w:t>
      </w:r>
      <w:r w:rsidRPr="00C13C01">
        <w:rPr>
          <w:rFonts w:ascii="Book Antiqua" w:eastAsia="Book Antiqua" w:hAnsi="Book Antiqua" w:cs="Book Antiqua"/>
          <w:b/>
          <w:bCs/>
          <w:color w:val="000000"/>
        </w:rPr>
        <w:t>154</w:t>
      </w:r>
      <w:r w:rsidRPr="00C13C01">
        <w:rPr>
          <w:rFonts w:ascii="Book Antiqua" w:eastAsia="Book Antiqua" w:hAnsi="Book Antiqua" w:cs="Book Antiqua"/>
          <w:color w:val="000000"/>
        </w:rPr>
        <w:t>: 897-905.e1 [PMID: 29146522 DOI: 10.1053/j.gastro.2017.11.004]</w:t>
      </w:r>
    </w:p>
    <w:p w14:paraId="002B1E4F"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64 </w:t>
      </w:r>
      <w:proofErr w:type="spellStart"/>
      <w:r w:rsidRPr="00C13C01">
        <w:rPr>
          <w:rFonts w:ascii="Book Antiqua" w:eastAsia="Book Antiqua" w:hAnsi="Book Antiqua" w:cs="Book Antiqua"/>
          <w:b/>
          <w:bCs/>
          <w:color w:val="000000"/>
        </w:rPr>
        <w:t>Rombouts</w:t>
      </w:r>
      <w:proofErr w:type="spellEnd"/>
      <w:r w:rsidRPr="00C13C01">
        <w:rPr>
          <w:rFonts w:ascii="Book Antiqua" w:eastAsia="Book Antiqua" w:hAnsi="Book Antiqua" w:cs="Book Antiqua"/>
          <w:b/>
          <w:bCs/>
          <w:color w:val="000000"/>
        </w:rPr>
        <w:t xml:space="preserve"> AJM</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Hugen</w:t>
      </w:r>
      <w:proofErr w:type="spellEnd"/>
      <w:r w:rsidRPr="00C13C01">
        <w:rPr>
          <w:rFonts w:ascii="Book Antiqua" w:eastAsia="Book Antiqua" w:hAnsi="Book Antiqua" w:cs="Book Antiqua"/>
          <w:color w:val="000000"/>
        </w:rPr>
        <w:t xml:space="preserve"> N, </w:t>
      </w:r>
      <w:proofErr w:type="spellStart"/>
      <w:r w:rsidRPr="00C13C01">
        <w:rPr>
          <w:rFonts w:ascii="Book Antiqua" w:eastAsia="Book Antiqua" w:hAnsi="Book Antiqua" w:cs="Book Antiqua"/>
          <w:color w:val="000000"/>
        </w:rPr>
        <w:t>Elferink</w:t>
      </w:r>
      <w:proofErr w:type="spellEnd"/>
      <w:r w:rsidRPr="00C13C01">
        <w:rPr>
          <w:rFonts w:ascii="Book Antiqua" w:eastAsia="Book Antiqua" w:hAnsi="Book Antiqua" w:cs="Book Antiqua"/>
          <w:color w:val="000000"/>
        </w:rPr>
        <w:t xml:space="preserve"> MAG, </w:t>
      </w:r>
      <w:proofErr w:type="spellStart"/>
      <w:r w:rsidRPr="00C13C01">
        <w:rPr>
          <w:rFonts w:ascii="Book Antiqua" w:eastAsia="Book Antiqua" w:hAnsi="Book Antiqua" w:cs="Book Antiqua"/>
          <w:color w:val="000000"/>
        </w:rPr>
        <w:t>Poortmans</w:t>
      </w:r>
      <w:proofErr w:type="spellEnd"/>
      <w:r w:rsidRPr="00C13C01">
        <w:rPr>
          <w:rFonts w:ascii="Book Antiqua" w:eastAsia="Book Antiqua" w:hAnsi="Book Antiqua" w:cs="Book Antiqua"/>
          <w:color w:val="000000"/>
        </w:rPr>
        <w:t xml:space="preserve"> PMP, </w:t>
      </w:r>
      <w:proofErr w:type="spellStart"/>
      <w:r w:rsidRPr="00C13C01">
        <w:rPr>
          <w:rFonts w:ascii="Book Antiqua" w:eastAsia="Book Antiqua" w:hAnsi="Book Antiqua" w:cs="Book Antiqua"/>
          <w:color w:val="000000"/>
        </w:rPr>
        <w:t>Nagtegaal</w:t>
      </w:r>
      <w:proofErr w:type="spellEnd"/>
      <w:r w:rsidRPr="00C13C01">
        <w:rPr>
          <w:rFonts w:ascii="Book Antiqua" w:eastAsia="Book Antiqua" w:hAnsi="Book Antiqua" w:cs="Book Antiqua"/>
          <w:color w:val="000000"/>
        </w:rPr>
        <w:t xml:space="preserve"> ID, de Wilt JHW. Increased risk for second primary rectal cancer after pelvic radiation therapy. </w:t>
      </w:r>
      <w:proofErr w:type="spellStart"/>
      <w:r w:rsidRPr="00C13C01">
        <w:rPr>
          <w:rFonts w:ascii="Book Antiqua" w:eastAsia="Book Antiqua" w:hAnsi="Book Antiqua" w:cs="Book Antiqua"/>
          <w:i/>
          <w:iCs/>
          <w:color w:val="000000"/>
        </w:rPr>
        <w:t>Eur</w:t>
      </w:r>
      <w:proofErr w:type="spellEnd"/>
      <w:r w:rsidRPr="00C13C01">
        <w:rPr>
          <w:rFonts w:ascii="Book Antiqua" w:eastAsia="Book Antiqua" w:hAnsi="Book Antiqua" w:cs="Book Antiqua"/>
          <w:i/>
          <w:iCs/>
          <w:color w:val="000000"/>
        </w:rPr>
        <w:t xml:space="preserve"> J Cancer</w:t>
      </w:r>
      <w:r w:rsidRPr="00C13C01">
        <w:rPr>
          <w:rFonts w:ascii="Book Antiqua" w:eastAsia="Book Antiqua" w:hAnsi="Book Antiqua" w:cs="Book Antiqua"/>
          <w:color w:val="000000"/>
        </w:rPr>
        <w:t xml:space="preserve"> 2020; </w:t>
      </w:r>
      <w:r w:rsidRPr="00C13C01">
        <w:rPr>
          <w:rFonts w:ascii="Book Antiqua" w:eastAsia="Book Antiqua" w:hAnsi="Book Antiqua" w:cs="Book Antiqua"/>
          <w:b/>
          <w:bCs/>
          <w:color w:val="000000"/>
        </w:rPr>
        <w:t>124</w:t>
      </w:r>
      <w:r w:rsidRPr="00C13C01">
        <w:rPr>
          <w:rFonts w:ascii="Book Antiqua" w:eastAsia="Book Antiqua" w:hAnsi="Book Antiqua" w:cs="Book Antiqua"/>
          <w:color w:val="000000"/>
        </w:rPr>
        <w:t>: 142-151 [PMID: 31765989 DOI: 10.1016/j.ejca.2019.10.022]</w:t>
      </w:r>
    </w:p>
    <w:p w14:paraId="11367B7E" w14:textId="0FB81669"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65 </w:t>
      </w:r>
      <w:r w:rsidR="00E330AD" w:rsidRPr="00C13C01">
        <w:rPr>
          <w:rFonts w:ascii="Book Antiqua" w:eastAsia="Book Antiqua" w:hAnsi="Book Antiqua" w:cs="Book Antiqua"/>
          <w:b/>
          <w:bCs/>
          <w:color w:val="000000"/>
        </w:rPr>
        <w:t>Riaz R</w:t>
      </w:r>
      <w:r w:rsidR="00E330AD" w:rsidRPr="00C13C01">
        <w:rPr>
          <w:rFonts w:ascii="Book Antiqua" w:eastAsia="Book Antiqua" w:hAnsi="Book Antiqua" w:cs="Book Antiqua"/>
          <w:color w:val="000000"/>
        </w:rPr>
        <w:t xml:space="preserve">, Masood N, </w:t>
      </w:r>
      <w:proofErr w:type="spellStart"/>
      <w:r w:rsidR="00E330AD" w:rsidRPr="00C13C01">
        <w:rPr>
          <w:rFonts w:ascii="Book Antiqua" w:eastAsia="Book Antiqua" w:hAnsi="Book Antiqua" w:cs="Book Antiqua"/>
          <w:color w:val="000000"/>
        </w:rPr>
        <w:t>Benish</w:t>
      </w:r>
      <w:proofErr w:type="spellEnd"/>
      <w:r w:rsidR="00E330AD" w:rsidRPr="00C13C01">
        <w:rPr>
          <w:rFonts w:ascii="Book Antiqua" w:eastAsia="Book Antiqua" w:hAnsi="Book Antiqua" w:cs="Book Antiqua"/>
          <w:color w:val="000000"/>
        </w:rPr>
        <w:t xml:space="preserve"> A. Red flag symptoms: detailed account of clinicopathological features in young-onset colorectal cancer. </w:t>
      </w:r>
      <w:proofErr w:type="spellStart"/>
      <w:r w:rsidR="00E330AD" w:rsidRPr="00C13C01">
        <w:rPr>
          <w:rFonts w:ascii="Book Antiqua" w:eastAsia="Book Antiqua" w:hAnsi="Book Antiqua" w:cs="Book Antiqua"/>
          <w:i/>
          <w:iCs/>
          <w:color w:val="000000"/>
        </w:rPr>
        <w:t>Intest</w:t>
      </w:r>
      <w:proofErr w:type="spellEnd"/>
      <w:r w:rsidR="00E330AD" w:rsidRPr="00C13C01">
        <w:rPr>
          <w:rFonts w:ascii="Book Antiqua" w:eastAsia="Book Antiqua" w:hAnsi="Book Antiqua" w:cs="Book Antiqua"/>
          <w:i/>
          <w:iCs/>
          <w:color w:val="000000"/>
        </w:rPr>
        <w:t xml:space="preserve"> Res</w:t>
      </w:r>
      <w:r w:rsidR="00E330AD" w:rsidRPr="00C13C01">
        <w:rPr>
          <w:rFonts w:ascii="Book Antiqua" w:eastAsia="Book Antiqua" w:hAnsi="Book Antiqua" w:cs="Book Antiqua"/>
          <w:color w:val="000000"/>
        </w:rPr>
        <w:t xml:space="preserve"> 2017; </w:t>
      </w:r>
      <w:r w:rsidR="00E330AD" w:rsidRPr="00C13C01">
        <w:rPr>
          <w:rFonts w:ascii="Book Antiqua" w:eastAsia="Book Antiqua" w:hAnsi="Book Antiqua" w:cs="Book Antiqua"/>
          <w:b/>
          <w:bCs/>
          <w:color w:val="000000"/>
        </w:rPr>
        <w:t>15</w:t>
      </w:r>
      <w:r w:rsidR="00E330AD" w:rsidRPr="00C13C01">
        <w:rPr>
          <w:rFonts w:ascii="Book Antiqua" w:eastAsia="Book Antiqua" w:hAnsi="Book Antiqua" w:cs="Book Antiqua"/>
          <w:color w:val="000000"/>
        </w:rPr>
        <w:t>: 203-207 [PMID: 28522950 DOI: 10.5217/ir.2017.15.2.203]</w:t>
      </w:r>
    </w:p>
    <w:p w14:paraId="722C4C7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66 </w:t>
      </w:r>
      <w:proofErr w:type="spellStart"/>
      <w:r w:rsidRPr="00C13C01">
        <w:rPr>
          <w:rFonts w:ascii="Book Antiqua" w:eastAsia="Book Antiqua" w:hAnsi="Book Antiqua" w:cs="Book Antiqua"/>
          <w:b/>
          <w:bCs/>
          <w:color w:val="000000"/>
        </w:rPr>
        <w:t>Goldvaser</w:t>
      </w:r>
      <w:proofErr w:type="spellEnd"/>
      <w:r w:rsidRPr="00C13C01">
        <w:rPr>
          <w:rFonts w:ascii="Book Antiqua" w:eastAsia="Book Antiqua" w:hAnsi="Book Antiqua" w:cs="Book Antiqua"/>
          <w:b/>
          <w:bCs/>
          <w:color w:val="000000"/>
        </w:rPr>
        <w:t xml:space="preserve"> H</w:t>
      </w:r>
      <w:r w:rsidRPr="00C13C01">
        <w:rPr>
          <w:rFonts w:ascii="Book Antiqua" w:eastAsia="Book Antiqua" w:hAnsi="Book Antiqua" w:cs="Book Antiqua"/>
          <w:color w:val="000000"/>
        </w:rPr>
        <w:t xml:space="preserve">, Purim O, </w:t>
      </w:r>
      <w:proofErr w:type="spellStart"/>
      <w:r w:rsidRPr="00C13C01">
        <w:rPr>
          <w:rFonts w:ascii="Book Antiqua" w:eastAsia="Book Antiqua" w:hAnsi="Book Antiqua" w:cs="Book Antiqua"/>
          <w:color w:val="000000"/>
        </w:rPr>
        <w:t>Kundel</w:t>
      </w:r>
      <w:proofErr w:type="spellEnd"/>
      <w:r w:rsidRPr="00C13C01">
        <w:rPr>
          <w:rFonts w:ascii="Book Antiqua" w:eastAsia="Book Antiqua" w:hAnsi="Book Antiqua" w:cs="Book Antiqua"/>
          <w:color w:val="000000"/>
        </w:rPr>
        <w:t xml:space="preserve"> Y, </w:t>
      </w:r>
      <w:proofErr w:type="spellStart"/>
      <w:r w:rsidRPr="00C13C01">
        <w:rPr>
          <w:rFonts w:ascii="Book Antiqua" w:eastAsia="Book Antiqua" w:hAnsi="Book Antiqua" w:cs="Book Antiqua"/>
          <w:color w:val="000000"/>
        </w:rPr>
        <w:t>Shepshelovich</w:t>
      </w:r>
      <w:proofErr w:type="spellEnd"/>
      <w:r w:rsidRPr="00C13C01">
        <w:rPr>
          <w:rFonts w:ascii="Book Antiqua" w:eastAsia="Book Antiqua" w:hAnsi="Book Antiqua" w:cs="Book Antiqua"/>
          <w:color w:val="000000"/>
        </w:rPr>
        <w:t xml:space="preserve"> D, </w:t>
      </w:r>
      <w:proofErr w:type="spellStart"/>
      <w:r w:rsidRPr="00C13C01">
        <w:rPr>
          <w:rFonts w:ascii="Book Antiqua" w:eastAsia="Book Antiqua" w:hAnsi="Book Antiqua" w:cs="Book Antiqua"/>
          <w:color w:val="000000"/>
        </w:rPr>
        <w:t>Shochat</w:t>
      </w:r>
      <w:proofErr w:type="spellEnd"/>
      <w:r w:rsidRPr="00C13C01">
        <w:rPr>
          <w:rFonts w:ascii="Book Antiqua" w:eastAsia="Book Antiqua" w:hAnsi="Book Antiqua" w:cs="Book Antiqua"/>
          <w:color w:val="000000"/>
        </w:rPr>
        <w:t xml:space="preserve"> T, Shemesh-Bar L, </w:t>
      </w:r>
      <w:proofErr w:type="spellStart"/>
      <w:r w:rsidRPr="00C13C01">
        <w:rPr>
          <w:rFonts w:ascii="Book Antiqua" w:eastAsia="Book Antiqua" w:hAnsi="Book Antiqua" w:cs="Book Antiqua"/>
          <w:color w:val="000000"/>
        </w:rPr>
        <w:t>Sulkes</w:t>
      </w:r>
      <w:proofErr w:type="spellEnd"/>
      <w:r w:rsidRPr="00C13C01">
        <w:rPr>
          <w:rFonts w:ascii="Book Antiqua" w:eastAsia="Book Antiqua" w:hAnsi="Book Antiqua" w:cs="Book Antiqua"/>
          <w:color w:val="000000"/>
        </w:rPr>
        <w:t xml:space="preserve"> A, Brenner B. Colorectal cancer in young patients: is it a distinct clinical entity? </w:t>
      </w:r>
      <w:r w:rsidRPr="00C13C01">
        <w:rPr>
          <w:rFonts w:ascii="Book Antiqua" w:eastAsia="Book Antiqua" w:hAnsi="Book Antiqua" w:cs="Book Antiqua"/>
          <w:i/>
          <w:iCs/>
          <w:color w:val="000000"/>
        </w:rPr>
        <w:t>Int J Clin Oncol</w:t>
      </w:r>
      <w:r w:rsidRPr="00C13C01">
        <w:rPr>
          <w:rFonts w:ascii="Book Antiqua" w:eastAsia="Book Antiqua" w:hAnsi="Book Antiqua" w:cs="Book Antiqua"/>
          <w:color w:val="000000"/>
        </w:rPr>
        <w:t xml:space="preserve"> 2016; </w:t>
      </w:r>
      <w:r w:rsidRPr="00C13C01">
        <w:rPr>
          <w:rFonts w:ascii="Book Antiqua" w:eastAsia="Book Antiqua" w:hAnsi="Book Antiqua" w:cs="Book Antiqua"/>
          <w:b/>
          <w:bCs/>
          <w:color w:val="000000"/>
        </w:rPr>
        <w:t>21</w:t>
      </w:r>
      <w:r w:rsidRPr="00C13C01">
        <w:rPr>
          <w:rFonts w:ascii="Book Antiqua" w:eastAsia="Book Antiqua" w:hAnsi="Book Antiqua" w:cs="Book Antiqua"/>
          <w:color w:val="000000"/>
        </w:rPr>
        <w:t>: 684-695 [PMID: 26820719 DOI: 10.1007/s10147-015-0935-z]</w:t>
      </w:r>
    </w:p>
    <w:p w14:paraId="287F5D11"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67 </w:t>
      </w:r>
      <w:proofErr w:type="spellStart"/>
      <w:r w:rsidRPr="00C13C01">
        <w:rPr>
          <w:rFonts w:ascii="Book Antiqua" w:eastAsia="Book Antiqua" w:hAnsi="Book Antiqua" w:cs="Book Antiqua"/>
          <w:b/>
          <w:bCs/>
          <w:color w:val="000000"/>
        </w:rPr>
        <w:t>Segev</w:t>
      </w:r>
      <w:proofErr w:type="spellEnd"/>
      <w:r w:rsidRPr="00C13C01">
        <w:rPr>
          <w:rFonts w:ascii="Book Antiqua" w:eastAsia="Book Antiqua" w:hAnsi="Book Antiqua" w:cs="Book Antiqua"/>
          <w:b/>
          <w:bCs/>
          <w:color w:val="000000"/>
        </w:rPr>
        <w:t xml:space="preserve"> L</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Kalady</w:t>
      </w:r>
      <w:proofErr w:type="spellEnd"/>
      <w:r w:rsidRPr="00C13C01">
        <w:rPr>
          <w:rFonts w:ascii="Book Antiqua" w:eastAsia="Book Antiqua" w:hAnsi="Book Antiqua" w:cs="Book Antiqua"/>
          <w:color w:val="000000"/>
        </w:rPr>
        <w:t xml:space="preserve"> MF, Church JM. Left-Sided Dominance of Early-Onset Colorectal Cancers: A Rationale for Screening Flexible Sigmoidoscopy in the Young. </w:t>
      </w:r>
      <w:r w:rsidRPr="00C13C01">
        <w:rPr>
          <w:rFonts w:ascii="Book Antiqua" w:eastAsia="Book Antiqua" w:hAnsi="Book Antiqua" w:cs="Book Antiqua"/>
          <w:i/>
          <w:iCs/>
          <w:color w:val="000000"/>
        </w:rPr>
        <w:t>Dis Colon Rectum</w:t>
      </w:r>
      <w:r w:rsidRPr="00C13C01">
        <w:rPr>
          <w:rFonts w:ascii="Book Antiqua" w:eastAsia="Book Antiqua" w:hAnsi="Book Antiqua" w:cs="Book Antiqua"/>
          <w:color w:val="000000"/>
        </w:rPr>
        <w:t xml:space="preserve"> 2018; </w:t>
      </w:r>
      <w:r w:rsidRPr="00C13C01">
        <w:rPr>
          <w:rFonts w:ascii="Book Antiqua" w:eastAsia="Book Antiqua" w:hAnsi="Book Antiqua" w:cs="Book Antiqua"/>
          <w:b/>
          <w:bCs/>
          <w:color w:val="000000"/>
        </w:rPr>
        <w:t>61</w:t>
      </w:r>
      <w:r w:rsidRPr="00C13C01">
        <w:rPr>
          <w:rFonts w:ascii="Book Antiqua" w:eastAsia="Book Antiqua" w:hAnsi="Book Antiqua" w:cs="Book Antiqua"/>
          <w:color w:val="000000"/>
        </w:rPr>
        <w:t>: 897-902 [PMID: 29771800 DOI: 10.1097/DCR.0000000000001062]</w:t>
      </w:r>
    </w:p>
    <w:p w14:paraId="39221265"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68 </w:t>
      </w:r>
      <w:proofErr w:type="spellStart"/>
      <w:r w:rsidRPr="00C13C01">
        <w:rPr>
          <w:rFonts w:ascii="Book Antiqua" w:eastAsia="Book Antiqua" w:hAnsi="Book Antiqua" w:cs="Book Antiqua"/>
          <w:b/>
          <w:bCs/>
          <w:color w:val="000000"/>
        </w:rPr>
        <w:t>Willauer</w:t>
      </w:r>
      <w:proofErr w:type="spellEnd"/>
      <w:r w:rsidRPr="00C13C01">
        <w:rPr>
          <w:rFonts w:ascii="Book Antiqua" w:eastAsia="Book Antiqua" w:hAnsi="Book Antiqua" w:cs="Book Antiqua"/>
          <w:b/>
          <w:bCs/>
          <w:color w:val="000000"/>
        </w:rPr>
        <w:t xml:space="preserve"> AN</w:t>
      </w:r>
      <w:r w:rsidRPr="00C13C01">
        <w:rPr>
          <w:rFonts w:ascii="Book Antiqua" w:eastAsia="Book Antiqua" w:hAnsi="Book Antiqua" w:cs="Book Antiqua"/>
          <w:color w:val="000000"/>
        </w:rPr>
        <w:t xml:space="preserve">, Liu Y, Pereira AAL, Lam M, Morris JS, Raghav KPS, Morris VK, </w:t>
      </w:r>
      <w:proofErr w:type="spellStart"/>
      <w:r w:rsidRPr="00C13C01">
        <w:rPr>
          <w:rFonts w:ascii="Book Antiqua" w:eastAsia="Book Antiqua" w:hAnsi="Book Antiqua" w:cs="Book Antiqua"/>
          <w:color w:val="000000"/>
        </w:rPr>
        <w:t>Menter</w:t>
      </w:r>
      <w:proofErr w:type="spellEnd"/>
      <w:r w:rsidRPr="00C13C01">
        <w:rPr>
          <w:rFonts w:ascii="Book Antiqua" w:eastAsia="Book Antiqua" w:hAnsi="Book Antiqua" w:cs="Book Antiqua"/>
          <w:color w:val="000000"/>
        </w:rPr>
        <w:t xml:space="preserve"> D, Broaddus R, </w:t>
      </w:r>
      <w:proofErr w:type="spellStart"/>
      <w:r w:rsidRPr="00C13C01">
        <w:rPr>
          <w:rFonts w:ascii="Book Antiqua" w:eastAsia="Book Antiqua" w:hAnsi="Book Antiqua" w:cs="Book Antiqua"/>
          <w:color w:val="000000"/>
        </w:rPr>
        <w:t>Meric</w:t>
      </w:r>
      <w:proofErr w:type="spellEnd"/>
      <w:r w:rsidRPr="00C13C01">
        <w:rPr>
          <w:rFonts w:ascii="Book Antiqua" w:eastAsia="Book Antiqua" w:hAnsi="Book Antiqua" w:cs="Book Antiqua"/>
          <w:color w:val="000000"/>
        </w:rPr>
        <w:t xml:space="preserve">-Bernstam F, Hayes-Jordan A, Huh W, Overman MJ, </w:t>
      </w:r>
      <w:proofErr w:type="spellStart"/>
      <w:r w:rsidRPr="00C13C01">
        <w:rPr>
          <w:rFonts w:ascii="Book Antiqua" w:eastAsia="Book Antiqua" w:hAnsi="Book Antiqua" w:cs="Book Antiqua"/>
          <w:color w:val="000000"/>
        </w:rPr>
        <w:t>Kopetz</w:t>
      </w:r>
      <w:proofErr w:type="spellEnd"/>
      <w:r w:rsidRPr="00C13C01">
        <w:rPr>
          <w:rFonts w:ascii="Book Antiqua" w:eastAsia="Book Antiqua" w:hAnsi="Book Antiqua" w:cs="Book Antiqua"/>
          <w:color w:val="000000"/>
        </w:rPr>
        <w:t xml:space="preserve"> S, Loree JM. Clinical and molecular characterization of early-onset colorectal cancer. </w:t>
      </w:r>
      <w:r w:rsidRPr="00C13C01">
        <w:rPr>
          <w:rFonts w:ascii="Book Antiqua" w:eastAsia="Book Antiqua" w:hAnsi="Book Antiqua" w:cs="Book Antiqua"/>
          <w:i/>
          <w:iCs/>
          <w:color w:val="000000"/>
        </w:rPr>
        <w:t>Cancer</w:t>
      </w:r>
      <w:r w:rsidRPr="00C13C01">
        <w:rPr>
          <w:rFonts w:ascii="Book Antiqua" w:eastAsia="Book Antiqua" w:hAnsi="Book Antiqua" w:cs="Book Antiqua"/>
          <w:color w:val="000000"/>
        </w:rPr>
        <w:t xml:space="preserve"> 2019; </w:t>
      </w:r>
      <w:r w:rsidRPr="00C13C01">
        <w:rPr>
          <w:rFonts w:ascii="Book Antiqua" w:eastAsia="Book Antiqua" w:hAnsi="Book Antiqua" w:cs="Book Antiqua"/>
          <w:b/>
          <w:bCs/>
          <w:color w:val="000000"/>
        </w:rPr>
        <w:t>125</w:t>
      </w:r>
      <w:r w:rsidRPr="00C13C01">
        <w:rPr>
          <w:rFonts w:ascii="Book Antiqua" w:eastAsia="Book Antiqua" w:hAnsi="Book Antiqua" w:cs="Book Antiqua"/>
          <w:color w:val="000000"/>
        </w:rPr>
        <w:t>: 2002-2010 [PMID: 30854646 DOI: 10.1002/cncr.31994]</w:t>
      </w:r>
    </w:p>
    <w:p w14:paraId="6B286F86"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69 </w:t>
      </w:r>
      <w:proofErr w:type="spellStart"/>
      <w:r w:rsidRPr="00C13C01">
        <w:rPr>
          <w:rFonts w:ascii="Book Antiqua" w:eastAsia="Book Antiqua" w:hAnsi="Book Antiqua" w:cs="Book Antiqua"/>
          <w:b/>
          <w:bCs/>
          <w:color w:val="000000"/>
        </w:rPr>
        <w:t>Petrelli</w:t>
      </w:r>
      <w:proofErr w:type="spellEnd"/>
      <w:r w:rsidRPr="00C13C01">
        <w:rPr>
          <w:rFonts w:ascii="Book Antiqua" w:eastAsia="Book Antiqua" w:hAnsi="Book Antiqua" w:cs="Book Antiqua"/>
          <w:b/>
          <w:bCs/>
          <w:color w:val="000000"/>
        </w:rPr>
        <w:t xml:space="preserve"> F</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Tomasello</w:t>
      </w:r>
      <w:proofErr w:type="spellEnd"/>
      <w:r w:rsidRPr="00C13C01">
        <w:rPr>
          <w:rFonts w:ascii="Book Antiqua" w:eastAsia="Book Antiqua" w:hAnsi="Book Antiqua" w:cs="Book Antiqua"/>
          <w:color w:val="000000"/>
        </w:rPr>
        <w:t xml:space="preserve"> G, </w:t>
      </w:r>
      <w:proofErr w:type="spellStart"/>
      <w:r w:rsidRPr="00C13C01">
        <w:rPr>
          <w:rFonts w:ascii="Book Antiqua" w:eastAsia="Book Antiqua" w:hAnsi="Book Antiqua" w:cs="Book Antiqua"/>
          <w:color w:val="000000"/>
        </w:rPr>
        <w:t>Borgonovo</w:t>
      </w:r>
      <w:proofErr w:type="spellEnd"/>
      <w:r w:rsidRPr="00C13C01">
        <w:rPr>
          <w:rFonts w:ascii="Book Antiqua" w:eastAsia="Book Antiqua" w:hAnsi="Book Antiqua" w:cs="Book Antiqua"/>
          <w:color w:val="000000"/>
        </w:rPr>
        <w:t xml:space="preserve"> K, </w:t>
      </w:r>
      <w:proofErr w:type="spellStart"/>
      <w:r w:rsidRPr="00C13C01">
        <w:rPr>
          <w:rFonts w:ascii="Book Antiqua" w:eastAsia="Book Antiqua" w:hAnsi="Book Antiqua" w:cs="Book Antiqua"/>
          <w:color w:val="000000"/>
        </w:rPr>
        <w:t>Ghidini</w:t>
      </w:r>
      <w:proofErr w:type="spellEnd"/>
      <w:r w:rsidRPr="00C13C01">
        <w:rPr>
          <w:rFonts w:ascii="Book Antiqua" w:eastAsia="Book Antiqua" w:hAnsi="Book Antiqua" w:cs="Book Antiqua"/>
          <w:color w:val="000000"/>
        </w:rPr>
        <w:t xml:space="preserve"> M, </w:t>
      </w:r>
      <w:proofErr w:type="spellStart"/>
      <w:r w:rsidRPr="00C13C01">
        <w:rPr>
          <w:rFonts w:ascii="Book Antiqua" w:eastAsia="Book Antiqua" w:hAnsi="Book Antiqua" w:cs="Book Antiqua"/>
          <w:color w:val="000000"/>
        </w:rPr>
        <w:t>Turati</w:t>
      </w:r>
      <w:proofErr w:type="spellEnd"/>
      <w:r w:rsidRPr="00C13C01">
        <w:rPr>
          <w:rFonts w:ascii="Book Antiqua" w:eastAsia="Book Antiqua" w:hAnsi="Book Antiqua" w:cs="Book Antiqua"/>
          <w:color w:val="000000"/>
        </w:rPr>
        <w:t xml:space="preserve"> L, </w:t>
      </w:r>
      <w:proofErr w:type="spellStart"/>
      <w:r w:rsidRPr="00C13C01">
        <w:rPr>
          <w:rFonts w:ascii="Book Antiqua" w:eastAsia="Book Antiqua" w:hAnsi="Book Antiqua" w:cs="Book Antiqua"/>
          <w:color w:val="000000"/>
        </w:rPr>
        <w:t>Dallera</w:t>
      </w:r>
      <w:proofErr w:type="spellEnd"/>
      <w:r w:rsidRPr="00C13C01">
        <w:rPr>
          <w:rFonts w:ascii="Book Antiqua" w:eastAsia="Book Antiqua" w:hAnsi="Book Antiqua" w:cs="Book Antiqua"/>
          <w:color w:val="000000"/>
        </w:rPr>
        <w:t xml:space="preserve"> P, </w:t>
      </w:r>
      <w:proofErr w:type="spellStart"/>
      <w:r w:rsidRPr="00C13C01">
        <w:rPr>
          <w:rFonts w:ascii="Book Antiqua" w:eastAsia="Book Antiqua" w:hAnsi="Book Antiqua" w:cs="Book Antiqua"/>
          <w:color w:val="000000"/>
        </w:rPr>
        <w:t>Passalacqua</w:t>
      </w:r>
      <w:proofErr w:type="spellEnd"/>
      <w:r w:rsidRPr="00C13C01">
        <w:rPr>
          <w:rFonts w:ascii="Book Antiqua" w:eastAsia="Book Antiqua" w:hAnsi="Book Antiqua" w:cs="Book Antiqua"/>
          <w:color w:val="000000"/>
        </w:rPr>
        <w:t xml:space="preserve"> R, </w:t>
      </w:r>
      <w:proofErr w:type="spellStart"/>
      <w:r w:rsidRPr="00C13C01">
        <w:rPr>
          <w:rFonts w:ascii="Book Antiqua" w:eastAsia="Book Antiqua" w:hAnsi="Book Antiqua" w:cs="Book Antiqua"/>
          <w:color w:val="000000"/>
        </w:rPr>
        <w:t>Sgroi</w:t>
      </w:r>
      <w:proofErr w:type="spellEnd"/>
      <w:r w:rsidRPr="00C13C01">
        <w:rPr>
          <w:rFonts w:ascii="Book Antiqua" w:eastAsia="Book Antiqua" w:hAnsi="Book Antiqua" w:cs="Book Antiqua"/>
          <w:color w:val="000000"/>
        </w:rPr>
        <w:t xml:space="preserve"> G, </w:t>
      </w:r>
      <w:proofErr w:type="spellStart"/>
      <w:r w:rsidRPr="00C13C01">
        <w:rPr>
          <w:rFonts w:ascii="Book Antiqua" w:eastAsia="Book Antiqua" w:hAnsi="Book Antiqua" w:cs="Book Antiqua"/>
          <w:color w:val="000000"/>
        </w:rPr>
        <w:t>Barni</w:t>
      </w:r>
      <w:proofErr w:type="spellEnd"/>
      <w:r w:rsidRPr="00C13C01">
        <w:rPr>
          <w:rFonts w:ascii="Book Antiqua" w:eastAsia="Book Antiqua" w:hAnsi="Book Antiqua" w:cs="Book Antiqua"/>
          <w:color w:val="000000"/>
        </w:rPr>
        <w:t xml:space="preserve"> S. Prognostic Survival Associated </w:t>
      </w:r>
      <w:proofErr w:type="gramStart"/>
      <w:r w:rsidRPr="00C13C01">
        <w:rPr>
          <w:rFonts w:ascii="Book Antiqua" w:eastAsia="Book Antiqua" w:hAnsi="Book Antiqua" w:cs="Book Antiqua"/>
          <w:color w:val="000000"/>
        </w:rPr>
        <w:t>With</w:t>
      </w:r>
      <w:proofErr w:type="gramEnd"/>
      <w:r w:rsidRPr="00C13C01">
        <w:rPr>
          <w:rFonts w:ascii="Book Antiqua" w:eastAsia="Book Antiqua" w:hAnsi="Book Antiqua" w:cs="Book Antiqua"/>
          <w:color w:val="000000"/>
        </w:rPr>
        <w:t xml:space="preserve"> Left-Sided </w:t>
      </w:r>
      <w:r w:rsidRPr="00C13C01">
        <w:rPr>
          <w:rFonts w:ascii="Book Antiqua" w:eastAsia="Book Antiqua" w:hAnsi="Book Antiqua" w:cs="Book Antiqua"/>
          <w:i/>
          <w:iCs/>
          <w:color w:val="000000"/>
        </w:rPr>
        <w:t>vs</w:t>
      </w:r>
      <w:r w:rsidRPr="00C13C01">
        <w:rPr>
          <w:rFonts w:ascii="Book Antiqua" w:eastAsia="Book Antiqua" w:hAnsi="Book Antiqua" w:cs="Book Antiqua"/>
          <w:color w:val="000000"/>
        </w:rPr>
        <w:t xml:space="preserve"> Right-Sided Colon </w:t>
      </w:r>
      <w:r w:rsidRPr="00C13C01">
        <w:rPr>
          <w:rFonts w:ascii="Book Antiqua" w:eastAsia="Book Antiqua" w:hAnsi="Book Antiqua" w:cs="Book Antiqua"/>
          <w:color w:val="000000"/>
        </w:rPr>
        <w:lastRenderedPageBreak/>
        <w:t xml:space="preserve">Cancer: A Systematic Review and Meta-analysis. </w:t>
      </w:r>
      <w:r w:rsidRPr="00C13C01">
        <w:rPr>
          <w:rFonts w:ascii="Book Antiqua" w:eastAsia="Book Antiqua" w:hAnsi="Book Antiqua" w:cs="Book Antiqua"/>
          <w:i/>
          <w:iCs/>
          <w:color w:val="000000"/>
        </w:rPr>
        <w:t>JAMA Oncol</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3</w:t>
      </w:r>
      <w:r w:rsidRPr="00C13C01">
        <w:rPr>
          <w:rFonts w:ascii="Book Antiqua" w:eastAsia="Book Antiqua" w:hAnsi="Book Antiqua" w:cs="Book Antiqua"/>
          <w:color w:val="000000"/>
        </w:rPr>
        <w:t>: 211-219 [PMID: 27787550 DOI: 10.1001/jamaoncol.2016.4227]</w:t>
      </w:r>
    </w:p>
    <w:p w14:paraId="094B68C9"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70 </w:t>
      </w:r>
      <w:r w:rsidRPr="00C13C01">
        <w:rPr>
          <w:rFonts w:ascii="Book Antiqua" w:eastAsia="Book Antiqua" w:hAnsi="Book Antiqua" w:cs="Book Antiqua"/>
          <w:b/>
          <w:bCs/>
          <w:color w:val="000000"/>
        </w:rPr>
        <w:t>Chen FW</w:t>
      </w:r>
      <w:r w:rsidRPr="00C13C01">
        <w:rPr>
          <w:rFonts w:ascii="Book Antiqua" w:eastAsia="Book Antiqua" w:hAnsi="Book Antiqua" w:cs="Book Antiqua"/>
          <w:color w:val="000000"/>
        </w:rPr>
        <w:t xml:space="preserve">, Sundaram V, Chew TA, </w:t>
      </w:r>
      <w:proofErr w:type="spellStart"/>
      <w:r w:rsidRPr="00C13C01">
        <w:rPr>
          <w:rFonts w:ascii="Book Antiqua" w:eastAsia="Book Antiqua" w:hAnsi="Book Antiqua" w:cs="Book Antiqua"/>
          <w:color w:val="000000"/>
        </w:rPr>
        <w:t>Ladabaum</w:t>
      </w:r>
      <w:proofErr w:type="spellEnd"/>
      <w:r w:rsidRPr="00C13C01">
        <w:rPr>
          <w:rFonts w:ascii="Book Antiqua" w:eastAsia="Book Antiqua" w:hAnsi="Book Antiqua" w:cs="Book Antiqua"/>
          <w:color w:val="000000"/>
        </w:rPr>
        <w:t xml:space="preserve"> U. Advanced-Stage Colorectal Cancer in Persons Younger Than 50 Years Not Associated </w:t>
      </w:r>
      <w:proofErr w:type="gramStart"/>
      <w:r w:rsidRPr="00C13C01">
        <w:rPr>
          <w:rFonts w:ascii="Book Antiqua" w:eastAsia="Book Antiqua" w:hAnsi="Book Antiqua" w:cs="Book Antiqua"/>
          <w:color w:val="000000"/>
        </w:rPr>
        <w:t>With</w:t>
      </w:r>
      <w:proofErr w:type="gramEnd"/>
      <w:r w:rsidRPr="00C13C01">
        <w:rPr>
          <w:rFonts w:ascii="Book Antiqua" w:eastAsia="Book Antiqua" w:hAnsi="Book Antiqua" w:cs="Book Antiqua"/>
          <w:color w:val="000000"/>
        </w:rPr>
        <w:t xml:space="preserve"> Longer Duration of Symptoms or Time to Diagnosis. </w:t>
      </w:r>
      <w:r w:rsidRPr="00C13C01">
        <w:rPr>
          <w:rFonts w:ascii="Book Antiqua" w:eastAsia="Book Antiqua" w:hAnsi="Book Antiqua" w:cs="Book Antiqua"/>
          <w:i/>
          <w:iCs/>
          <w:color w:val="000000"/>
        </w:rPr>
        <w:t>Clin Gastroenterol Hepatol</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15</w:t>
      </w:r>
      <w:r w:rsidRPr="00C13C01">
        <w:rPr>
          <w:rFonts w:ascii="Book Antiqua" w:eastAsia="Book Antiqua" w:hAnsi="Book Antiqua" w:cs="Book Antiqua"/>
          <w:color w:val="000000"/>
        </w:rPr>
        <w:t>: 728-737.e3 [PMID: 27856366 DOI: 10.1016/j.cgh.2016.10.038]</w:t>
      </w:r>
    </w:p>
    <w:p w14:paraId="2CFF994C"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71 </w:t>
      </w:r>
      <w:r w:rsidRPr="00C13C01">
        <w:rPr>
          <w:rFonts w:ascii="Book Antiqua" w:eastAsia="Book Antiqua" w:hAnsi="Book Antiqua" w:cs="Book Antiqua"/>
          <w:b/>
          <w:bCs/>
          <w:color w:val="000000"/>
        </w:rPr>
        <w:t>Marble K</w:t>
      </w:r>
      <w:r w:rsidRPr="00C13C01">
        <w:rPr>
          <w:rFonts w:ascii="Book Antiqua" w:eastAsia="Book Antiqua" w:hAnsi="Book Antiqua" w:cs="Book Antiqua"/>
          <w:color w:val="000000"/>
        </w:rPr>
        <w:t xml:space="preserve">, Banerjee S, Greenwald L. Colorectal carcinoma in young patients. </w:t>
      </w:r>
      <w:r w:rsidRPr="00C13C01">
        <w:rPr>
          <w:rFonts w:ascii="Book Antiqua" w:eastAsia="Book Antiqua" w:hAnsi="Book Antiqua" w:cs="Book Antiqua"/>
          <w:i/>
          <w:iCs/>
          <w:color w:val="000000"/>
        </w:rPr>
        <w:t>J Surg Oncol</w:t>
      </w:r>
      <w:r w:rsidRPr="00C13C01">
        <w:rPr>
          <w:rFonts w:ascii="Book Antiqua" w:eastAsia="Book Antiqua" w:hAnsi="Book Antiqua" w:cs="Book Antiqua"/>
          <w:color w:val="000000"/>
        </w:rPr>
        <w:t xml:space="preserve"> 1992; </w:t>
      </w:r>
      <w:r w:rsidRPr="00C13C01">
        <w:rPr>
          <w:rFonts w:ascii="Book Antiqua" w:eastAsia="Book Antiqua" w:hAnsi="Book Antiqua" w:cs="Book Antiqua"/>
          <w:b/>
          <w:bCs/>
          <w:color w:val="000000"/>
        </w:rPr>
        <w:t>51</w:t>
      </w:r>
      <w:r w:rsidRPr="00C13C01">
        <w:rPr>
          <w:rFonts w:ascii="Book Antiqua" w:eastAsia="Book Antiqua" w:hAnsi="Book Antiqua" w:cs="Book Antiqua"/>
          <w:color w:val="000000"/>
        </w:rPr>
        <w:t>: 179-182 [PMID: 1434643 DOI: 10.1002/jso.2930510311]</w:t>
      </w:r>
    </w:p>
    <w:p w14:paraId="64A8CDE0"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72 </w:t>
      </w:r>
      <w:r w:rsidRPr="00C13C01">
        <w:rPr>
          <w:rFonts w:ascii="Book Antiqua" w:eastAsia="Book Antiqua" w:hAnsi="Book Antiqua" w:cs="Book Antiqua"/>
          <w:b/>
          <w:bCs/>
          <w:color w:val="000000"/>
        </w:rPr>
        <w:t>Myers EA</w:t>
      </w:r>
      <w:r w:rsidRPr="00C13C01">
        <w:rPr>
          <w:rFonts w:ascii="Book Antiqua" w:eastAsia="Book Antiqua" w:hAnsi="Book Antiqua" w:cs="Book Antiqua"/>
          <w:color w:val="000000"/>
        </w:rPr>
        <w:t xml:space="preserve">, Feingold DL, Forde KA, Arnell T, Jang JH, Whelan RL. Colorectal cancer in patients under 50 years of age: a retrospective analysis of two institutions' experience. </w:t>
      </w:r>
      <w:r w:rsidRPr="00C13C01">
        <w:rPr>
          <w:rFonts w:ascii="Book Antiqua" w:eastAsia="Book Antiqua" w:hAnsi="Book Antiqua" w:cs="Book Antiqua"/>
          <w:i/>
          <w:iCs/>
          <w:color w:val="000000"/>
        </w:rPr>
        <w:t>World J Gastroenterol</w:t>
      </w:r>
      <w:r w:rsidRPr="00C13C01">
        <w:rPr>
          <w:rFonts w:ascii="Book Antiqua" w:eastAsia="Book Antiqua" w:hAnsi="Book Antiqua" w:cs="Book Antiqua"/>
          <w:color w:val="000000"/>
        </w:rPr>
        <w:t xml:space="preserve"> 2013; </w:t>
      </w:r>
      <w:r w:rsidRPr="00C13C01">
        <w:rPr>
          <w:rFonts w:ascii="Book Antiqua" w:eastAsia="Book Antiqua" w:hAnsi="Book Antiqua" w:cs="Book Antiqua"/>
          <w:b/>
          <w:bCs/>
          <w:color w:val="000000"/>
        </w:rPr>
        <w:t>19</w:t>
      </w:r>
      <w:r w:rsidRPr="00C13C01">
        <w:rPr>
          <w:rFonts w:ascii="Book Antiqua" w:eastAsia="Book Antiqua" w:hAnsi="Book Antiqua" w:cs="Book Antiqua"/>
          <w:color w:val="000000"/>
        </w:rPr>
        <w:t>: 5651-5657 [PMID: 24039357 DOI: 10.3748/</w:t>
      </w:r>
      <w:proofErr w:type="gramStart"/>
      <w:r w:rsidRPr="00C13C01">
        <w:rPr>
          <w:rFonts w:ascii="Book Antiqua" w:eastAsia="Book Antiqua" w:hAnsi="Book Antiqua" w:cs="Book Antiqua"/>
          <w:color w:val="000000"/>
        </w:rPr>
        <w:t>wjg.v19.i</w:t>
      </w:r>
      <w:proofErr w:type="gramEnd"/>
      <w:r w:rsidRPr="00C13C01">
        <w:rPr>
          <w:rFonts w:ascii="Book Antiqua" w:eastAsia="Book Antiqua" w:hAnsi="Book Antiqua" w:cs="Book Antiqua"/>
          <w:color w:val="000000"/>
        </w:rPr>
        <w:t>34.5651]</w:t>
      </w:r>
    </w:p>
    <w:p w14:paraId="3AEEFF57"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73 </w:t>
      </w:r>
      <w:r w:rsidRPr="00C13C01">
        <w:rPr>
          <w:rFonts w:ascii="Book Antiqua" w:eastAsia="Book Antiqua" w:hAnsi="Book Antiqua" w:cs="Book Antiqua"/>
          <w:b/>
          <w:bCs/>
          <w:color w:val="000000"/>
        </w:rPr>
        <w:t>Mitchell E</w:t>
      </w:r>
      <w:r w:rsidRPr="00C13C01">
        <w:rPr>
          <w:rFonts w:ascii="Book Antiqua" w:eastAsia="Book Antiqua" w:hAnsi="Book Antiqua" w:cs="Book Antiqua"/>
          <w:color w:val="000000"/>
        </w:rPr>
        <w:t xml:space="preserve">, Macdonald S, Campbell NC, Weller D, Macleod U. Influences on pre-hospital delay in the diagnosis of colorectal cancer: a systematic review. </w:t>
      </w:r>
      <w:r w:rsidRPr="00C13C01">
        <w:rPr>
          <w:rFonts w:ascii="Book Antiqua" w:eastAsia="Book Antiqua" w:hAnsi="Book Antiqua" w:cs="Book Antiqua"/>
          <w:i/>
          <w:iCs/>
          <w:color w:val="000000"/>
        </w:rPr>
        <w:t>Br J Cancer</w:t>
      </w:r>
      <w:r w:rsidRPr="00C13C01">
        <w:rPr>
          <w:rFonts w:ascii="Book Antiqua" w:eastAsia="Book Antiqua" w:hAnsi="Book Antiqua" w:cs="Book Antiqua"/>
          <w:color w:val="000000"/>
        </w:rPr>
        <w:t xml:space="preserve"> 2008; </w:t>
      </w:r>
      <w:r w:rsidRPr="00C13C01">
        <w:rPr>
          <w:rFonts w:ascii="Book Antiqua" w:eastAsia="Book Antiqua" w:hAnsi="Book Antiqua" w:cs="Book Antiqua"/>
          <w:b/>
          <w:bCs/>
          <w:color w:val="000000"/>
        </w:rPr>
        <w:t>98</w:t>
      </w:r>
      <w:r w:rsidRPr="00C13C01">
        <w:rPr>
          <w:rFonts w:ascii="Book Antiqua" w:eastAsia="Book Antiqua" w:hAnsi="Book Antiqua" w:cs="Book Antiqua"/>
          <w:color w:val="000000"/>
        </w:rPr>
        <w:t>: 60-70 [PMID: 18059401 DOI: 10.1038/sj.bjc.6604096]</w:t>
      </w:r>
    </w:p>
    <w:p w14:paraId="7DC674D5" w14:textId="5FB8D7EB"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74 </w:t>
      </w:r>
      <w:r w:rsidR="00E330AD" w:rsidRPr="00C13C01">
        <w:rPr>
          <w:rFonts w:ascii="Book Antiqua" w:eastAsia="Book Antiqua" w:hAnsi="Book Antiqua" w:cs="Book Antiqua"/>
          <w:b/>
          <w:bCs/>
          <w:color w:val="000000"/>
        </w:rPr>
        <w:t>Fu J</w:t>
      </w:r>
      <w:r w:rsidR="00E330AD" w:rsidRPr="00C13C01">
        <w:rPr>
          <w:rFonts w:ascii="Book Antiqua" w:eastAsia="Book Antiqua" w:hAnsi="Book Antiqua" w:cs="Book Antiqua"/>
          <w:color w:val="000000"/>
        </w:rPr>
        <w:t xml:space="preserve">, Yang J, Tan Y, Jiang M, Wen F, Huang Y, Chen H, Yi C, Zheng S, Yuan Y. Young patients (≤ 35 years old) with colorectal cancer have worse outcomes due to more advanced disease: a 30-year retrospective review. </w:t>
      </w:r>
      <w:r w:rsidR="00E330AD" w:rsidRPr="00C13C01">
        <w:rPr>
          <w:rFonts w:ascii="Book Antiqua" w:eastAsia="Book Antiqua" w:hAnsi="Book Antiqua" w:cs="Book Antiqua"/>
          <w:i/>
          <w:iCs/>
          <w:color w:val="000000"/>
        </w:rPr>
        <w:t>Medicine (Baltimore)</w:t>
      </w:r>
      <w:r w:rsidR="00E330AD" w:rsidRPr="00C13C01">
        <w:rPr>
          <w:rFonts w:ascii="Book Antiqua" w:eastAsia="Book Antiqua" w:hAnsi="Book Antiqua" w:cs="Book Antiqua"/>
          <w:color w:val="000000"/>
        </w:rPr>
        <w:t xml:space="preserve"> 2014; </w:t>
      </w:r>
      <w:r w:rsidR="00E330AD" w:rsidRPr="00C13C01">
        <w:rPr>
          <w:rFonts w:ascii="Book Antiqua" w:eastAsia="Book Antiqua" w:hAnsi="Book Antiqua" w:cs="Book Antiqua"/>
          <w:b/>
          <w:bCs/>
          <w:color w:val="000000"/>
        </w:rPr>
        <w:t>93</w:t>
      </w:r>
      <w:r w:rsidR="00E330AD" w:rsidRPr="00C13C01">
        <w:rPr>
          <w:rFonts w:ascii="Book Antiqua" w:eastAsia="Book Antiqua" w:hAnsi="Book Antiqua" w:cs="Book Antiqua"/>
          <w:color w:val="000000"/>
        </w:rPr>
        <w:t>: e135 [PMID: 25415667 DOI: 10.1097/MD.0000000000000135]</w:t>
      </w:r>
    </w:p>
    <w:p w14:paraId="417D137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75 </w:t>
      </w:r>
      <w:r w:rsidRPr="00C13C01">
        <w:rPr>
          <w:rFonts w:ascii="Book Antiqua" w:eastAsia="Book Antiqua" w:hAnsi="Book Antiqua" w:cs="Book Antiqua"/>
          <w:b/>
          <w:bCs/>
          <w:color w:val="000000"/>
        </w:rPr>
        <w:t>Rho YS</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Gilabert</w:t>
      </w:r>
      <w:proofErr w:type="spellEnd"/>
      <w:r w:rsidRPr="00C13C01">
        <w:rPr>
          <w:rFonts w:ascii="Book Antiqua" w:eastAsia="Book Antiqua" w:hAnsi="Book Antiqua" w:cs="Book Antiqua"/>
          <w:color w:val="000000"/>
        </w:rPr>
        <w:t xml:space="preserve"> M, </w:t>
      </w:r>
      <w:proofErr w:type="spellStart"/>
      <w:r w:rsidRPr="00C13C01">
        <w:rPr>
          <w:rFonts w:ascii="Book Antiqua" w:eastAsia="Book Antiqua" w:hAnsi="Book Antiqua" w:cs="Book Antiqua"/>
          <w:color w:val="000000"/>
        </w:rPr>
        <w:t>Polom</w:t>
      </w:r>
      <w:proofErr w:type="spellEnd"/>
      <w:r w:rsidRPr="00C13C01">
        <w:rPr>
          <w:rFonts w:ascii="Book Antiqua" w:eastAsia="Book Antiqua" w:hAnsi="Book Antiqua" w:cs="Book Antiqua"/>
          <w:color w:val="000000"/>
        </w:rPr>
        <w:t xml:space="preserve"> K, </w:t>
      </w:r>
      <w:proofErr w:type="spellStart"/>
      <w:r w:rsidRPr="00C13C01">
        <w:rPr>
          <w:rFonts w:ascii="Book Antiqua" w:eastAsia="Book Antiqua" w:hAnsi="Book Antiqua" w:cs="Book Antiqua"/>
          <w:color w:val="000000"/>
        </w:rPr>
        <w:t>Aladashvili</w:t>
      </w:r>
      <w:proofErr w:type="spellEnd"/>
      <w:r w:rsidRPr="00C13C01">
        <w:rPr>
          <w:rFonts w:ascii="Book Antiqua" w:eastAsia="Book Antiqua" w:hAnsi="Book Antiqua" w:cs="Book Antiqua"/>
          <w:color w:val="000000"/>
        </w:rPr>
        <w:t xml:space="preserve"> A, </w:t>
      </w:r>
      <w:proofErr w:type="spellStart"/>
      <w:r w:rsidRPr="00C13C01">
        <w:rPr>
          <w:rFonts w:ascii="Book Antiqua" w:eastAsia="Book Antiqua" w:hAnsi="Book Antiqua" w:cs="Book Antiqua"/>
          <w:color w:val="000000"/>
        </w:rPr>
        <w:t>Kopeckova</w:t>
      </w:r>
      <w:proofErr w:type="spellEnd"/>
      <w:r w:rsidRPr="00C13C01">
        <w:rPr>
          <w:rFonts w:ascii="Book Antiqua" w:eastAsia="Book Antiqua" w:hAnsi="Book Antiqua" w:cs="Book Antiqua"/>
          <w:color w:val="000000"/>
        </w:rPr>
        <w:t xml:space="preserve"> K, </w:t>
      </w:r>
      <w:proofErr w:type="spellStart"/>
      <w:r w:rsidRPr="00C13C01">
        <w:rPr>
          <w:rFonts w:ascii="Book Antiqua" w:eastAsia="Book Antiqua" w:hAnsi="Book Antiqua" w:cs="Book Antiqua"/>
          <w:color w:val="000000"/>
        </w:rPr>
        <w:t>Megdanova</w:t>
      </w:r>
      <w:proofErr w:type="spellEnd"/>
      <w:r w:rsidRPr="00C13C01">
        <w:rPr>
          <w:rFonts w:ascii="Book Antiqua" w:eastAsia="Book Antiqua" w:hAnsi="Book Antiqua" w:cs="Book Antiqua"/>
          <w:color w:val="000000"/>
        </w:rPr>
        <w:t xml:space="preserve"> V, Coleman N, </w:t>
      </w:r>
      <w:proofErr w:type="spellStart"/>
      <w:r w:rsidRPr="00C13C01">
        <w:rPr>
          <w:rFonts w:ascii="Book Antiqua" w:eastAsia="Book Antiqua" w:hAnsi="Book Antiqua" w:cs="Book Antiqua"/>
          <w:color w:val="000000"/>
        </w:rPr>
        <w:t>Greally</w:t>
      </w:r>
      <w:proofErr w:type="spellEnd"/>
      <w:r w:rsidRPr="00C13C01">
        <w:rPr>
          <w:rFonts w:ascii="Book Antiqua" w:eastAsia="Book Antiqua" w:hAnsi="Book Antiqua" w:cs="Book Antiqua"/>
          <w:color w:val="000000"/>
        </w:rPr>
        <w:t xml:space="preserve"> M, </w:t>
      </w:r>
      <w:proofErr w:type="spellStart"/>
      <w:r w:rsidRPr="00C13C01">
        <w:rPr>
          <w:rFonts w:ascii="Book Antiqua" w:eastAsia="Book Antiqua" w:hAnsi="Book Antiqua" w:cs="Book Antiqua"/>
          <w:color w:val="000000"/>
        </w:rPr>
        <w:t>Marrelli</w:t>
      </w:r>
      <w:proofErr w:type="spellEnd"/>
      <w:r w:rsidRPr="00C13C01">
        <w:rPr>
          <w:rFonts w:ascii="Book Antiqua" w:eastAsia="Book Antiqua" w:hAnsi="Book Antiqua" w:cs="Book Antiqua"/>
          <w:color w:val="000000"/>
        </w:rPr>
        <w:t xml:space="preserve"> D, </w:t>
      </w:r>
      <w:proofErr w:type="spellStart"/>
      <w:r w:rsidRPr="00C13C01">
        <w:rPr>
          <w:rFonts w:ascii="Book Antiqua" w:eastAsia="Book Antiqua" w:hAnsi="Book Antiqua" w:cs="Book Antiqua"/>
          <w:color w:val="000000"/>
        </w:rPr>
        <w:t>Roviello</w:t>
      </w:r>
      <w:proofErr w:type="spellEnd"/>
      <w:r w:rsidRPr="00C13C01">
        <w:rPr>
          <w:rFonts w:ascii="Book Antiqua" w:eastAsia="Book Antiqua" w:hAnsi="Book Antiqua" w:cs="Book Antiqua"/>
          <w:color w:val="000000"/>
        </w:rPr>
        <w:t xml:space="preserve"> F, McDermott R, </w:t>
      </w:r>
      <w:proofErr w:type="spellStart"/>
      <w:r w:rsidRPr="00C13C01">
        <w:rPr>
          <w:rFonts w:ascii="Book Antiqua" w:eastAsia="Book Antiqua" w:hAnsi="Book Antiqua" w:cs="Book Antiqua"/>
          <w:color w:val="000000"/>
        </w:rPr>
        <w:t>Petrova</w:t>
      </w:r>
      <w:proofErr w:type="spellEnd"/>
      <w:r w:rsidRPr="00C13C01">
        <w:rPr>
          <w:rFonts w:ascii="Book Antiqua" w:eastAsia="Book Antiqua" w:hAnsi="Book Antiqua" w:cs="Book Antiqua"/>
          <w:color w:val="000000"/>
        </w:rPr>
        <w:t xml:space="preserve"> V, </w:t>
      </w:r>
      <w:proofErr w:type="spellStart"/>
      <w:r w:rsidRPr="00C13C01">
        <w:rPr>
          <w:rFonts w:ascii="Book Antiqua" w:eastAsia="Book Antiqua" w:hAnsi="Book Antiqua" w:cs="Book Antiqua"/>
          <w:color w:val="000000"/>
        </w:rPr>
        <w:t>Mihaylova</w:t>
      </w:r>
      <w:proofErr w:type="spellEnd"/>
      <w:r w:rsidRPr="00C13C01">
        <w:rPr>
          <w:rFonts w:ascii="Book Antiqua" w:eastAsia="Book Antiqua" w:hAnsi="Book Antiqua" w:cs="Book Antiqua"/>
          <w:color w:val="000000"/>
        </w:rPr>
        <w:t xml:space="preserve"> Z, </w:t>
      </w:r>
      <w:proofErr w:type="spellStart"/>
      <w:r w:rsidRPr="00C13C01">
        <w:rPr>
          <w:rFonts w:ascii="Book Antiqua" w:eastAsia="Book Antiqua" w:hAnsi="Book Antiqua" w:cs="Book Antiqua"/>
          <w:color w:val="000000"/>
        </w:rPr>
        <w:t>Bortlicek</w:t>
      </w:r>
      <w:proofErr w:type="spellEnd"/>
      <w:r w:rsidRPr="00C13C01">
        <w:rPr>
          <w:rFonts w:ascii="Book Antiqua" w:eastAsia="Book Antiqua" w:hAnsi="Book Antiqua" w:cs="Book Antiqua"/>
          <w:color w:val="000000"/>
        </w:rPr>
        <w:t xml:space="preserve"> Z, </w:t>
      </w:r>
      <w:proofErr w:type="spellStart"/>
      <w:r w:rsidRPr="00C13C01">
        <w:rPr>
          <w:rFonts w:ascii="Book Antiqua" w:eastAsia="Book Antiqua" w:hAnsi="Book Antiqua" w:cs="Book Antiqua"/>
          <w:color w:val="000000"/>
        </w:rPr>
        <w:t>Prausova</w:t>
      </w:r>
      <w:proofErr w:type="spellEnd"/>
      <w:r w:rsidRPr="00C13C01">
        <w:rPr>
          <w:rFonts w:ascii="Book Antiqua" w:eastAsia="Book Antiqua" w:hAnsi="Book Antiqua" w:cs="Book Antiqua"/>
          <w:color w:val="000000"/>
        </w:rPr>
        <w:t xml:space="preserve"> J, </w:t>
      </w:r>
      <w:proofErr w:type="spellStart"/>
      <w:r w:rsidRPr="00C13C01">
        <w:rPr>
          <w:rFonts w:ascii="Book Antiqua" w:eastAsia="Book Antiqua" w:hAnsi="Book Antiqua" w:cs="Book Antiqua"/>
          <w:color w:val="000000"/>
        </w:rPr>
        <w:t>Batist</w:t>
      </w:r>
      <w:proofErr w:type="spellEnd"/>
      <w:r w:rsidRPr="00C13C01">
        <w:rPr>
          <w:rFonts w:ascii="Book Antiqua" w:eastAsia="Book Antiqua" w:hAnsi="Book Antiqua" w:cs="Book Antiqua"/>
          <w:color w:val="000000"/>
        </w:rPr>
        <w:t xml:space="preserve"> G, </w:t>
      </w:r>
      <w:proofErr w:type="spellStart"/>
      <w:r w:rsidRPr="00C13C01">
        <w:rPr>
          <w:rFonts w:ascii="Book Antiqua" w:eastAsia="Book Antiqua" w:hAnsi="Book Antiqua" w:cs="Book Antiqua"/>
          <w:color w:val="000000"/>
        </w:rPr>
        <w:t>Azoulay</w:t>
      </w:r>
      <w:proofErr w:type="spellEnd"/>
      <w:r w:rsidRPr="00C13C01">
        <w:rPr>
          <w:rFonts w:ascii="Book Antiqua" w:eastAsia="Book Antiqua" w:hAnsi="Book Antiqua" w:cs="Book Antiqua"/>
          <w:color w:val="000000"/>
        </w:rPr>
        <w:t xml:space="preserve"> L, </w:t>
      </w:r>
      <w:proofErr w:type="spellStart"/>
      <w:r w:rsidRPr="00C13C01">
        <w:rPr>
          <w:rFonts w:ascii="Book Antiqua" w:eastAsia="Book Antiqua" w:hAnsi="Book Antiqua" w:cs="Book Antiqua"/>
          <w:color w:val="000000"/>
        </w:rPr>
        <w:t>Kavan</w:t>
      </w:r>
      <w:proofErr w:type="spellEnd"/>
      <w:r w:rsidRPr="00C13C01">
        <w:rPr>
          <w:rFonts w:ascii="Book Antiqua" w:eastAsia="Book Antiqua" w:hAnsi="Book Antiqua" w:cs="Book Antiqua"/>
          <w:color w:val="000000"/>
        </w:rPr>
        <w:t xml:space="preserve"> P. Comparing Clinical Characteristics and Outcomes of Young-onset and Late-onset Colorectal Cancer: An International Collaborative Study. </w:t>
      </w:r>
      <w:r w:rsidRPr="00C13C01">
        <w:rPr>
          <w:rFonts w:ascii="Book Antiqua" w:eastAsia="Book Antiqua" w:hAnsi="Book Antiqua" w:cs="Book Antiqua"/>
          <w:i/>
          <w:iCs/>
          <w:color w:val="000000"/>
        </w:rPr>
        <w:t>Clin Colorectal Cancer</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16</w:t>
      </w:r>
      <w:r w:rsidRPr="00C13C01">
        <w:rPr>
          <w:rFonts w:ascii="Book Antiqua" w:eastAsia="Book Antiqua" w:hAnsi="Book Antiqua" w:cs="Book Antiqua"/>
          <w:color w:val="000000"/>
        </w:rPr>
        <w:t>: 334-342 [PMID: 28462853 DOI: 10.1016/j.clcc.2017.03.008]</w:t>
      </w:r>
    </w:p>
    <w:p w14:paraId="76611226"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76 </w:t>
      </w:r>
      <w:r w:rsidRPr="00C13C01">
        <w:rPr>
          <w:rFonts w:ascii="Book Antiqua" w:eastAsia="Book Antiqua" w:hAnsi="Book Antiqua" w:cs="Book Antiqua"/>
          <w:b/>
          <w:bCs/>
          <w:color w:val="000000"/>
        </w:rPr>
        <w:t>Kim TJ</w:t>
      </w:r>
      <w:r w:rsidRPr="00C13C01">
        <w:rPr>
          <w:rFonts w:ascii="Book Antiqua" w:eastAsia="Book Antiqua" w:hAnsi="Book Antiqua" w:cs="Book Antiqua"/>
          <w:color w:val="000000"/>
        </w:rPr>
        <w:t xml:space="preserve">, Kim ER, Hong SN, Chang DK, Kim YH. Long-Term Outcome and Prognostic Factors of Sporadic Colorectal Cancer in Young Patients: A Large Institutional-Based Retrospective Study. </w:t>
      </w:r>
      <w:r w:rsidRPr="00C13C01">
        <w:rPr>
          <w:rFonts w:ascii="Book Antiqua" w:eastAsia="Book Antiqua" w:hAnsi="Book Antiqua" w:cs="Book Antiqua"/>
          <w:i/>
          <w:iCs/>
          <w:color w:val="000000"/>
        </w:rPr>
        <w:t>Medicine (Baltimore)</w:t>
      </w:r>
      <w:r w:rsidRPr="00C13C01">
        <w:rPr>
          <w:rFonts w:ascii="Book Antiqua" w:eastAsia="Book Antiqua" w:hAnsi="Book Antiqua" w:cs="Book Antiqua"/>
          <w:color w:val="000000"/>
        </w:rPr>
        <w:t xml:space="preserve"> 2016; </w:t>
      </w:r>
      <w:r w:rsidRPr="00C13C01">
        <w:rPr>
          <w:rFonts w:ascii="Book Antiqua" w:eastAsia="Book Antiqua" w:hAnsi="Book Antiqua" w:cs="Book Antiqua"/>
          <w:b/>
          <w:bCs/>
          <w:color w:val="000000"/>
        </w:rPr>
        <w:t>95</w:t>
      </w:r>
      <w:r w:rsidRPr="00C13C01">
        <w:rPr>
          <w:rFonts w:ascii="Book Antiqua" w:eastAsia="Book Antiqua" w:hAnsi="Book Antiqua" w:cs="Book Antiqua"/>
          <w:color w:val="000000"/>
        </w:rPr>
        <w:t>: e3641 [PMID: 27175682 DOI: 10.1097/MD.0000000000003641]</w:t>
      </w:r>
    </w:p>
    <w:p w14:paraId="05022C0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77 </w:t>
      </w:r>
      <w:r w:rsidRPr="00C13C01">
        <w:rPr>
          <w:rFonts w:ascii="Book Antiqua" w:eastAsia="Book Antiqua" w:hAnsi="Book Antiqua" w:cs="Book Antiqua"/>
          <w:b/>
          <w:bCs/>
          <w:color w:val="000000"/>
        </w:rPr>
        <w:t>Wang R</w:t>
      </w:r>
      <w:r w:rsidRPr="00C13C01">
        <w:rPr>
          <w:rFonts w:ascii="Book Antiqua" w:eastAsia="Book Antiqua" w:hAnsi="Book Antiqua" w:cs="Book Antiqua"/>
          <w:color w:val="000000"/>
        </w:rPr>
        <w:t xml:space="preserve">, Wang MJ, Ping J. Clinicopathological Features and Survival Outcomes of Colorectal Cancer in Young Versus Elderly: A Population-Based Cohort Study of SEER 9 </w:t>
      </w:r>
      <w:r w:rsidRPr="00C13C01">
        <w:rPr>
          <w:rFonts w:ascii="Book Antiqua" w:eastAsia="Book Antiqua" w:hAnsi="Book Antiqua" w:cs="Book Antiqua"/>
          <w:color w:val="000000"/>
        </w:rPr>
        <w:lastRenderedPageBreak/>
        <w:t xml:space="preserve">Registries Data (1988-2011). </w:t>
      </w:r>
      <w:r w:rsidRPr="00C13C01">
        <w:rPr>
          <w:rFonts w:ascii="Book Antiqua" w:eastAsia="Book Antiqua" w:hAnsi="Book Antiqua" w:cs="Book Antiqua"/>
          <w:i/>
          <w:iCs/>
          <w:color w:val="000000"/>
        </w:rPr>
        <w:t>Medicine (Baltimore)</w:t>
      </w:r>
      <w:r w:rsidRPr="00C13C01">
        <w:rPr>
          <w:rFonts w:ascii="Book Antiqua" w:eastAsia="Book Antiqua" w:hAnsi="Book Antiqua" w:cs="Book Antiqua"/>
          <w:color w:val="000000"/>
        </w:rPr>
        <w:t xml:space="preserve"> 2015; </w:t>
      </w:r>
      <w:r w:rsidRPr="00C13C01">
        <w:rPr>
          <w:rFonts w:ascii="Book Antiqua" w:eastAsia="Book Antiqua" w:hAnsi="Book Antiqua" w:cs="Book Antiqua"/>
          <w:b/>
          <w:bCs/>
          <w:color w:val="000000"/>
        </w:rPr>
        <w:t>94</w:t>
      </w:r>
      <w:r w:rsidRPr="00C13C01">
        <w:rPr>
          <w:rFonts w:ascii="Book Antiqua" w:eastAsia="Book Antiqua" w:hAnsi="Book Antiqua" w:cs="Book Antiqua"/>
          <w:color w:val="000000"/>
        </w:rPr>
        <w:t>: e1402 [PMID: 26334895 DOI: 10.1097/MD.0000000000001402]</w:t>
      </w:r>
    </w:p>
    <w:p w14:paraId="3F60A618"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78 </w:t>
      </w:r>
      <w:r w:rsidRPr="00C13C01">
        <w:rPr>
          <w:rFonts w:ascii="Book Antiqua" w:eastAsia="Book Antiqua" w:hAnsi="Book Antiqua" w:cs="Book Antiqua"/>
          <w:b/>
          <w:bCs/>
          <w:color w:val="000000"/>
        </w:rPr>
        <w:t>Silla IO</w:t>
      </w:r>
      <w:r w:rsidRPr="00C13C01">
        <w:rPr>
          <w:rFonts w:ascii="Book Antiqua" w:eastAsia="Book Antiqua" w:hAnsi="Book Antiqua" w:cs="Book Antiqua"/>
          <w:color w:val="000000"/>
        </w:rPr>
        <w:t xml:space="preserve">, Rueda D, Rodríguez Y, García JL, de la Cruz Vigo F, </w:t>
      </w:r>
      <w:proofErr w:type="spellStart"/>
      <w:r w:rsidRPr="00C13C01">
        <w:rPr>
          <w:rFonts w:ascii="Book Antiqua" w:eastAsia="Book Antiqua" w:hAnsi="Book Antiqua" w:cs="Book Antiqua"/>
          <w:color w:val="000000"/>
        </w:rPr>
        <w:t>Perea</w:t>
      </w:r>
      <w:proofErr w:type="spellEnd"/>
      <w:r w:rsidRPr="00C13C01">
        <w:rPr>
          <w:rFonts w:ascii="Book Antiqua" w:eastAsia="Book Antiqua" w:hAnsi="Book Antiqua" w:cs="Book Antiqua"/>
          <w:color w:val="000000"/>
        </w:rPr>
        <w:t xml:space="preserve"> J. Early-onset colorectal cancer: a separate subset of colorectal cancer. </w:t>
      </w:r>
      <w:r w:rsidRPr="00C13C01">
        <w:rPr>
          <w:rFonts w:ascii="Book Antiqua" w:eastAsia="Book Antiqua" w:hAnsi="Book Antiqua" w:cs="Book Antiqua"/>
          <w:i/>
          <w:iCs/>
          <w:color w:val="000000"/>
        </w:rPr>
        <w:t>World J Gastroenterol</w:t>
      </w:r>
      <w:r w:rsidRPr="00C13C01">
        <w:rPr>
          <w:rFonts w:ascii="Book Antiqua" w:eastAsia="Book Antiqua" w:hAnsi="Book Antiqua" w:cs="Book Antiqua"/>
          <w:color w:val="000000"/>
        </w:rPr>
        <w:t xml:space="preserve"> 2014; </w:t>
      </w:r>
      <w:r w:rsidRPr="00C13C01">
        <w:rPr>
          <w:rFonts w:ascii="Book Antiqua" w:eastAsia="Book Antiqua" w:hAnsi="Book Antiqua" w:cs="Book Antiqua"/>
          <w:b/>
          <w:bCs/>
          <w:color w:val="000000"/>
        </w:rPr>
        <w:t>20</w:t>
      </w:r>
      <w:r w:rsidRPr="00C13C01">
        <w:rPr>
          <w:rFonts w:ascii="Book Antiqua" w:eastAsia="Book Antiqua" w:hAnsi="Book Antiqua" w:cs="Book Antiqua"/>
          <w:color w:val="000000"/>
        </w:rPr>
        <w:t>: 17288-17296 [PMID: 25516639 DOI: 10.3748/</w:t>
      </w:r>
      <w:proofErr w:type="gramStart"/>
      <w:r w:rsidRPr="00C13C01">
        <w:rPr>
          <w:rFonts w:ascii="Book Antiqua" w:eastAsia="Book Antiqua" w:hAnsi="Book Antiqua" w:cs="Book Antiqua"/>
          <w:color w:val="000000"/>
        </w:rPr>
        <w:t>wjg.v20.i</w:t>
      </w:r>
      <w:proofErr w:type="gramEnd"/>
      <w:r w:rsidRPr="00C13C01">
        <w:rPr>
          <w:rFonts w:ascii="Book Antiqua" w:eastAsia="Book Antiqua" w:hAnsi="Book Antiqua" w:cs="Book Antiqua"/>
          <w:color w:val="000000"/>
        </w:rPr>
        <w:t>46.17288]</w:t>
      </w:r>
    </w:p>
    <w:p w14:paraId="79D0C979"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79 </w:t>
      </w:r>
      <w:proofErr w:type="spellStart"/>
      <w:r w:rsidRPr="00C13C01">
        <w:rPr>
          <w:rFonts w:ascii="Book Antiqua" w:eastAsia="Book Antiqua" w:hAnsi="Book Antiqua" w:cs="Book Antiqua"/>
          <w:b/>
          <w:bCs/>
          <w:color w:val="000000"/>
        </w:rPr>
        <w:t>Yurgelun</w:t>
      </w:r>
      <w:proofErr w:type="spellEnd"/>
      <w:r w:rsidRPr="00C13C01">
        <w:rPr>
          <w:rFonts w:ascii="Book Antiqua" w:eastAsia="Book Antiqua" w:hAnsi="Book Antiqua" w:cs="Book Antiqua"/>
          <w:b/>
          <w:bCs/>
          <w:color w:val="000000"/>
        </w:rPr>
        <w:t xml:space="preserve"> MB</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Kulke</w:t>
      </w:r>
      <w:proofErr w:type="spellEnd"/>
      <w:r w:rsidRPr="00C13C01">
        <w:rPr>
          <w:rFonts w:ascii="Book Antiqua" w:eastAsia="Book Antiqua" w:hAnsi="Book Antiqua" w:cs="Book Antiqua"/>
          <w:color w:val="000000"/>
        </w:rPr>
        <w:t xml:space="preserve"> MH, Fuchs CS, Allen BA, Uno H, </w:t>
      </w:r>
      <w:proofErr w:type="spellStart"/>
      <w:r w:rsidRPr="00C13C01">
        <w:rPr>
          <w:rFonts w:ascii="Book Antiqua" w:eastAsia="Book Antiqua" w:hAnsi="Book Antiqua" w:cs="Book Antiqua"/>
          <w:color w:val="000000"/>
        </w:rPr>
        <w:t>Hornick</w:t>
      </w:r>
      <w:proofErr w:type="spellEnd"/>
      <w:r w:rsidRPr="00C13C01">
        <w:rPr>
          <w:rFonts w:ascii="Book Antiqua" w:eastAsia="Book Antiqua" w:hAnsi="Book Antiqua" w:cs="Book Antiqua"/>
          <w:color w:val="000000"/>
        </w:rPr>
        <w:t xml:space="preserve"> JL, </w:t>
      </w:r>
      <w:proofErr w:type="spellStart"/>
      <w:r w:rsidRPr="00C13C01">
        <w:rPr>
          <w:rFonts w:ascii="Book Antiqua" w:eastAsia="Book Antiqua" w:hAnsi="Book Antiqua" w:cs="Book Antiqua"/>
          <w:color w:val="000000"/>
        </w:rPr>
        <w:t>Ukaegbu</w:t>
      </w:r>
      <w:proofErr w:type="spellEnd"/>
      <w:r w:rsidRPr="00C13C01">
        <w:rPr>
          <w:rFonts w:ascii="Book Antiqua" w:eastAsia="Book Antiqua" w:hAnsi="Book Antiqua" w:cs="Book Antiqua"/>
          <w:color w:val="000000"/>
        </w:rPr>
        <w:t xml:space="preserve"> CI, </w:t>
      </w:r>
      <w:proofErr w:type="spellStart"/>
      <w:r w:rsidRPr="00C13C01">
        <w:rPr>
          <w:rFonts w:ascii="Book Antiqua" w:eastAsia="Book Antiqua" w:hAnsi="Book Antiqua" w:cs="Book Antiqua"/>
          <w:color w:val="000000"/>
        </w:rPr>
        <w:t>Brais</w:t>
      </w:r>
      <w:proofErr w:type="spellEnd"/>
      <w:r w:rsidRPr="00C13C01">
        <w:rPr>
          <w:rFonts w:ascii="Book Antiqua" w:eastAsia="Book Antiqua" w:hAnsi="Book Antiqua" w:cs="Book Antiqua"/>
          <w:color w:val="000000"/>
        </w:rPr>
        <w:t xml:space="preserve"> LK, McNamara PG, Mayer RJ, </w:t>
      </w:r>
      <w:proofErr w:type="spellStart"/>
      <w:r w:rsidRPr="00C13C01">
        <w:rPr>
          <w:rFonts w:ascii="Book Antiqua" w:eastAsia="Book Antiqua" w:hAnsi="Book Antiqua" w:cs="Book Antiqua"/>
          <w:color w:val="000000"/>
        </w:rPr>
        <w:t>Schrag</w:t>
      </w:r>
      <w:proofErr w:type="spellEnd"/>
      <w:r w:rsidRPr="00C13C01">
        <w:rPr>
          <w:rFonts w:ascii="Book Antiqua" w:eastAsia="Book Antiqua" w:hAnsi="Book Antiqua" w:cs="Book Antiqua"/>
          <w:color w:val="000000"/>
        </w:rPr>
        <w:t xml:space="preserve"> D, </w:t>
      </w:r>
      <w:proofErr w:type="spellStart"/>
      <w:r w:rsidRPr="00C13C01">
        <w:rPr>
          <w:rFonts w:ascii="Book Antiqua" w:eastAsia="Book Antiqua" w:hAnsi="Book Antiqua" w:cs="Book Antiqua"/>
          <w:color w:val="000000"/>
        </w:rPr>
        <w:t>Meyerhardt</w:t>
      </w:r>
      <w:proofErr w:type="spellEnd"/>
      <w:r w:rsidRPr="00C13C01">
        <w:rPr>
          <w:rFonts w:ascii="Book Antiqua" w:eastAsia="Book Antiqua" w:hAnsi="Book Antiqua" w:cs="Book Antiqua"/>
          <w:color w:val="000000"/>
        </w:rPr>
        <w:t xml:space="preserve"> JA, Ng K, Kidd J, Singh N, Hartman AR, Wenstrup RJ, </w:t>
      </w:r>
      <w:proofErr w:type="spellStart"/>
      <w:r w:rsidRPr="00C13C01">
        <w:rPr>
          <w:rFonts w:ascii="Book Antiqua" w:eastAsia="Book Antiqua" w:hAnsi="Book Antiqua" w:cs="Book Antiqua"/>
          <w:color w:val="000000"/>
        </w:rPr>
        <w:t>Syngal</w:t>
      </w:r>
      <w:proofErr w:type="spellEnd"/>
      <w:r w:rsidRPr="00C13C01">
        <w:rPr>
          <w:rFonts w:ascii="Book Antiqua" w:eastAsia="Book Antiqua" w:hAnsi="Book Antiqua" w:cs="Book Antiqua"/>
          <w:color w:val="000000"/>
        </w:rPr>
        <w:t xml:space="preserve"> S. Cancer Susceptibility Gene Mutations in Individuals </w:t>
      </w:r>
      <w:proofErr w:type="gramStart"/>
      <w:r w:rsidRPr="00C13C01">
        <w:rPr>
          <w:rFonts w:ascii="Book Antiqua" w:eastAsia="Book Antiqua" w:hAnsi="Book Antiqua" w:cs="Book Antiqua"/>
          <w:color w:val="000000"/>
        </w:rPr>
        <w:t>With</w:t>
      </w:r>
      <w:proofErr w:type="gramEnd"/>
      <w:r w:rsidRPr="00C13C01">
        <w:rPr>
          <w:rFonts w:ascii="Book Antiqua" w:eastAsia="Book Antiqua" w:hAnsi="Book Antiqua" w:cs="Book Antiqua"/>
          <w:color w:val="000000"/>
        </w:rPr>
        <w:t xml:space="preserve"> Colorectal Cancer. </w:t>
      </w:r>
      <w:r w:rsidRPr="00C13C01">
        <w:rPr>
          <w:rFonts w:ascii="Book Antiqua" w:eastAsia="Book Antiqua" w:hAnsi="Book Antiqua" w:cs="Book Antiqua"/>
          <w:i/>
          <w:iCs/>
          <w:color w:val="000000"/>
        </w:rPr>
        <w:t>J Clin Oncol</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35</w:t>
      </w:r>
      <w:r w:rsidRPr="00C13C01">
        <w:rPr>
          <w:rFonts w:ascii="Book Antiqua" w:eastAsia="Book Antiqua" w:hAnsi="Book Antiqua" w:cs="Book Antiqua"/>
          <w:color w:val="000000"/>
        </w:rPr>
        <w:t>: 1086-1095 [PMID: 28135145 DOI: 10.1200/JCO.2016.71.0012]</w:t>
      </w:r>
    </w:p>
    <w:p w14:paraId="59CE103B"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80 </w:t>
      </w:r>
      <w:r w:rsidRPr="00C13C01">
        <w:rPr>
          <w:rFonts w:ascii="Book Antiqua" w:eastAsia="Book Antiqua" w:hAnsi="Book Antiqua" w:cs="Book Antiqua"/>
          <w:b/>
          <w:bCs/>
          <w:color w:val="000000"/>
        </w:rPr>
        <w:t>Pearlman R</w:t>
      </w:r>
      <w:r w:rsidRPr="00C13C01">
        <w:rPr>
          <w:rFonts w:ascii="Book Antiqua" w:eastAsia="Book Antiqua" w:hAnsi="Book Antiqua" w:cs="Book Antiqua"/>
          <w:color w:val="000000"/>
        </w:rPr>
        <w:t xml:space="preserve">, Frankel WL, Swanson B, Zhao W, Yilmaz A, Miller K, </w:t>
      </w:r>
      <w:proofErr w:type="spellStart"/>
      <w:r w:rsidRPr="00C13C01">
        <w:rPr>
          <w:rFonts w:ascii="Book Antiqua" w:eastAsia="Book Antiqua" w:hAnsi="Book Antiqua" w:cs="Book Antiqua"/>
          <w:color w:val="000000"/>
        </w:rPr>
        <w:t>Bacher</w:t>
      </w:r>
      <w:proofErr w:type="spellEnd"/>
      <w:r w:rsidRPr="00C13C01">
        <w:rPr>
          <w:rFonts w:ascii="Book Antiqua" w:eastAsia="Book Antiqua" w:hAnsi="Book Antiqua" w:cs="Book Antiqua"/>
          <w:color w:val="000000"/>
        </w:rPr>
        <w:t xml:space="preserve"> J, Bigley C, Nelsen L, Goodfellow PJ, Goldberg RM, </w:t>
      </w:r>
      <w:proofErr w:type="spellStart"/>
      <w:r w:rsidRPr="00C13C01">
        <w:rPr>
          <w:rFonts w:ascii="Book Antiqua" w:eastAsia="Book Antiqua" w:hAnsi="Book Antiqua" w:cs="Book Antiqua"/>
          <w:color w:val="000000"/>
        </w:rPr>
        <w:t>Paskett</w:t>
      </w:r>
      <w:proofErr w:type="spellEnd"/>
      <w:r w:rsidRPr="00C13C01">
        <w:rPr>
          <w:rFonts w:ascii="Book Antiqua" w:eastAsia="Book Antiqua" w:hAnsi="Book Antiqua" w:cs="Book Antiqua"/>
          <w:color w:val="000000"/>
        </w:rPr>
        <w:t xml:space="preserve"> E, Shields PG, </w:t>
      </w:r>
      <w:proofErr w:type="spellStart"/>
      <w:r w:rsidRPr="00C13C01">
        <w:rPr>
          <w:rFonts w:ascii="Book Antiqua" w:eastAsia="Book Antiqua" w:hAnsi="Book Antiqua" w:cs="Book Antiqua"/>
          <w:color w:val="000000"/>
        </w:rPr>
        <w:t>Freudenheim</w:t>
      </w:r>
      <w:proofErr w:type="spellEnd"/>
      <w:r w:rsidRPr="00C13C01">
        <w:rPr>
          <w:rFonts w:ascii="Book Antiqua" w:eastAsia="Book Antiqua" w:hAnsi="Book Antiqua" w:cs="Book Antiqua"/>
          <w:color w:val="000000"/>
        </w:rPr>
        <w:t xml:space="preserve"> JL, </w:t>
      </w:r>
      <w:proofErr w:type="spellStart"/>
      <w:r w:rsidRPr="00C13C01">
        <w:rPr>
          <w:rFonts w:ascii="Book Antiqua" w:eastAsia="Book Antiqua" w:hAnsi="Book Antiqua" w:cs="Book Antiqua"/>
          <w:color w:val="000000"/>
        </w:rPr>
        <w:t>Stanich</w:t>
      </w:r>
      <w:proofErr w:type="spellEnd"/>
      <w:r w:rsidRPr="00C13C01">
        <w:rPr>
          <w:rFonts w:ascii="Book Antiqua" w:eastAsia="Book Antiqua" w:hAnsi="Book Antiqua" w:cs="Book Antiqua"/>
          <w:color w:val="000000"/>
        </w:rPr>
        <w:t xml:space="preserve"> PP, </w:t>
      </w:r>
      <w:proofErr w:type="spellStart"/>
      <w:r w:rsidRPr="00C13C01">
        <w:rPr>
          <w:rFonts w:ascii="Book Antiqua" w:eastAsia="Book Antiqua" w:hAnsi="Book Antiqua" w:cs="Book Antiqua"/>
          <w:color w:val="000000"/>
        </w:rPr>
        <w:t>Lattimer</w:t>
      </w:r>
      <w:proofErr w:type="spellEnd"/>
      <w:r w:rsidRPr="00C13C01">
        <w:rPr>
          <w:rFonts w:ascii="Book Antiqua" w:eastAsia="Book Antiqua" w:hAnsi="Book Antiqua" w:cs="Book Antiqua"/>
          <w:color w:val="000000"/>
        </w:rPr>
        <w:t xml:space="preserve"> I, Arnold M, </w:t>
      </w:r>
      <w:proofErr w:type="spellStart"/>
      <w:r w:rsidRPr="00C13C01">
        <w:rPr>
          <w:rFonts w:ascii="Book Antiqua" w:eastAsia="Book Antiqua" w:hAnsi="Book Antiqua" w:cs="Book Antiqua"/>
          <w:color w:val="000000"/>
        </w:rPr>
        <w:t>Liyanarachchi</w:t>
      </w:r>
      <w:proofErr w:type="spellEnd"/>
      <w:r w:rsidRPr="00C13C01">
        <w:rPr>
          <w:rFonts w:ascii="Book Antiqua" w:eastAsia="Book Antiqua" w:hAnsi="Book Antiqua" w:cs="Book Antiqua"/>
          <w:color w:val="000000"/>
        </w:rPr>
        <w:t xml:space="preserve"> S, </w:t>
      </w:r>
      <w:proofErr w:type="spellStart"/>
      <w:r w:rsidRPr="00C13C01">
        <w:rPr>
          <w:rFonts w:ascii="Book Antiqua" w:eastAsia="Book Antiqua" w:hAnsi="Book Antiqua" w:cs="Book Antiqua"/>
          <w:color w:val="000000"/>
        </w:rPr>
        <w:t>Kalady</w:t>
      </w:r>
      <w:proofErr w:type="spellEnd"/>
      <w:r w:rsidRPr="00C13C01">
        <w:rPr>
          <w:rFonts w:ascii="Book Antiqua" w:eastAsia="Book Antiqua" w:hAnsi="Book Antiqua" w:cs="Book Antiqua"/>
          <w:color w:val="000000"/>
        </w:rPr>
        <w:t xml:space="preserve"> M, Heald B, Greenwood C, Paquette I, </w:t>
      </w:r>
      <w:proofErr w:type="spellStart"/>
      <w:r w:rsidRPr="00C13C01">
        <w:rPr>
          <w:rFonts w:ascii="Book Antiqua" w:eastAsia="Book Antiqua" w:hAnsi="Book Antiqua" w:cs="Book Antiqua"/>
          <w:color w:val="000000"/>
        </w:rPr>
        <w:t>Prues</w:t>
      </w:r>
      <w:proofErr w:type="spellEnd"/>
      <w:r w:rsidRPr="00C13C01">
        <w:rPr>
          <w:rFonts w:ascii="Book Antiqua" w:eastAsia="Book Antiqua" w:hAnsi="Book Antiqua" w:cs="Book Antiqua"/>
          <w:color w:val="000000"/>
        </w:rPr>
        <w:t xml:space="preserve"> M, Draper DJ, Lindeman C, </w:t>
      </w:r>
      <w:proofErr w:type="spellStart"/>
      <w:r w:rsidRPr="00C13C01">
        <w:rPr>
          <w:rFonts w:ascii="Book Antiqua" w:eastAsia="Book Antiqua" w:hAnsi="Book Antiqua" w:cs="Book Antiqua"/>
          <w:color w:val="000000"/>
        </w:rPr>
        <w:t>Kuebler</w:t>
      </w:r>
      <w:proofErr w:type="spellEnd"/>
      <w:r w:rsidRPr="00C13C01">
        <w:rPr>
          <w:rFonts w:ascii="Book Antiqua" w:eastAsia="Book Antiqua" w:hAnsi="Book Antiqua" w:cs="Book Antiqua"/>
          <w:color w:val="000000"/>
        </w:rPr>
        <w:t xml:space="preserve"> JP, Reynolds K, </w:t>
      </w:r>
      <w:proofErr w:type="spellStart"/>
      <w:r w:rsidRPr="00C13C01">
        <w:rPr>
          <w:rFonts w:ascii="Book Antiqua" w:eastAsia="Book Antiqua" w:hAnsi="Book Antiqua" w:cs="Book Antiqua"/>
          <w:color w:val="000000"/>
        </w:rPr>
        <w:t>Brell</w:t>
      </w:r>
      <w:proofErr w:type="spellEnd"/>
      <w:r w:rsidRPr="00C13C01">
        <w:rPr>
          <w:rFonts w:ascii="Book Antiqua" w:eastAsia="Book Antiqua" w:hAnsi="Book Antiqua" w:cs="Book Antiqua"/>
          <w:color w:val="000000"/>
        </w:rPr>
        <w:t xml:space="preserve"> JM, Shaper AA, Mahesh S, </w:t>
      </w:r>
      <w:proofErr w:type="spellStart"/>
      <w:r w:rsidRPr="00C13C01">
        <w:rPr>
          <w:rFonts w:ascii="Book Antiqua" w:eastAsia="Book Antiqua" w:hAnsi="Book Antiqua" w:cs="Book Antiqua"/>
          <w:color w:val="000000"/>
        </w:rPr>
        <w:t>Buie</w:t>
      </w:r>
      <w:proofErr w:type="spellEnd"/>
      <w:r w:rsidRPr="00C13C01">
        <w:rPr>
          <w:rFonts w:ascii="Book Antiqua" w:eastAsia="Book Antiqua" w:hAnsi="Book Antiqua" w:cs="Book Antiqua"/>
          <w:color w:val="000000"/>
        </w:rPr>
        <w:t xml:space="preserve"> N, </w:t>
      </w:r>
      <w:proofErr w:type="spellStart"/>
      <w:r w:rsidRPr="00C13C01">
        <w:rPr>
          <w:rFonts w:ascii="Book Antiqua" w:eastAsia="Book Antiqua" w:hAnsi="Book Antiqua" w:cs="Book Antiqua"/>
          <w:color w:val="000000"/>
        </w:rPr>
        <w:t>Weeman</w:t>
      </w:r>
      <w:proofErr w:type="spellEnd"/>
      <w:r w:rsidRPr="00C13C01">
        <w:rPr>
          <w:rFonts w:ascii="Book Antiqua" w:eastAsia="Book Antiqua" w:hAnsi="Book Antiqua" w:cs="Book Antiqua"/>
          <w:color w:val="000000"/>
        </w:rPr>
        <w:t xml:space="preserve"> K, Shine K, Haut M, Edwards J, </w:t>
      </w:r>
      <w:proofErr w:type="spellStart"/>
      <w:r w:rsidRPr="00C13C01">
        <w:rPr>
          <w:rFonts w:ascii="Book Antiqua" w:eastAsia="Book Antiqua" w:hAnsi="Book Antiqua" w:cs="Book Antiqua"/>
          <w:color w:val="000000"/>
        </w:rPr>
        <w:t>Bastola</w:t>
      </w:r>
      <w:proofErr w:type="spellEnd"/>
      <w:r w:rsidRPr="00C13C01">
        <w:rPr>
          <w:rFonts w:ascii="Book Antiqua" w:eastAsia="Book Antiqua" w:hAnsi="Book Antiqua" w:cs="Book Antiqua"/>
          <w:color w:val="000000"/>
        </w:rPr>
        <w:t xml:space="preserve"> S, Wickham K, </w:t>
      </w:r>
      <w:proofErr w:type="spellStart"/>
      <w:r w:rsidRPr="00C13C01">
        <w:rPr>
          <w:rFonts w:ascii="Book Antiqua" w:eastAsia="Book Antiqua" w:hAnsi="Book Antiqua" w:cs="Book Antiqua"/>
          <w:color w:val="000000"/>
        </w:rPr>
        <w:t>Khanduja</w:t>
      </w:r>
      <w:proofErr w:type="spellEnd"/>
      <w:r w:rsidRPr="00C13C01">
        <w:rPr>
          <w:rFonts w:ascii="Book Antiqua" w:eastAsia="Book Antiqua" w:hAnsi="Book Antiqua" w:cs="Book Antiqua"/>
          <w:color w:val="000000"/>
        </w:rPr>
        <w:t xml:space="preserve"> KS, Zacks R, Pritchard CC, Shirts BH, Jacobson A, Allen B, de la Chapelle A, Hampel H; Ohio Colorectal Cancer Prevention Initiative Study Group. Prevalence and Spectrum of Germline Cancer Susceptibility Gene Mutations Among Patients </w:t>
      </w:r>
      <w:proofErr w:type="gramStart"/>
      <w:r w:rsidRPr="00C13C01">
        <w:rPr>
          <w:rFonts w:ascii="Book Antiqua" w:eastAsia="Book Antiqua" w:hAnsi="Book Antiqua" w:cs="Book Antiqua"/>
          <w:color w:val="000000"/>
        </w:rPr>
        <w:t>With</w:t>
      </w:r>
      <w:proofErr w:type="gramEnd"/>
      <w:r w:rsidRPr="00C13C01">
        <w:rPr>
          <w:rFonts w:ascii="Book Antiqua" w:eastAsia="Book Antiqua" w:hAnsi="Book Antiqua" w:cs="Book Antiqua"/>
          <w:color w:val="000000"/>
        </w:rPr>
        <w:t xml:space="preserve"> Early-Onset Colorectal Cancer. </w:t>
      </w:r>
      <w:r w:rsidRPr="00C13C01">
        <w:rPr>
          <w:rFonts w:ascii="Book Antiqua" w:eastAsia="Book Antiqua" w:hAnsi="Book Antiqua" w:cs="Book Antiqua"/>
          <w:i/>
          <w:iCs/>
          <w:color w:val="000000"/>
        </w:rPr>
        <w:t>JAMA Oncol</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3</w:t>
      </w:r>
      <w:r w:rsidRPr="00C13C01">
        <w:rPr>
          <w:rFonts w:ascii="Book Antiqua" w:eastAsia="Book Antiqua" w:hAnsi="Book Antiqua" w:cs="Book Antiqua"/>
          <w:color w:val="000000"/>
        </w:rPr>
        <w:t>: 464-471 [PMID: 27978560 DOI: 10.1001/jamaoncol.2016.5194]</w:t>
      </w:r>
    </w:p>
    <w:p w14:paraId="51518937"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81 </w:t>
      </w:r>
      <w:r w:rsidRPr="00C13C01">
        <w:rPr>
          <w:rFonts w:ascii="Book Antiqua" w:eastAsia="Book Antiqua" w:hAnsi="Book Antiqua" w:cs="Book Antiqua"/>
          <w:b/>
          <w:bCs/>
          <w:color w:val="000000"/>
        </w:rPr>
        <w:t>Puccini A</w:t>
      </w:r>
      <w:r w:rsidRPr="00C13C01">
        <w:rPr>
          <w:rFonts w:ascii="Book Antiqua" w:eastAsia="Book Antiqua" w:hAnsi="Book Antiqua" w:cs="Book Antiqua"/>
          <w:color w:val="000000"/>
        </w:rPr>
        <w:t xml:space="preserve">, Lenz HJ, Marshall JL, Arguello D, Raghavan D, Korn WM, Weinberg BA, </w:t>
      </w:r>
      <w:proofErr w:type="spellStart"/>
      <w:r w:rsidRPr="00C13C01">
        <w:rPr>
          <w:rFonts w:ascii="Book Antiqua" w:eastAsia="Book Antiqua" w:hAnsi="Book Antiqua" w:cs="Book Antiqua"/>
          <w:color w:val="000000"/>
        </w:rPr>
        <w:t>Poorman</w:t>
      </w:r>
      <w:proofErr w:type="spellEnd"/>
      <w:r w:rsidRPr="00C13C01">
        <w:rPr>
          <w:rFonts w:ascii="Book Antiqua" w:eastAsia="Book Antiqua" w:hAnsi="Book Antiqua" w:cs="Book Antiqua"/>
          <w:color w:val="000000"/>
        </w:rPr>
        <w:t xml:space="preserve"> K, </w:t>
      </w:r>
      <w:proofErr w:type="spellStart"/>
      <w:r w:rsidRPr="00C13C01">
        <w:rPr>
          <w:rFonts w:ascii="Book Antiqua" w:eastAsia="Book Antiqua" w:hAnsi="Book Antiqua" w:cs="Book Antiqua"/>
          <w:color w:val="000000"/>
        </w:rPr>
        <w:t>Heeke</w:t>
      </w:r>
      <w:proofErr w:type="spellEnd"/>
      <w:r w:rsidRPr="00C13C01">
        <w:rPr>
          <w:rFonts w:ascii="Book Antiqua" w:eastAsia="Book Antiqua" w:hAnsi="Book Antiqua" w:cs="Book Antiqua"/>
          <w:color w:val="000000"/>
        </w:rPr>
        <w:t xml:space="preserve"> AL, Philip PA, Shields AF, Goldberg RM, Salem ME. Impact of Patient Age on Molecular Alterations of Left-Sided Colorectal Tumors. </w:t>
      </w:r>
      <w:r w:rsidRPr="00C13C01">
        <w:rPr>
          <w:rFonts w:ascii="Book Antiqua" w:eastAsia="Book Antiqua" w:hAnsi="Book Antiqua" w:cs="Book Antiqua"/>
          <w:i/>
          <w:iCs/>
          <w:color w:val="000000"/>
        </w:rPr>
        <w:t>Oncologist</w:t>
      </w:r>
      <w:r w:rsidRPr="00C13C01">
        <w:rPr>
          <w:rFonts w:ascii="Book Antiqua" w:eastAsia="Book Antiqua" w:hAnsi="Book Antiqua" w:cs="Book Antiqua"/>
          <w:color w:val="000000"/>
        </w:rPr>
        <w:t xml:space="preserve"> 2019; </w:t>
      </w:r>
      <w:r w:rsidRPr="00C13C01">
        <w:rPr>
          <w:rFonts w:ascii="Book Antiqua" w:eastAsia="Book Antiqua" w:hAnsi="Book Antiqua" w:cs="Book Antiqua"/>
          <w:b/>
          <w:bCs/>
          <w:color w:val="000000"/>
        </w:rPr>
        <w:t>24</w:t>
      </w:r>
      <w:r w:rsidRPr="00C13C01">
        <w:rPr>
          <w:rFonts w:ascii="Book Antiqua" w:eastAsia="Book Antiqua" w:hAnsi="Book Antiqua" w:cs="Book Antiqua"/>
          <w:color w:val="000000"/>
        </w:rPr>
        <w:t>: 319-326 [PMID: 30018131 DOI: 10.1634/theoncologist.2018-0117]</w:t>
      </w:r>
    </w:p>
    <w:p w14:paraId="4009DE65"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82 </w:t>
      </w:r>
      <w:r w:rsidRPr="00C13C01">
        <w:rPr>
          <w:rFonts w:ascii="Book Antiqua" w:eastAsia="Book Antiqua" w:hAnsi="Book Antiqua" w:cs="Book Antiqua"/>
          <w:b/>
          <w:bCs/>
          <w:color w:val="000000"/>
        </w:rPr>
        <w:t>Gupta S</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Provenzale</w:t>
      </w:r>
      <w:proofErr w:type="spellEnd"/>
      <w:r w:rsidRPr="00C13C01">
        <w:rPr>
          <w:rFonts w:ascii="Book Antiqua" w:eastAsia="Book Antiqua" w:hAnsi="Book Antiqua" w:cs="Book Antiqua"/>
          <w:color w:val="000000"/>
        </w:rPr>
        <w:t xml:space="preserve"> D, </w:t>
      </w:r>
      <w:proofErr w:type="spellStart"/>
      <w:r w:rsidRPr="00C13C01">
        <w:rPr>
          <w:rFonts w:ascii="Book Antiqua" w:eastAsia="Book Antiqua" w:hAnsi="Book Antiqua" w:cs="Book Antiqua"/>
          <w:color w:val="000000"/>
        </w:rPr>
        <w:t>Llor</w:t>
      </w:r>
      <w:proofErr w:type="spellEnd"/>
      <w:r w:rsidRPr="00C13C01">
        <w:rPr>
          <w:rFonts w:ascii="Book Antiqua" w:eastAsia="Book Antiqua" w:hAnsi="Book Antiqua" w:cs="Book Antiqua"/>
          <w:color w:val="000000"/>
        </w:rPr>
        <w:t xml:space="preserve"> X, Halverson AL, Grady W, Chung DC, </w:t>
      </w:r>
      <w:proofErr w:type="spellStart"/>
      <w:r w:rsidRPr="00C13C01">
        <w:rPr>
          <w:rFonts w:ascii="Book Antiqua" w:eastAsia="Book Antiqua" w:hAnsi="Book Antiqua" w:cs="Book Antiqua"/>
          <w:color w:val="000000"/>
        </w:rPr>
        <w:t>Haraldsdottir</w:t>
      </w:r>
      <w:proofErr w:type="spellEnd"/>
      <w:r w:rsidRPr="00C13C01">
        <w:rPr>
          <w:rFonts w:ascii="Book Antiqua" w:eastAsia="Book Antiqua" w:hAnsi="Book Antiqua" w:cs="Book Antiqua"/>
          <w:color w:val="000000"/>
        </w:rPr>
        <w:t xml:space="preserve"> S, Markowitz AJ, </w:t>
      </w:r>
      <w:proofErr w:type="spellStart"/>
      <w:r w:rsidRPr="00C13C01">
        <w:rPr>
          <w:rFonts w:ascii="Book Antiqua" w:eastAsia="Book Antiqua" w:hAnsi="Book Antiqua" w:cs="Book Antiqua"/>
          <w:color w:val="000000"/>
        </w:rPr>
        <w:t>Slavin</w:t>
      </w:r>
      <w:proofErr w:type="spellEnd"/>
      <w:r w:rsidRPr="00C13C01">
        <w:rPr>
          <w:rFonts w:ascii="Book Antiqua" w:eastAsia="Book Antiqua" w:hAnsi="Book Antiqua" w:cs="Book Antiqua"/>
          <w:color w:val="000000"/>
        </w:rPr>
        <w:t xml:space="preserve"> TP Jr, Hampel H; CGC, Ness RM, Weiss JM, </w:t>
      </w:r>
      <w:proofErr w:type="spellStart"/>
      <w:r w:rsidRPr="00C13C01">
        <w:rPr>
          <w:rFonts w:ascii="Book Antiqua" w:eastAsia="Book Antiqua" w:hAnsi="Book Antiqua" w:cs="Book Antiqua"/>
          <w:color w:val="000000"/>
        </w:rPr>
        <w:t>Ahnen</w:t>
      </w:r>
      <w:proofErr w:type="spellEnd"/>
      <w:r w:rsidRPr="00C13C01">
        <w:rPr>
          <w:rFonts w:ascii="Book Antiqua" w:eastAsia="Book Antiqua" w:hAnsi="Book Antiqua" w:cs="Book Antiqua"/>
          <w:color w:val="000000"/>
        </w:rPr>
        <w:t xml:space="preserve"> DJ, Chen LM, Cooper G, Early DS, Giardiello FM, Hall MJ, Hamilton SR, </w:t>
      </w:r>
      <w:proofErr w:type="spellStart"/>
      <w:r w:rsidRPr="00C13C01">
        <w:rPr>
          <w:rFonts w:ascii="Book Antiqua" w:eastAsia="Book Antiqua" w:hAnsi="Book Antiqua" w:cs="Book Antiqua"/>
          <w:color w:val="000000"/>
        </w:rPr>
        <w:t>Kanth</w:t>
      </w:r>
      <w:proofErr w:type="spellEnd"/>
      <w:r w:rsidRPr="00C13C01">
        <w:rPr>
          <w:rFonts w:ascii="Book Antiqua" w:eastAsia="Book Antiqua" w:hAnsi="Book Antiqua" w:cs="Book Antiqua"/>
          <w:color w:val="000000"/>
        </w:rPr>
        <w:t xml:space="preserve"> P, </w:t>
      </w:r>
      <w:proofErr w:type="spellStart"/>
      <w:r w:rsidRPr="00C13C01">
        <w:rPr>
          <w:rFonts w:ascii="Book Antiqua" w:eastAsia="Book Antiqua" w:hAnsi="Book Antiqua" w:cs="Book Antiqua"/>
          <w:color w:val="000000"/>
        </w:rPr>
        <w:t>Klapman</w:t>
      </w:r>
      <w:proofErr w:type="spellEnd"/>
      <w:r w:rsidRPr="00C13C01">
        <w:rPr>
          <w:rFonts w:ascii="Book Antiqua" w:eastAsia="Book Antiqua" w:hAnsi="Book Antiqua" w:cs="Book Antiqua"/>
          <w:color w:val="000000"/>
        </w:rPr>
        <w:t xml:space="preserve"> JB, Lazenby AJ, Lynch PM, Mayer RJ, </w:t>
      </w:r>
      <w:proofErr w:type="spellStart"/>
      <w:r w:rsidRPr="00C13C01">
        <w:rPr>
          <w:rFonts w:ascii="Book Antiqua" w:eastAsia="Book Antiqua" w:hAnsi="Book Antiqua" w:cs="Book Antiqua"/>
          <w:color w:val="000000"/>
        </w:rPr>
        <w:t>Mikkelson</w:t>
      </w:r>
      <w:proofErr w:type="spellEnd"/>
      <w:r w:rsidRPr="00C13C01">
        <w:rPr>
          <w:rFonts w:ascii="Book Antiqua" w:eastAsia="Book Antiqua" w:hAnsi="Book Antiqua" w:cs="Book Antiqua"/>
          <w:color w:val="000000"/>
        </w:rPr>
        <w:t xml:space="preserve"> J; CGC, Peter S, </w:t>
      </w:r>
      <w:proofErr w:type="spellStart"/>
      <w:r w:rsidRPr="00C13C01">
        <w:rPr>
          <w:rFonts w:ascii="Book Antiqua" w:eastAsia="Book Antiqua" w:hAnsi="Book Antiqua" w:cs="Book Antiqua"/>
          <w:color w:val="000000"/>
        </w:rPr>
        <w:t>Regenbogen</w:t>
      </w:r>
      <w:proofErr w:type="spellEnd"/>
      <w:r w:rsidRPr="00C13C01">
        <w:rPr>
          <w:rFonts w:ascii="Book Antiqua" w:eastAsia="Book Antiqua" w:hAnsi="Book Antiqua" w:cs="Book Antiqua"/>
          <w:color w:val="000000"/>
        </w:rPr>
        <w:t xml:space="preserve"> SE, Dwyer MA; CGC, Ogba N. NCCN Guidelines Insights: Genetic/Familial High-Risk Assessment: Colorectal, </w:t>
      </w:r>
      <w:r w:rsidRPr="00C13C01">
        <w:rPr>
          <w:rFonts w:ascii="Book Antiqua" w:eastAsia="Book Antiqua" w:hAnsi="Book Antiqua" w:cs="Book Antiqua"/>
          <w:color w:val="000000"/>
        </w:rPr>
        <w:lastRenderedPageBreak/>
        <w:t xml:space="preserve">Version 2.2019. </w:t>
      </w:r>
      <w:r w:rsidRPr="00C13C01">
        <w:rPr>
          <w:rFonts w:ascii="Book Antiqua" w:eastAsia="Book Antiqua" w:hAnsi="Book Antiqua" w:cs="Book Antiqua"/>
          <w:i/>
          <w:iCs/>
          <w:color w:val="000000"/>
        </w:rPr>
        <w:t xml:space="preserve">J Natl </w:t>
      </w:r>
      <w:proofErr w:type="spellStart"/>
      <w:r w:rsidRPr="00C13C01">
        <w:rPr>
          <w:rFonts w:ascii="Book Antiqua" w:eastAsia="Book Antiqua" w:hAnsi="Book Antiqua" w:cs="Book Antiqua"/>
          <w:i/>
          <w:iCs/>
          <w:color w:val="000000"/>
        </w:rPr>
        <w:t>Compr</w:t>
      </w:r>
      <w:proofErr w:type="spellEnd"/>
      <w:r w:rsidRPr="00C13C01">
        <w:rPr>
          <w:rFonts w:ascii="Book Antiqua" w:eastAsia="Book Antiqua" w:hAnsi="Book Antiqua" w:cs="Book Antiqua"/>
          <w:i/>
          <w:iCs/>
          <w:color w:val="000000"/>
        </w:rPr>
        <w:t xml:space="preserve"> </w:t>
      </w:r>
      <w:proofErr w:type="spellStart"/>
      <w:r w:rsidRPr="00C13C01">
        <w:rPr>
          <w:rFonts w:ascii="Book Antiqua" w:eastAsia="Book Antiqua" w:hAnsi="Book Antiqua" w:cs="Book Antiqua"/>
          <w:i/>
          <w:iCs/>
          <w:color w:val="000000"/>
        </w:rPr>
        <w:t>Canc</w:t>
      </w:r>
      <w:proofErr w:type="spellEnd"/>
      <w:r w:rsidRPr="00C13C01">
        <w:rPr>
          <w:rFonts w:ascii="Book Antiqua" w:eastAsia="Book Antiqua" w:hAnsi="Book Antiqua" w:cs="Book Antiqua"/>
          <w:i/>
          <w:iCs/>
          <w:color w:val="000000"/>
        </w:rPr>
        <w:t xml:space="preserve"> </w:t>
      </w:r>
      <w:proofErr w:type="spellStart"/>
      <w:r w:rsidRPr="00C13C01">
        <w:rPr>
          <w:rFonts w:ascii="Book Antiqua" w:eastAsia="Book Antiqua" w:hAnsi="Book Antiqua" w:cs="Book Antiqua"/>
          <w:i/>
          <w:iCs/>
          <w:color w:val="000000"/>
        </w:rPr>
        <w:t>Netw</w:t>
      </w:r>
      <w:proofErr w:type="spellEnd"/>
      <w:r w:rsidRPr="00C13C01">
        <w:rPr>
          <w:rFonts w:ascii="Book Antiqua" w:eastAsia="Book Antiqua" w:hAnsi="Book Antiqua" w:cs="Book Antiqua"/>
          <w:color w:val="000000"/>
        </w:rPr>
        <w:t xml:space="preserve"> 2019; </w:t>
      </w:r>
      <w:r w:rsidRPr="00C13C01">
        <w:rPr>
          <w:rFonts w:ascii="Book Antiqua" w:eastAsia="Book Antiqua" w:hAnsi="Book Antiqua" w:cs="Book Antiqua"/>
          <w:b/>
          <w:bCs/>
          <w:color w:val="000000"/>
        </w:rPr>
        <w:t>17</w:t>
      </w:r>
      <w:r w:rsidRPr="00C13C01">
        <w:rPr>
          <w:rFonts w:ascii="Book Antiqua" w:eastAsia="Book Antiqua" w:hAnsi="Book Antiqua" w:cs="Book Antiqua"/>
          <w:color w:val="000000"/>
        </w:rPr>
        <w:t>: 1032-1041 [PMID: 31487681 DOI: 10.6004/jnccn.2019.0044]</w:t>
      </w:r>
    </w:p>
    <w:p w14:paraId="55A5933E" w14:textId="34DDD966"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83 </w:t>
      </w:r>
      <w:r w:rsidR="00E330AD" w:rsidRPr="00C13C01">
        <w:rPr>
          <w:rFonts w:ascii="Book Antiqua" w:eastAsia="Book Antiqua" w:hAnsi="Book Antiqua" w:cs="Book Antiqua"/>
          <w:b/>
          <w:bCs/>
          <w:color w:val="000000"/>
        </w:rPr>
        <w:t>Weiss JM</w:t>
      </w:r>
      <w:r w:rsidR="00E330AD" w:rsidRPr="00C13C01">
        <w:rPr>
          <w:rFonts w:ascii="Book Antiqua" w:eastAsia="Book Antiqua" w:hAnsi="Book Antiqua" w:cs="Book Antiqua"/>
          <w:color w:val="000000"/>
        </w:rPr>
        <w:t xml:space="preserve">, Gupta S, Burke CA, </w:t>
      </w:r>
      <w:proofErr w:type="spellStart"/>
      <w:r w:rsidR="00E330AD" w:rsidRPr="00C13C01">
        <w:rPr>
          <w:rFonts w:ascii="Book Antiqua" w:eastAsia="Book Antiqua" w:hAnsi="Book Antiqua" w:cs="Book Antiqua"/>
          <w:color w:val="000000"/>
        </w:rPr>
        <w:t>Axell</w:t>
      </w:r>
      <w:proofErr w:type="spellEnd"/>
      <w:r w:rsidR="00E330AD" w:rsidRPr="00C13C01">
        <w:rPr>
          <w:rFonts w:ascii="Book Antiqua" w:eastAsia="Book Antiqua" w:hAnsi="Book Antiqua" w:cs="Book Antiqua"/>
          <w:color w:val="000000"/>
        </w:rPr>
        <w:t xml:space="preserve"> L, Chen LM, Chung DC, </w:t>
      </w:r>
      <w:proofErr w:type="spellStart"/>
      <w:r w:rsidR="00E330AD" w:rsidRPr="00C13C01">
        <w:rPr>
          <w:rFonts w:ascii="Book Antiqua" w:eastAsia="Book Antiqua" w:hAnsi="Book Antiqua" w:cs="Book Antiqua"/>
          <w:color w:val="000000"/>
        </w:rPr>
        <w:t>Clayback</w:t>
      </w:r>
      <w:proofErr w:type="spellEnd"/>
      <w:r w:rsidR="00E330AD" w:rsidRPr="00C13C01">
        <w:rPr>
          <w:rFonts w:ascii="Book Antiqua" w:eastAsia="Book Antiqua" w:hAnsi="Book Antiqua" w:cs="Book Antiqua"/>
          <w:color w:val="000000"/>
        </w:rPr>
        <w:t xml:space="preserve"> KM, Dallas S, Felder S, </w:t>
      </w:r>
      <w:proofErr w:type="spellStart"/>
      <w:r w:rsidR="00E330AD" w:rsidRPr="00C13C01">
        <w:rPr>
          <w:rFonts w:ascii="Book Antiqua" w:eastAsia="Book Antiqua" w:hAnsi="Book Antiqua" w:cs="Book Antiqua"/>
          <w:color w:val="000000"/>
        </w:rPr>
        <w:t>Gbolahan</w:t>
      </w:r>
      <w:proofErr w:type="spellEnd"/>
      <w:r w:rsidR="00E330AD" w:rsidRPr="00C13C01">
        <w:rPr>
          <w:rFonts w:ascii="Book Antiqua" w:eastAsia="Book Antiqua" w:hAnsi="Book Antiqua" w:cs="Book Antiqua"/>
          <w:color w:val="000000"/>
        </w:rPr>
        <w:t xml:space="preserve"> O, Giardiello FM, Grady W, Hall MJ, Hampel H, </w:t>
      </w:r>
      <w:proofErr w:type="spellStart"/>
      <w:r w:rsidR="00E330AD" w:rsidRPr="00C13C01">
        <w:rPr>
          <w:rFonts w:ascii="Book Antiqua" w:eastAsia="Book Antiqua" w:hAnsi="Book Antiqua" w:cs="Book Antiqua"/>
          <w:color w:val="000000"/>
        </w:rPr>
        <w:t>Hodan</w:t>
      </w:r>
      <w:proofErr w:type="spellEnd"/>
      <w:r w:rsidR="00E330AD" w:rsidRPr="00C13C01">
        <w:rPr>
          <w:rFonts w:ascii="Book Antiqua" w:eastAsia="Book Antiqua" w:hAnsi="Book Antiqua" w:cs="Book Antiqua"/>
          <w:color w:val="000000"/>
        </w:rPr>
        <w:t xml:space="preserve"> R, </w:t>
      </w:r>
      <w:proofErr w:type="spellStart"/>
      <w:r w:rsidR="00E330AD" w:rsidRPr="00C13C01">
        <w:rPr>
          <w:rFonts w:ascii="Book Antiqua" w:eastAsia="Book Antiqua" w:hAnsi="Book Antiqua" w:cs="Book Antiqua"/>
          <w:color w:val="000000"/>
        </w:rPr>
        <w:t>Idos</w:t>
      </w:r>
      <w:proofErr w:type="spellEnd"/>
      <w:r w:rsidR="00E330AD" w:rsidRPr="00C13C01">
        <w:rPr>
          <w:rFonts w:ascii="Book Antiqua" w:eastAsia="Book Antiqua" w:hAnsi="Book Antiqua" w:cs="Book Antiqua"/>
          <w:color w:val="000000"/>
        </w:rPr>
        <w:t xml:space="preserve"> G, </w:t>
      </w:r>
      <w:proofErr w:type="spellStart"/>
      <w:r w:rsidR="00E330AD" w:rsidRPr="00C13C01">
        <w:rPr>
          <w:rFonts w:ascii="Book Antiqua" w:eastAsia="Book Antiqua" w:hAnsi="Book Antiqua" w:cs="Book Antiqua"/>
          <w:color w:val="000000"/>
        </w:rPr>
        <w:t>Kanth</w:t>
      </w:r>
      <w:proofErr w:type="spellEnd"/>
      <w:r w:rsidR="00E330AD" w:rsidRPr="00C13C01">
        <w:rPr>
          <w:rFonts w:ascii="Book Antiqua" w:eastAsia="Book Antiqua" w:hAnsi="Book Antiqua" w:cs="Book Antiqua"/>
          <w:color w:val="000000"/>
        </w:rPr>
        <w:t xml:space="preserve"> P, Katona B, Lamps L, </w:t>
      </w:r>
      <w:proofErr w:type="spellStart"/>
      <w:r w:rsidR="00E330AD" w:rsidRPr="00C13C01">
        <w:rPr>
          <w:rFonts w:ascii="Book Antiqua" w:eastAsia="Book Antiqua" w:hAnsi="Book Antiqua" w:cs="Book Antiqua"/>
          <w:color w:val="000000"/>
        </w:rPr>
        <w:t>Llor</w:t>
      </w:r>
      <w:proofErr w:type="spellEnd"/>
      <w:r w:rsidR="00E330AD" w:rsidRPr="00C13C01">
        <w:rPr>
          <w:rFonts w:ascii="Book Antiqua" w:eastAsia="Book Antiqua" w:hAnsi="Book Antiqua" w:cs="Book Antiqua"/>
          <w:color w:val="000000"/>
        </w:rPr>
        <w:t xml:space="preserve"> X, Lynch PM, Markowitz AJ, </w:t>
      </w:r>
      <w:proofErr w:type="spellStart"/>
      <w:r w:rsidR="00E330AD" w:rsidRPr="00C13C01">
        <w:rPr>
          <w:rFonts w:ascii="Book Antiqua" w:eastAsia="Book Antiqua" w:hAnsi="Book Antiqua" w:cs="Book Antiqua"/>
          <w:color w:val="000000"/>
        </w:rPr>
        <w:t>Pirzadeh</w:t>
      </w:r>
      <w:proofErr w:type="spellEnd"/>
      <w:r w:rsidR="00E330AD" w:rsidRPr="00C13C01">
        <w:rPr>
          <w:rFonts w:ascii="Book Antiqua" w:eastAsia="Book Antiqua" w:hAnsi="Book Antiqua" w:cs="Book Antiqua"/>
          <w:color w:val="000000"/>
        </w:rPr>
        <w:t xml:space="preserve">-Miller S, </w:t>
      </w:r>
      <w:proofErr w:type="spellStart"/>
      <w:r w:rsidR="00E330AD" w:rsidRPr="00C13C01">
        <w:rPr>
          <w:rFonts w:ascii="Book Antiqua" w:eastAsia="Book Antiqua" w:hAnsi="Book Antiqua" w:cs="Book Antiqua"/>
          <w:color w:val="000000"/>
        </w:rPr>
        <w:t>Samadder</w:t>
      </w:r>
      <w:proofErr w:type="spellEnd"/>
      <w:r w:rsidR="00E330AD" w:rsidRPr="00C13C01">
        <w:rPr>
          <w:rFonts w:ascii="Book Antiqua" w:eastAsia="Book Antiqua" w:hAnsi="Book Antiqua" w:cs="Book Antiqua"/>
          <w:color w:val="000000"/>
        </w:rPr>
        <w:t xml:space="preserve"> NJ, Shibata D, Swanson BJ, </w:t>
      </w:r>
      <w:proofErr w:type="spellStart"/>
      <w:r w:rsidR="00E330AD" w:rsidRPr="00C13C01">
        <w:rPr>
          <w:rFonts w:ascii="Book Antiqua" w:eastAsia="Book Antiqua" w:hAnsi="Book Antiqua" w:cs="Book Antiqua"/>
          <w:color w:val="000000"/>
        </w:rPr>
        <w:t>Szymaniak</w:t>
      </w:r>
      <w:proofErr w:type="spellEnd"/>
      <w:r w:rsidR="00E330AD" w:rsidRPr="00C13C01">
        <w:rPr>
          <w:rFonts w:ascii="Book Antiqua" w:eastAsia="Book Antiqua" w:hAnsi="Book Antiqua" w:cs="Book Antiqua"/>
          <w:color w:val="000000"/>
        </w:rPr>
        <w:t xml:space="preserve"> BM, Wiesner GL, Wolf A, </w:t>
      </w:r>
      <w:proofErr w:type="spellStart"/>
      <w:r w:rsidR="00E330AD" w:rsidRPr="00C13C01">
        <w:rPr>
          <w:rFonts w:ascii="Book Antiqua" w:eastAsia="Book Antiqua" w:hAnsi="Book Antiqua" w:cs="Book Antiqua"/>
          <w:color w:val="000000"/>
        </w:rPr>
        <w:t>Yurgelun</w:t>
      </w:r>
      <w:proofErr w:type="spellEnd"/>
      <w:r w:rsidR="00E330AD" w:rsidRPr="00C13C01">
        <w:rPr>
          <w:rFonts w:ascii="Book Antiqua" w:eastAsia="Book Antiqua" w:hAnsi="Book Antiqua" w:cs="Book Antiqua"/>
          <w:color w:val="000000"/>
        </w:rPr>
        <w:t xml:space="preserve"> MB, </w:t>
      </w:r>
      <w:proofErr w:type="spellStart"/>
      <w:r w:rsidR="00E330AD" w:rsidRPr="00C13C01">
        <w:rPr>
          <w:rFonts w:ascii="Book Antiqua" w:eastAsia="Book Antiqua" w:hAnsi="Book Antiqua" w:cs="Book Antiqua"/>
          <w:color w:val="000000"/>
        </w:rPr>
        <w:t>Zakhour</w:t>
      </w:r>
      <w:proofErr w:type="spellEnd"/>
      <w:r w:rsidR="00E330AD" w:rsidRPr="00C13C01">
        <w:rPr>
          <w:rFonts w:ascii="Book Antiqua" w:eastAsia="Book Antiqua" w:hAnsi="Book Antiqua" w:cs="Book Antiqua"/>
          <w:color w:val="000000"/>
        </w:rPr>
        <w:t xml:space="preserve"> M, Darlow SD, Dwyer MA, Campbell M. NCCN Guidelines® Insights: Genetic/Familial High-Risk Assessment: Colorectal, Version 1.2021. </w:t>
      </w:r>
      <w:r w:rsidR="00E330AD" w:rsidRPr="00C13C01">
        <w:rPr>
          <w:rFonts w:ascii="Book Antiqua" w:eastAsia="Book Antiqua" w:hAnsi="Book Antiqua" w:cs="Book Antiqua"/>
          <w:i/>
          <w:iCs/>
          <w:color w:val="000000"/>
        </w:rPr>
        <w:t xml:space="preserve">J Natl </w:t>
      </w:r>
      <w:proofErr w:type="spellStart"/>
      <w:r w:rsidR="00E330AD" w:rsidRPr="00C13C01">
        <w:rPr>
          <w:rFonts w:ascii="Book Antiqua" w:eastAsia="Book Antiqua" w:hAnsi="Book Antiqua" w:cs="Book Antiqua"/>
          <w:i/>
          <w:iCs/>
          <w:color w:val="000000"/>
        </w:rPr>
        <w:t>Compr</w:t>
      </w:r>
      <w:proofErr w:type="spellEnd"/>
      <w:r w:rsidR="00E330AD" w:rsidRPr="00C13C01">
        <w:rPr>
          <w:rFonts w:ascii="Book Antiqua" w:eastAsia="Book Antiqua" w:hAnsi="Book Antiqua" w:cs="Book Antiqua"/>
          <w:i/>
          <w:iCs/>
          <w:color w:val="000000"/>
        </w:rPr>
        <w:t xml:space="preserve"> </w:t>
      </w:r>
      <w:proofErr w:type="spellStart"/>
      <w:r w:rsidR="00E330AD" w:rsidRPr="00C13C01">
        <w:rPr>
          <w:rFonts w:ascii="Book Antiqua" w:eastAsia="Book Antiqua" w:hAnsi="Book Antiqua" w:cs="Book Antiqua"/>
          <w:i/>
          <w:iCs/>
          <w:color w:val="000000"/>
        </w:rPr>
        <w:t>Canc</w:t>
      </w:r>
      <w:proofErr w:type="spellEnd"/>
      <w:r w:rsidR="00E330AD" w:rsidRPr="00C13C01">
        <w:rPr>
          <w:rFonts w:ascii="Book Antiqua" w:eastAsia="Book Antiqua" w:hAnsi="Book Antiqua" w:cs="Book Antiqua"/>
          <w:i/>
          <w:iCs/>
          <w:color w:val="000000"/>
        </w:rPr>
        <w:t xml:space="preserve"> </w:t>
      </w:r>
      <w:proofErr w:type="spellStart"/>
      <w:r w:rsidR="00E330AD" w:rsidRPr="00C13C01">
        <w:rPr>
          <w:rFonts w:ascii="Book Antiqua" w:eastAsia="Book Antiqua" w:hAnsi="Book Antiqua" w:cs="Book Antiqua"/>
          <w:i/>
          <w:iCs/>
          <w:color w:val="000000"/>
        </w:rPr>
        <w:t>Netw</w:t>
      </w:r>
      <w:proofErr w:type="spellEnd"/>
      <w:r w:rsidR="00E330AD" w:rsidRPr="00C13C01">
        <w:rPr>
          <w:rFonts w:ascii="Book Antiqua" w:eastAsia="Book Antiqua" w:hAnsi="Book Antiqua" w:cs="Book Antiqua"/>
          <w:color w:val="000000"/>
        </w:rPr>
        <w:t xml:space="preserve"> 2021; </w:t>
      </w:r>
      <w:r w:rsidR="00E330AD" w:rsidRPr="00C13C01">
        <w:rPr>
          <w:rFonts w:ascii="Book Antiqua" w:eastAsia="Book Antiqua" w:hAnsi="Book Antiqua" w:cs="Book Antiqua"/>
          <w:b/>
          <w:bCs/>
          <w:color w:val="000000"/>
        </w:rPr>
        <w:t>19</w:t>
      </w:r>
      <w:r w:rsidR="00E330AD" w:rsidRPr="00C13C01">
        <w:rPr>
          <w:rFonts w:ascii="Book Antiqua" w:eastAsia="Book Antiqua" w:hAnsi="Book Antiqua" w:cs="Book Antiqua"/>
          <w:color w:val="000000"/>
        </w:rPr>
        <w:t>: 1122-1132 [PMID: 34666312 DOI: 10.1164/jnccn.2021.0048]</w:t>
      </w:r>
    </w:p>
    <w:p w14:paraId="4C0EA776"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84 </w:t>
      </w:r>
      <w:proofErr w:type="spellStart"/>
      <w:r w:rsidRPr="00C13C01">
        <w:rPr>
          <w:rFonts w:ascii="Book Antiqua" w:eastAsia="Book Antiqua" w:hAnsi="Book Antiqua" w:cs="Book Antiqua"/>
          <w:b/>
          <w:bCs/>
          <w:color w:val="000000"/>
        </w:rPr>
        <w:t>Currais</w:t>
      </w:r>
      <w:proofErr w:type="spellEnd"/>
      <w:r w:rsidRPr="00C13C01">
        <w:rPr>
          <w:rFonts w:ascii="Book Antiqua" w:eastAsia="Book Antiqua" w:hAnsi="Book Antiqua" w:cs="Book Antiqua"/>
          <w:b/>
          <w:bCs/>
          <w:color w:val="000000"/>
        </w:rPr>
        <w:t xml:space="preserve"> P</w:t>
      </w:r>
      <w:r w:rsidRPr="00C13C01">
        <w:rPr>
          <w:rFonts w:ascii="Book Antiqua" w:eastAsia="Book Antiqua" w:hAnsi="Book Antiqua" w:cs="Book Antiqua"/>
          <w:color w:val="000000"/>
        </w:rPr>
        <w:t xml:space="preserve">, Rosa I, Claro I. Colorectal cancer carcinogenesis: From bench to bedside. </w:t>
      </w:r>
      <w:r w:rsidRPr="00C13C01">
        <w:rPr>
          <w:rFonts w:ascii="Book Antiqua" w:eastAsia="Book Antiqua" w:hAnsi="Book Antiqua" w:cs="Book Antiqua"/>
          <w:i/>
          <w:iCs/>
          <w:color w:val="000000"/>
        </w:rPr>
        <w:t xml:space="preserve">World J </w:t>
      </w:r>
      <w:proofErr w:type="spellStart"/>
      <w:r w:rsidRPr="00C13C01">
        <w:rPr>
          <w:rFonts w:ascii="Book Antiqua" w:eastAsia="Book Antiqua" w:hAnsi="Book Antiqua" w:cs="Book Antiqua"/>
          <w:i/>
          <w:iCs/>
          <w:color w:val="000000"/>
        </w:rPr>
        <w:t>Gastrointest</w:t>
      </w:r>
      <w:proofErr w:type="spellEnd"/>
      <w:r w:rsidRPr="00C13C01">
        <w:rPr>
          <w:rFonts w:ascii="Book Antiqua" w:eastAsia="Book Antiqua" w:hAnsi="Book Antiqua" w:cs="Book Antiqua"/>
          <w:i/>
          <w:iCs/>
          <w:color w:val="000000"/>
        </w:rPr>
        <w:t xml:space="preserve"> Oncol</w:t>
      </w:r>
      <w:r w:rsidRPr="00C13C01">
        <w:rPr>
          <w:rFonts w:ascii="Book Antiqua" w:eastAsia="Book Antiqua" w:hAnsi="Book Antiqua" w:cs="Book Antiqua"/>
          <w:color w:val="000000"/>
        </w:rPr>
        <w:t xml:space="preserve"> 2022; </w:t>
      </w:r>
      <w:r w:rsidRPr="00C13C01">
        <w:rPr>
          <w:rFonts w:ascii="Book Antiqua" w:eastAsia="Book Antiqua" w:hAnsi="Book Antiqua" w:cs="Book Antiqua"/>
          <w:b/>
          <w:bCs/>
          <w:color w:val="000000"/>
        </w:rPr>
        <w:t>14</w:t>
      </w:r>
      <w:r w:rsidRPr="00C13C01">
        <w:rPr>
          <w:rFonts w:ascii="Book Antiqua" w:eastAsia="Book Antiqua" w:hAnsi="Book Antiqua" w:cs="Book Antiqua"/>
          <w:color w:val="000000"/>
        </w:rPr>
        <w:t>: 654-663 [PMID: 35321283 DOI: 10.4251/</w:t>
      </w:r>
      <w:proofErr w:type="gramStart"/>
      <w:r w:rsidRPr="00C13C01">
        <w:rPr>
          <w:rFonts w:ascii="Book Antiqua" w:eastAsia="Book Antiqua" w:hAnsi="Book Antiqua" w:cs="Book Antiqua"/>
          <w:color w:val="000000"/>
        </w:rPr>
        <w:t>wjgo.v14.i</w:t>
      </w:r>
      <w:proofErr w:type="gramEnd"/>
      <w:r w:rsidRPr="00C13C01">
        <w:rPr>
          <w:rFonts w:ascii="Book Antiqua" w:eastAsia="Book Antiqua" w:hAnsi="Book Antiqua" w:cs="Book Antiqua"/>
          <w:color w:val="000000"/>
        </w:rPr>
        <w:t>3.654]</w:t>
      </w:r>
    </w:p>
    <w:p w14:paraId="693B2FF5"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85 </w:t>
      </w:r>
      <w:proofErr w:type="spellStart"/>
      <w:r w:rsidRPr="00C13C01">
        <w:rPr>
          <w:rFonts w:ascii="Book Antiqua" w:eastAsia="Book Antiqua" w:hAnsi="Book Antiqua" w:cs="Book Antiqua"/>
          <w:b/>
          <w:bCs/>
          <w:color w:val="000000"/>
        </w:rPr>
        <w:t>Syngal</w:t>
      </w:r>
      <w:proofErr w:type="spellEnd"/>
      <w:r w:rsidRPr="00C13C01">
        <w:rPr>
          <w:rFonts w:ascii="Book Antiqua" w:eastAsia="Book Antiqua" w:hAnsi="Book Antiqua" w:cs="Book Antiqua"/>
          <w:b/>
          <w:bCs/>
          <w:color w:val="000000"/>
        </w:rPr>
        <w:t xml:space="preserve"> S</w:t>
      </w:r>
      <w:r w:rsidRPr="00C13C01">
        <w:rPr>
          <w:rFonts w:ascii="Book Antiqua" w:eastAsia="Book Antiqua" w:hAnsi="Book Antiqua" w:cs="Book Antiqua"/>
          <w:color w:val="000000"/>
        </w:rPr>
        <w:t xml:space="preserve">, Brand RE, Church JM, Giardiello FM, Hampel HL, Burt RW; American College of Gastroenterology. ACG clinical guideline: Genetic testing and management of hereditary gastrointestinal cancer syndromes. </w:t>
      </w:r>
      <w:r w:rsidRPr="00C13C01">
        <w:rPr>
          <w:rFonts w:ascii="Book Antiqua" w:eastAsia="Book Antiqua" w:hAnsi="Book Antiqua" w:cs="Book Antiqua"/>
          <w:i/>
          <w:iCs/>
          <w:color w:val="000000"/>
        </w:rPr>
        <w:t>Am J Gastroenterol</w:t>
      </w:r>
      <w:r w:rsidRPr="00C13C01">
        <w:rPr>
          <w:rFonts w:ascii="Book Antiqua" w:eastAsia="Book Antiqua" w:hAnsi="Book Antiqua" w:cs="Book Antiqua"/>
          <w:color w:val="000000"/>
        </w:rPr>
        <w:t xml:space="preserve"> 2015; </w:t>
      </w:r>
      <w:r w:rsidRPr="00C13C01">
        <w:rPr>
          <w:rFonts w:ascii="Book Antiqua" w:eastAsia="Book Antiqua" w:hAnsi="Book Antiqua" w:cs="Book Antiqua"/>
          <w:b/>
          <w:bCs/>
          <w:color w:val="000000"/>
        </w:rPr>
        <w:t>110</w:t>
      </w:r>
      <w:r w:rsidRPr="00C13C01">
        <w:rPr>
          <w:rFonts w:ascii="Book Antiqua" w:eastAsia="Book Antiqua" w:hAnsi="Book Antiqua" w:cs="Book Antiqua"/>
          <w:color w:val="000000"/>
        </w:rPr>
        <w:t>: 223-62; quiz 263 [PMID: 25645574 DOI: 10.1038/ajg.2014.435]</w:t>
      </w:r>
    </w:p>
    <w:p w14:paraId="1EABBEE5"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86 </w:t>
      </w:r>
      <w:r w:rsidRPr="00C13C01">
        <w:rPr>
          <w:rFonts w:ascii="Book Antiqua" w:eastAsia="Book Antiqua" w:hAnsi="Book Antiqua" w:cs="Book Antiqua"/>
          <w:b/>
          <w:bCs/>
          <w:color w:val="000000"/>
        </w:rPr>
        <w:t>Stoffel EM</w:t>
      </w:r>
      <w:r w:rsidRPr="00C13C01">
        <w:rPr>
          <w:rFonts w:ascii="Book Antiqua" w:eastAsia="Book Antiqua" w:hAnsi="Book Antiqua" w:cs="Book Antiqua"/>
          <w:color w:val="000000"/>
        </w:rPr>
        <w:t xml:space="preserve">, Murphy CC. Epidemiology and Mechanisms of the Increasing Incidence of Colon and Rectal Cancers in Young Adults. </w:t>
      </w:r>
      <w:r w:rsidRPr="00C13C01">
        <w:rPr>
          <w:rFonts w:ascii="Book Antiqua" w:eastAsia="Book Antiqua" w:hAnsi="Book Antiqua" w:cs="Book Antiqua"/>
          <w:i/>
          <w:iCs/>
          <w:color w:val="000000"/>
        </w:rPr>
        <w:t>Gastroenterology</w:t>
      </w:r>
      <w:r w:rsidRPr="00C13C01">
        <w:rPr>
          <w:rFonts w:ascii="Book Antiqua" w:eastAsia="Book Antiqua" w:hAnsi="Book Antiqua" w:cs="Book Antiqua"/>
          <w:color w:val="000000"/>
        </w:rPr>
        <w:t xml:space="preserve"> 2020; </w:t>
      </w:r>
      <w:r w:rsidRPr="00C13C01">
        <w:rPr>
          <w:rFonts w:ascii="Book Antiqua" w:eastAsia="Book Antiqua" w:hAnsi="Book Antiqua" w:cs="Book Antiqua"/>
          <w:b/>
          <w:bCs/>
          <w:color w:val="000000"/>
        </w:rPr>
        <w:t>158</w:t>
      </w:r>
      <w:r w:rsidRPr="00C13C01">
        <w:rPr>
          <w:rFonts w:ascii="Book Antiqua" w:eastAsia="Book Antiqua" w:hAnsi="Book Antiqua" w:cs="Book Antiqua"/>
          <w:color w:val="000000"/>
        </w:rPr>
        <w:t>: 341-353 [PMID: 31394082 DOI: 10.1053/j.gastro.2019.07.055]</w:t>
      </w:r>
    </w:p>
    <w:p w14:paraId="3DC71874"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87 </w:t>
      </w:r>
      <w:r w:rsidRPr="00C13C01">
        <w:rPr>
          <w:rFonts w:ascii="Book Antiqua" w:eastAsia="Book Antiqua" w:hAnsi="Book Antiqua" w:cs="Book Antiqua"/>
          <w:b/>
          <w:bCs/>
          <w:color w:val="000000"/>
        </w:rPr>
        <w:t>Chen FW</w:t>
      </w:r>
      <w:r w:rsidRPr="00C13C01">
        <w:rPr>
          <w:rFonts w:ascii="Book Antiqua" w:eastAsia="Book Antiqua" w:hAnsi="Book Antiqua" w:cs="Book Antiqua"/>
          <w:color w:val="000000"/>
        </w:rPr>
        <w:t xml:space="preserve">, Sundaram V, Chew TA, </w:t>
      </w:r>
      <w:proofErr w:type="spellStart"/>
      <w:r w:rsidRPr="00C13C01">
        <w:rPr>
          <w:rFonts w:ascii="Book Antiqua" w:eastAsia="Book Antiqua" w:hAnsi="Book Antiqua" w:cs="Book Antiqua"/>
          <w:color w:val="000000"/>
        </w:rPr>
        <w:t>Ladabaum</w:t>
      </w:r>
      <w:proofErr w:type="spellEnd"/>
      <w:r w:rsidRPr="00C13C01">
        <w:rPr>
          <w:rFonts w:ascii="Book Antiqua" w:eastAsia="Book Antiqua" w:hAnsi="Book Antiqua" w:cs="Book Antiqua"/>
          <w:color w:val="000000"/>
        </w:rPr>
        <w:t xml:space="preserve"> U. Low Prevalence of Criteria for Early Screening in Young-Onset Colorectal Cancer. </w:t>
      </w:r>
      <w:r w:rsidRPr="00C13C01">
        <w:rPr>
          <w:rFonts w:ascii="Book Antiqua" w:eastAsia="Book Antiqua" w:hAnsi="Book Antiqua" w:cs="Book Antiqua"/>
          <w:i/>
          <w:iCs/>
          <w:color w:val="000000"/>
        </w:rPr>
        <w:t xml:space="preserve">Am J </w:t>
      </w:r>
      <w:proofErr w:type="spellStart"/>
      <w:r w:rsidRPr="00C13C01">
        <w:rPr>
          <w:rFonts w:ascii="Book Antiqua" w:eastAsia="Book Antiqua" w:hAnsi="Book Antiqua" w:cs="Book Antiqua"/>
          <w:i/>
          <w:iCs/>
          <w:color w:val="000000"/>
        </w:rPr>
        <w:t>Prev</w:t>
      </w:r>
      <w:proofErr w:type="spellEnd"/>
      <w:r w:rsidRPr="00C13C01">
        <w:rPr>
          <w:rFonts w:ascii="Book Antiqua" w:eastAsia="Book Antiqua" w:hAnsi="Book Antiqua" w:cs="Book Antiqua"/>
          <w:i/>
          <w:iCs/>
          <w:color w:val="000000"/>
        </w:rPr>
        <w:t xml:space="preserve"> Med</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53</w:t>
      </w:r>
      <w:r w:rsidRPr="00C13C01">
        <w:rPr>
          <w:rFonts w:ascii="Book Antiqua" w:eastAsia="Book Antiqua" w:hAnsi="Book Antiqua" w:cs="Book Antiqua"/>
          <w:color w:val="000000"/>
        </w:rPr>
        <w:t>: 933-934 [PMID: 29051017 DOI: 10.1016/j.amepre.2017.07.016]</w:t>
      </w:r>
    </w:p>
    <w:p w14:paraId="1A01FC00"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88 </w:t>
      </w:r>
      <w:r w:rsidRPr="00C13C01">
        <w:rPr>
          <w:rFonts w:ascii="Book Antiqua" w:eastAsia="Book Antiqua" w:hAnsi="Book Antiqua" w:cs="Book Antiqua"/>
          <w:b/>
          <w:bCs/>
          <w:color w:val="000000"/>
        </w:rPr>
        <w:t>André T</w:t>
      </w:r>
      <w:r w:rsidRPr="00C13C01">
        <w:rPr>
          <w:rFonts w:ascii="Book Antiqua" w:eastAsia="Book Antiqua" w:hAnsi="Book Antiqua" w:cs="Book Antiqua"/>
          <w:color w:val="000000"/>
        </w:rPr>
        <w:t xml:space="preserve">, Cohen R, Salem ME. Immune Checkpoint Blockade Therapy in Patients </w:t>
      </w:r>
      <w:proofErr w:type="gramStart"/>
      <w:r w:rsidRPr="00C13C01">
        <w:rPr>
          <w:rFonts w:ascii="Book Antiqua" w:eastAsia="Book Antiqua" w:hAnsi="Book Antiqua" w:cs="Book Antiqua"/>
          <w:color w:val="000000"/>
        </w:rPr>
        <w:t>With</w:t>
      </w:r>
      <w:proofErr w:type="gramEnd"/>
      <w:r w:rsidRPr="00C13C01">
        <w:rPr>
          <w:rFonts w:ascii="Book Antiqua" w:eastAsia="Book Antiqua" w:hAnsi="Book Antiqua" w:cs="Book Antiqua"/>
          <w:color w:val="000000"/>
        </w:rPr>
        <w:t xml:space="preserve"> Colorectal Cancer Harboring Microsatellite Instability/Mismatch Repair Deficiency in 2022. </w:t>
      </w:r>
      <w:r w:rsidRPr="00C13C01">
        <w:rPr>
          <w:rFonts w:ascii="Book Antiqua" w:eastAsia="Book Antiqua" w:hAnsi="Book Antiqua" w:cs="Book Antiqua"/>
          <w:i/>
          <w:iCs/>
          <w:color w:val="000000"/>
        </w:rPr>
        <w:t>Am Soc Clin Oncol Educ Book</w:t>
      </w:r>
      <w:r w:rsidRPr="00C13C01">
        <w:rPr>
          <w:rFonts w:ascii="Book Antiqua" w:eastAsia="Book Antiqua" w:hAnsi="Book Antiqua" w:cs="Book Antiqua"/>
          <w:color w:val="000000"/>
        </w:rPr>
        <w:t xml:space="preserve"> 2022; </w:t>
      </w:r>
      <w:r w:rsidRPr="00C13C01">
        <w:rPr>
          <w:rFonts w:ascii="Book Antiqua" w:eastAsia="Book Antiqua" w:hAnsi="Book Antiqua" w:cs="Book Antiqua"/>
          <w:b/>
          <w:bCs/>
          <w:color w:val="000000"/>
        </w:rPr>
        <w:t>42</w:t>
      </w:r>
      <w:r w:rsidRPr="00C13C01">
        <w:rPr>
          <w:rFonts w:ascii="Book Antiqua" w:eastAsia="Book Antiqua" w:hAnsi="Book Antiqua" w:cs="Book Antiqua"/>
          <w:color w:val="000000"/>
        </w:rPr>
        <w:t>: 1-9 [PMID: 35471834 DOI: 10.1200/EDBK_349557]</w:t>
      </w:r>
    </w:p>
    <w:p w14:paraId="592D4804"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89 </w:t>
      </w:r>
      <w:proofErr w:type="spellStart"/>
      <w:r w:rsidRPr="00C13C01">
        <w:rPr>
          <w:rFonts w:ascii="Book Antiqua" w:eastAsia="Book Antiqua" w:hAnsi="Book Antiqua" w:cs="Book Antiqua"/>
          <w:b/>
          <w:bCs/>
          <w:color w:val="000000"/>
        </w:rPr>
        <w:t>Banerjea</w:t>
      </w:r>
      <w:proofErr w:type="spellEnd"/>
      <w:r w:rsidRPr="00C13C01">
        <w:rPr>
          <w:rFonts w:ascii="Book Antiqua" w:eastAsia="Book Antiqua" w:hAnsi="Book Antiqua" w:cs="Book Antiqua"/>
          <w:b/>
          <w:bCs/>
          <w:color w:val="000000"/>
        </w:rPr>
        <w:t xml:space="preserve"> A</w:t>
      </w:r>
      <w:r w:rsidRPr="00C13C01">
        <w:rPr>
          <w:rFonts w:ascii="Book Antiqua" w:eastAsia="Book Antiqua" w:hAnsi="Book Antiqua" w:cs="Book Antiqua"/>
          <w:color w:val="000000"/>
        </w:rPr>
        <w:t xml:space="preserve">, Hands RE, </w:t>
      </w:r>
      <w:proofErr w:type="spellStart"/>
      <w:r w:rsidRPr="00C13C01">
        <w:rPr>
          <w:rFonts w:ascii="Book Antiqua" w:eastAsia="Book Antiqua" w:hAnsi="Book Antiqua" w:cs="Book Antiqua"/>
          <w:color w:val="000000"/>
        </w:rPr>
        <w:t>Powar</w:t>
      </w:r>
      <w:proofErr w:type="spellEnd"/>
      <w:r w:rsidRPr="00C13C01">
        <w:rPr>
          <w:rFonts w:ascii="Book Antiqua" w:eastAsia="Book Antiqua" w:hAnsi="Book Antiqua" w:cs="Book Antiqua"/>
          <w:color w:val="000000"/>
        </w:rPr>
        <w:t xml:space="preserve"> MP, </w:t>
      </w:r>
      <w:proofErr w:type="spellStart"/>
      <w:r w:rsidRPr="00C13C01">
        <w:rPr>
          <w:rFonts w:ascii="Book Antiqua" w:eastAsia="Book Antiqua" w:hAnsi="Book Antiqua" w:cs="Book Antiqua"/>
          <w:color w:val="000000"/>
        </w:rPr>
        <w:t>Bustin</w:t>
      </w:r>
      <w:proofErr w:type="spellEnd"/>
      <w:r w:rsidRPr="00C13C01">
        <w:rPr>
          <w:rFonts w:ascii="Book Antiqua" w:eastAsia="Book Antiqua" w:hAnsi="Book Antiqua" w:cs="Book Antiqua"/>
          <w:color w:val="000000"/>
        </w:rPr>
        <w:t xml:space="preserve"> SA, </w:t>
      </w:r>
      <w:proofErr w:type="spellStart"/>
      <w:r w:rsidRPr="00C13C01">
        <w:rPr>
          <w:rFonts w:ascii="Book Antiqua" w:eastAsia="Book Antiqua" w:hAnsi="Book Antiqua" w:cs="Book Antiqua"/>
          <w:color w:val="000000"/>
        </w:rPr>
        <w:t>Dorudi</w:t>
      </w:r>
      <w:proofErr w:type="spellEnd"/>
      <w:r w:rsidRPr="00C13C01">
        <w:rPr>
          <w:rFonts w:ascii="Book Antiqua" w:eastAsia="Book Antiqua" w:hAnsi="Book Antiqua" w:cs="Book Antiqua"/>
          <w:color w:val="000000"/>
        </w:rPr>
        <w:t xml:space="preserve"> S. Microsatellite and chromosomal stable colorectal cancers demonstrate poor immunogenicity and early disease recurrence. </w:t>
      </w:r>
      <w:r w:rsidRPr="00C13C01">
        <w:rPr>
          <w:rFonts w:ascii="Book Antiqua" w:eastAsia="Book Antiqua" w:hAnsi="Book Antiqua" w:cs="Book Antiqua"/>
          <w:i/>
          <w:iCs/>
          <w:color w:val="000000"/>
        </w:rPr>
        <w:t>Colorectal Dis</w:t>
      </w:r>
      <w:r w:rsidRPr="00C13C01">
        <w:rPr>
          <w:rFonts w:ascii="Book Antiqua" w:eastAsia="Book Antiqua" w:hAnsi="Book Antiqua" w:cs="Book Antiqua"/>
          <w:color w:val="000000"/>
        </w:rPr>
        <w:t xml:space="preserve"> 2009; </w:t>
      </w:r>
      <w:r w:rsidRPr="00C13C01">
        <w:rPr>
          <w:rFonts w:ascii="Book Antiqua" w:eastAsia="Book Antiqua" w:hAnsi="Book Antiqua" w:cs="Book Antiqua"/>
          <w:b/>
          <w:bCs/>
          <w:color w:val="000000"/>
        </w:rPr>
        <w:t>11</w:t>
      </w:r>
      <w:r w:rsidRPr="00C13C01">
        <w:rPr>
          <w:rFonts w:ascii="Book Antiqua" w:eastAsia="Book Antiqua" w:hAnsi="Book Antiqua" w:cs="Book Antiqua"/>
          <w:color w:val="000000"/>
        </w:rPr>
        <w:t>: 601-608 [PMID: 18637931 DOI: 10.1111/j.1463-1318.</w:t>
      </w:r>
      <w:proofErr w:type="gramStart"/>
      <w:r w:rsidRPr="00C13C01">
        <w:rPr>
          <w:rFonts w:ascii="Book Antiqua" w:eastAsia="Book Antiqua" w:hAnsi="Book Antiqua" w:cs="Book Antiqua"/>
          <w:color w:val="000000"/>
        </w:rPr>
        <w:t>2008.01639.x</w:t>
      </w:r>
      <w:proofErr w:type="gramEnd"/>
      <w:r w:rsidRPr="00C13C01">
        <w:rPr>
          <w:rFonts w:ascii="Book Antiqua" w:eastAsia="Book Antiqua" w:hAnsi="Book Antiqua" w:cs="Book Antiqua"/>
          <w:color w:val="000000"/>
        </w:rPr>
        <w:t>]</w:t>
      </w:r>
    </w:p>
    <w:p w14:paraId="3930AE40"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lastRenderedPageBreak/>
        <w:t xml:space="preserve">90 </w:t>
      </w:r>
      <w:r w:rsidRPr="00C13C01">
        <w:rPr>
          <w:rFonts w:ascii="Book Antiqua" w:eastAsia="Book Antiqua" w:hAnsi="Book Antiqua" w:cs="Book Antiqua"/>
          <w:b/>
          <w:bCs/>
          <w:color w:val="000000"/>
        </w:rPr>
        <w:t>Khan SA</w:t>
      </w:r>
      <w:r w:rsidRPr="00C13C01">
        <w:rPr>
          <w:rFonts w:ascii="Book Antiqua" w:eastAsia="Book Antiqua" w:hAnsi="Book Antiqua" w:cs="Book Antiqua"/>
          <w:color w:val="000000"/>
        </w:rPr>
        <w:t xml:space="preserve">, Morris M, Idrees K, Gimbel MI, Rosenberg S, Zeng Z, Li F, Gan G, Shia J, </w:t>
      </w:r>
      <w:proofErr w:type="spellStart"/>
      <w:r w:rsidRPr="00C13C01">
        <w:rPr>
          <w:rFonts w:ascii="Book Antiqua" w:eastAsia="Book Antiqua" w:hAnsi="Book Antiqua" w:cs="Book Antiqua"/>
          <w:color w:val="000000"/>
        </w:rPr>
        <w:t>LaQuaglia</w:t>
      </w:r>
      <w:proofErr w:type="spellEnd"/>
      <w:r w:rsidRPr="00C13C01">
        <w:rPr>
          <w:rFonts w:ascii="Book Antiqua" w:eastAsia="Book Antiqua" w:hAnsi="Book Antiqua" w:cs="Book Antiqua"/>
          <w:color w:val="000000"/>
        </w:rPr>
        <w:t xml:space="preserve"> MP, </w:t>
      </w:r>
      <w:proofErr w:type="spellStart"/>
      <w:r w:rsidRPr="00C13C01">
        <w:rPr>
          <w:rFonts w:ascii="Book Antiqua" w:eastAsia="Book Antiqua" w:hAnsi="Book Antiqua" w:cs="Book Antiqua"/>
          <w:color w:val="000000"/>
        </w:rPr>
        <w:t>Paty</w:t>
      </w:r>
      <w:proofErr w:type="spellEnd"/>
      <w:r w:rsidRPr="00C13C01">
        <w:rPr>
          <w:rFonts w:ascii="Book Antiqua" w:eastAsia="Book Antiqua" w:hAnsi="Book Antiqua" w:cs="Book Antiqua"/>
          <w:color w:val="000000"/>
        </w:rPr>
        <w:t xml:space="preserve"> PB. Colorectal cancer in the very young: a comparative study of tumor markers, pathology and survival in early onset and </w:t>
      </w:r>
      <w:proofErr w:type="gramStart"/>
      <w:r w:rsidRPr="00C13C01">
        <w:rPr>
          <w:rFonts w:ascii="Book Antiqua" w:eastAsia="Book Antiqua" w:hAnsi="Book Antiqua" w:cs="Book Antiqua"/>
          <w:color w:val="000000"/>
        </w:rPr>
        <w:t>adult onset</w:t>
      </w:r>
      <w:proofErr w:type="gramEnd"/>
      <w:r w:rsidRPr="00C13C01">
        <w:rPr>
          <w:rFonts w:ascii="Book Antiqua" w:eastAsia="Book Antiqua" w:hAnsi="Book Antiqua" w:cs="Book Antiqua"/>
          <w:color w:val="000000"/>
        </w:rPr>
        <w:t xml:space="preserve"> patients. </w:t>
      </w:r>
      <w:r w:rsidRPr="00C13C01">
        <w:rPr>
          <w:rFonts w:ascii="Book Antiqua" w:eastAsia="Book Antiqua" w:hAnsi="Book Antiqua" w:cs="Book Antiqua"/>
          <w:i/>
          <w:iCs/>
          <w:color w:val="000000"/>
        </w:rPr>
        <w:t xml:space="preserve">J </w:t>
      </w:r>
      <w:proofErr w:type="spellStart"/>
      <w:r w:rsidRPr="00C13C01">
        <w:rPr>
          <w:rFonts w:ascii="Book Antiqua" w:eastAsia="Book Antiqua" w:hAnsi="Book Antiqua" w:cs="Book Antiqua"/>
          <w:i/>
          <w:iCs/>
          <w:color w:val="000000"/>
        </w:rPr>
        <w:t>Pediatr</w:t>
      </w:r>
      <w:proofErr w:type="spellEnd"/>
      <w:r w:rsidRPr="00C13C01">
        <w:rPr>
          <w:rFonts w:ascii="Book Antiqua" w:eastAsia="Book Antiqua" w:hAnsi="Book Antiqua" w:cs="Book Antiqua"/>
          <w:i/>
          <w:iCs/>
          <w:color w:val="000000"/>
        </w:rPr>
        <w:t xml:space="preserve"> Surg</w:t>
      </w:r>
      <w:r w:rsidRPr="00C13C01">
        <w:rPr>
          <w:rFonts w:ascii="Book Antiqua" w:eastAsia="Book Antiqua" w:hAnsi="Book Antiqua" w:cs="Book Antiqua"/>
          <w:color w:val="000000"/>
        </w:rPr>
        <w:t xml:space="preserve"> 2016; </w:t>
      </w:r>
      <w:r w:rsidRPr="00C13C01">
        <w:rPr>
          <w:rFonts w:ascii="Book Antiqua" w:eastAsia="Book Antiqua" w:hAnsi="Book Antiqua" w:cs="Book Antiqua"/>
          <w:b/>
          <w:bCs/>
          <w:color w:val="000000"/>
        </w:rPr>
        <w:t>51</w:t>
      </w:r>
      <w:r w:rsidRPr="00C13C01">
        <w:rPr>
          <w:rFonts w:ascii="Book Antiqua" w:eastAsia="Book Antiqua" w:hAnsi="Book Antiqua" w:cs="Book Antiqua"/>
          <w:color w:val="000000"/>
        </w:rPr>
        <w:t>: 1812-1817 [PMID: 27558481 DOI: 10.1016/j.jpedsurg.2016.07.015]</w:t>
      </w:r>
    </w:p>
    <w:p w14:paraId="1B999D33"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91 </w:t>
      </w:r>
      <w:proofErr w:type="spellStart"/>
      <w:r w:rsidRPr="00C13C01">
        <w:rPr>
          <w:rFonts w:ascii="Book Antiqua" w:eastAsia="Book Antiqua" w:hAnsi="Book Antiqua" w:cs="Book Antiqua"/>
          <w:b/>
          <w:bCs/>
          <w:color w:val="000000"/>
        </w:rPr>
        <w:t>Antelo</w:t>
      </w:r>
      <w:proofErr w:type="spellEnd"/>
      <w:r w:rsidRPr="00C13C01">
        <w:rPr>
          <w:rFonts w:ascii="Book Antiqua" w:eastAsia="Book Antiqua" w:hAnsi="Book Antiqua" w:cs="Book Antiqua"/>
          <w:b/>
          <w:bCs/>
          <w:color w:val="000000"/>
        </w:rPr>
        <w:t xml:space="preserve"> M</w:t>
      </w:r>
      <w:r w:rsidRPr="00C13C01">
        <w:rPr>
          <w:rFonts w:ascii="Book Antiqua" w:eastAsia="Book Antiqua" w:hAnsi="Book Antiqua" w:cs="Book Antiqua"/>
          <w:color w:val="000000"/>
        </w:rPr>
        <w:t xml:space="preserve">, Balaguer F, Shia J, Shen Y, </w:t>
      </w:r>
      <w:proofErr w:type="spellStart"/>
      <w:r w:rsidRPr="00C13C01">
        <w:rPr>
          <w:rFonts w:ascii="Book Antiqua" w:eastAsia="Book Antiqua" w:hAnsi="Book Antiqua" w:cs="Book Antiqua"/>
          <w:color w:val="000000"/>
        </w:rPr>
        <w:t>Hur</w:t>
      </w:r>
      <w:proofErr w:type="spellEnd"/>
      <w:r w:rsidRPr="00C13C01">
        <w:rPr>
          <w:rFonts w:ascii="Book Antiqua" w:eastAsia="Book Antiqua" w:hAnsi="Book Antiqua" w:cs="Book Antiqua"/>
          <w:color w:val="000000"/>
        </w:rPr>
        <w:t xml:space="preserve"> K, Moreira L, </w:t>
      </w:r>
      <w:proofErr w:type="spellStart"/>
      <w:r w:rsidRPr="00C13C01">
        <w:rPr>
          <w:rFonts w:ascii="Book Antiqua" w:eastAsia="Book Antiqua" w:hAnsi="Book Antiqua" w:cs="Book Antiqua"/>
          <w:color w:val="000000"/>
        </w:rPr>
        <w:t>Cuatrecasas</w:t>
      </w:r>
      <w:proofErr w:type="spellEnd"/>
      <w:r w:rsidRPr="00C13C01">
        <w:rPr>
          <w:rFonts w:ascii="Book Antiqua" w:eastAsia="Book Antiqua" w:hAnsi="Book Antiqua" w:cs="Book Antiqua"/>
          <w:color w:val="000000"/>
        </w:rPr>
        <w:t xml:space="preserve"> M, </w:t>
      </w:r>
      <w:proofErr w:type="spellStart"/>
      <w:r w:rsidRPr="00C13C01">
        <w:rPr>
          <w:rFonts w:ascii="Book Antiqua" w:eastAsia="Book Antiqua" w:hAnsi="Book Antiqua" w:cs="Book Antiqua"/>
          <w:color w:val="000000"/>
        </w:rPr>
        <w:t>Bujanda</w:t>
      </w:r>
      <w:proofErr w:type="spellEnd"/>
      <w:r w:rsidRPr="00C13C01">
        <w:rPr>
          <w:rFonts w:ascii="Book Antiqua" w:eastAsia="Book Antiqua" w:hAnsi="Book Antiqua" w:cs="Book Antiqua"/>
          <w:color w:val="000000"/>
        </w:rPr>
        <w:t xml:space="preserve"> L, </w:t>
      </w:r>
      <w:proofErr w:type="spellStart"/>
      <w:r w:rsidRPr="00C13C01">
        <w:rPr>
          <w:rFonts w:ascii="Book Antiqua" w:eastAsia="Book Antiqua" w:hAnsi="Book Antiqua" w:cs="Book Antiqua"/>
          <w:color w:val="000000"/>
        </w:rPr>
        <w:t>Giraldez</w:t>
      </w:r>
      <w:proofErr w:type="spellEnd"/>
      <w:r w:rsidRPr="00C13C01">
        <w:rPr>
          <w:rFonts w:ascii="Book Antiqua" w:eastAsia="Book Antiqua" w:hAnsi="Book Antiqua" w:cs="Book Antiqua"/>
          <w:color w:val="000000"/>
        </w:rPr>
        <w:t xml:space="preserve"> MD, Takahashi M, </w:t>
      </w:r>
      <w:proofErr w:type="spellStart"/>
      <w:r w:rsidRPr="00C13C01">
        <w:rPr>
          <w:rFonts w:ascii="Book Antiqua" w:eastAsia="Book Antiqua" w:hAnsi="Book Antiqua" w:cs="Book Antiqua"/>
          <w:color w:val="000000"/>
        </w:rPr>
        <w:t>Cabanne</w:t>
      </w:r>
      <w:proofErr w:type="spellEnd"/>
      <w:r w:rsidRPr="00C13C01">
        <w:rPr>
          <w:rFonts w:ascii="Book Antiqua" w:eastAsia="Book Antiqua" w:hAnsi="Book Antiqua" w:cs="Book Antiqua"/>
          <w:color w:val="000000"/>
        </w:rPr>
        <w:t xml:space="preserve"> A, </w:t>
      </w:r>
      <w:proofErr w:type="spellStart"/>
      <w:r w:rsidRPr="00C13C01">
        <w:rPr>
          <w:rFonts w:ascii="Book Antiqua" w:eastAsia="Book Antiqua" w:hAnsi="Book Antiqua" w:cs="Book Antiqua"/>
          <w:color w:val="000000"/>
        </w:rPr>
        <w:t>Barugel</w:t>
      </w:r>
      <w:proofErr w:type="spellEnd"/>
      <w:r w:rsidRPr="00C13C01">
        <w:rPr>
          <w:rFonts w:ascii="Book Antiqua" w:eastAsia="Book Antiqua" w:hAnsi="Book Antiqua" w:cs="Book Antiqua"/>
          <w:color w:val="000000"/>
        </w:rPr>
        <w:t xml:space="preserve"> ME, Arnold M, Roca EL, Andreu M, </w:t>
      </w:r>
      <w:proofErr w:type="spellStart"/>
      <w:r w:rsidRPr="00C13C01">
        <w:rPr>
          <w:rFonts w:ascii="Book Antiqua" w:eastAsia="Book Antiqua" w:hAnsi="Book Antiqua" w:cs="Book Antiqua"/>
          <w:color w:val="000000"/>
        </w:rPr>
        <w:t>Castellvi</w:t>
      </w:r>
      <w:proofErr w:type="spellEnd"/>
      <w:r w:rsidRPr="00C13C01">
        <w:rPr>
          <w:rFonts w:ascii="Book Antiqua" w:eastAsia="Book Antiqua" w:hAnsi="Book Antiqua" w:cs="Book Antiqua"/>
          <w:color w:val="000000"/>
        </w:rPr>
        <w:t xml:space="preserve">-Bel S, </w:t>
      </w:r>
      <w:proofErr w:type="spellStart"/>
      <w:r w:rsidRPr="00C13C01">
        <w:rPr>
          <w:rFonts w:ascii="Book Antiqua" w:eastAsia="Book Antiqua" w:hAnsi="Book Antiqua" w:cs="Book Antiqua"/>
          <w:color w:val="000000"/>
        </w:rPr>
        <w:t>Llor</w:t>
      </w:r>
      <w:proofErr w:type="spellEnd"/>
      <w:r w:rsidRPr="00C13C01">
        <w:rPr>
          <w:rFonts w:ascii="Book Antiqua" w:eastAsia="Book Antiqua" w:hAnsi="Book Antiqua" w:cs="Book Antiqua"/>
          <w:color w:val="000000"/>
        </w:rPr>
        <w:t xml:space="preserve"> X, </w:t>
      </w:r>
      <w:proofErr w:type="spellStart"/>
      <w:r w:rsidRPr="00C13C01">
        <w:rPr>
          <w:rFonts w:ascii="Book Antiqua" w:eastAsia="Book Antiqua" w:hAnsi="Book Antiqua" w:cs="Book Antiqua"/>
          <w:color w:val="000000"/>
        </w:rPr>
        <w:t>Jover</w:t>
      </w:r>
      <w:proofErr w:type="spellEnd"/>
      <w:r w:rsidRPr="00C13C01">
        <w:rPr>
          <w:rFonts w:ascii="Book Antiqua" w:eastAsia="Book Antiqua" w:hAnsi="Book Antiqua" w:cs="Book Antiqua"/>
          <w:color w:val="000000"/>
        </w:rPr>
        <w:t xml:space="preserve"> R, Castells A, Boland CR, Goel A. A high degree of LINE-1 hypomethylation is a unique feature of early-onset colorectal cancer. </w:t>
      </w:r>
      <w:proofErr w:type="spellStart"/>
      <w:r w:rsidRPr="00C13C01">
        <w:rPr>
          <w:rFonts w:ascii="Book Antiqua" w:eastAsia="Book Antiqua" w:hAnsi="Book Antiqua" w:cs="Book Antiqua"/>
          <w:i/>
          <w:iCs/>
          <w:color w:val="000000"/>
        </w:rPr>
        <w:t>PLoS</w:t>
      </w:r>
      <w:proofErr w:type="spellEnd"/>
      <w:r w:rsidRPr="00C13C01">
        <w:rPr>
          <w:rFonts w:ascii="Book Antiqua" w:eastAsia="Book Antiqua" w:hAnsi="Book Antiqua" w:cs="Book Antiqua"/>
          <w:i/>
          <w:iCs/>
          <w:color w:val="000000"/>
        </w:rPr>
        <w:t xml:space="preserve"> One</w:t>
      </w:r>
      <w:r w:rsidRPr="00C13C01">
        <w:rPr>
          <w:rFonts w:ascii="Book Antiqua" w:eastAsia="Book Antiqua" w:hAnsi="Book Antiqua" w:cs="Book Antiqua"/>
          <w:color w:val="000000"/>
        </w:rPr>
        <w:t xml:space="preserve"> 2012; </w:t>
      </w:r>
      <w:r w:rsidRPr="00C13C01">
        <w:rPr>
          <w:rFonts w:ascii="Book Antiqua" w:eastAsia="Book Antiqua" w:hAnsi="Book Antiqua" w:cs="Book Antiqua"/>
          <w:b/>
          <w:bCs/>
          <w:color w:val="000000"/>
        </w:rPr>
        <w:t>7</w:t>
      </w:r>
      <w:r w:rsidRPr="00C13C01">
        <w:rPr>
          <w:rFonts w:ascii="Book Antiqua" w:eastAsia="Book Antiqua" w:hAnsi="Book Antiqua" w:cs="Book Antiqua"/>
          <w:color w:val="000000"/>
        </w:rPr>
        <w:t>: e45357 [PMID: 23049789 DOI: 10.1371/journal.pone.0045357]</w:t>
      </w:r>
    </w:p>
    <w:p w14:paraId="6F308019"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92 </w:t>
      </w:r>
      <w:proofErr w:type="spellStart"/>
      <w:r w:rsidRPr="00C13C01">
        <w:rPr>
          <w:rFonts w:ascii="Book Antiqua" w:eastAsia="Book Antiqua" w:hAnsi="Book Antiqua" w:cs="Book Antiqua"/>
          <w:b/>
          <w:bCs/>
          <w:color w:val="000000"/>
        </w:rPr>
        <w:t>Yiu</w:t>
      </w:r>
      <w:proofErr w:type="spellEnd"/>
      <w:r w:rsidRPr="00C13C01">
        <w:rPr>
          <w:rFonts w:ascii="Book Antiqua" w:eastAsia="Book Antiqua" w:hAnsi="Book Antiqua" w:cs="Book Antiqua"/>
          <w:b/>
          <w:bCs/>
          <w:color w:val="000000"/>
        </w:rPr>
        <w:t xml:space="preserve"> R</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Qiu</w:t>
      </w:r>
      <w:proofErr w:type="spellEnd"/>
      <w:r w:rsidRPr="00C13C01">
        <w:rPr>
          <w:rFonts w:ascii="Book Antiqua" w:eastAsia="Book Antiqua" w:hAnsi="Book Antiqua" w:cs="Book Antiqua"/>
          <w:color w:val="000000"/>
        </w:rPr>
        <w:t xml:space="preserve"> H, Lee SH, García-Aguilar J. Mechanisms of microsatellite instability in colorectal cancer patients in different age groups. </w:t>
      </w:r>
      <w:r w:rsidRPr="00C13C01">
        <w:rPr>
          <w:rFonts w:ascii="Book Antiqua" w:eastAsia="Book Antiqua" w:hAnsi="Book Antiqua" w:cs="Book Antiqua"/>
          <w:i/>
          <w:iCs/>
          <w:color w:val="000000"/>
        </w:rPr>
        <w:t>Dis Colon Rectum</w:t>
      </w:r>
      <w:r w:rsidRPr="00C13C01">
        <w:rPr>
          <w:rFonts w:ascii="Book Antiqua" w:eastAsia="Book Antiqua" w:hAnsi="Book Antiqua" w:cs="Book Antiqua"/>
          <w:color w:val="000000"/>
        </w:rPr>
        <w:t xml:space="preserve"> 2005; </w:t>
      </w:r>
      <w:r w:rsidRPr="00C13C01">
        <w:rPr>
          <w:rFonts w:ascii="Book Antiqua" w:eastAsia="Book Antiqua" w:hAnsi="Book Antiqua" w:cs="Book Antiqua"/>
          <w:b/>
          <w:bCs/>
          <w:color w:val="000000"/>
        </w:rPr>
        <w:t>48</w:t>
      </w:r>
      <w:r w:rsidRPr="00C13C01">
        <w:rPr>
          <w:rFonts w:ascii="Book Antiqua" w:eastAsia="Book Antiqua" w:hAnsi="Book Antiqua" w:cs="Book Antiqua"/>
          <w:color w:val="000000"/>
        </w:rPr>
        <w:t>: 2061-2069 [PMID: 16374936 DOI: 10.1007/s10350-005-0171-0]</w:t>
      </w:r>
    </w:p>
    <w:p w14:paraId="32AF1F5E"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93 </w:t>
      </w:r>
      <w:proofErr w:type="spellStart"/>
      <w:r w:rsidRPr="00C13C01">
        <w:rPr>
          <w:rFonts w:ascii="Book Antiqua" w:eastAsia="Book Antiqua" w:hAnsi="Book Antiqua" w:cs="Book Antiqua"/>
          <w:b/>
          <w:bCs/>
          <w:color w:val="000000"/>
        </w:rPr>
        <w:t>Popat</w:t>
      </w:r>
      <w:proofErr w:type="spellEnd"/>
      <w:r w:rsidRPr="00C13C01">
        <w:rPr>
          <w:rFonts w:ascii="Book Antiqua" w:eastAsia="Book Antiqua" w:hAnsi="Book Antiqua" w:cs="Book Antiqua"/>
          <w:b/>
          <w:bCs/>
          <w:color w:val="000000"/>
        </w:rPr>
        <w:t xml:space="preserve"> S</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Hubner</w:t>
      </w:r>
      <w:proofErr w:type="spellEnd"/>
      <w:r w:rsidRPr="00C13C01">
        <w:rPr>
          <w:rFonts w:ascii="Book Antiqua" w:eastAsia="Book Antiqua" w:hAnsi="Book Antiqua" w:cs="Book Antiqua"/>
          <w:color w:val="000000"/>
        </w:rPr>
        <w:t xml:space="preserve"> R, </w:t>
      </w:r>
      <w:proofErr w:type="spellStart"/>
      <w:r w:rsidRPr="00C13C01">
        <w:rPr>
          <w:rFonts w:ascii="Book Antiqua" w:eastAsia="Book Antiqua" w:hAnsi="Book Antiqua" w:cs="Book Antiqua"/>
          <w:color w:val="000000"/>
        </w:rPr>
        <w:t>Houlston</w:t>
      </w:r>
      <w:proofErr w:type="spellEnd"/>
      <w:r w:rsidRPr="00C13C01">
        <w:rPr>
          <w:rFonts w:ascii="Book Antiqua" w:eastAsia="Book Antiqua" w:hAnsi="Book Antiqua" w:cs="Book Antiqua"/>
          <w:color w:val="000000"/>
        </w:rPr>
        <w:t xml:space="preserve"> RS. Systematic review of microsatellite instability and colorectal cancer prognosis. </w:t>
      </w:r>
      <w:r w:rsidRPr="00C13C01">
        <w:rPr>
          <w:rFonts w:ascii="Book Antiqua" w:eastAsia="Book Antiqua" w:hAnsi="Book Antiqua" w:cs="Book Antiqua"/>
          <w:i/>
          <w:iCs/>
          <w:color w:val="000000"/>
        </w:rPr>
        <w:t>J Clin Oncol</w:t>
      </w:r>
      <w:r w:rsidRPr="00C13C01">
        <w:rPr>
          <w:rFonts w:ascii="Book Antiqua" w:eastAsia="Book Antiqua" w:hAnsi="Book Antiqua" w:cs="Book Antiqua"/>
          <w:color w:val="000000"/>
        </w:rPr>
        <w:t xml:space="preserve"> 2005; </w:t>
      </w:r>
      <w:r w:rsidRPr="00C13C01">
        <w:rPr>
          <w:rFonts w:ascii="Book Antiqua" w:eastAsia="Book Antiqua" w:hAnsi="Book Antiqua" w:cs="Book Antiqua"/>
          <w:b/>
          <w:bCs/>
          <w:color w:val="000000"/>
        </w:rPr>
        <w:t>23</w:t>
      </w:r>
      <w:r w:rsidRPr="00C13C01">
        <w:rPr>
          <w:rFonts w:ascii="Book Antiqua" w:eastAsia="Book Antiqua" w:hAnsi="Book Antiqua" w:cs="Book Antiqua"/>
          <w:color w:val="000000"/>
        </w:rPr>
        <w:t>: 609-618 [PMID: 15659508 DOI: 10.1200/JCO.2005.01.086]</w:t>
      </w:r>
    </w:p>
    <w:p w14:paraId="03531C5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94 </w:t>
      </w:r>
      <w:proofErr w:type="spellStart"/>
      <w:r w:rsidRPr="00C13C01">
        <w:rPr>
          <w:rFonts w:ascii="Book Antiqua" w:eastAsia="Book Antiqua" w:hAnsi="Book Antiqua" w:cs="Book Antiqua"/>
          <w:b/>
          <w:bCs/>
          <w:color w:val="000000"/>
        </w:rPr>
        <w:t>Perea</w:t>
      </w:r>
      <w:proofErr w:type="spellEnd"/>
      <w:r w:rsidRPr="00C13C01">
        <w:rPr>
          <w:rFonts w:ascii="Book Antiqua" w:eastAsia="Book Antiqua" w:hAnsi="Book Antiqua" w:cs="Book Antiqua"/>
          <w:b/>
          <w:bCs/>
          <w:color w:val="000000"/>
        </w:rPr>
        <w:t xml:space="preserve"> J</w:t>
      </w:r>
      <w:r w:rsidRPr="00C13C01">
        <w:rPr>
          <w:rFonts w:ascii="Book Antiqua" w:eastAsia="Book Antiqua" w:hAnsi="Book Antiqua" w:cs="Book Antiqua"/>
          <w:color w:val="000000"/>
        </w:rPr>
        <w:t xml:space="preserve">, Rueda D, Canal A, Rodríguez Y, Álvaro E, Osorio I, Alegre C, Rivera B, Martínez J, Benítez J, </w:t>
      </w:r>
      <w:proofErr w:type="spellStart"/>
      <w:r w:rsidRPr="00C13C01">
        <w:rPr>
          <w:rFonts w:ascii="Book Antiqua" w:eastAsia="Book Antiqua" w:hAnsi="Book Antiqua" w:cs="Book Antiqua"/>
          <w:color w:val="000000"/>
        </w:rPr>
        <w:t>Urioste</w:t>
      </w:r>
      <w:proofErr w:type="spellEnd"/>
      <w:r w:rsidRPr="00C13C01">
        <w:rPr>
          <w:rFonts w:ascii="Book Antiqua" w:eastAsia="Book Antiqua" w:hAnsi="Book Antiqua" w:cs="Book Antiqua"/>
          <w:color w:val="000000"/>
        </w:rPr>
        <w:t xml:space="preserve"> M. Age at onset should be a major criterion for subclassification of colorectal cancer. </w:t>
      </w:r>
      <w:r w:rsidRPr="00C13C01">
        <w:rPr>
          <w:rFonts w:ascii="Book Antiqua" w:eastAsia="Book Antiqua" w:hAnsi="Book Antiqua" w:cs="Book Antiqua"/>
          <w:i/>
          <w:iCs/>
          <w:color w:val="000000"/>
        </w:rPr>
        <w:t xml:space="preserve">J Mol </w:t>
      </w:r>
      <w:proofErr w:type="spellStart"/>
      <w:r w:rsidRPr="00C13C01">
        <w:rPr>
          <w:rFonts w:ascii="Book Antiqua" w:eastAsia="Book Antiqua" w:hAnsi="Book Antiqua" w:cs="Book Antiqua"/>
          <w:i/>
          <w:iCs/>
          <w:color w:val="000000"/>
        </w:rPr>
        <w:t>Diagn</w:t>
      </w:r>
      <w:proofErr w:type="spellEnd"/>
      <w:r w:rsidRPr="00C13C01">
        <w:rPr>
          <w:rFonts w:ascii="Book Antiqua" w:eastAsia="Book Antiqua" w:hAnsi="Book Antiqua" w:cs="Book Antiqua"/>
          <w:color w:val="000000"/>
        </w:rPr>
        <w:t xml:space="preserve"> 2014; </w:t>
      </w:r>
      <w:r w:rsidRPr="00C13C01">
        <w:rPr>
          <w:rFonts w:ascii="Book Antiqua" w:eastAsia="Book Antiqua" w:hAnsi="Book Antiqua" w:cs="Book Antiqua"/>
          <w:b/>
          <w:bCs/>
          <w:color w:val="000000"/>
        </w:rPr>
        <w:t>16</w:t>
      </w:r>
      <w:r w:rsidRPr="00C13C01">
        <w:rPr>
          <w:rFonts w:ascii="Book Antiqua" w:eastAsia="Book Antiqua" w:hAnsi="Book Antiqua" w:cs="Book Antiqua"/>
          <w:color w:val="000000"/>
        </w:rPr>
        <w:t>: 116-126 [PMID: 24184227 DOI: 10.1016/j.jmoldx.2013.07.010]</w:t>
      </w:r>
    </w:p>
    <w:p w14:paraId="2673CCA4"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95 </w:t>
      </w:r>
      <w:proofErr w:type="spellStart"/>
      <w:r w:rsidRPr="00C13C01">
        <w:rPr>
          <w:rFonts w:ascii="Book Antiqua" w:eastAsia="Book Antiqua" w:hAnsi="Book Antiqua" w:cs="Book Antiqua"/>
          <w:b/>
          <w:bCs/>
          <w:color w:val="000000"/>
        </w:rPr>
        <w:t>Ballester</w:t>
      </w:r>
      <w:proofErr w:type="spellEnd"/>
      <w:r w:rsidRPr="00C13C01">
        <w:rPr>
          <w:rFonts w:ascii="Book Antiqua" w:eastAsia="Book Antiqua" w:hAnsi="Book Antiqua" w:cs="Book Antiqua"/>
          <w:b/>
          <w:bCs/>
          <w:color w:val="000000"/>
        </w:rPr>
        <w:t xml:space="preserve"> V</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Rashtak</w:t>
      </w:r>
      <w:proofErr w:type="spellEnd"/>
      <w:r w:rsidRPr="00C13C01">
        <w:rPr>
          <w:rFonts w:ascii="Book Antiqua" w:eastAsia="Book Antiqua" w:hAnsi="Book Antiqua" w:cs="Book Antiqua"/>
          <w:color w:val="000000"/>
        </w:rPr>
        <w:t xml:space="preserve"> S, Boardman L. Clinical and molecular features of young-onset colorectal cancer. </w:t>
      </w:r>
      <w:r w:rsidRPr="00C13C01">
        <w:rPr>
          <w:rFonts w:ascii="Book Antiqua" w:eastAsia="Book Antiqua" w:hAnsi="Book Antiqua" w:cs="Book Antiqua"/>
          <w:i/>
          <w:iCs/>
          <w:color w:val="000000"/>
        </w:rPr>
        <w:t>World J Gastroenterol</w:t>
      </w:r>
      <w:r w:rsidRPr="00C13C01">
        <w:rPr>
          <w:rFonts w:ascii="Book Antiqua" w:eastAsia="Book Antiqua" w:hAnsi="Book Antiqua" w:cs="Book Antiqua"/>
          <w:color w:val="000000"/>
        </w:rPr>
        <w:t xml:space="preserve"> 2016; </w:t>
      </w:r>
      <w:r w:rsidRPr="00C13C01">
        <w:rPr>
          <w:rFonts w:ascii="Book Antiqua" w:eastAsia="Book Antiqua" w:hAnsi="Book Antiqua" w:cs="Book Antiqua"/>
          <w:b/>
          <w:bCs/>
          <w:color w:val="000000"/>
        </w:rPr>
        <w:t>22</w:t>
      </w:r>
      <w:r w:rsidRPr="00C13C01">
        <w:rPr>
          <w:rFonts w:ascii="Book Antiqua" w:eastAsia="Book Antiqua" w:hAnsi="Book Antiqua" w:cs="Book Antiqua"/>
          <w:color w:val="000000"/>
        </w:rPr>
        <w:t>: 1736-1744 [PMID: 26855533 DOI: 10.3748/</w:t>
      </w:r>
      <w:proofErr w:type="gramStart"/>
      <w:r w:rsidRPr="00C13C01">
        <w:rPr>
          <w:rFonts w:ascii="Book Antiqua" w:eastAsia="Book Antiqua" w:hAnsi="Book Antiqua" w:cs="Book Antiqua"/>
          <w:color w:val="000000"/>
        </w:rPr>
        <w:t>wjg.v22.i</w:t>
      </w:r>
      <w:proofErr w:type="gramEnd"/>
      <w:r w:rsidRPr="00C13C01">
        <w:rPr>
          <w:rFonts w:ascii="Book Antiqua" w:eastAsia="Book Antiqua" w:hAnsi="Book Antiqua" w:cs="Book Antiqua"/>
          <w:color w:val="000000"/>
        </w:rPr>
        <w:t>5.1736]</w:t>
      </w:r>
    </w:p>
    <w:p w14:paraId="437E738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96 </w:t>
      </w:r>
      <w:r w:rsidRPr="00C13C01">
        <w:rPr>
          <w:rFonts w:ascii="Book Antiqua" w:eastAsia="Book Antiqua" w:hAnsi="Book Antiqua" w:cs="Book Antiqua"/>
          <w:b/>
          <w:bCs/>
          <w:color w:val="000000"/>
        </w:rPr>
        <w:t>Chan TL</w:t>
      </w:r>
      <w:r w:rsidRPr="00C13C01">
        <w:rPr>
          <w:rFonts w:ascii="Book Antiqua" w:eastAsia="Book Antiqua" w:hAnsi="Book Antiqua" w:cs="Book Antiqua"/>
          <w:color w:val="000000"/>
        </w:rPr>
        <w:t xml:space="preserve">, Curtis LC, Leung SY, Farrington SM, Ho JW, Chan AS, Lam PW, </w:t>
      </w:r>
      <w:proofErr w:type="spellStart"/>
      <w:r w:rsidRPr="00C13C01">
        <w:rPr>
          <w:rFonts w:ascii="Book Antiqua" w:eastAsia="Book Antiqua" w:hAnsi="Book Antiqua" w:cs="Book Antiqua"/>
          <w:color w:val="000000"/>
        </w:rPr>
        <w:t>Tse</w:t>
      </w:r>
      <w:proofErr w:type="spellEnd"/>
      <w:r w:rsidRPr="00C13C01">
        <w:rPr>
          <w:rFonts w:ascii="Book Antiqua" w:eastAsia="Book Antiqua" w:hAnsi="Book Antiqua" w:cs="Book Antiqua"/>
          <w:color w:val="000000"/>
        </w:rPr>
        <w:t xml:space="preserve"> CW, Dunlop MG, Wyllie AH, Yuen ST. Early-onset colorectal cancer with stable microsatellite DNA and near-diploid chromosomes. </w:t>
      </w:r>
      <w:r w:rsidRPr="00C13C01">
        <w:rPr>
          <w:rFonts w:ascii="Book Antiqua" w:eastAsia="Book Antiqua" w:hAnsi="Book Antiqua" w:cs="Book Antiqua"/>
          <w:i/>
          <w:iCs/>
          <w:color w:val="000000"/>
        </w:rPr>
        <w:t>Oncogene</w:t>
      </w:r>
      <w:r w:rsidRPr="00C13C01">
        <w:rPr>
          <w:rFonts w:ascii="Book Antiqua" w:eastAsia="Book Antiqua" w:hAnsi="Book Antiqua" w:cs="Book Antiqua"/>
          <w:color w:val="000000"/>
        </w:rPr>
        <w:t xml:space="preserve"> 2001; </w:t>
      </w:r>
      <w:r w:rsidRPr="00C13C01">
        <w:rPr>
          <w:rFonts w:ascii="Book Antiqua" w:eastAsia="Book Antiqua" w:hAnsi="Book Antiqua" w:cs="Book Antiqua"/>
          <w:b/>
          <w:bCs/>
          <w:color w:val="000000"/>
        </w:rPr>
        <w:t>20</w:t>
      </w:r>
      <w:r w:rsidRPr="00C13C01">
        <w:rPr>
          <w:rFonts w:ascii="Book Antiqua" w:eastAsia="Book Antiqua" w:hAnsi="Book Antiqua" w:cs="Book Antiqua"/>
          <w:color w:val="000000"/>
        </w:rPr>
        <w:t>: 4871-4876 [PMID: 11521198 DOI: 10.1038/sj.onc.1204653]</w:t>
      </w:r>
    </w:p>
    <w:p w14:paraId="65235C4F" w14:textId="1296C0FC"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97 </w:t>
      </w:r>
      <w:r w:rsidR="003701DB" w:rsidRPr="00C13C01">
        <w:rPr>
          <w:rFonts w:ascii="Book Antiqua" w:eastAsia="Book Antiqua" w:hAnsi="Book Antiqua" w:cs="Book Antiqua"/>
          <w:b/>
          <w:bCs/>
          <w:color w:val="000000"/>
        </w:rPr>
        <w:t>Jones PA</w:t>
      </w:r>
      <w:r w:rsidR="003701DB" w:rsidRPr="00C13C01">
        <w:rPr>
          <w:rFonts w:ascii="Book Antiqua" w:eastAsia="Book Antiqua" w:hAnsi="Book Antiqua" w:cs="Book Antiqua"/>
          <w:color w:val="000000"/>
        </w:rPr>
        <w:t xml:space="preserve">, </w:t>
      </w:r>
      <w:proofErr w:type="spellStart"/>
      <w:r w:rsidR="003701DB" w:rsidRPr="00C13C01">
        <w:rPr>
          <w:rFonts w:ascii="Book Antiqua" w:eastAsia="Book Antiqua" w:hAnsi="Book Antiqua" w:cs="Book Antiqua"/>
          <w:color w:val="000000"/>
        </w:rPr>
        <w:t>Baylin</w:t>
      </w:r>
      <w:proofErr w:type="spellEnd"/>
      <w:r w:rsidR="003701DB" w:rsidRPr="00C13C01">
        <w:rPr>
          <w:rFonts w:ascii="Book Antiqua" w:eastAsia="Book Antiqua" w:hAnsi="Book Antiqua" w:cs="Book Antiqua"/>
          <w:color w:val="000000"/>
        </w:rPr>
        <w:t xml:space="preserve"> SB. The epigenomics of cancer. </w:t>
      </w:r>
      <w:r w:rsidR="003701DB" w:rsidRPr="00C13C01">
        <w:rPr>
          <w:rFonts w:ascii="Book Antiqua" w:eastAsia="Book Antiqua" w:hAnsi="Book Antiqua" w:cs="Book Antiqua"/>
          <w:i/>
          <w:iCs/>
          <w:color w:val="000000"/>
        </w:rPr>
        <w:t>Cell</w:t>
      </w:r>
      <w:r w:rsidR="003701DB" w:rsidRPr="00C13C01">
        <w:rPr>
          <w:rFonts w:ascii="Book Antiqua" w:eastAsia="Book Antiqua" w:hAnsi="Book Antiqua" w:cs="Book Antiqua"/>
          <w:color w:val="000000"/>
        </w:rPr>
        <w:t xml:space="preserve"> 2007; </w:t>
      </w:r>
      <w:r w:rsidR="003701DB" w:rsidRPr="00C13C01">
        <w:rPr>
          <w:rFonts w:ascii="Book Antiqua" w:eastAsia="Book Antiqua" w:hAnsi="Book Antiqua" w:cs="Book Antiqua"/>
          <w:b/>
          <w:bCs/>
          <w:color w:val="000000"/>
        </w:rPr>
        <w:t>128</w:t>
      </w:r>
      <w:r w:rsidR="003701DB" w:rsidRPr="00C13C01">
        <w:rPr>
          <w:rFonts w:ascii="Book Antiqua" w:eastAsia="Book Antiqua" w:hAnsi="Book Antiqua" w:cs="Book Antiqua"/>
          <w:color w:val="000000"/>
        </w:rPr>
        <w:t>: 683-692 [PMID: 17320506 DOI: 10.1016/j.cell.2007.01.029]</w:t>
      </w:r>
    </w:p>
    <w:p w14:paraId="1899211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lastRenderedPageBreak/>
        <w:t xml:space="preserve">98 </w:t>
      </w:r>
      <w:r w:rsidRPr="00C13C01">
        <w:rPr>
          <w:rFonts w:ascii="Book Antiqua" w:eastAsia="Book Antiqua" w:hAnsi="Book Antiqua" w:cs="Book Antiqua"/>
          <w:b/>
          <w:bCs/>
          <w:color w:val="000000"/>
        </w:rPr>
        <w:t>Ogino S</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Nosho</w:t>
      </w:r>
      <w:proofErr w:type="spellEnd"/>
      <w:r w:rsidRPr="00C13C01">
        <w:rPr>
          <w:rFonts w:ascii="Book Antiqua" w:eastAsia="Book Antiqua" w:hAnsi="Book Antiqua" w:cs="Book Antiqua"/>
          <w:color w:val="000000"/>
        </w:rPr>
        <w:t xml:space="preserve"> K, </w:t>
      </w:r>
      <w:proofErr w:type="spellStart"/>
      <w:r w:rsidRPr="00C13C01">
        <w:rPr>
          <w:rFonts w:ascii="Book Antiqua" w:eastAsia="Book Antiqua" w:hAnsi="Book Antiqua" w:cs="Book Antiqua"/>
          <w:color w:val="000000"/>
        </w:rPr>
        <w:t>Kirkner</w:t>
      </w:r>
      <w:proofErr w:type="spellEnd"/>
      <w:r w:rsidRPr="00C13C01">
        <w:rPr>
          <w:rFonts w:ascii="Book Antiqua" w:eastAsia="Book Antiqua" w:hAnsi="Book Antiqua" w:cs="Book Antiqua"/>
          <w:color w:val="000000"/>
        </w:rPr>
        <w:t xml:space="preserve"> GJ, Kawasaki T, Chan AT, </w:t>
      </w:r>
      <w:proofErr w:type="spellStart"/>
      <w:r w:rsidRPr="00C13C01">
        <w:rPr>
          <w:rFonts w:ascii="Book Antiqua" w:eastAsia="Book Antiqua" w:hAnsi="Book Antiqua" w:cs="Book Antiqua"/>
          <w:color w:val="000000"/>
        </w:rPr>
        <w:t>Schernhammer</w:t>
      </w:r>
      <w:proofErr w:type="spellEnd"/>
      <w:r w:rsidRPr="00C13C01">
        <w:rPr>
          <w:rFonts w:ascii="Book Antiqua" w:eastAsia="Book Antiqua" w:hAnsi="Book Antiqua" w:cs="Book Antiqua"/>
          <w:color w:val="000000"/>
        </w:rPr>
        <w:t xml:space="preserve"> ES, </w:t>
      </w:r>
      <w:proofErr w:type="spellStart"/>
      <w:r w:rsidRPr="00C13C01">
        <w:rPr>
          <w:rFonts w:ascii="Book Antiqua" w:eastAsia="Book Antiqua" w:hAnsi="Book Antiqua" w:cs="Book Antiqua"/>
          <w:color w:val="000000"/>
        </w:rPr>
        <w:t>Giovannucci</w:t>
      </w:r>
      <w:proofErr w:type="spellEnd"/>
      <w:r w:rsidRPr="00C13C01">
        <w:rPr>
          <w:rFonts w:ascii="Book Antiqua" w:eastAsia="Book Antiqua" w:hAnsi="Book Antiqua" w:cs="Book Antiqua"/>
          <w:color w:val="000000"/>
        </w:rPr>
        <w:t xml:space="preserve"> EL, Fuchs CS. A cohort study of tumoral LINE-1 hypomethylation and prognosis in colon cancer. </w:t>
      </w:r>
      <w:r w:rsidRPr="00C13C01">
        <w:rPr>
          <w:rFonts w:ascii="Book Antiqua" w:eastAsia="Book Antiqua" w:hAnsi="Book Antiqua" w:cs="Book Antiqua"/>
          <w:i/>
          <w:iCs/>
          <w:color w:val="000000"/>
        </w:rPr>
        <w:t>J Natl Cancer Inst</w:t>
      </w:r>
      <w:r w:rsidRPr="00C13C01">
        <w:rPr>
          <w:rFonts w:ascii="Book Antiqua" w:eastAsia="Book Antiqua" w:hAnsi="Book Antiqua" w:cs="Book Antiqua"/>
          <w:color w:val="000000"/>
        </w:rPr>
        <w:t xml:space="preserve"> 2008; </w:t>
      </w:r>
      <w:r w:rsidRPr="00C13C01">
        <w:rPr>
          <w:rFonts w:ascii="Book Antiqua" w:eastAsia="Book Antiqua" w:hAnsi="Book Antiqua" w:cs="Book Antiqua"/>
          <w:b/>
          <w:bCs/>
          <w:color w:val="000000"/>
        </w:rPr>
        <w:t>100</w:t>
      </w:r>
      <w:r w:rsidRPr="00C13C01">
        <w:rPr>
          <w:rFonts w:ascii="Book Antiqua" w:eastAsia="Book Antiqua" w:hAnsi="Book Antiqua" w:cs="Book Antiqua"/>
          <w:color w:val="000000"/>
        </w:rPr>
        <w:t>: 1734-1738 [PMID: 19033568 DOI: 10.1093/</w:t>
      </w:r>
      <w:proofErr w:type="spellStart"/>
      <w:r w:rsidRPr="00C13C01">
        <w:rPr>
          <w:rFonts w:ascii="Book Antiqua" w:eastAsia="Book Antiqua" w:hAnsi="Book Antiqua" w:cs="Book Antiqua"/>
          <w:color w:val="000000"/>
        </w:rPr>
        <w:t>jnci</w:t>
      </w:r>
      <w:proofErr w:type="spellEnd"/>
      <w:r w:rsidRPr="00C13C01">
        <w:rPr>
          <w:rFonts w:ascii="Book Antiqua" w:eastAsia="Book Antiqua" w:hAnsi="Book Antiqua" w:cs="Book Antiqua"/>
          <w:color w:val="000000"/>
        </w:rPr>
        <w:t>/djn359]</w:t>
      </w:r>
    </w:p>
    <w:p w14:paraId="459803E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99 </w:t>
      </w:r>
      <w:r w:rsidRPr="00C13C01">
        <w:rPr>
          <w:rFonts w:ascii="Book Antiqua" w:eastAsia="Book Antiqua" w:hAnsi="Book Antiqua" w:cs="Book Antiqua"/>
          <w:b/>
          <w:bCs/>
          <w:color w:val="000000"/>
        </w:rPr>
        <w:t>Herzig D</w:t>
      </w:r>
      <w:r w:rsidRPr="00C13C01">
        <w:rPr>
          <w:rFonts w:ascii="Book Antiqua" w:eastAsia="Book Antiqua" w:hAnsi="Book Antiqua" w:cs="Book Antiqua"/>
          <w:color w:val="000000"/>
        </w:rPr>
        <w:t xml:space="preserve">, Hardiman K, Weiser M, You N, Paquette I, Feingold DL, Steele SR. The American Society of Colon and Rectal Surgeons Clinical Practice Guidelines for the Management of Inherited Polyposis Syndromes. </w:t>
      </w:r>
      <w:r w:rsidRPr="00C13C01">
        <w:rPr>
          <w:rFonts w:ascii="Book Antiqua" w:eastAsia="Book Antiqua" w:hAnsi="Book Antiqua" w:cs="Book Antiqua"/>
          <w:i/>
          <w:iCs/>
          <w:color w:val="000000"/>
        </w:rPr>
        <w:t>Dis Colon Rectum</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60</w:t>
      </w:r>
      <w:r w:rsidRPr="00C13C01">
        <w:rPr>
          <w:rFonts w:ascii="Book Antiqua" w:eastAsia="Book Antiqua" w:hAnsi="Book Antiqua" w:cs="Book Antiqua"/>
          <w:color w:val="000000"/>
        </w:rPr>
        <w:t>: 881-894 [PMID: 28796726 DOI: 10.1097/DCR.0000000000000912]</w:t>
      </w:r>
    </w:p>
    <w:p w14:paraId="73DB128E"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100 </w:t>
      </w:r>
      <w:proofErr w:type="spellStart"/>
      <w:r w:rsidRPr="00C13C01">
        <w:rPr>
          <w:rFonts w:ascii="Book Antiqua" w:eastAsia="Book Antiqua" w:hAnsi="Book Antiqua" w:cs="Book Antiqua"/>
          <w:b/>
          <w:bCs/>
          <w:color w:val="000000"/>
        </w:rPr>
        <w:t>Argilés</w:t>
      </w:r>
      <w:proofErr w:type="spellEnd"/>
      <w:r w:rsidRPr="00C13C01">
        <w:rPr>
          <w:rFonts w:ascii="Book Antiqua" w:eastAsia="Book Antiqua" w:hAnsi="Book Antiqua" w:cs="Book Antiqua"/>
          <w:b/>
          <w:bCs/>
          <w:color w:val="000000"/>
        </w:rPr>
        <w:t xml:space="preserve"> G</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Tabernero</w:t>
      </w:r>
      <w:proofErr w:type="spellEnd"/>
      <w:r w:rsidRPr="00C13C01">
        <w:rPr>
          <w:rFonts w:ascii="Book Antiqua" w:eastAsia="Book Antiqua" w:hAnsi="Book Antiqua" w:cs="Book Antiqua"/>
          <w:color w:val="000000"/>
        </w:rPr>
        <w:t xml:space="preserve"> J, </w:t>
      </w:r>
      <w:proofErr w:type="spellStart"/>
      <w:r w:rsidRPr="00C13C01">
        <w:rPr>
          <w:rFonts w:ascii="Book Antiqua" w:eastAsia="Book Antiqua" w:hAnsi="Book Antiqua" w:cs="Book Antiqua"/>
          <w:color w:val="000000"/>
        </w:rPr>
        <w:t>Labianca</w:t>
      </w:r>
      <w:proofErr w:type="spellEnd"/>
      <w:r w:rsidRPr="00C13C01">
        <w:rPr>
          <w:rFonts w:ascii="Book Antiqua" w:eastAsia="Book Antiqua" w:hAnsi="Book Antiqua" w:cs="Book Antiqua"/>
          <w:color w:val="000000"/>
        </w:rPr>
        <w:t xml:space="preserve"> R, </w:t>
      </w:r>
      <w:proofErr w:type="spellStart"/>
      <w:r w:rsidRPr="00C13C01">
        <w:rPr>
          <w:rFonts w:ascii="Book Antiqua" w:eastAsia="Book Antiqua" w:hAnsi="Book Antiqua" w:cs="Book Antiqua"/>
          <w:color w:val="000000"/>
        </w:rPr>
        <w:t>Hochhauser</w:t>
      </w:r>
      <w:proofErr w:type="spellEnd"/>
      <w:r w:rsidRPr="00C13C01">
        <w:rPr>
          <w:rFonts w:ascii="Book Antiqua" w:eastAsia="Book Antiqua" w:hAnsi="Book Antiqua" w:cs="Book Antiqua"/>
          <w:color w:val="000000"/>
        </w:rPr>
        <w:t xml:space="preserve"> D, Salazar R, </w:t>
      </w:r>
      <w:proofErr w:type="spellStart"/>
      <w:r w:rsidRPr="00C13C01">
        <w:rPr>
          <w:rFonts w:ascii="Book Antiqua" w:eastAsia="Book Antiqua" w:hAnsi="Book Antiqua" w:cs="Book Antiqua"/>
          <w:color w:val="000000"/>
        </w:rPr>
        <w:t>Iveson</w:t>
      </w:r>
      <w:proofErr w:type="spellEnd"/>
      <w:r w:rsidRPr="00C13C01">
        <w:rPr>
          <w:rFonts w:ascii="Book Antiqua" w:eastAsia="Book Antiqua" w:hAnsi="Book Antiqua" w:cs="Book Antiqua"/>
          <w:color w:val="000000"/>
        </w:rPr>
        <w:t xml:space="preserve"> T, Laurent-Puig P, Quirke P, Yoshino T, </w:t>
      </w:r>
      <w:proofErr w:type="spellStart"/>
      <w:r w:rsidRPr="00C13C01">
        <w:rPr>
          <w:rFonts w:ascii="Book Antiqua" w:eastAsia="Book Antiqua" w:hAnsi="Book Antiqua" w:cs="Book Antiqua"/>
          <w:color w:val="000000"/>
        </w:rPr>
        <w:t>Taieb</w:t>
      </w:r>
      <w:proofErr w:type="spellEnd"/>
      <w:r w:rsidRPr="00C13C01">
        <w:rPr>
          <w:rFonts w:ascii="Book Antiqua" w:eastAsia="Book Antiqua" w:hAnsi="Book Antiqua" w:cs="Book Antiqua"/>
          <w:color w:val="000000"/>
        </w:rPr>
        <w:t xml:space="preserve"> J, Martinelli E, Arnold D; ESMO Guidelines Committee. Electronic address: clinicalguidelines@esmo.org. </w:t>
      </w:r>
      <w:proofErr w:type="spellStart"/>
      <w:r w:rsidRPr="00C13C01">
        <w:rPr>
          <w:rFonts w:ascii="Book Antiqua" w:eastAsia="Book Antiqua" w:hAnsi="Book Antiqua" w:cs="Book Antiqua"/>
          <w:color w:val="000000"/>
        </w:rPr>
        <w:t>Localised</w:t>
      </w:r>
      <w:proofErr w:type="spellEnd"/>
      <w:r w:rsidRPr="00C13C01">
        <w:rPr>
          <w:rFonts w:ascii="Book Antiqua" w:eastAsia="Book Antiqua" w:hAnsi="Book Antiqua" w:cs="Book Antiqua"/>
          <w:color w:val="000000"/>
        </w:rPr>
        <w:t xml:space="preserve"> colon cancer: ESMO Clinical Practice Guidelines for diagnosis, treatment and follow-up. </w:t>
      </w:r>
      <w:r w:rsidRPr="00C13C01">
        <w:rPr>
          <w:rFonts w:ascii="Book Antiqua" w:eastAsia="Book Antiqua" w:hAnsi="Book Antiqua" w:cs="Book Antiqua"/>
          <w:i/>
          <w:iCs/>
          <w:color w:val="000000"/>
        </w:rPr>
        <w:t>Ann Oncol</w:t>
      </w:r>
      <w:r w:rsidRPr="00C13C01">
        <w:rPr>
          <w:rFonts w:ascii="Book Antiqua" w:eastAsia="Book Antiqua" w:hAnsi="Book Antiqua" w:cs="Book Antiqua"/>
          <w:color w:val="000000"/>
        </w:rPr>
        <w:t xml:space="preserve"> 2020; </w:t>
      </w:r>
      <w:r w:rsidRPr="00C13C01">
        <w:rPr>
          <w:rFonts w:ascii="Book Antiqua" w:eastAsia="Book Antiqua" w:hAnsi="Book Antiqua" w:cs="Book Antiqua"/>
          <w:b/>
          <w:bCs/>
          <w:color w:val="000000"/>
        </w:rPr>
        <w:t>31</w:t>
      </w:r>
      <w:r w:rsidRPr="00C13C01">
        <w:rPr>
          <w:rFonts w:ascii="Book Antiqua" w:eastAsia="Book Antiqua" w:hAnsi="Book Antiqua" w:cs="Book Antiqua"/>
          <w:color w:val="000000"/>
        </w:rPr>
        <w:t>: 1291-1305 [PMID: 32702383 DOI: 10.1016/j.annonc.2020.06.022]</w:t>
      </w:r>
    </w:p>
    <w:p w14:paraId="3663B6A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101 </w:t>
      </w:r>
      <w:r w:rsidRPr="00C13C01">
        <w:rPr>
          <w:rFonts w:ascii="Book Antiqua" w:eastAsia="Book Antiqua" w:hAnsi="Book Antiqua" w:cs="Book Antiqua"/>
          <w:b/>
          <w:bCs/>
          <w:color w:val="000000"/>
        </w:rPr>
        <w:t>Quah HM</w:t>
      </w:r>
      <w:r w:rsidRPr="00C13C01">
        <w:rPr>
          <w:rFonts w:ascii="Book Antiqua" w:eastAsia="Book Antiqua" w:hAnsi="Book Antiqua" w:cs="Book Antiqua"/>
          <w:color w:val="000000"/>
        </w:rPr>
        <w:t xml:space="preserve">, Joseph R, </w:t>
      </w:r>
      <w:proofErr w:type="spellStart"/>
      <w:r w:rsidRPr="00C13C01">
        <w:rPr>
          <w:rFonts w:ascii="Book Antiqua" w:eastAsia="Book Antiqua" w:hAnsi="Book Antiqua" w:cs="Book Antiqua"/>
          <w:color w:val="000000"/>
        </w:rPr>
        <w:t>Schrag</w:t>
      </w:r>
      <w:proofErr w:type="spellEnd"/>
      <w:r w:rsidRPr="00C13C01">
        <w:rPr>
          <w:rFonts w:ascii="Book Antiqua" w:eastAsia="Book Antiqua" w:hAnsi="Book Antiqua" w:cs="Book Antiqua"/>
          <w:color w:val="000000"/>
        </w:rPr>
        <w:t xml:space="preserve"> D, Shia J, </w:t>
      </w:r>
      <w:proofErr w:type="spellStart"/>
      <w:r w:rsidRPr="00C13C01">
        <w:rPr>
          <w:rFonts w:ascii="Book Antiqua" w:eastAsia="Book Antiqua" w:hAnsi="Book Antiqua" w:cs="Book Antiqua"/>
          <w:color w:val="000000"/>
        </w:rPr>
        <w:t>Guillem</w:t>
      </w:r>
      <w:proofErr w:type="spellEnd"/>
      <w:r w:rsidRPr="00C13C01">
        <w:rPr>
          <w:rFonts w:ascii="Book Antiqua" w:eastAsia="Book Antiqua" w:hAnsi="Book Antiqua" w:cs="Book Antiqua"/>
          <w:color w:val="000000"/>
        </w:rPr>
        <w:t xml:space="preserve"> JG, </w:t>
      </w:r>
      <w:proofErr w:type="spellStart"/>
      <w:r w:rsidRPr="00C13C01">
        <w:rPr>
          <w:rFonts w:ascii="Book Antiqua" w:eastAsia="Book Antiqua" w:hAnsi="Book Antiqua" w:cs="Book Antiqua"/>
          <w:color w:val="000000"/>
        </w:rPr>
        <w:t>Paty</w:t>
      </w:r>
      <w:proofErr w:type="spellEnd"/>
      <w:r w:rsidRPr="00C13C01">
        <w:rPr>
          <w:rFonts w:ascii="Book Antiqua" w:eastAsia="Book Antiqua" w:hAnsi="Book Antiqua" w:cs="Book Antiqua"/>
          <w:color w:val="000000"/>
        </w:rPr>
        <w:t xml:space="preserve"> PB, Temple LK, Wong WD, Weiser MR. Young age influences treatment but not outcome of colon cancer. </w:t>
      </w:r>
      <w:r w:rsidRPr="00C13C01">
        <w:rPr>
          <w:rFonts w:ascii="Book Antiqua" w:eastAsia="Book Antiqua" w:hAnsi="Book Antiqua" w:cs="Book Antiqua"/>
          <w:i/>
          <w:iCs/>
          <w:color w:val="000000"/>
        </w:rPr>
        <w:t>Ann Surg Oncol</w:t>
      </w:r>
      <w:r w:rsidRPr="00C13C01">
        <w:rPr>
          <w:rFonts w:ascii="Book Antiqua" w:eastAsia="Book Antiqua" w:hAnsi="Book Antiqua" w:cs="Book Antiqua"/>
          <w:color w:val="000000"/>
        </w:rPr>
        <w:t xml:space="preserve"> 2007; </w:t>
      </w:r>
      <w:r w:rsidRPr="00C13C01">
        <w:rPr>
          <w:rFonts w:ascii="Book Antiqua" w:eastAsia="Book Antiqua" w:hAnsi="Book Antiqua" w:cs="Book Antiqua"/>
          <w:b/>
          <w:bCs/>
          <w:color w:val="000000"/>
        </w:rPr>
        <w:t>14</w:t>
      </w:r>
      <w:r w:rsidRPr="00C13C01">
        <w:rPr>
          <w:rFonts w:ascii="Book Antiqua" w:eastAsia="Book Antiqua" w:hAnsi="Book Antiqua" w:cs="Book Antiqua"/>
          <w:color w:val="000000"/>
        </w:rPr>
        <w:t>: 2759-2765 [PMID: 17593332 DOI: 10.1245/s10434-007-9465-x]</w:t>
      </w:r>
    </w:p>
    <w:p w14:paraId="2A6372F2"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102 </w:t>
      </w:r>
      <w:proofErr w:type="spellStart"/>
      <w:r w:rsidRPr="00C13C01">
        <w:rPr>
          <w:rFonts w:ascii="Book Antiqua" w:eastAsia="Book Antiqua" w:hAnsi="Book Antiqua" w:cs="Book Antiqua"/>
          <w:b/>
          <w:bCs/>
          <w:color w:val="000000"/>
        </w:rPr>
        <w:t>Kneuertz</w:t>
      </w:r>
      <w:proofErr w:type="spellEnd"/>
      <w:r w:rsidRPr="00C13C01">
        <w:rPr>
          <w:rFonts w:ascii="Book Antiqua" w:eastAsia="Book Antiqua" w:hAnsi="Book Antiqua" w:cs="Book Antiqua"/>
          <w:b/>
          <w:bCs/>
          <w:color w:val="000000"/>
        </w:rPr>
        <w:t xml:space="preserve"> PJ</w:t>
      </w:r>
      <w:r w:rsidRPr="00C13C01">
        <w:rPr>
          <w:rFonts w:ascii="Book Antiqua" w:eastAsia="Book Antiqua" w:hAnsi="Book Antiqua" w:cs="Book Antiqua"/>
          <w:color w:val="000000"/>
        </w:rPr>
        <w:t xml:space="preserve">, Chang GJ, Hu CY, Rodriguez-Bigas MA, </w:t>
      </w:r>
      <w:proofErr w:type="spellStart"/>
      <w:r w:rsidRPr="00C13C01">
        <w:rPr>
          <w:rFonts w:ascii="Book Antiqua" w:eastAsia="Book Antiqua" w:hAnsi="Book Antiqua" w:cs="Book Antiqua"/>
          <w:color w:val="000000"/>
        </w:rPr>
        <w:t>Eng</w:t>
      </w:r>
      <w:proofErr w:type="spellEnd"/>
      <w:r w:rsidRPr="00C13C01">
        <w:rPr>
          <w:rFonts w:ascii="Book Antiqua" w:eastAsia="Book Antiqua" w:hAnsi="Book Antiqua" w:cs="Book Antiqua"/>
          <w:color w:val="000000"/>
        </w:rPr>
        <w:t xml:space="preserve"> C, </w:t>
      </w:r>
      <w:proofErr w:type="spellStart"/>
      <w:r w:rsidRPr="00C13C01">
        <w:rPr>
          <w:rFonts w:ascii="Book Antiqua" w:eastAsia="Book Antiqua" w:hAnsi="Book Antiqua" w:cs="Book Antiqua"/>
          <w:color w:val="000000"/>
        </w:rPr>
        <w:t>Vilar</w:t>
      </w:r>
      <w:proofErr w:type="spellEnd"/>
      <w:r w:rsidRPr="00C13C01">
        <w:rPr>
          <w:rFonts w:ascii="Book Antiqua" w:eastAsia="Book Antiqua" w:hAnsi="Book Antiqua" w:cs="Book Antiqua"/>
          <w:color w:val="000000"/>
        </w:rPr>
        <w:t xml:space="preserve"> E, </w:t>
      </w:r>
      <w:proofErr w:type="spellStart"/>
      <w:r w:rsidRPr="00C13C01">
        <w:rPr>
          <w:rFonts w:ascii="Book Antiqua" w:eastAsia="Book Antiqua" w:hAnsi="Book Antiqua" w:cs="Book Antiqua"/>
          <w:color w:val="000000"/>
        </w:rPr>
        <w:t>Skibber</w:t>
      </w:r>
      <w:proofErr w:type="spellEnd"/>
      <w:r w:rsidRPr="00C13C01">
        <w:rPr>
          <w:rFonts w:ascii="Book Antiqua" w:eastAsia="Book Antiqua" w:hAnsi="Book Antiqua" w:cs="Book Antiqua"/>
          <w:color w:val="000000"/>
        </w:rPr>
        <w:t xml:space="preserve"> JM, Feig BW, Cormier JN, You YN. Overtreatment of young adults with colon cancer: more intense treatments with unmatched survival gains. </w:t>
      </w:r>
      <w:r w:rsidRPr="00C13C01">
        <w:rPr>
          <w:rFonts w:ascii="Book Antiqua" w:eastAsia="Book Antiqua" w:hAnsi="Book Antiqua" w:cs="Book Antiqua"/>
          <w:i/>
          <w:iCs/>
          <w:color w:val="000000"/>
        </w:rPr>
        <w:t>JAMA Surg</w:t>
      </w:r>
      <w:r w:rsidRPr="00C13C01">
        <w:rPr>
          <w:rFonts w:ascii="Book Antiqua" w:eastAsia="Book Antiqua" w:hAnsi="Book Antiqua" w:cs="Book Antiqua"/>
          <w:color w:val="000000"/>
        </w:rPr>
        <w:t xml:space="preserve"> 2015; </w:t>
      </w:r>
      <w:r w:rsidRPr="00C13C01">
        <w:rPr>
          <w:rFonts w:ascii="Book Antiqua" w:eastAsia="Book Antiqua" w:hAnsi="Book Antiqua" w:cs="Book Antiqua"/>
          <w:b/>
          <w:bCs/>
          <w:color w:val="000000"/>
        </w:rPr>
        <w:t>150</w:t>
      </w:r>
      <w:r w:rsidRPr="00C13C01">
        <w:rPr>
          <w:rFonts w:ascii="Book Antiqua" w:eastAsia="Book Antiqua" w:hAnsi="Book Antiqua" w:cs="Book Antiqua"/>
          <w:color w:val="000000"/>
        </w:rPr>
        <w:t>: 402-409 [PMID: 25806815 DOI: 10.1001/jamasurg.2014.3572]</w:t>
      </w:r>
    </w:p>
    <w:p w14:paraId="443D89E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103 </w:t>
      </w:r>
      <w:proofErr w:type="spellStart"/>
      <w:r w:rsidRPr="00C13C01">
        <w:rPr>
          <w:rFonts w:ascii="Book Antiqua" w:eastAsia="Book Antiqua" w:hAnsi="Book Antiqua" w:cs="Book Antiqua"/>
          <w:b/>
          <w:bCs/>
          <w:color w:val="000000"/>
        </w:rPr>
        <w:t>Abdelsattar</w:t>
      </w:r>
      <w:proofErr w:type="spellEnd"/>
      <w:r w:rsidRPr="00C13C01">
        <w:rPr>
          <w:rFonts w:ascii="Book Antiqua" w:eastAsia="Book Antiqua" w:hAnsi="Book Antiqua" w:cs="Book Antiqua"/>
          <w:b/>
          <w:bCs/>
          <w:color w:val="000000"/>
        </w:rPr>
        <w:t xml:space="preserve"> ZM</w:t>
      </w:r>
      <w:r w:rsidRPr="00C13C01">
        <w:rPr>
          <w:rFonts w:ascii="Book Antiqua" w:eastAsia="Book Antiqua" w:hAnsi="Book Antiqua" w:cs="Book Antiqua"/>
          <w:color w:val="000000"/>
        </w:rPr>
        <w:t xml:space="preserve">, Wong SL, </w:t>
      </w:r>
      <w:proofErr w:type="spellStart"/>
      <w:r w:rsidRPr="00C13C01">
        <w:rPr>
          <w:rFonts w:ascii="Book Antiqua" w:eastAsia="Book Antiqua" w:hAnsi="Book Antiqua" w:cs="Book Antiqua"/>
          <w:color w:val="000000"/>
        </w:rPr>
        <w:t>Regenbogen</w:t>
      </w:r>
      <w:proofErr w:type="spellEnd"/>
      <w:r w:rsidRPr="00C13C01">
        <w:rPr>
          <w:rFonts w:ascii="Book Antiqua" w:eastAsia="Book Antiqua" w:hAnsi="Book Antiqua" w:cs="Book Antiqua"/>
          <w:color w:val="000000"/>
        </w:rPr>
        <w:t xml:space="preserve"> SE, Jomaa DM, Hardiman KM, Hendren S. Colorectal cancer outcomes and treatment patterns in patients too young for average-risk screening. </w:t>
      </w:r>
      <w:r w:rsidRPr="00C13C01">
        <w:rPr>
          <w:rFonts w:ascii="Book Antiqua" w:eastAsia="Book Antiqua" w:hAnsi="Book Antiqua" w:cs="Book Antiqua"/>
          <w:i/>
          <w:iCs/>
          <w:color w:val="000000"/>
        </w:rPr>
        <w:t>Cancer</w:t>
      </w:r>
      <w:r w:rsidRPr="00C13C01">
        <w:rPr>
          <w:rFonts w:ascii="Book Antiqua" w:eastAsia="Book Antiqua" w:hAnsi="Book Antiqua" w:cs="Book Antiqua"/>
          <w:color w:val="000000"/>
        </w:rPr>
        <w:t xml:space="preserve"> 2016; </w:t>
      </w:r>
      <w:r w:rsidRPr="00C13C01">
        <w:rPr>
          <w:rFonts w:ascii="Book Antiqua" w:eastAsia="Book Antiqua" w:hAnsi="Book Antiqua" w:cs="Book Antiqua"/>
          <w:b/>
          <w:bCs/>
          <w:color w:val="000000"/>
        </w:rPr>
        <w:t>122</w:t>
      </w:r>
      <w:r w:rsidRPr="00C13C01">
        <w:rPr>
          <w:rFonts w:ascii="Book Antiqua" w:eastAsia="Book Antiqua" w:hAnsi="Book Antiqua" w:cs="Book Antiqua"/>
          <w:color w:val="000000"/>
        </w:rPr>
        <w:t>: 929-934 [PMID: 26808454 DOI: 10.1002/cncr.29716]</w:t>
      </w:r>
    </w:p>
    <w:p w14:paraId="07E1250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104 </w:t>
      </w:r>
      <w:r w:rsidRPr="00C13C01">
        <w:rPr>
          <w:rFonts w:ascii="Book Antiqua" w:eastAsia="Book Antiqua" w:hAnsi="Book Antiqua" w:cs="Book Antiqua"/>
          <w:b/>
          <w:bCs/>
          <w:color w:val="000000"/>
        </w:rPr>
        <w:t xml:space="preserve">van </w:t>
      </w:r>
      <w:proofErr w:type="spellStart"/>
      <w:r w:rsidRPr="00C13C01">
        <w:rPr>
          <w:rFonts w:ascii="Book Antiqua" w:eastAsia="Book Antiqua" w:hAnsi="Book Antiqua" w:cs="Book Antiqua"/>
          <w:b/>
          <w:bCs/>
          <w:color w:val="000000"/>
        </w:rPr>
        <w:t>Erning</w:t>
      </w:r>
      <w:proofErr w:type="spellEnd"/>
      <w:r w:rsidRPr="00C13C01">
        <w:rPr>
          <w:rFonts w:ascii="Book Antiqua" w:eastAsia="Book Antiqua" w:hAnsi="Book Antiqua" w:cs="Book Antiqua"/>
          <w:b/>
          <w:bCs/>
          <w:color w:val="000000"/>
        </w:rPr>
        <w:t xml:space="preserve"> FN</w:t>
      </w:r>
      <w:r w:rsidRPr="00C13C01">
        <w:rPr>
          <w:rFonts w:ascii="Book Antiqua" w:eastAsia="Book Antiqua" w:hAnsi="Book Antiqua" w:cs="Book Antiqua"/>
          <w:color w:val="000000"/>
        </w:rPr>
        <w:t xml:space="preserve">, van </w:t>
      </w:r>
      <w:proofErr w:type="spellStart"/>
      <w:r w:rsidRPr="00C13C01">
        <w:rPr>
          <w:rFonts w:ascii="Book Antiqua" w:eastAsia="Book Antiqua" w:hAnsi="Book Antiqua" w:cs="Book Antiqua"/>
          <w:color w:val="000000"/>
        </w:rPr>
        <w:t>Steenbergen</w:t>
      </w:r>
      <w:proofErr w:type="spellEnd"/>
      <w:r w:rsidRPr="00C13C01">
        <w:rPr>
          <w:rFonts w:ascii="Book Antiqua" w:eastAsia="Book Antiqua" w:hAnsi="Book Antiqua" w:cs="Book Antiqua"/>
          <w:color w:val="000000"/>
        </w:rPr>
        <w:t xml:space="preserve"> LN, </w:t>
      </w:r>
      <w:proofErr w:type="spellStart"/>
      <w:r w:rsidRPr="00C13C01">
        <w:rPr>
          <w:rFonts w:ascii="Book Antiqua" w:eastAsia="Book Antiqua" w:hAnsi="Book Antiqua" w:cs="Book Antiqua"/>
          <w:color w:val="000000"/>
        </w:rPr>
        <w:t>Lemmens</w:t>
      </w:r>
      <w:proofErr w:type="spellEnd"/>
      <w:r w:rsidRPr="00C13C01">
        <w:rPr>
          <w:rFonts w:ascii="Book Antiqua" w:eastAsia="Book Antiqua" w:hAnsi="Book Antiqua" w:cs="Book Antiqua"/>
          <w:color w:val="000000"/>
        </w:rPr>
        <w:t xml:space="preserve"> VEPP, Rutten HJT, </w:t>
      </w:r>
      <w:proofErr w:type="spellStart"/>
      <w:r w:rsidRPr="00C13C01">
        <w:rPr>
          <w:rFonts w:ascii="Book Antiqua" w:eastAsia="Book Antiqua" w:hAnsi="Book Antiqua" w:cs="Book Antiqua"/>
          <w:color w:val="000000"/>
        </w:rPr>
        <w:t>Martijn</w:t>
      </w:r>
      <w:proofErr w:type="spellEnd"/>
      <w:r w:rsidRPr="00C13C01">
        <w:rPr>
          <w:rFonts w:ascii="Book Antiqua" w:eastAsia="Book Antiqua" w:hAnsi="Book Antiqua" w:cs="Book Antiqua"/>
          <w:color w:val="000000"/>
        </w:rPr>
        <w:t xml:space="preserve"> H, van </w:t>
      </w:r>
      <w:proofErr w:type="spellStart"/>
      <w:r w:rsidRPr="00C13C01">
        <w:rPr>
          <w:rFonts w:ascii="Book Antiqua" w:eastAsia="Book Antiqua" w:hAnsi="Book Antiqua" w:cs="Book Antiqua"/>
          <w:color w:val="000000"/>
        </w:rPr>
        <w:t>Spronsen</w:t>
      </w:r>
      <w:proofErr w:type="spellEnd"/>
      <w:r w:rsidRPr="00C13C01">
        <w:rPr>
          <w:rFonts w:ascii="Book Antiqua" w:eastAsia="Book Antiqua" w:hAnsi="Book Antiqua" w:cs="Book Antiqua"/>
          <w:color w:val="000000"/>
        </w:rPr>
        <w:t xml:space="preserve"> DJ, Janssen-</w:t>
      </w:r>
      <w:proofErr w:type="spellStart"/>
      <w:r w:rsidRPr="00C13C01">
        <w:rPr>
          <w:rFonts w:ascii="Book Antiqua" w:eastAsia="Book Antiqua" w:hAnsi="Book Antiqua" w:cs="Book Antiqua"/>
          <w:color w:val="000000"/>
        </w:rPr>
        <w:t>Heijnen</w:t>
      </w:r>
      <w:proofErr w:type="spellEnd"/>
      <w:r w:rsidRPr="00C13C01">
        <w:rPr>
          <w:rFonts w:ascii="Book Antiqua" w:eastAsia="Book Antiqua" w:hAnsi="Book Antiqua" w:cs="Book Antiqua"/>
          <w:color w:val="000000"/>
        </w:rPr>
        <w:t xml:space="preserve"> MLG. Conditional survival for long-term colorectal cancer survivors in the Netherlands: who do best? </w:t>
      </w:r>
      <w:proofErr w:type="spellStart"/>
      <w:r w:rsidRPr="00C13C01">
        <w:rPr>
          <w:rFonts w:ascii="Book Antiqua" w:eastAsia="Book Antiqua" w:hAnsi="Book Antiqua" w:cs="Book Antiqua"/>
          <w:i/>
          <w:iCs/>
          <w:color w:val="000000"/>
        </w:rPr>
        <w:t>Eur</w:t>
      </w:r>
      <w:proofErr w:type="spellEnd"/>
      <w:r w:rsidRPr="00C13C01">
        <w:rPr>
          <w:rFonts w:ascii="Book Antiqua" w:eastAsia="Book Antiqua" w:hAnsi="Book Antiqua" w:cs="Book Antiqua"/>
          <w:i/>
          <w:iCs/>
          <w:color w:val="000000"/>
        </w:rPr>
        <w:t xml:space="preserve"> J Cancer</w:t>
      </w:r>
      <w:r w:rsidRPr="00C13C01">
        <w:rPr>
          <w:rFonts w:ascii="Book Antiqua" w:eastAsia="Book Antiqua" w:hAnsi="Book Antiqua" w:cs="Book Antiqua"/>
          <w:color w:val="000000"/>
        </w:rPr>
        <w:t xml:space="preserve"> 2014; </w:t>
      </w:r>
      <w:r w:rsidRPr="00C13C01">
        <w:rPr>
          <w:rFonts w:ascii="Book Antiqua" w:eastAsia="Book Antiqua" w:hAnsi="Book Antiqua" w:cs="Book Antiqua"/>
          <w:b/>
          <w:bCs/>
          <w:color w:val="000000"/>
        </w:rPr>
        <w:t>50</w:t>
      </w:r>
      <w:r w:rsidRPr="00C13C01">
        <w:rPr>
          <w:rFonts w:ascii="Book Antiqua" w:eastAsia="Book Antiqua" w:hAnsi="Book Antiqua" w:cs="Book Antiqua"/>
          <w:color w:val="000000"/>
        </w:rPr>
        <w:t>: 1731-1739 [PMID: 24814358 DOI: 10.1016/j.ejca.2014.04.009]</w:t>
      </w:r>
    </w:p>
    <w:p w14:paraId="63569F3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105 </w:t>
      </w:r>
      <w:r w:rsidRPr="00C13C01">
        <w:rPr>
          <w:rFonts w:ascii="Book Antiqua" w:eastAsia="Book Antiqua" w:hAnsi="Book Antiqua" w:cs="Book Antiqua"/>
          <w:b/>
          <w:bCs/>
          <w:color w:val="000000"/>
        </w:rPr>
        <w:t>D'Onofrio GM</w:t>
      </w:r>
      <w:r w:rsidRPr="00C13C01">
        <w:rPr>
          <w:rFonts w:ascii="Book Antiqua" w:eastAsia="Book Antiqua" w:hAnsi="Book Antiqua" w:cs="Book Antiqua"/>
          <w:color w:val="000000"/>
        </w:rPr>
        <w:t xml:space="preserve">, Tan EG. Is colorectal carcinoma in the young a more deadly disease? </w:t>
      </w:r>
      <w:r w:rsidRPr="00C13C01">
        <w:rPr>
          <w:rFonts w:ascii="Book Antiqua" w:eastAsia="Book Antiqua" w:hAnsi="Book Antiqua" w:cs="Book Antiqua"/>
          <w:i/>
          <w:iCs/>
          <w:color w:val="000000"/>
        </w:rPr>
        <w:t>Aust N Z J Surg</w:t>
      </w:r>
      <w:r w:rsidRPr="00C13C01">
        <w:rPr>
          <w:rFonts w:ascii="Book Antiqua" w:eastAsia="Book Antiqua" w:hAnsi="Book Antiqua" w:cs="Book Antiqua"/>
          <w:color w:val="000000"/>
        </w:rPr>
        <w:t xml:space="preserve"> 1985; </w:t>
      </w:r>
      <w:r w:rsidRPr="00C13C01">
        <w:rPr>
          <w:rFonts w:ascii="Book Antiqua" w:eastAsia="Book Antiqua" w:hAnsi="Book Antiqua" w:cs="Book Antiqua"/>
          <w:b/>
          <w:bCs/>
          <w:color w:val="000000"/>
        </w:rPr>
        <w:t>55</w:t>
      </w:r>
      <w:r w:rsidRPr="00C13C01">
        <w:rPr>
          <w:rFonts w:ascii="Book Antiqua" w:eastAsia="Book Antiqua" w:hAnsi="Book Antiqua" w:cs="Book Antiqua"/>
          <w:color w:val="000000"/>
        </w:rPr>
        <w:t>: 537-540 [PMID: 3868989 DOI: 10.1111/j.1445-</w:t>
      </w:r>
      <w:proofErr w:type="gramStart"/>
      <w:r w:rsidRPr="00C13C01">
        <w:rPr>
          <w:rFonts w:ascii="Book Antiqua" w:eastAsia="Book Antiqua" w:hAnsi="Book Antiqua" w:cs="Book Antiqua"/>
          <w:color w:val="000000"/>
        </w:rPr>
        <w:t>2197.1985.tb</w:t>
      </w:r>
      <w:proofErr w:type="gramEnd"/>
      <w:r w:rsidRPr="00C13C01">
        <w:rPr>
          <w:rFonts w:ascii="Book Antiqua" w:eastAsia="Book Antiqua" w:hAnsi="Book Antiqua" w:cs="Book Antiqua"/>
          <w:color w:val="000000"/>
        </w:rPr>
        <w:t>00940.x]</w:t>
      </w:r>
    </w:p>
    <w:p w14:paraId="0D27C041"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lastRenderedPageBreak/>
        <w:t xml:space="preserve">106 </w:t>
      </w:r>
      <w:r w:rsidRPr="00C13C01">
        <w:rPr>
          <w:rFonts w:ascii="Book Antiqua" w:eastAsia="Book Antiqua" w:hAnsi="Book Antiqua" w:cs="Book Antiqua"/>
          <w:b/>
          <w:bCs/>
          <w:color w:val="000000"/>
        </w:rPr>
        <w:t>Chung YF</w:t>
      </w:r>
      <w:r w:rsidRPr="00C13C01">
        <w:rPr>
          <w:rFonts w:ascii="Book Antiqua" w:eastAsia="Book Antiqua" w:hAnsi="Book Antiqua" w:cs="Book Antiqua"/>
          <w:color w:val="000000"/>
        </w:rPr>
        <w:t xml:space="preserve">, Eu KW, Machin D, Ho JM, Nyam DC, Leong AF, Ho YH, </w:t>
      </w:r>
      <w:proofErr w:type="spellStart"/>
      <w:r w:rsidRPr="00C13C01">
        <w:rPr>
          <w:rFonts w:ascii="Book Antiqua" w:eastAsia="Book Antiqua" w:hAnsi="Book Antiqua" w:cs="Book Antiqua"/>
          <w:color w:val="000000"/>
        </w:rPr>
        <w:t>Seow-Choen</w:t>
      </w:r>
      <w:proofErr w:type="spellEnd"/>
      <w:r w:rsidRPr="00C13C01">
        <w:rPr>
          <w:rFonts w:ascii="Book Antiqua" w:eastAsia="Book Antiqua" w:hAnsi="Book Antiqua" w:cs="Book Antiqua"/>
          <w:color w:val="000000"/>
        </w:rPr>
        <w:t xml:space="preserve"> F. Young age is not a poor prognostic marker in colorectal cancer. </w:t>
      </w:r>
      <w:r w:rsidRPr="00C13C01">
        <w:rPr>
          <w:rFonts w:ascii="Book Antiqua" w:eastAsia="Book Antiqua" w:hAnsi="Book Antiqua" w:cs="Book Antiqua"/>
          <w:i/>
          <w:iCs/>
          <w:color w:val="000000"/>
        </w:rPr>
        <w:t>Br J Surg</w:t>
      </w:r>
      <w:r w:rsidRPr="00C13C01">
        <w:rPr>
          <w:rFonts w:ascii="Book Antiqua" w:eastAsia="Book Antiqua" w:hAnsi="Book Antiqua" w:cs="Book Antiqua"/>
          <w:color w:val="000000"/>
        </w:rPr>
        <w:t xml:space="preserve"> 1998; </w:t>
      </w:r>
      <w:r w:rsidRPr="00C13C01">
        <w:rPr>
          <w:rFonts w:ascii="Book Antiqua" w:eastAsia="Book Antiqua" w:hAnsi="Book Antiqua" w:cs="Book Antiqua"/>
          <w:b/>
          <w:bCs/>
          <w:color w:val="000000"/>
        </w:rPr>
        <w:t>85</w:t>
      </w:r>
      <w:r w:rsidRPr="00C13C01">
        <w:rPr>
          <w:rFonts w:ascii="Book Antiqua" w:eastAsia="Book Antiqua" w:hAnsi="Book Antiqua" w:cs="Book Antiqua"/>
          <w:color w:val="000000"/>
        </w:rPr>
        <w:t>: 1255-1259 [PMID: 9752871 DOI: 10.1046/j.1365-2168.</w:t>
      </w:r>
      <w:proofErr w:type="gramStart"/>
      <w:r w:rsidRPr="00C13C01">
        <w:rPr>
          <w:rFonts w:ascii="Book Antiqua" w:eastAsia="Book Antiqua" w:hAnsi="Book Antiqua" w:cs="Book Antiqua"/>
          <w:color w:val="000000"/>
        </w:rPr>
        <w:t>1998.00805.x</w:t>
      </w:r>
      <w:proofErr w:type="gramEnd"/>
      <w:r w:rsidRPr="00C13C01">
        <w:rPr>
          <w:rFonts w:ascii="Book Antiqua" w:eastAsia="Book Antiqua" w:hAnsi="Book Antiqua" w:cs="Book Antiqua"/>
          <w:color w:val="000000"/>
        </w:rPr>
        <w:t>]</w:t>
      </w:r>
    </w:p>
    <w:p w14:paraId="49072FF7"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107 </w:t>
      </w:r>
      <w:r w:rsidRPr="00C13C01">
        <w:rPr>
          <w:rFonts w:ascii="Book Antiqua" w:eastAsia="Book Antiqua" w:hAnsi="Book Antiqua" w:cs="Book Antiqua"/>
          <w:b/>
          <w:bCs/>
          <w:color w:val="000000"/>
        </w:rPr>
        <w:t>Varma JR</w:t>
      </w:r>
      <w:r w:rsidRPr="00C13C01">
        <w:rPr>
          <w:rFonts w:ascii="Book Antiqua" w:eastAsia="Book Antiqua" w:hAnsi="Book Antiqua" w:cs="Book Antiqua"/>
          <w:color w:val="000000"/>
        </w:rPr>
        <w:t xml:space="preserve">, Sample L. Colorectal cancer in patients aged less than 40 years. </w:t>
      </w:r>
      <w:r w:rsidRPr="00C13C01">
        <w:rPr>
          <w:rFonts w:ascii="Book Antiqua" w:eastAsia="Book Antiqua" w:hAnsi="Book Antiqua" w:cs="Book Antiqua"/>
          <w:i/>
          <w:iCs/>
          <w:color w:val="000000"/>
        </w:rPr>
        <w:t xml:space="preserve">J Am Board Fam </w:t>
      </w:r>
      <w:proofErr w:type="spellStart"/>
      <w:r w:rsidRPr="00C13C01">
        <w:rPr>
          <w:rFonts w:ascii="Book Antiqua" w:eastAsia="Book Antiqua" w:hAnsi="Book Antiqua" w:cs="Book Antiqua"/>
          <w:i/>
          <w:iCs/>
          <w:color w:val="000000"/>
        </w:rPr>
        <w:t>Pract</w:t>
      </w:r>
      <w:proofErr w:type="spellEnd"/>
      <w:r w:rsidRPr="00C13C01">
        <w:rPr>
          <w:rFonts w:ascii="Book Antiqua" w:eastAsia="Book Antiqua" w:hAnsi="Book Antiqua" w:cs="Book Antiqua"/>
          <w:color w:val="000000"/>
        </w:rPr>
        <w:t xml:space="preserve"> 1990; </w:t>
      </w:r>
      <w:r w:rsidRPr="00C13C01">
        <w:rPr>
          <w:rFonts w:ascii="Book Antiqua" w:eastAsia="Book Antiqua" w:hAnsi="Book Antiqua" w:cs="Book Antiqua"/>
          <w:b/>
          <w:bCs/>
          <w:color w:val="000000"/>
        </w:rPr>
        <w:t>3</w:t>
      </w:r>
      <w:r w:rsidRPr="00C13C01">
        <w:rPr>
          <w:rFonts w:ascii="Book Antiqua" w:eastAsia="Book Antiqua" w:hAnsi="Book Antiqua" w:cs="Book Antiqua"/>
          <w:color w:val="000000"/>
        </w:rPr>
        <w:t>: 54-59 [PMID: 2407049]</w:t>
      </w:r>
    </w:p>
    <w:p w14:paraId="33C7F2F8"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108 </w:t>
      </w:r>
      <w:r w:rsidRPr="00C13C01">
        <w:rPr>
          <w:rFonts w:ascii="Book Antiqua" w:eastAsia="Book Antiqua" w:hAnsi="Book Antiqua" w:cs="Book Antiqua"/>
          <w:b/>
          <w:bCs/>
          <w:color w:val="000000"/>
        </w:rPr>
        <w:t>Bülow S</w:t>
      </w:r>
      <w:r w:rsidRPr="00C13C01">
        <w:rPr>
          <w:rFonts w:ascii="Book Antiqua" w:eastAsia="Book Antiqua" w:hAnsi="Book Antiqua" w:cs="Book Antiqua"/>
          <w:color w:val="000000"/>
        </w:rPr>
        <w:t xml:space="preserve">. Colorectal cancer in patients less than 40 years of age in Denmark, 1943-1967. </w:t>
      </w:r>
      <w:r w:rsidRPr="00C13C01">
        <w:rPr>
          <w:rFonts w:ascii="Book Antiqua" w:eastAsia="Book Antiqua" w:hAnsi="Book Antiqua" w:cs="Book Antiqua"/>
          <w:i/>
          <w:iCs/>
          <w:color w:val="000000"/>
        </w:rPr>
        <w:t>Dis Colon Rectum</w:t>
      </w:r>
      <w:r w:rsidRPr="00C13C01">
        <w:rPr>
          <w:rFonts w:ascii="Book Antiqua" w:eastAsia="Book Antiqua" w:hAnsi="Book Antiqua" w:cs="Book Antiqua"/>
          <w:color w:val="000000"/>
        </w:rPr>
        <w:t xml:space="preserve"> 1980; </w:t>
      </w:r>
      <w:r w:rsidRPr="00C13C01">
        <w:rPr>
          <w:rFonts w:ascii="Book Antiqua" w:eastAsia="Book Antiqua" w:hAnsi="Book Antiqua" w:cs="Book Antiqua"/>
          <w:b/>
          <w:bCs/>
          <w:color w:val="000000"/>
        </w:rPr>
        <w:t>23</w:t>
      </w:r>
      <w:r w:rsidRPr="00C13C01">
        <w:rPr>
          <w:rFonts w:ascii="Book Antiqua" w:eastAsia="Book Antiqua" w:hAnsi="Book Antiqua" w:cs="Book Antiqua"/>
          <w:color w:val="000000"/>
        </w:rPr>
        <w:t>: 327-336 [PMID: 7398507 DOI: 10.1007/BF02586840]</w:t>
      </w:r>
    </w:p>
    <w:p w14:paraId="18C0DE93"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109 </w:t>
      </w:r>
      <w:proofErr w:type="spellStart"/>
      <w:r w:rsidRPr="00C13C01">
        <w:rPr>
          <w:rFonts w:ascii="Book Antiqua" w:eastAsia="Book Antiqua" w:hAnsi="Book Antiqua" w:cs="Book Antiqua"/>
          <w:b/>
          <w:bCs/>
          <w:color w:val="000000"/>
        </w:rPr>
        <w:t>Blanke</w:t>
      </w:r>
      <w:proofErr w:type="spellEnd"/>
      <w:r w:rsidRPr="00C13C01">
        <w:rPr>
          <w:rFonts w:ascii="Book Antiqua" w:eastAsia="Book Antiqua" w:hAnsi="Book Antiqua" w:cs="Book Antiqua"/>
          <w:b/>
          <w:bCs/>
          <w:color w:val="000000"/>
        </w:rPr>
        <w:t xml:space="preserve"> CD</w:t>
      </w:r>
      <w:r w:rsidRPr="00C13C01">
        <w:rPr>
          <w:rFonts w:ascii="Book Antiqua" w:eastAsia="Book Antiqua" w:hAnsi="Book Antiqua" w:cs="Book Antiqua"/>
          <w:color w:val="000000"/>
        </w:rPr>
        <w:t xml:space="preserve">, Bot BM, Thomas DM, Bleyer A, </w:t>
      </w:r>
      <w:proofErr w:type="spellStart"/>
      <w:r w:rsidRPr="00C13C01">
        <w:rPr>
          <w:rFonts w:ascii="Book Antiqua" w:eastAsia="Book Antiqua" w:hAnsi="Book Antiqua" w:cs="Book Antiqua"/>
          <w:color w:val="000000"/>
        </w:rPr>
        <w:t>Kohne</w:t>
      </w:r>
      <w:proofErr w:type="spellEnd"/>
      <w:r w:rsidRPr="00C13C01">
        <w:rPr>
          <w:rFonts w:ascii="Book Antiqua" w:eastAsia="Book Antiqua" w:hAnsi="Book Antiqua" w:cs="Book Antiqua"/>
          <w:color w:val="000000"/>
        </w:rPr>
        <w:t xml:space="preserve"> CH, Seymour MT, de </w:t>
      </w:r>
      <w:proofErr w:type="spellStart"/>
      <w:r w:rsidRPr="00C13C01">
        <w:rPr>
          <w:rFonts w:ascii="Book Antiqua" w:eastAsia="Book Antiqua" w:hAnsi="Book Antiqua" w:cs="Book Antiqua"/>
          <w:color w:val="000000"/>
        </w:rPr>
        <w:t>Gramont</w:t>
      </w:r>
      <w:proofErr w:type="spellEnd"/>
      <w:r w:rsidRPr="00C13C01">
        <w:rPr>
          <w:rFonts w:ascii="Book Antiqua" w:eastAsia="Book Antiqua" w:hAnsi="Book Antiqua" w:cs="Book Antiqua"/>
          <w:color w:val="000000"/>
        </w:rPr>
        <w:t xml:space="preserve"> A, Goldberg RM, Sargent DJ. Impact of young age on treatment efficacy and safety in advanced colorectal cancer: a pooled analysis of patients from nine first-line phase III chemotherapy trials. </w:t>
      </w:r>
      <w:r w:rsidRPr="00C13C01">
        <w:rPr>
          <w:rFonts w:ascii="Book Antiqua" w:eastAsia="Book Antiqua" w:hAnsi="Book Antiqua" w:cs="Book Antiqua"/>
          <w:i/>
          <w:iCs/>
          <w:color w:val="000000"/>
        </w:rPr>
        <w:t>J Clin Oncol</w:t>
      </w:r>
      <w:r w:rsidRPr="00C13C01">
        <w:rPr>
          <w:rFonts w:ascii="Book Antiqua" w:eastAsia="Book Antiqua" w:hAnsi="Book Antiqua" w:cs="Book Antiqua"/>
          <w:color w:val="000000"/>
        </w:rPr>
        <w:t xml:space="preserve"> 2011; </w:t>
      </w:r>
      <w:r w:rsidRPr="00C13C01">
        <w:rPr>
          <w:rFonts w:ascii="Book Antiqua" w:eastAsia="Book Antiqua" w:hAnsi="Book Antiqua" w:cs="Book Antiqua"/>
          <w:b/>
          <w:bCs/>
          <w:color w:val="000000"/>
        </w:rPr>
        <w:t>29</w:t>
      </w:r>
      <w:r w:rsidRPr="00C13C01">
        <w:rPr>
          <w:rFonts w:ascii="Book Antiqua" w:eastAsia="Book Antiqua" w:hAnsi="Book Antiqua" w:cs="Book Antiqua"/>
          <w:color w:val="000000"/>
        </w:rPr>
        <w:t>: 2781-2786 [PMID: 21646604 DOI: 10.1200/JCO.2010.33.5281]</w:t>
      </w:r>
    </w:p>
    <w:p w14:paraId="3A277602"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110 </w:t>
      </w:r>
      <w:r w:rsidRPr="00C13C01">
        <w:rPr>
          <w:rFonts w:ascii="Book Antiqua" w:eastAsia="Book Antiqua" w:hAnsi="Book Antiqua" w:cs="Book Antiqua"/>
          <w:b/>
          <w:bCs/>
          <w:color w:val="000000"/>
        </w:rPr>
        <w:t>Siegel RL</w:t>
      </w:r>
      <w:r w:rsidRPr="00C13C01">
        <w:rPr>
          <w:rFonts w:ascii="Book Antiqua" w:eastAsia="Book Antiqua" w:hAnsi="Book Antiqua" w:cs="Book Antiqua"/>
          <w:color w:val="000000"/>
        </w:rPr>
        <w:t xml:space="preserve">, Miller KD, </w:t>
      </w:r>
      <w:proofErr w:type="spellStart"/>
      <w:r w:rsidRPr="00C13C01">
        <w:rPr>
          <w:rFonts w:ascii="Book Antiqua" w:eastAsia="Book Antiqua" w:hAnsi="Book Antiqua" w:cs="Book Antiqua"/>
          <w:color w:val="000000"/>
        </w:rPr>
        <w:t>Fedewa</w:t>
      </w:r>
      <w:proofErr w:type="spellEnd"/>
      <w:r w:rsidRPr="00C13C01">
        <w:rPr>
          <w:rFonts w:ascii="Book Antiqua" w:eastAsia="Book Antiqua" w:hAnsi="Book Antiqua" w:cs="Book Antiqua"/>
          <w:color w:val="000000"/>
        </w:rPr>
        <w:t xml:space="preserve"> SA, </w:t>
      </w:r>
      <w:proofErr w:type="spellStart"/>
      <w:r w:rsidRPr="00C13C01">
        <w:rPr>
          <w:rFonts w:ascii="Book Antiqua" w:eastAsia="Book Antiqua" w:hAnsi="Book Antiqua" w:cs="Book Antiqua"/>
          <w:color w:val="000000"/>
        </w:rPr>
        <w:t>Ahnen</w:t>
      </w:r>
      <w:proofErr w:type="spellEnd"/>
      <w:r w:rsidRPr="00C13C01">
        <w:rPr>
          <w:rFonts w:ascii="Book Antiqua" w:eastAsia="Book Antiqua" w:hAnsi="Book Antiqua" w:cs="Book Antiqua"/>
          <w:color w:val="000000"/>
        </w:rPr>
        <w:t xml:space="preserve"> DJ, </w:t>
      </w:r>
      <w:proofErr w:type="spellStart"/>
      <w:r w:rsidRPr="00C13C01">
        <w:rPr>
          <w:rFonts w:ascii="Book Antiqua" w:eastAsia="Book Antiqua" w:hAnsi="Book Antiqua" w:cs="Book Antiqua"/>
          <w:color w:val="000000"/>
        </w:rPr>
        <w:t>Meester</w:t>
      </w:r>
      <w:proofErr w:type="spellEnd"/>
      <w:r w:rsidRPr="00C13C01">
        <w:rPr>
          <w:rFonts w:ascii="Book Antiqua" w:eastAsia="Book Antiqua" w:hAnsi="Book Antiqua" w:cs="Book Antiqua"/>
          <w:color w:val="000000"/>
        </w:rPr>
        <w:t xml:space="preserve"> RGS, </w:t>
      </w:r>
      <w:proofErr w:type="spellStart"/>
      <w:r w:rsidRPr="00C13C01">
        <w:rPr>
          <w:rFonts w:ascii="Book Antiqua" w:eastAsia="Book Antiqua" w:hAnsi="Book Antiqua" w:cs="Book Antiqua"/>
          <w:color w:val="000000"/>
        </w:rPr>
        <w:t>Barzi</w:t>
      </w:r>
      <w:proofErr w:type="spellEnd"/>
      <w:r w:rsidRPr="00C13C01">
        <w:rPr>
          <w:rFonts w:ascii="Book Antiqua" w:eastAsia="Book Antiqua" w:hAnsi="Book Antiqua" w:cs="Book Antiqua"/>
          <w:color w:val="000000"/>
        </w:rPr>
        <w:t xml:space="preserve"> A, Jemal A. Colorectal cancer statistics, 2017. </w:t>
      </w:r>
      <w:r w:rsidRPr="00C13C01">
        <w:rPr>
          <w:rFonts w:ascii="Book Antiqua" w:eastAsia="Book Antiqua" w:hAnsi="Book Antiqua" w:cs="Book Antiqua"/>
          <w:i/>
          <w:iCs/>
          <w:color w:val="000000"/>
        </w:rPr>
        <w:t>CA Cancer J Clin</w:t>
      </w:r>
      <w:r w:rsidRPr="00C13C01">
        <w:rPr>
          <w:rFonts w:ascii="Book Antiqua" w:eastAsia="Book Antiqua" w:hAnsi="Book Antiqua" w:cs="Book Antiqua"/>
          <w:color w:val="000000"/>
        </w:rPr>
        <w:t xml:space="preserve"> 2017; </w:t>
      </w:r>
      <w:r w:rsidRPr="00C13C01">
        <w:rPr>
          <w:rFonts w:ascii="Book Antiqua" w:eastAsia="Book Antiqua" w:hAnsi="Book Antiqua" w:cs="Book Antiqua"/>
          <w:b/>
          <w:bCs/>
          <w:color w:val="000000"/>
        </w:rPr>
        <w:t>67</w:t>
      </w:r>
      <w:r w:rsidRPr="00C13C01">
        <w:rPr>
          <w:rFonts w:ascii="Book Antiqua" w:eastAsia="Book Antiqua" w:hAnsi="Book Antiqua" w:cs="Book Antiqua"/>
          <w:color w:val="000000"/>
        </w:rPr>
        <w:t>: 177-193 [PMID: 28248415 DOI: 10.3322/caac.21395]</w:t>
      </w:r>
    </w:p>
    <w:p w14:paraId="16E704F1"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111 </w:t>
      </w:r>
      <w:proofErr w:type="spellStart"/>
      <w:r w:rsidRPr="00C13C01">
        <w:rPr>
          <w:rFonts w:ascii="Book Antiqua" w:eastAsia="Book Antiqua" w:hAnsi="Book Antiqua" w:cs="Book Antiqua"/>
          <w:b/>
          <w:bCs/>
          <w:color w:val="000000"/>
        </w:rPr>
        <w:t>Sankila</w:t>
      </w:r>
      <w:proofErr w:type="spellEnd"/>
      <w:r w:rsidRPr="00C13C01">
        <w:rPr>
          <w:rFonts w:ascii="Book Antiqua" w:eastAsia="Book Antiqua" w:hAnsi="Book Antiqua" w:cs="Book Antiqua"/>
          <w:b/>
          <w:bCs/>
          <w:color w:val="000000"/>
        </w:rPr>
        <w:t xml:space="preserve"> R</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Aaltonen</w:t>
      </w:r>
      <w:proofErr w:type="spellEnd"/>
      <w:r w:rsidRPr="00C13C01">
        <w:rPr>
          <w:rFonts w:ascii="Book Antiqua" w:eastAsia="Book Antiqua" w:hAnsi="Book Antiqua" w:cs="Book Antiqua"/>
          <w:color w:val="000000"/>
        </w:rPr>
        <w:t xml:space="preserve"> LA, </w:t>
      </w:r>
      <w:proofErr w:type="spellStart"/>
      <w:r w:rsidRPr="00C13C01">
        <w:rPr>
          <w:rFonts w:ascii="Book Antiqua" w:eastAsia="Book Antiqua" w:hAnsi="Book Antiqua" w:cs="Book Antiqua"/>
          <w:color w:val="000000"/>
        </w:rPr>
        <w:t>Järvinen</w:t>
      </w:r>
      <w:proofErr w:type="spellEnd"/>
      <w:r w:rsidRPr="00C13C01">
        <w:rPr>
          <w:rFonts w:ascii="Book Antiqua" w:eastAsia="Book Antiqua" w:hAnsi="Book Antiqua" w:cs="Book Antiqua"/>
          <w:color w:val="000000"/>
        </w:rPr>
        <w:t xml:space="preserve"> HJ, </w:t>
      </w:r>
      <w:proofErr w:type="spellStart"/>
      <w:r w:rsidRPr="00C13C01">
        <w:rPr>
          <w:rFonts w:ascii="Book Antiqua" w:eastAsia="Book Antiqua" w:hAnsi="Book Antiqua" w:cs="Book Antiqua"/>
          <w:color w:val="000000"/>
        </w:rPr>
        <w:t>Mecklin</w:t>
      </w:r>
      <w:proofErr w:type="spellEnd"/>
      <w:r w:rsidRPr="00C13C01">
        <w:rPr>
          <w:rFonts w:ascii="Book Antiqua" w:eastAsia="Book Antiqua" w:hAnsi="Book Antiqua" w:cs="Book Antiqua"/>
          <w:color w:val="000000"/>
        </w:rPr>
        <w:t xml:space="preserve"> JP. Better survival rates in patients with MLH1-associated hereditary colorectal cancer. </w:t>
      </w:r>
      <w:r w:rsidRPr="00C13C01">
        <w:rPr>
          <w:rFonts w:ascii="Book Antiqua" w:eastAsia="Book Antiqua" w:hAnsi="Book Antiqua" w:cs="Book Antiqua"/>
          <w:i/>
          <w:iCs/>
          <w:color w:val="000000"/>
        </w:rPr>
        <w:t>Gastroenterology</w:t>
      </w:r>
      <w:r w:rsidRPr="00C13C01">
        <w:rPr>
          <w:rFonts w:ascii="Book Antiqua" w:eastAsia="Book Antiqua" w:hAnsi="Book Antiqua" w:cs="Book Antiqua"/>
          <w:color w:val="000000"/>
        </w:rPr>
        <w:t xml:space="preserve"> 1996; </w:t>
      </w:r>
      <w:r w:rsidRPr="00C13C01">
        <w:rPr>
          <w:rFonts w:ascii="Book Antiqua" w:eastAsia="Book Antiqua" w:hAnsi="Book Antiqua" w:cs="Book Antiqua"/>
          <w:b/>
          <w:bCs/>
          <w:color w:val="000000"/>
        </w:rPr>
        <w:t>110</w:t>
      </w:r>
      <w:r w:rsidRPr="00C13C01">
        <w:rPr>
          <w:rFonts w:ascii="Book Antiqua" w:eastAsia="Book Antiqua" w:hAnsi="Book Antiqua" w:cs="Book Antiqua"/>
          <w:color w:val="000000"/>
        </w:rPr>
        <w:t>: 682-687 [PMID: 8608876 DOI: 10.1053/</w:t>
      </w:r>
      <w:proofErr w:type="gramStart"/>
      <w:r w:rsidRPr="00C13C01">
        <w:rPr>
          <w:rFonts w:ascii="Book Antiqua" w:eastAsia="Book Antiqua" w:hAnsi="Book Antiqua" w:cs="Book Antiqua"/>
          <w:color w:val="000000"/>
        </w:rPr>
        <w:t>gast.1996.v</w:t>
      </w:r>
      <w:proofErr w:type="gramEnd"/>
      <w:r w:rsidRPr="00C13C01">
        <w:rPr>
          <w:rFonts w:ascii="Book Antiqua" w:eastAsia="Book Antiqua" w:hAnsi="Book Antiqua" w:cs="Book Antiqua"/>
          <w:color w:val="000000"/>
        </w:rPr>
        <w:t>110.pm8608876]</w:t>
      </w:r>
    </w:p>
    <w:p w14:paraId="37B55FB4"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112 </w:t>
      </w:r>
      <w:r w:rsidRPr="00C13C01">
        <w:rPr>
          <w:rFonts w:ascii="Book Antiqua" w:eastAsia="Book Antiqua" w:hAnsi="Book Antiqua" w:cs="Book Antiqua"/>
          <w:b/>
          <w:bCs/>
          <w:color w:val="000000"/>
        </w:rPr>
        <w:t>Watson P</w:t>
      </w:r>
      <w:r w:rsidRPr="00C13C01">
        <w:rPr>
          <w:rFonts w:ascii="Book Antiqua" w:eastAsia="Book Antiqua" w:hAnsi="Book Antiqua" w:cs="Book Antiqua"/>
          <w:color w:val="000000"/>
        </w:rPr>
        <w:t xml:space="preserve">, Lin KM, Rodriguez-Bigas MA, </w:t>
      </w:r>
      <w:proofErr w:type="spellStart"/>
      <w:r w:rsidRPr="00C13C01">
        <w:rPr>
          <w:rFonts w:ascii="Book Antiqua" w:eastAsia="Book Antiqua" w:hAnsi="Book Antiqua" w:cs="Book Antiqua"/>
          <w:color w:val="000000"/>
        </w:rPr>
        <w:t>Smyrk</w:t>
      </w:r>
      <w:proofErr w:type="spellEnd"/>
      <w:r w:rsidRPr="00C13C01">
        <w:rPr>
          <w:rFonts w:ascii="Book Antiqua" w:eastAsia="Book Antiqua" w:hAnsi="Book Antiqua" w:cs="Book Antiqua"/>
          <w:color w:val="000000"/>
        </w:rPr>
        <w:t xml:space="preserve"> T, Lemon S, </w:t>
      </w:r>
      <w:proofErr w:type="spellStart"/>
      <w:r w:rsidRPr="00C13C01">
        <w:rPr>
          <w:rFonts w:ascii="Book Antiqua" w:eastAsia="Book Antiqua" w:hAnsi="Book Antiqua" w:cs="Book Antiqua"/>
          <w:color w:val="000000"/>
        </w:rPr>
        <w:t>Shashidharan</w:t>
      </w:r>
      <w:proofErr w:type="spellEnd"/>
      <w:r w:rsidRPr="00C13C01">
        <w:rPr>
          <w:rFonts w:ascii="Book Antiqua" w:eastAsia="Book Antiqua" w:hAnsi="Book Antiqua" w:cs="Book Antiqua"/>
          <w:color w:val="000000"/>
        </w:rPr>
        <w:t xml:space="preserve"> M, Franklin B, Karr B, Thorson A, Lynch HT. Colorectal carcinoma survival among hereditary nonpolyposis colorectal carcinoma family members. </w:t>
      </w:r>
      <w:r w:rsidRPr="00C13C01">
        <w:rPr>
          <w:rFonts w:ascii="Book Antiqua" w:eastAsia="Book Antiqua" w:hAnsi="Book Antiqua" w:cs="Book Antiqua"/>
          <w:i/>
          <w:iCs/>
          <w:color w:val="000000"/>
        </w:rPr>
        <w:t>Cancer</w:t>
      </w:r>
      <w:r w:rsidRPr="00C13C01">
        <w:rPr>
          <w:rFonts w:ascii="Book Antiqua" w:eastAsia="Book Antiqua" w:hAnsi="Book Antiqua" w:cs="Book Antiqua"/>
          <w:color w:val="000000"/>
        </w:rPr>
        <w:t xml:space="preserve"> 1998; </w:t>
      </w:r>
      <w:r w:rsidRPr="00C13C01">
        <w:rPr>
          <w:rFonts w:ascii="Book Antiqua" w:eastAsia="Book Antiqua" w:hAnsi="Book Antiqua" w:cs="Book Antiqua"/>
          <w:b/>
          <w:bCs/>
          <w:color w:val="000000"/>
        </w:rPr>
        <w:t>83</w:t>
      </w:r>
      <w:r w:rsidRPr="00C13C01">
        <w:rPr>
          <w:rFonts w:ascii="Book Antiqua" w:eastAsia="Book Antiqua" w:hAnsi="Book Antiqua" w:cs="Book Antiqua"/>
          <w:color w:val="000000"/>
        </w:rPr>
        <w:t>: 259-266 [PMID: 9669808 DOI: 10.1002/(SICI)1097-0142(19980715)83:2&lt;</w:t>
      </w:r>
      <w:proofErr w:type="gramStart"/>
      <w:r w:rsidRPr="00C13C01">
        <w:rPr>
          <w:rFonts w:ascii="Book Antiqua" w:eastAsia="Book Antiqua" w:hAnsi="Book Antiqua" w:cs="Book Antiqua"/>
          <w:color w:val="000000"/>
        </w:rPr>
        <w:t>259::</w:t>
      </w:r>
      <w:proofErr w:type="gramEnd"/>
      <w:r w:rsidRPr="00C13C01">
        <w:rPr>
          <w:rFonts w:ascii="Book Antiqua" w:eastAsia="Book Antiqua" w:hAnsi="Book Antiqua" w:cs="Book Antiqua"/>
          <w:color w:val="000000"/>
        </w:rPr>
        <w:t>AID-CNCR9&gt;3.0.CO;2-L]</w:t>
      </w:r>
    </w:p>
    <w:p w14:paraId="4425412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113 </w:t>
      </w:r>
      <w:r w:rsidRPr="00C13C01">
        <w:rPr>
          <w:rFonts w:ascii="Book Antiqua" w:eastAsia="Book Antiqua" w:hAnsi="Book Antiqua" w:cs="Book Antiqua"/>
          <w:b/>
          <w:bCs/>
          <w:color w:val="000000"/>
        </w:rPr>
        <w:t>Schreuders EH</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Ruco</w:t>
      </w:r>
      <w:proofErr w:type="spellEnd"/>
      <w:r w:rsidRPr="00C13C01">
        <w:rPr>
          <w:rFonts w:ascii="Book Antiqua" w:eastAsia="Book Antiqua" w:hAnsi="Book Antiqua" w:cs="Book Antiqua"/>
          <w:color w:val="000000"/>
        </w:rPr>
        <w:t xml:space="preserve"> A, </w:t>
      </w:r>
      <w:proofErr w:type="spellStart"/>
      <w:r w:rsidRPr="00C13C01">
        <w:rPr>
          <w:rFonts w:ascii="Book Antiqua" w:eastAsia="Book Antiqua" w:hAnsi="Book Antiqua" w:cs="Book Antiqua"/>
          <w:color w:val="000000"/>
        </w:rPr>
        <w:t>Rabeneck</w:t>
      </w:r>
      <w:proofErr w:type="spellEnd"/>
      <w:r w:rsidRPr="00C13C01">
        <w:rPr>
          <w:rFonts w:ascii="Book Antiqua" w:eastAsia="Book Antiqua" w:hAnsi="Book Antiqua" w:cs="Book Antiqua"/>
          <w:color w:val="000000"/>
        </w:rPr>
        <w:t xml:space="preserve"> L, Schoen RE, Sung JJ, Young GP, </w:t>
      </w:r>
      <w:proofErr w:type="spellStart"/>
      <w:r w:rsidRPr="00C13C01">
        <w:rPr>
          <w:rFonts w:ascii="Book Antiqua" w:eastAsia="Book Antiqua" w:hAnsi="Book Antiqua" w:cs="Book Antiqua"/>
          <w:color w:val="000000"/>
        </w:rPr>
        <w:t>Kuipers</w:t>
      </w:r>
      <w:proofErr w:type="spellEnd"/>
      <w:r w:rsidRPr="00C13C01">
        <w:rPr>
          <w:rFonts w:ascii="Book Antiqua" w:eastAsia="Book Antiqua" w:hAnsi="Book Antiqua" w:cs="Book Antiqua"/>
          <w:color w:val="000000"/>
        </w:rPr>
        <w:t xml:space="preserve"> EJ. Colorectal cancer screening: a global overview of existing </w:t>
      </w:r>
      <w:proofErr w:type="spellStart"/>
      <w:r w:rsidRPr="00C13C01">
        <w:rPr>
          <w:rFonts w:ascii="Book Antiqua" w:eastAsia="Book Antiqua" w:hAnsi="Book Antiqua" w:cs="Book Antiqua"/>
          <w:color w:val="000000"/>
        </w:rPr>
        <w:t>programmes</w:t>
      </w:r>
      <w:proofErr w:type="spellEnd"/>
      <w:r w:rsidRPr="00C13C01">
        <w:rPr>
          <w:rFonts w:ascii="Book Antiqua" w:eastAsia="Book Antiqua" w:hAnsi="Book Antiqua" w:cs="Book Antiqua"/>
          <w:color w:val="000000"/>
        </w:rPr>
        <w:t xml:space="preserve">. </w:t>
      </w:r>
      <w:r w:rsidRPr="00C13C01">
        <w:rPr>
          <w:rFonts w:ascii="Book Antiqua" w:eastAsia="Book Antiqua" w:hAnsi="Book Antiqua" w:cs="Book Antiqua"/>
          <w:i/>
          <w:iCs/>
          <w:color w:val="000000"/>
        </w:rPr>
        <w:t>Gut</w:t>
      </w:r>
      <w:r w:rsidRPr="00C13C01">
        <w:rPr>
          <w:rFonts w:ascii="Book Antiqua" w:eastAsia="Book Antiqua" w:hAnsi="Book Antiqua" w:cs="Book Antiqua"/>
          <w:color w:val="000000"/>
        </w:rPr>
        <w:t xml:space="preserve"> 2015; </w:t>
      </w:r>
      <w:r w:rsidRPr="00C13C01">
        <w:rPr>
          <w:rFonts w:ascii="Book Antiqua" w:eastAsia="Book Antiqua" w:hAnsi="Book Antiqua" w:cs="Book Antiqua"/>
          <w:b/>
          <w:bCs/>
          <w:color w:val="000000"/>
        </w:rPr>
        <w:t>64</w:t>
      </w:r>
      <w:r w:rsidRPr="00C13C01">
        <w:rPr>
          <w:rFonts w:ascii="Book Antiqua" w:eastAsia="Book Antiqua" w:hAnsi="Book Antiqua" w:cs="Book Antiqua"/>
          <w:color w:val="000000"/>
        </w:rPr>
        <w:t>: 1637-1649 [PMID: 26041752 DOI: 10.1136/gutjnl-2014-309086]</w:t>
      </w:r>
    </w:p>
    <w:p w14:paraId="64422B72"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114 </w:t>
      </w:r>
      <w:r w:rsidRPr="00C13C01">
        <w:rPr>
          <w:rFonts w:ascii="Book Antiqua" w:eastAsia="Book Antiqua" w:hAnsi="Book Antiqua" w:cs="Book Antiqua"/>
          <w:b/>
          <w:bCs/>
          <w:color w:val="000000"/>
        </w:rPr>
        <w:t>Wolf AMD</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Fontham</w:t>
      </w:r>
      <w:proofErr w:type="spellEnd"/>
      <w:r w:rsidRPr="00C13C01">
        <w:rPr>
          <w:rFonts w:ascii="Book Antiqua" w:eastAsia="Book Antiqua" w:hAnsi="Book Antiqua" w:cs="Book Antiqua"/>
          <w:color w:val="000000"/>
        </w:rPr>
        <w:t xml:space="preserve"> ETH, Church TR, Flowers CR, Guerra CE, LaMonte SJ, Etzioni R, McKenna MT, </w:t>
      </w:r>
      <w:proofErr w:type="spellStart"/>
      <w:r w:rsidRPr="00C13C01">
        <w:rPr>
          <w:rFonts w:ascii="Book Antiqua" w:eastAsia="Book Antiqua" w:hAnsi="Book Antiqua" w:cs="Book Antiqua"/>
          <w:color w:val="000000"/>
        </w:rPr>
        <w:t>Oeffinger</w:t>
      </w:r>
      <w:proofErr w:type="spellEnd"/>
      <w:r w:rsidRPr="00C13C01">
        <w:rPr>
          <w:rFonts w:ascii="Book Antiqua" w:eastAsia="Book Antiqua" w:hAnsi="Book Antiqua" w:cs="Book Antiqua"/>
          <w:color w:val="000000"/>
        </w:rPr>
        <w:t xml:space="preserve"> KC, Shih YT, Walter LC, Andrews KS, Brawley OW, Brooks D, </w:t>
      </w:r>
      <w:proofErr w:type="spellStart"/>
      <w:r w:rsidRPr="00C13C01">
        <w:rPr>
          <w:rFonts w:ascii="Book Antiqua" w:eastAsia="Book Antiqua" w:hAnsi="Book Antiqua" w:cs="Book Antiqua"/>
          <w:color w:val="000000"/>
        </w:rPr>
        <w:t>Fedewa</w:t>
      </w:r>
      <w:proofErr w:type="spellEnd"/>
      <w:r w:rsidRPr="00C13C01">
        <w:rPr>
          <w:rFonts w:ascii="Book Antiqua" w:eastAsia="Book Antiqua" w:hAnsi="Book Antiqua" w:cs="Book Antiqua"/>
          <w:color w:val="000000"/>
        </w:rPr>
        <w:t xml:space="preserve"> SA, </w:t>
      </w:r>
      <w:proofErr w:type="spellStart"/>
      <w:r w:rsidRPr="00C13C01">
        <w:rPr>
          <w:rFonts w:ascii="Book Antiqua" w:eastAsia="Book Antiqua" w:hAnsi="Book Antiqua" w:cs="Book Antiqua"/>
          <w:color w:val="000000"/>
        </w:rPr>
        <w:t>Manassaram</w:t>
      </w:r>
      <w:proofErr w:type="spellEnd"/>
      <w:r w:rsidRPr="00C13C01">
        <w:rPr>
          <w:rFonts w:ascii="Book Antiqua" w:eastAsia="Book Antiqua" w:hAnsi="Book Antiqua" w:cs="Book Antiqua"/>
          <w:color w:val="000000"/>
        </w:rPr>
        <w:t xml:space="preserve">-Baptiste D, Siegel RL, </w:t>
      </w:r>
      <w:proofErr w:type="spellStart"/>
      <w:r w:rsidRPr="00C13C01">
        <w:rPr>
          <w:rFonts w:ascii="Book Antiqua" w:eastAsia="Book Antiqua" w:hAnsi="Book Antiqua" w:cs="Book Antiqua"/>
          <w:color w:val="000000"/>
        </w:rPr>
        <w:t>Wender</w:t>
      </w:r>
      <w:proofErr w:type="spellEnd"/>
      <w:r w:rsidRPr="00C13C01">
        <w:rPr>
          <w:rFonts w:ascii="Book Antiqua" w:eastAsia="Book Antiqua" w:hAnsi="Book Antiqua" w:cs="Book Antiqua"/>
          <w:color w:val="000000"/>
        </w:rPr>
        <w:t xml:space="preserve"> RC, Smith RA. Colorectal cancer screening for average-risk adults: 2018 guideline update from the American </w:t>
      </w:r>
      <w:r w:rsidRPr="00C13C01">
        <w:rPr>
          <w:rFonts w:ascii="Book Antiqua" w:eastAsia="Book Antiqua" w:hAnsi="Book Antiqua" w:cs="Book Antiqua"/>
          <w:color w:val="000000"/>
        </w:rPr>
        <w:lastRenderedPageBreak/>
        <w:t xml:space="preserve">Cancer Society. </w:t>
      </w:r>
      <w:r w:rsidRPr="00C13C01">
        <w:rPr>
          <w:rFonts w:ascii="Book Antiqua" w:eastAsia="Book Antiqua" w:hAnsi="Book Antiqua" w:cs="Book Antiqua"/>
          <w:i/>
          <w:iCs/>
          <w:color w:val="000000"/>
        </w:rPr>
        <w:t>CA Cancer J Clin</w:t>
      </w:r>
      <w:r w:rsidRPr="00C13C01">
        <w:rPr>
          <w:rFonts w:ascii="Book Antiqua" w:eastAsia="Book Antiqua" w:hAnsi="Book Antiqua" w:cs="Book Antiqua"/>
          <w:color w:val="000000"/>
        </w:rPr>
        <w:t xml:space="preserve"> 2018; </w:t>
      </w:r>
      <w:r w:rsidRPr="00C13C01">
        <w:rPr>
          <w:rFonts w:ascii="Book Antiqua" w:eastAsia="Book Antiqua" w:hAnsi="Book Antiqua" w:cs="Book Antiqua"/>
          <w:b/>
          <w:bCs/>
          <w:color w:val="000000"/>
        </w:rPr>
        <w:t>68</w:t>
      </w:r>
      <w:r w:rsidRPr="00C13C01">
        <w:rPr>
          <w:rFonts w:ascii="Book Antiqua" w:eastAsia="Book Antiqua" w:hAnsi="Book Antiqua" w:cs="Book Antiqua"/>
          <w:color w:val="000000"/>
        </w:rPr>
        <w:t>: 250-281 [PMID: 29846947 DOI: 10.3322/caac.21457]</w:t>
      </w:r>
    </w:p>
    <w:p w14:paraId="598994EC"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115 </w:t>
      </w:r>
      <w:r w:rsidRPr="00C13C01">
        <w:rPr>
          <w:rFonts w:ascii="Book Antiqua" w:eastAsia="Book Antiqua" w:hAnsi="Book Antiqua" w:cs="Book Antiqua"/>
          <w:b/>
          <w:bCs/>
          <w:color w:val="000000"/>
        </w:rPr>
        <w:t>Rundle AG</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Lebwohl</w:t>
      </w:r>
      <w:proofErr w:type="spellEnd"/>
      <w:r w:rsidRPr="00C13C01">
        <w:rPr>
          <w:rFonts w:ascii="Book Antiqua" w:eastAsia="Book Antiqua" w:hAnsi="Book Antiqua" w:cs="Book Antiqua"/>
          <w:color w:val="000000"/>
        </w:rPr>
        <w:t xml:space="preserve"> B, Vogel R, Levine S, </w:t>
      </w:r>
      <w:proofErr w:type="spellStart"/>
      <w:r w:rsidRPr="00C13C01">
        <w:rPr>
          <w:rFonts w:ascii="Book Antiqua" w:eastAsia="Book Antiqua" w:hAnsi="Book Antiqua" w:cs="Book Antiqua"/>
          <w:color w:val="000000"/>
        </w:rPr>
        <w:t>Neugut</w:t>
      </w:r>
      <w:proofErr w:type="spellEnd"/>
      <w:r w:rsidRPr="00C13C01">
        <w:rPr>
          <w:rFonts w:ascii="Book Antiqua" w:eastAsia="Book Antiqua" w:hAnsi="Book Antiqua" w:cs="Book Antiqua"/>
          <w:color w:val="000000"/>
        </w:rPr>
        <w:t xml:space="preserve"> AI. </w:t>
      </w:r>
      <w:proofErr w:type="spellStart"/>
      <w:r w:rsidRPr="00C13C01">
        <w:rPr>
          <w:rFonts w:ascii="Book Antiqua" w:eastAsia="Book Antiqua" w:hAnsi="Book Antiqua" w:cs="Book Antiqua"/>
          <w:color w:val="000000"/>
        </w:rPr>
        <w:t>Colonoscopic</w:t>
      </w:r>
      <w:proofErr w:type="spellEnd"/>
      <w:r w:rsidRPr="00C13C01">
        <w:rPr>
          <w:rFonts w:ascii="Book Antiqua" w:eastAsia="Book Antiqua" w:hAnsi="Book Antiqua" w:cs="Book Antiqua"/>
          <w:color w:val="000000"/>
        </w:rPr>
        <w:t xml:space="preserve"> screening in average-risk individuals ages 40 to 49 </w:t>
      </w:r>
      <w:r w:rsidRPr="00C13C01">
        <w:rPr>
          <w:rFonts w:ascii="Book Antiqua" w:eastAsia="Book Antiqua" w:hAnsi="Book Antiqua" w:cs="Book Antiqua"/>
          <w:i/>
          <w:iCs/>
          <w:color w:val="000000"/>
        </w:rPr>
        <w:t>vs</w:t>
      </w:r>
      <w:r w:rsidRPr="00C13C01">
        <w:rPr>
          <w:rFonts w:ascii="Book Antiqua" w:eastAsia="Book Antiqua" w:hAnsi="Book Antiqua" w:cs="Book Antiqua"/>
          <w:color w:val="000000"/>
        </w:rPr>
        <w:t xml:space="preserve"> 50 to 59 years. </w:t>
      </w:r>
      <w:r w:rsidRPr="00C13C01">
        <w:rPr>
          <w:rFonts w:ascii="Book Antiqua" w:eastAsia="Book Antiqua" w:hAnsi="Book Antiqua" w:cs="Book Antiqua"/>
          <w:i/>
          <w:iCs/>
          <w:color w:val="000000"/>
        </w:rPr>
        <w:t>Gastroenterology</w:t>
      </w:r>
      <w:r w:rsidRPr="00C13C01">
        <w:rPr>
          <w:rFonts w:ascii="Book Antiqua" w:eastAsia="Book Antiqua" w:hAnsi="Book Antiqua" w:cs="Book Antiqua"/>
          <w:color w:val="000000"/>
        </w:rPr>
        <w:t xml:space="preserve"> 2008; </w:t>
      </w:r>
      <w:r w:rsidRPr="00C13C01">
        <w:rPr>
          <w:rFonts w:ascii="Book Antiqua" w:eastAsia="Book Antiqua" w:hAnsi="Book Antiqua" w:cs="Book Antiqua"/>
          <w:b/>
          <w:bCs/>
          <w:color w:val="000000"/>
        </w:rPr>
        <w:t>134</w:t>
      </w:r>
      <w:r w:rsidRPr="00C13C01">
        <w:rPr>
          <w:rFonts w:ascii="Book Antiqua" w:eastAsia="Book Antiqua" w:hAnsi="Book Antiqua" w:cs="Book Antiqua"/>
          <w:color w:val="000000"/>
        </w:rPr>
        <w:t>: 1311-1315 [PMID: 18471508 DOI: 10.1053/j.gastro.2008.02.032]</w:t>
      </w:r>
    </w:p>
    <w:p w14:paraId="0E22F9C7"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116 </w:t>
      </w:r>
      <w:r w:rsidRPr="00C13C01">
        <w:rPr>
          <w:rFonts w:ascii="Book Antiqua" w:eastAsia="Book Antiqua" w:hAnsi="Book Antiqua" w:cs="Book Antiqua"/>
          <w:b/>
          <w:bCs/>
          <w:color w:val="000000"/>
        </w:rPr>
        <w:t>You YN</w:t>
      </w:r>
      <w:r w:rsidRPr="00C13C01">
        <w:rPr>
          <w:rFonts w:ascii="Book Antiqua" w:eastAsia="Book Antiqua" w:hAnsi="Book Antiqua" w:cs="Book Antiqua"/>
          <w:color w:val="000000"/>
        </w:rPr>
        <w:t xml:space="preserve">, Xing Y, Feig BW, Chang GJ, Cormier JN. Young-onset colorectal cancer: is it time to pay attention? </w:t>
      </w:r>
      <w:r w:rsidRPr="00C13C01">
        <w:rPr>
          <w:rFonts w:ascii="Book Antiqua" w:eastAsia="Book Antiqua" w:hAnsi="Book Antiqua" w:cs="Book Antiqua"/>
          <w:i/>
          <w:iCs/>
          <w:color w:val="000000"/>
        </w:rPr>
        <w:t>Arch Intern Med</w:t>
      </w:r>
      <w:r w:rsidRPr="00C13C01">
        <w:rPr>
          <w:rFonts w:ascii="Book Antiqua" w:eastAsia="Book Antiqua" w:hAnsi="Book Antiqua" w:cs="Book Antiqua"/>
          <w:color w:val="000000"/>
        </w:rPr>
        <w:t xml:space="preserve"> 2012; </w:t>
      </w:r>
      <w:r w:rsidRPr="00C13C01">
        <w:rPr>
          <w:rFonts w:ascii="Book Antiqua" w:eastAsia="Book Antiqua" w:hAnsi="Book Antiqua" w:cs="Book Antiqua"/>
          <w:b/>
          <w:bCs/>
          <w:color w:val="000000"/>
        </w:rPr>
        <w:t>172</w:t>
      </w:r>
      <w:r w:rsidRPr="00C13C01">
        <w:rPr>
          <w:rFonts w:ascii="Book Antiqua" w:eastAsia="Book Antiqua" w:hAnsi="Book Antiqua" w:cs="Book Antiqua"/>
          <w:color w:val="000000"/>
        </w:rPr>
        <w:t>: 287-289 [PMID: 22157065 DOI: 10.1001/archinternmed.2011.602]</w:t>
      </w:r>
    </w:p>
    <w:p w14:paraId="6ED50B2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117 </w:t>
      </w:r>
      <w:r w:rsidRPr="00C13C01">
        <w:rPr>
          <w:rFonts w:ascii="Book Antiqua" w:eastAsia="Book Antiqua" w:hAnsi="Book Antiqua" w:cs="Book Antiqua"/>
          <w:b/>
          <w:bCs/>
          <w:color w:val="000000"/>
        </w:rPr>
        <w:t>Anderson JC</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Samadder</w:t>
      </w:r>
      <w:proofErr w:type="spellEnd"/>
      <w:r w:rsidRPr="00C13C01">
        <w:rPr>
          <w:rFonts w:ascii="Book Antiqua" w:eastAsia="Book Antiqua" w:hAnsi="Book Antiqua" w:cs="Book Antiqua"/>
          <w:color w:val="000000"/>
        </w:rPr>
        <w:t xml:space="preserve"> JN. To Screen or Not to Screen Adults 45-49 Years of Age: That is the Question. </w:t>
      </w:r>
      <w:r w:rsidRPr="00C13C01">
        <w:rPr>
          <w:rFonts w:ascii="Book Antiqua" w:eastAsia="Book Antiqua" w:hAnsi="Book Antiqua" w:cs="Book Antiqua"/>
          <w:i/>
          <w:iCs/>
          <w:color w:val="000000"/>
        </w:rPr>
        <w:t>Am J Gastroenterol</w:t>
      </w:r>
      <w:r w:rsidRPr="00C13C01">
        <w:rPr>
          <w:rFonts w:ascii="Book Antiqua" w:eastAsia="Book Antiqua" w:hAnsi="Book Antiqua" w:cs="Book Antiqua"/>
          <w:color w:val="000000"/>
        </w:rPr>
        <w:t xml:space="preserve"> 2018; </w:t>
      </w:r>
      <w:r w:rsidRPr="00C13C01">
        <w:rPr>
          <w:rFonts w:ascii="Book Antiqua" w:eastAsia="Book Antiqua" w:hAnsi="Book Antiqua" w:cs="Book Antiqua"/>
          <w:b/>
          <w:bCs/>
          <w:color w:val="000000"/>
        </w:rPr>
        <w:t>113</w:t>
      </w:r>
      <w:r w:rsidRPr="00C13C01">
        <w:rPr>
          <w:rFonts w:ascii="Book Antiqua" w:eastAsia="Book Antiqua" w:hAnsi="Book Antiqua" w:cs="Book Antiqua"/>
          <w:color w:val="000000"/>
        </w:rPr>
        <w:t>: 1750-1753 [PMID: 30385833 DOI: 10.1038/s41395-018-0402-3]</w:t>
      </w:r>
    </w:p>
    <w:p w14:paraId="7E1AACEA" w14:textId="13693724"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118 </w:t>
      </w:r>
      <w:proofErr w:type="spellStart"/>
      <w:r w:rsidR="00E330AD" w:rsidRPr="00C13C01">
        <w:rPr>
          <w:rFonts w:ascii="Book Antiqua" w:eastAsia="Book Antiqua" w:hAnsi="Book Antiqua" w:cs="Book Antiqua"/>
          <w:b/>
          <w:bCs/>
          <w:color w:val="000000"/>
        </w:rPr>
        <w:t>Kastrinos</w:t>
      </w:r>
      <w:proofErr w:type="spellEnd"/>
      <w:r w:rsidR="00E330AD" w:rsidRPr="00C13C01">
        <w:rPr>
          <w:rFonts w:ascii="Book Antiqua" w:eastAsia="Book Antiqua" w:hAnsi="Book Antiqua" w:cs="Book Antiqua"/>
          <w:b/>
          <w:bCs/>
          <w:color w:val="000000"/>
        </w:rPr>
        <w:t xml:space="preserve"> F</w:t>
      </w:r>
      <w:r w:rsidR="00E330AD" w:rsidRPr="00C13C01">
        <w:rPr>
          <w:rFonts w:ascii="Book Antiqua" w:eastAsia="Book Antiqua" w:hAnsi="Book Antiqua" w:cs="Book Antiqua"/>
          <w:color w:val="000000"/>
        </w:rPr>
        <w:t xml:space="preserve">, </w:t>
      </w:r>
      <w:proofErr w:type="spellStart"/>
      <w:r w:rsidR="00E330AD" w:rsidRPr="00C13C01">
        <w:rPr>
          <w:rFonts w:ascii="Book Antiqua" w:eastAsia="Book Antiqua" w:hAnsi="Book Antiqua" w:cs="Book Antiqua"/>
          <w:color w:val="000000"/>
        </w:rPr>
        <w:t>Steyerberg</w:t>
      </w:r>
      <w:proofErr w:type="spellEnd"/>
      <w:r w:rsidR="00E330AD" w:rsidRPr="00C13C01">
        <w:rPr>
          <w:rFonts w:ascii="Book Antiqua" w:eastAsia="Book Antiqua" w:hAnsi="Book Antiqua" w:cs="Book Antiqua"/>
          <w:color w:val="000000"/>
        </w:rPr>
        <w:t xml:space="preserve"> EW, Mercado R, </w:t>
      </w:r>
      <w:proofErr w:type="spellStart"/>
      <w:r w:rsidR="00E330AD" w:rsidRPr="00C13C01">
        <w:rPr>
          <w:rFonts w:ascii="Book Antiqua" w:eastAsia="Book Antiqua" w:hAnsi="Book Antiqua" w:cs="Book Antiqua"/>
          <w:color w:val="000000"/>
        </w:rPr>
        <w:t>Balmaña</w:t>
      </w:r>
      <w:proofErr w:type="spellEnd"/>
      <w:r w:rsidR="00E330AD" w:rsidRPr="00C13C01">
        <w:rPr>
          <w:rFonts w:ascii="Book Antiqua" w:eastAsia="Book Antiqua" w:hAnsi="Book Antiqua" w:cs="Book Antiqua"/>
          <w:color w:val="000000"/>
        </w:rPr>
        <w:t xml:space="preserve"> J, Holter S, </w:t>
      </w:r>
      <w:proofErr w:type="spellStart"/>
      <w:r w:rsidR="00E330AD" w:rsidRPr="00C13C01">
        <w:rPr>
          <w:rFonts w:ascii="Book Antiqua" w:eastAsia="Book Antiqua" w:hAnsi="Book Antiqua" w:cs="Book Antiqua"/>
          <w:color w:val="000000"/>
        </w:rPr>
        <w:t>Gallinger</w:t>
      </w:r>
      <w:proofErr w:type="spellEnd"/>
      <w:r w:rsidR="00E330AD" w:rsidRPr="00C13C01">
        <w:rPr>
          <w:rFonts w:ascii="Book Antiqua" w:eastAsia="Book Antiqua" w:hAnsi="Book Antiqua" w:cs="Book Antiqua"/>
          <w:color w:val="000000"/>
        </w:rPr>
        <w:t xml:space="preserve"> S, </w:t>
      </w:r>
      <w:proofErr w:type="spellStart"/>
      <w:r w:rsidR="00E330AD" w:rsidRPr="00C13C01">
        <w:rPr>
          <w:rFonts w:ascii="Book Antiqua" w:eastAsia="Book Antiqua" w:hAnsi="Book Antiqua" w:cs="Book Antiqua"/>
          <w:color w:val="000000"/>
        </w:rPr>
        <w:t>Siegmund</w:t>
      </w:r>
      <w:proofErr w:type="spellEnd"/>
      <w:r w:rsidR="00E330AD" w:rsidRPr="00C13C01">
        <w:rPr>
          <w:rFonts w:ascii="Book Antiqua" w:eastAsia="Book Antiqua" w:hAnsi="Book Antiqua" w:cs="Book Antiqua"/>
          <w:color w:val="000000"/>
        </w:rPr>
        <w:t xml:space="preserve"> KD, Church JM, Jenkins MA, Lindor NM, Thibodeau SN, Burbidge LA, Wenstrup RJ, </w:t>
      </w:r>
      <w:proofErr w:type="spellStart"/>
      <w:r w:rsidR="00E330AD" w:rsidRPr="00C13C01">
        <w:rPr>
          <w:rFonts w:ascii="Book Antiqua" w:eastAsia="Book Antiqua" w:hAnsi="Book Antiqua" w:cs="Book Antiqua"/>
          <w:color w:val="000000"/>
        </w:rPr>
        <w:t>Syngal</w:t>
      </w:r>
      <w:proofErr w:type="spellEnd"/>
      <w:r w:rsidR="00E330AD" w:rsidRPr="00C13C01">
        <w:rPr>
          <w:rFonts w:ascii="Book Antiqua" w:eastAsia="Book Antiqua" w:hAnsi="Book Antiqua" w:cs="Book Antiqua"/>
          <w:color w:val="000000"/>
        </w:rPr>
        <w:t xml:space="preserve"> S. The </w:t>
      </w:r>
      <w:proofErr w:type="gramStart"/>
      <w:r w:rsidR="00E330AD" w:rsidRPr="00C13C01">
        <w:rPr>
          <w:rFonts w:ascii="Book Antiqua" w:eastAsia="Book Antiqua" w:hAnsi="Book Antiqua" w:cs="Book Antiqua"/>
          <w:color w:val="000000"/>
        </w:rPr>
        <w:t>PREMM(</w:t>
      </w:r>
      <w:proofErr w:type="gramEnd"/>
      <w:r w:rsidR="00E330AD" w:rsidRPr="00C13C01">
        <w:rPr>
          <w:rFonts w:ascii="Book Antiqua" w:eastAsia="Book Antiqua" w:hAnsi="Book Antiqua" w:cs="Book Antiqua"/>
          <w:color w:val="000000"/>
        </w:rPr>
        <w:t xml:space="preserve">1,2,6) model predicts risk of MLH1, MSH2, and MSH6 germline mutations based on cancer history. </w:t>
      </w:r>
      <w:r w:rsidR="00E330AD" w:rsidRPr="00C13C01">
        <w:rPr>
          <w:rFonts w:ascii="Book Antiqua" w:eastAsia="Book Antiqua" w:hAnsi="Book Antiqua" w:cs="Book Antiqua"/>
          <w:i/>
          <w:iCs/>
          <w:color w:val="000000"/>
        </w:rPr>
        <w:t>Gastroenterology</w:t>
      </w:r>
      <w:r w:rsidR="00E330AD" w:rsidRPr="00C13C01">
        <w:rPr>
          <w:rFonts w:ascii="Book Antiqua" w:eastAsia="Book Antiqua" w:hAnsi="Book Antiqua" w:cs="Book Antiqua"/>
          <w:color w:val="000000"/>
        </w:rPr>
        <w:t xml:space="preserve"> 2011; </w:t>
      </w:r>
      <w:r w:rsidR="00E330AD" w:rsidRPr="00C13C01">
        <w:rPr>
          <w:rFonts w:ascii="Book Antiqua" w:eastAsia="Book Antiqua" w:hAnsi="Book Antiqua" w:cs="Book Antiqua"/>
          <w:b/>
          <w:bCs/>
          <w:color w:val="000000"/>
        </w:rPr>
        <w:t>140</w:t>
      </w:r>
      <w:r w:rsidR="00E330AD" w:rsidRPr="00C13C01">
        <w:rPr>
          <w:rFonts w:ascii="Book Antiqua" w:eastAsia="Book Antiqua" w:hAnsi="Book Antiqua" w:cs="Book Antiqua"/>
          <w:color w:val="000000"/>
        </w:rPr>
        <w:t>: 73-81 [PMID: 20727894 DOI: 10.1053/j.gastro.2010.08.021]</w:t>
      </w:r>
    </w:p>
    <w:p w14:paraId="606878AE"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119 </w:t>
      </w:r>
      <w:r w:rsidRPr="00C13C01">
        <w:rPr>
          <w:rFonts w:ascii="Book Antiqua" w:eastAsia="Book Antiqua" w:hAnsi="Book Antiqua" w:cs="Book Antiqua"/>
          <w:b/>
          <w:bCs/>
          <w:color w:val="000000"/>
        </w:rPr>
        <w:t>Hendren SK</w:t>
      </w:r>
      <w:r w:rsidRPr="00C13C01">
        <w:rPr>
          <w:rFonts w:ascii="Book Antiqua" w:eastAsia="Book Antiqua" w:hAnsi="Book Antiqua" w:cs="Book Antiqua"/>
          <w:color w:val="000000"/>
        </w:rPr>
        <w:t xml:space="preserve">, O'Connor BI, Liu M, Asano T, Cohen Z, Swallow CJ, Macrae HM, Gryfe R, McLeod RS. Prevalence of male and female sexual dysfunction is high following surgery for rectal cancer. </w:t>
      </w:r>
      <w:r w:rsidRPr="00C13C01">
        <w:rPr>
          <w:rFonts w:ascii="Book Antiqua" w:eastAsia="Book Antiqua" w:hAnsi="Book Antiqua" w:cs="Book Antiqua"/>
          <w:i/>
          <w:iCs/>
          <w:color w:val="000000"/>
        </w:rPr>
        <w:t>Ann Surg</w:t>
      </w:r>
      <w:r w:rsidRPr="00C13C01">
        <w:rPr>
          <w:rFonts w:ascii="Book Antiqua" w:eastAsia="Book Antiqua" w:hAnsi="Book Antiqua" w:cs="Book Antiqua"/>
          <w:color w:val="000000"/>
        </w:rPr>
        <w:t xml:space="preserve"> 2005; </w:t>
      </w:r>
      <w:r w:rsidRPr="00C13C01">
        <w:rPr>
          <w:rFonts w:ascii="Book Antiqua" w:eastAsia="Book Antiqua" w:hAnsi="Book Antiqua" w:cs="Book Antiqua"/>
          <w:b/>
          <w:bCs/>
          <w:color w:val="000000"/>
        </w:rPr>
        <w:t>242</w:t>
      </w:r>
      <w:r w:rsidRPr="00C13C01">
        <w:rPr>
          <w:rFonts w:ascii="Book Antiqua" w:eastAsia="Book Antiqua" w:hAnsi="Book Antiqua" w:cs="Book Antiqua"/>
          <w:color w:val="000000"/>
        </w:rPr>
        <w:t>: 212-223 [PMID: 16041212 DOI: 10.1097/01.sla.</w:t>
      </w:r>
      <w:proofErr w:type="gramStart"/>
      <w:r w:rsidRPr="00C13C01">
        <w:rPr>
          <w:rFonts w:ascii="Book Antiqua" w:eastAsia="Book Antiqua" w:hAnsi="Book Antiqua" w:cs="Book Antiqua"/>
          <w:color w:val="000000"/>
        </w:rPr>
        <w:t>0000171299.43954.ce</w:t>
      </w:r>
      <w:proofErr w:type="gramEnd"/>
      <w:r w:rsidRPr="00C13C01">
        <w:rPr>
          <w:rFonts w:ascii="Book Antiqua" w:eastAsia="Book Antiqua" w:hAnsi="Book Antiqua" w:cs="Book Antiqua"/>
          <w:color w:val="000000"/>
        </w:rPr>
        <w:t>]</w:t>
      </w:r>
    </w:p>
    <w:p w14:paraId="22EA85C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120 </w:t>
      </w:r>
      <w:r w:rsidRPr="00C13C01">
        <w:rPr>
          <w:rFonts w:ascii="Book Antiqua" w:eastAsia="Book Antiqua" w:hAnsi="Book Antiqua" w:cs="Book Antiqua"/>
          <w:b/>
          <w:bCs/>
          <w:color w:val="000000"/>
        </w:rPr>
        <w:t>Lee SJ</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Schover</w:t>
      </w:r>
      <w:proofErr w:type="spellEnd"/>
      <w:r w:rsidRPr="00C13C01">
        <w:rPr>
          <w:rFonts w:ascii="Book Antiqua" w:eastAsia="Book Antiqua" w:hAnsi="Book Antiqua" w:cs="Book Antiqua"/>
          <w:color w:val="000000"/>
        </w:rPr>
        <w:t xml:space="preserve"> LR, Partridge AH, Patrizio P, Wallace WH, Hagerty K, Beck LN, Brennan LV, </w:t>
      </w:r>
      <w:proofErr w:type="spellStart"/>
      <w:r w:rsidRPr="00C13C01">
        <w:rPr>
          <w:rFonts w:ascii="Book Antiqua" w:eastAsia="Book Antiqua" w:hAnsi="Book Antiqua" w:cs="Book Antiqua"/>
          <w:color w:val="000000"/>
        </w:rPr>
        <w:t>Oktay</w:t>
      </w:r>
      <w:proofErr w:type="spellEnd"/>
      <w:r w:rsidRPr="00C13C01">
        <w:rPr>
          <w:rFonts w:ascii="Book Antiqua" w:eastAsia="Book Antiqua" w:hAnsi="Book Antiqua" w:cs="Book Antiqua"/>
          <w:color w:val="000000"/>
        </w:rPr>
        <w:t xml:space="preserve"> K; American Society of Clinical Oncology. American Society of Clinical Oncology recommendations on fertility preservation in cancer patients. </w:t>
      </w:r>
      <w:r w:rsidRPr="00C13C01">
        <w:rPr>
          <w:rFonts w:ascii="Book Antiqua" w:eastAsia="Book Antiqua" w:hAnsi="Book Antiqua" w:cs="Book Antiqua"/>
          <w:i/>
          <w:iCs/>
          <w:color w:val="000000"/>
        </w:rPr>
        <w:t>J Clin Oncol</w:t>
      </w:r>
      <w:r w:rsidRPr="00C13C01">
        <w:rPr>
          <w:rFonts w:ascii="Book Antiqua" w:eastAsia="Book Antiqua" w:hAnsi="Book Antiqua" w:cs="Book Antiqua"/>
          <w:color w:val="000000"/>
        </w:rPr>
        <w:t xml:space="preserve"> 2006; </w:t>
      </w:r>
      <w:r w:rsidRPr="00C13C01">
        <w:rPr>
          <w:rFonts w:ascii="Book Antiqua" w:eastAsia="Book Antiqua" w:hAnsi="Book Antiqua" w:cs="Book Antiqua"/>
          <w:b/>
          <w:bCs/>
          <w:color w:val="000000"/>
        </w:rPr>
        <w:t>24</w:t>
      </w:r>
      <w:r w:rsidRPr="00C13C01">
        <w:rPr>
          <w:rFonts w:ascii="Book Antiqua" w:eastAsia="Book Antiqua" w:hAnsi="Book Antiqua" w:cs="Book Antiqua"/>
          <w:color w:val="000000"/>
        </w:rPr>
        <w:t>: 2917-2931 [PMID: 16651642 DOI: 10.1200/JCO.2006.06.5888]</w:t>
      </w:r>
    </w:p>
    <w:p w14:paraId="1A1BD41B"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121 </w:t>
      </w:r>
      <w:proofErr w:type="spellStart"/>
      <w:r w:rsidRPr="00C13C01">
        <w:rPr>
          <w:rFonts w:ascii="Book Antiqua" w:eastAsia="Book Antiqua" w:hAnsi="Book Antiqua" w:cs="Book Antiqua"/>
          <w:b/>
          <w:bCs/>
          <w:color w:val="000000"/>
        </w:rPr>
        <w:t>Oktay</w:t>
      </w:r>
      <w:proofErr w:type="spellEnd"/>
      <w:r w:rsidRPr="00C13C01">
        <w:rPr>
          <w:rFonts w:ascii="Book Antiqua" w:eastAsia="Book Antiqua" w:hAnsi="Book Antiqua" w:cs="Book Antiqua"/>
          <w:b/>
          <w:bCs/>
          <w:color w:val="000000"/>
        </w:rPr>
        <w:t xml:space="preserve"> K</w:t>
      </w:r>
      <w:r w:rsidRPr="00C13C01">
        <w:rPr>
          <w:rFonts w:ascii="Book Antiqua" w:eastAsia="Book Antiqua" w:hAnsi="Book Antiqua" w:cs="Book Antiqua"/>
          <w:color w:val="000000"/>
        </w:rPr>
        <w:t xml:space="preserve">, Harvey BE, Loren AW. Fertility Preservation in Patients </w:t>
      </w:r>
      <w:proofErr w:type="gramStart"/>
      <w:r w:rsidRPr="00C13C01">
        <w:rPr>
          <w:rFonts w:ascii="Book Antiqua" w:eastAsia="Book Antiqua" w:hAnsi="Book Antiqua" w:cs="Book Antiqua"/>
          <w:color w:val="000000"/>
        </w:rPr>
        <w:t>With</w:t>
      </w:r>
      <w:proofErr w:type="gramEnd"/>
      <w:r w:rsidRPr="00C13C01">
        <w:rPr>
          <w:rFonts w:ascii="Book Antiqua" w:eastAsia="Book Antiqua" w:hAnsi="Book Antiqua" w:cs="Book Antiqua"/>
          <w:color w:val="000000"/>
        </w:rPr>
        <w:t xml:space="preserve"> Cancer: ASCO Clinical Practice Guideline Update Summary. </w:t>
      </w:r>
      <w:r w:rsidRPr="00C13C01">
        <w:rPr>
          <w:rFonts w:ascii="Book Antiqua" w:eastAsia="Book Antiqua" w:hAnsi="Book Antiqua" w:cs="Book Antiqua"/>
          <w:i/>
          <w:iCs/>
          <w:color w:val="000000"/>
        </w:rPr>
        <w:t xml:space="preserve">J Oncol </w:t>
      </w:r>
      <w:proofErr w:type="spellStart"/>
      <w:r w:rsidRPr="00C13C01">
        <w:rPr>
          <w:rFonts w:ascii="Book Antiqua" w:eastAsia="Book Antiqua" w:hAnsi="Book Antiqua" w:cs="Book Antiqua"/>
          <w:i/>
          <w:iCs/>
          <w:color w:val="000000"/>
        </w:rPr>
        <w:t>Pract</w:t>
      </w:r>
      <w:proofErr w:type="spellEnd"/>
      <w:r w:rsidRPr="00C13C01">
        <w:rPr>
          <w:rFonts w:ascii="Book Antiqua" w:eastAsia="Book Antiqua" w:hAnsi="Book Antiqua" w:cs="Book Antiqua"/>
          <w:color w:val="000000"/>
        </w:rPr>
        <w:t xml:space="preserve"> 2018; </w:t>
      </w:r>
      <w:r w:rsidRPr="00C13C01">
        <w:rPr>
          <w:rFonts w:ascii="Book Antiqua" w:eastAsia="Book Antiqua" w:hAnsi="Book Antiqua" w:cs="Book Antiqua"/>
          <w:b/>
          <w:bCs/>
          <w:color w:val="000000"/>
        </w:rPr>
        <w:t>14</w:t>
      </w:r>
      <w:r w:rsidRPr="00C13C01">
        <w:rPr>
          <w:rFonts w:ascii="Book Antiqua" w:eastAsia="Book Antiqua" w:hAnsi="Book Antiqua" w:cs="Book Antiqua"/>
          <w:color w:val="000000"/>
        </w:rPr>
        <w:t>: 381-385 [PMID: 29768110 DOI: 10.1200/JOP.18.00160]</w:t>
      </w:r>
    </w:p>
    <w:p w14:paraId="38A4BFF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122 </w:t>
      </w:r>
      <w:r w:rsidRPr="00C13C01">
        <w:rPr>
          <w:rFonts w:ascii="Book Antiqua" w:eastAsia="Book Antiqua" w:hAnsi="Book Antiqua" w:cs="Book Antiqua"/>
          <w:b/>
          <w:bCs/>
          <w:color w:val="000000"/>
        </w:rPr>
        <w:t>Rogers JE</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Dasari</w:t>
      </w:r>
      <w:proofErr w:type="spellEnd"/>
      <w:r w:rsidRPr="00C13C01">
        <w:rPr>
          <w:rFonts w:ascii="Book Antiqua" w:eastAsia="Book Antiqua" w:hAnsi="Book Antiqua" w:cs="Book Antiqua"/>
          <w:color w:val="000000"/>
        </w:rPr>
        <w:t xml:space="preserve"> A, </w:t>
      </w:r>
      <w:proofErr w:type="spellStart"/>
      <w:r w:rsidRPr="00C13C01">
        <w:rPr>
          <w:rFonts w:ascii="Book Antiqua" w:eastAsia="Book Antiqua" w:hAnsi="Book Antiqua" w:cs="Book Antiqua"/>
          <w:color w:val="000000"/>
        </w:rPr>
        <w:t>Eng</w:t>
      </w:r>
      <w:proofErr w:type="spellEnd"/>
      <w:r w:rsidRPr="00C13C01">
        <w:rPr>
          <w:rFonts w:ascii="Book Antiqua" w:eastAsia="Book Antiqua" w:hAnsi="Book Antiqua" w:cs="Book Antiqua"/>
          <w:color w:val="000000"/>
        </w:rPr>
        <w:t xml:space="preserve"> C. The Treatment of Colorectal Cancer During Pregnancy: Cytotoxic Chemotherapy and Targeted Therapy Challenges. </w:t>
      </w:r>
      <w:r w:rsidRPr="00C13C01">
        <w:rPr>
          <w:rFonts w:ascii="Book Antiqua" w:eastAsia="Book Antiqua" w:hAnsi="Book Antiqua" w:cs="Book Antiqua"/>
          <w:i/>
          <w:iCs/>
          <w:color w:val="000000"/>
        </w:rPr>
        <w:t>Oncologist</w:t>
      </w:r>
      <w:r w:rsidRPr="00C13C01">
        <w:rPr>
          <w:rFonts w:ascii="Book Antiqua" w:eastAsia="Book Antiqua" w:hAnsi="Book Antiqua" w:cs="Book Antiqua"/>
          <w:color w:val="000000"/>
        </w:rPr>
        <w:t xml:space="preserve"> 2016; </w:t>
      </w:r>
      <w:r w:rsidRPr="00C13C01">
        <w:rPr>
          <w:rFonts w:ascii="Book Antiqua" w:eastAsia="Book Antiqua" w:hAnsi="Book Antiqua" w:cs="Book Antiqua"/>
          <w:b/>
          <w:bCs/>
          <w:color w:val="000000"/>
        </w:rPr>
        <w:t>21</w:t>
      </w:r>
      <w:r w:rsidRPr="00C13C01">
        <w:rPr>
          <w:rFonts w:ascii="Book Antiqua" w:eastAsia="Book Antiqua" w:hAnsi="Book Antiqua" w:cs="Book Antiqua"/>
          <w:color w:val="000000"/>
        </w:rPr>
        <w:t>: 563-570 [PMID: 27000464 DOI: 10.1634/theoncologist.2015-0362]</w:t>
      </w:r>
    </w:p>
    <w:p w14:paraId="23661EE2"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lastRenderedPageBreak/>
        <w:t xml:space="preserve">123 </w:t>
      </w:r>
      <w:r w:rsidRPr="00C13C01">
        <w:rPr>
          <w:rFonts w:ascii="Book Antiqua" w:eastAsia="Book Antiqua" w:hAnsi="Book Antiqua" w:cs="Book Antiqua"/>
          <w:b/>
          <w:bCs/>
          <w:color w:val="000000"/>
        </w:rPr>
        <w:t>Reese JB</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Finan</w:t>
      </w:r>
      <w:proofErr w:type="spellEnd"/>
      <w:r w:rsidRPr="00C13C01">
        <w:rPr>
          <w:rFonts w:ascii="Book Antiqua" w:eastAsia="Book Antiqua" w:hAnsi="Book Antiqua" w:cs="Book Antiqua"/>
          <w:color w:val="000000"/>
        </w:rPr>
        <w:t xml:space="preserve"> PH, </w:t>
      </w:r>
      <w:proofErr w:type="spellStart"/>
      <w:r w:rsidRPr="00C13C01">
        <w:rPr>
          <w:rFonts w:ascii="Book Antiqua" w:eastAsia="Book Antiqua" w:hAnsi="Book Antiqua" w:cs="Book Antiqua"/>
          <w:color w:val="000000"/>
        </w:rPr>
        <w:t>Haythornthwaite</w:t>
      </w:r>
      <w:proofErr w:type="spellEnd"/>
      <w:r w:rsidRPr="00C13C01">
        <w:rPr>
          <w:rFonts w:ascii="Book Antiqua" w:eastAsia="Book Antiqua" w:hAnsi="Book Antiqua" w:cs="Book Antiqua"/>
          <w:color w:val="000000"/>
        </w:rPr>
        <w:t xml:space="preserve"> JA, </w:t>
      </w:r>
      <w:proofErr w:type="spellStart"/>
      <w:r w:rsidRPr="00C13C01">
        <w:rPr>
          <w:rFonts w:ascii="Book Antiqua" w:eastAsia="Book Antiqua" w:hAnsi="Book Antiqua" w:cs="Book Antiqua"/>
          <w:color w:val="000000"/>
        </w:rPr>
        <w:t>Kadan</w:t>
      </w:r>
      <w:proofErr w:type="spellEnd"/>
      <w:r w:rsidRPr="00C13C01">
        <w:rPr>
          <w:rFonts w:ascii="Book Antiqua" w:eastAsia="Book Antiqua" w:hAnsi="Book Antiqua" w:cs="Book Antiqua"/>
          <w:color w:val="000000"/>
        </w:rPr>
        <w:t xml:space="preserve"> M, Regan KR, Herman JM, </w:t>
      </w:r>
      <w:proofErr w:type="spellStart"/>
      <w:r w:rsidRPr="00C13C01">
        <w:rPr>
          <w:rFonts w:ascii="Book Antiqua" w:eastAsia="Book Antiqua" w:hAnsi="Book Antiqua" w:cs="Book Antiqua"/>
          <w:color w:val="000000"/>
        </w:rPr>
        <w:t>Efron</w:t>
      </w:r>
      <w:proofErr w:type="spellEnd"/>
      <w:r w:rsidRPr="00C13C01">
        <w:rPr>
          <w:rFonts w:ascii="Book Antiqua" w:eastAsia="Book Antiqua" w:hAnsi="Book Antiqua" w:cs="Book Antiqua"/>
          <w:color w:val="000000"/>
        </w:rPr>
        <w:t xml:space="preserve"> J, Diaz LA Jr, Azad NS. Gastrointestinal ostomies and sexual outcomes: a comparison of colorectal cancer patients by ostomy status. </w:t>
      </w:r>
      <w:r w:rsidRPr="00C13C01">
        <w:rPr>
          <w:rFonts w:ascii="Book Antiqua" w:eastAsia="Book Antiqua" w:hAnsi="Book Antiqua" w:cs="Book Antiqua"/>
          <w:i/>
          <w:iCs/>
          <w:color w:val="000000"/>
        </w:rPr>
        <w:t>Support Care Cancer</w:t>
      </w:r>
      <w:r w:rsidRPr="00C13C01">
        <w:rPr>
          <w:rFonts w:ascii="Book Antiqua" w:eastAsia="Book Antiqua" w:hAnsi="Book Antiqua" w:cs="Book Antiqua"/>
          <w:color w:val="000000"/>
        </w:rPr>
        <w:t xml:space="preserve"> 2014; </w:t>
      </w:r>
      <w:r w:rsidRPr="00C13C01">
        <w:rPr>
          <w:rFonts w:ascii="Book Antiqua" w:eastAsia="Book Antiqua" w:hAnsi="Book Antiqua" w:cs="Book Antiqua"/>
          <w:b/>
          <w:bCs/>
          <w:color w:val="000000"/>
        </w:rPr>
        <w:t>22</w:t>
      </w:r>
      <w:r w:rsidRPr="00C13C01">
        <w:rPr>
          <w:rFonts w:ascii="Book Antiqua" w:eastAsia="Book Antiqua" w:hAnsi="Book Antiqua" w:cs="Book Antiqua"/>
          <w:color w:val="000000"/>
        </w:rPr>
        <w:t>: 461-468 [PMID: 24091721 DOI: 10.1007/s00520-013-1998-x]</w:t>
      </w:r>
    </w:p>
    <w:p w14:paraId="1FBB9301"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124 </w:t>
      </w:r>
      <w:r w:rsidRPr="00C13C01">
        <w:rPr>
          <w:rFonts w:ascii="Book Antiqua" w:eastAsia="Book Antiqua" w:hAnsi="Book Antiqua" w:cs="Book Antiqua"/>
          <w:b/>
          <w:bCs/>
          <w:color w:val="000000"/>
        </w:rPr>
        <w:t>Bailey CE</w:t>
      </w:r>
      <w:r w:rsidRPr="00C13C01">
        <w:rPr>
          <w:rFonts w:ascii="Book Antiqua" w:eastAsia="Book Antiqua" w:hAnsi="Book Antiqua" w:cs="Book Antiqua"/>
          <w:color w:val="000000"/>
        </w:rPr>
        <w:t xml:space="preserve">, Tran Cao HS, Hu CY, Chang GJ, Feig BW, Rodriguez-Bigas MA, Nguyen ST, </w:t>
      </w:r>
      <w:proofErr w:type="spellStart"/>
      <w:r w:rsidRPr="00C13C01">
        <w:rPr>
          <w:rFonts w:ascii="Book Antiqua" w:eastAsia="Book Antiqua" w:hAnsi="Book Antiqua" w:cs="Book Antiqua"/>
          <w:color w:val="000000"/>
        </w:rPr>
        <w:t>Skibber</w:t>
      </w:r>
      <w:proofErr w:type="spellEnd"/>
      <w:r w:rsidRPr="00C13C01">
        <w:rPr>
          <w:rFonts w:ascii="Book Antiqua" w:eastAsia="Book Antiqua" w:hAnsi="Book Antiqua" w:cs="Book Antiqua"/>
          <w:color w:val="000000"/>
        </w:rPr>
        <w:t xml:space="preserve"> JM, You YN. Functional deficits and symptoms of long-term survivors of colorectal cancer treated by multimodality therapy differ by age at diagnosis. </w:t>
      </w:r>
      <w:r w:rsidRPr="00C13C01">
        <w:rPr>
          <w:rFonts w:ascii="Book Antiqua" w:eastAsia="Book Antiqua" w:hAnsi="Book Antiqua" w:cs="Book Antiqua"/>
          <w:i/>
          <w:iCs/>
          <w:color w:val="000000"/>
        </w:rPr>
        <w:t xml:space="preserve">J </w:t>
      </w:r>
      <w:proofErr w:type="spellStart"/>
      <w:r w:rsidRPr="00C13C01">
        <w:rPr>
          <w:rFonts w:ascii="Book Antiqua" w:eastAsia="Book Antiqua" w:hAnsi="Book Antiqua" w:cs="Book Antiqua"/>
          <w:i/>
          <w:iCs/>
          <w:color w:val="000000"/>
        </w:rPr>
        <w:t>Gastrointest</w:t>
      </w:r>
      <w:proofErr w:type="spellEnd"/>
      <w:r w:rsidRPr="00C13C01">
        <w:rPr>
          <w:rFonts w:ascii="Book Antiqua" w:eastAsia="Book Antiqua" w:hAnsi="Book Antiqua" w:cs="Book Antiqua"/>
          <w:i/>
          <w:iCs/>
          <w:color w:val="000000"/>
        </w:rPr>
        <w:t xml:space="preserve"> Surg</w:t>
      </w:r>
      <w:r w:rsidRPr="00C13C01">
        <w:rPr>
          <w:rFonts w:ascii="Book Antiqua" w:eastAsia="Book Antiqua" w:hAnsi="Book Antiqua" w:cs="Book Antiqua"/>
          <w:color w:val="000000"/>
        </w:rPr>
        <w:t xml:space="preserve"> 2015; </w:t>
      </w:r>
      <w:r w:rsidRPr="00C13C01">
        <w:rPr>
          <w:rFonts w:ascii="Book Antiqua" w:eastAsia="Book Antiqua" w:hAnsi="Book Antiqua" w:cs="Book Antiqua"/>
          <w:b/>
          <w:bCs/>
          <w:color w:val="000000"/>
        </w:rPr>
        <w:t>19</w:t>
      </w:r>
      <w:r w:rsidRPr="00C13C01">
        <w:rPr>
          <w:rFonts w:ascii="Book Antiqua" w:eastAsia="Book Antiqua" w:hAnsi="Book Antiqua" w:cs="Book Antiqua"/>
          <w:color w:val="000000"/>
        </w:rPr>
        <w:t xml:space="preserve">: 180-8; </w:t>
      </w:r>
      <w:proofErr w:type="spellStart"/>
      <w:r w:rsidRPr="00C13C01">
        <w:rPr>
          <w:rFonts w:ascii="Book Antiqua" w:eastAsia="Book Antiqua" w:hAnsi="Book Antiqua" w:cs="Book Antiqua"/>
          <w:color w:val="000000"/>
        </w:rPr>
        <w:t>discussio</w:t>
      </w:r>
      <w:proofErr w:type="spellEnd"/>
      <w:r w:rsidRPr="00C13C01">
        <w:rPr>
          <w:rFonts w:ascii="Book Antiqua" w:eastAsia="Book Antiqua" w:hAnsi="Book Antiqua" w:cs="Book Antiqua"/>
          <w:color w:val="000000"/>
        </w:rPr>
        <w:t xml:space="preserve"> 188 [PMID: 25213581 DOI: 10.1007/s11605-014-2645-7]</w:t>
      </w:r>
    </w:p>
    <w:p w14:paraId="7A034B1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125 </w:t>
      </w:r>
      <w:r w:rsidRPr="00C13C01">
        <w:rPr>
          <w:rFonts w:ascii="Book Antiqua" w:eastAsia="Book Antiqua" w:hAnsi="Book Antiqua" w:cs="Book Antiqua"/>
          <w:b/>
          <w:bCs/>
          <w:color w:val="000000"/>
        </w:rPr>
        <w:t>Mols F</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Schoormans</w:t>
      </w:r>
      <w:proofErr w:type="spellEnd"/>
      <w:r w:rsidRPr="00C13C01">
        <w:rPr>
          <w:rFonts w:ascii="Book Antiqua" w:eastAsia="Book Antiqua" w:hAnsi="Book Antiqua" w:cs="Book Antiqua"/>
          <w:color w:val="000000"/>
        </w:rPr>
        <w:t xml:space="preserve"> D, de </w:t>
      </w:r>
      <w:proofErr w:type="spellStart"/>
      <w:r w:rsidRPr="00C13C01">
        <w:rPr>
          <w:rFonts w:ascii="Book Antiqua" w:eastAsia="Book Antiqua" w:hAnsi="Book Antiqua" w:cs="Book Antiqua"/>
          <w:color w:val="000000"/>
        </w:rPr>
        <w:t>Hingh</w:t>
      </w:r>
      <w:proofErr w:type="spellEnd"/>
      <w:r w:rsidRPr="00C13C01">
        <w:rPr>
          <w:rFonts w:ascii="Book Antiqua" w:eastAsia="Book Antiqua" w:hAnsi="Book Antiqua" w:cs="Book Antiqua"/>
          <w:color w:val="000000"/>
        </w:rPr>
        <w:t xml:space="preserve"> I, Oerlemans S, </w:t>
      </w:r>
      <w:proofErr w:type="spellStart"/>
      <w:r w:rsidRPr="00C13C01">
        <w:rPr>
          <w:rFonts w:ascii="Book Antiqua" w:eastAsia="Book Antiqua" w:hAnsi="Book Antiqua" w:cs="Book Antiqua"/>
          <w:color w:val="000000"/>
        </w:rPr>
        <w:t>Husson</w:t>
      </w:r>
      <w:proofErr w:type="spellEnd"/>
      <w:r w:rsidRPr="00C13C01">
        <w:rPr>
          <w:rFonts w:ascii="Book Antiqua" w:eastAsia="Book Antiqua" w:hAnsi="Book Antiqua" w:cs="Book Antiqua"/>
          <w:color w:val="000000"/>
        </w:rPr>
        <w:t xml:space="preserve"> O. Symptoms of anxiety and depression among colorectal cancer survivors from the population-based, longitudinal PROFILES Registry: Prevalence, predictors, and impact on quality of life. </w:t>
      </w:r>
      <w:r w:rsidRPr="00C13C01">
        <w:rPr>
          <w:rFonts w:ascii="Book Antiqua" w:eastAsia="Book Antiqua" w:hAnsi="Book Antiqua" w:cs="Book Antiqua"/>
          <w:i/>
          <w:iCs/>
          <w:color w:val="000000"/>
        </w:rPr>
        <w:t>Cancer</w:t>
      </w:r>
      <w:r w:rsidRPr="00C13C01">
        <w:rPr>
          <w:rFonts w:ascii="Book Antiqua" w:eastAsia="Book Antiqua" w:hAnsi="Book Antiqua" w:cs="Book Antiqua"/>
          <w:color w:val="000000"/>
        </w:rPr>
        <w:t xml:space="preserve"> 2018; </w:t>
      </w:r>
      <w:r w:rsidRPr="00C13C01">
        <w:rPr>
          <w:rFonts w:ascii="Book Antiqua" w:eastAsia="Book Antiqua" w:hAnsi="Book Antiqua" w:cs="Book Antiqua"/>
          <w:b/>
          <w:bCs/>
          <w:color w:val="000000"/>
        </w:rPr>
        <w:t>124</w:t>
      </w:r>
      <w:r w:rsidRPr="00C13C01">
        <w:rPr>
          <w:rFonts w:ascii="Book Antiqua" w:eastAsia="Book Antiqua" w:hAnsi="Book Antiqua" w:cs="Book Antiqua"/>
          <w:color w:val="000000"/>
        </w:rPr>
        <w:t>: 2621-2628 [PMID: 29624635 DOI: 10.1002/cncr.31369]</w:t>
      </w:r>
    </w:p>
    <w:p w14:paraId="6B65180F"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 xml:space="preserve">126 </w:t>
      </w:r>
      <w:r w:rsidRPr="00C13C01">
        <w:rPr>
          <w:rFonts w:ascii="Book Antiqua" w:eastAsia="Book Antiqua" w:hAnsi="Book Antiqua" w:cs="Book Antiqua"/>
          <w:b/>
          <w:bCs/>
          <w:color w:val="000000"/>
        </w:rPr>
        <w:t>Andersen BL</w:t>
      </w:r>
      <w:r w:rsidRPr="00C13C01">
        <w:rPr>
          <w:rFonts w:ascii="Book Antiqua" w:eastAsia="Book Antiqua" w:hAnsi="Book Antiqua" w:cs="Book Antiqua"/>
          <w:color w:val="000000"/>
        </w:rPr>
        <w:t xml:space="preserve">, </w:t>
      </w:r>
      <w:proofErr w:type="spellStart"/>
      <w:r w:rsidRPr="00C13C01">
        <w:rPr>
          <w:rFonts w:ascii="Book Antiqua" w:eastAsia="Book Antiqua" w:hAnsi="Book Antiqua" w:cs="Book Antiqua"/>
          <w:color w:val="000000"/>
        </w:rPr>
        <w:t>DeRubeis</w:t>
      </w:r>
      <w:proofErr w:type="spellEnd"/>
      <w:r w:rsidRPr="00C13C01">
        <w:rPr>
          <w:rFonts w:ascii="Book Antiqua" w:eastAsia="Book Antiqua" w:hAnsi="Book Antiqua" w:cs="Book Antiqua"/>
          <w:color w:val="000000"/>
        </w:rPr>
        <w:t xml:space="preserve"> RJ, Berman BS, </w:t>
      </w:r>
      <w:proofErr w:type="spellStart"/>
      <w:r w:rsidRPr="00C13C01">
        <w:rPr>
          <w:rFonts w:ascii="Book Antiqua" w:eastAsia="Book Antiqua" w:hAnsi="Book Antiqua" w:cs="Book Antiqua"/>
          <w:color w:val="000000"/>
        </w:rPr>
        <w:t>Gruman</w:t>
      </w:r>
      <w:proofErr w:type="spellEnd"/>
      <w:r w:rsidRPr="00C13C01">
        <w:rPr>
          <w:rFonts w:ascii="Book Antiqua" w:eastAsia="Book Antiqua" w:hAnsi="Book Antiqua" w:cs="Book Antiqua"/>
          <w:color w:val="000000"/>
        </w:rPr>
        <w:t xml:space="preserve"> J, Champion VL, Massie MJ, Holland JC, Partridge AH, </w:t>
      </w:r>
      <w:proofErr w:type="spellStart"/>
      <w:r w:rsidRPr="00C13C01">
        <w:rPr>
          <w:rFonts w:ascii="Book Antiqua" w:eastAsia="Book Antiqua" w:hAnsi="Book Antiqua" w:cs="Book Antiqua"/>
          <w:color w:val="000000"/>
        </w:rPr>
        <w:t>Bak</w:t>
      </w:r>
      <w:proofErr w:type="spellEnd"/>
      <w:r w:rsidRPr="00C13C01">
        <w:rPr>
          <w:rFonts w:ascii="Book Antiqua" w:eastAsia="Book Antiqua" w:hAnsi="Book Antiqua" w:cs="Book Antiqua"/>
          <w:color w:val="000000"/>
        </w:rPr>
        <w:t xml:space="preserve"> K, Somerfield MR, Rowland JH; American Society of Clinical Oncology. Screening, assessment, and care of anxiety and depressive symptoms in adults with cancer: an American Society of Clinical Oncology guideline adaptation. </w:t>
      </w:r>
      <w:r w:rsidRPr="00C13C01">
        <w:rPr>
          <w:rFonts w:ascii="Book Antiqua" w:eastAsia="Book Antiqua" w:hAnsi="Book Antiqua" w:cs="Book Antiqua"/>
          <w:i/>
          <w:iCs/>
          <w:color w:val="000000"/>
        </w:rPr>
        <w:t>J Clin Oncol</w:t>
      </w:r>
      <w:r w:rsidRPr="00C13C01">
        <w:rPr>
          <w:rFonts w:ascii="Book Antiqua" w:eastAsia="Book Antiqua" w:hAnsi="Book Antiqua" w:cs="Book Antiqua"/>
          <w:color w:val="000000"/>
        </w:rPr>
        <w:t xml:space="preserve"> 2014; </w:t>
      </w:r>
      <w:r w:rsidRPr="00C13C01">
        <w:rPr>
          <w:rFonts w:ascii="Book Antiqua" w:eastAsia="Book Antiqua" w:hAnsi="Book Antiqua" w:cs="Book Antiqua"/>
          <w:b/>
          <w:bCs/>
          <w:color w:val="000000"/>
        </w:rPr>
        <w:t>32</w:t>
      </w:r>
      <w:r w:rsidRPr="00C13C01">
        <w:rPr>
          <w:rFonts w:ascii="Book Antiqua" w:eastAsia="Book Antiqua" w:hAnsi="Book Antiqua" w:cs="Book Antiqua"/>
          <w:color w:val="000000"/>
        </w:rPr>
        <w:t>: 1605-1619 [PMID: 24733793 DOI: 10.1200/JCO.2013.52.4611]</w:t>
      </w:r>
    </w:p>
    <w:p w14:paraId="2058DBC8" w14:textId="77777777" w:rsidR="00A77B3E" w:rsidRPr="00C13C01" w:rsidRDefault="00A77B3E" w:rsidP="00C13C01">
      <w:pPr>
        <w:spacing w:line="360" w:lineRule="auto"/>
        <w:jc w:val="both"/>
        <w:rPr>
          <w:rFonts w:ascii="Book Antiqua" w:hAnsi="Book Antiqua"/>
        </w:rPr>
        <w:sectPr w:rsidR="00A77B3E" w:rsidRPr="00C13C01">
          <w:pgSz w:w="12240" w:h="15840"/>
          <w:pgMar w:top="1440" w:right="1440" w:bottom="1440" w:left="1440" w:header="720" w:footer="720" w:gutter="0"/>
          <w:cols w:space="720"/>
          <w:docGrid w:linePitch="360"/>
        </w:sectPr>
      </w:pPr>
    </w:p>
    <w:p w14:paraId="0BF44387"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lastRenderedPageBreak/>
        <w:t>Footnotes</w:t>
      </w:r>
    </w:p>
    <w:p w14:paraId="34CF4A8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olor w:val="000000"/>
        </w:rPr>
        <w:t xml:space="preserve">Conflict-of-interest statement: </w:t>
      </w:r>
      <w:bookmarkStart w:id="18" w:name="OLE_LINK46"/>
      <w:r w:rsidRPr="00C13C01">
        <w:rPr>
          <w:rFonts w:ascii="Book Antiqua" w:eastAsia="Book Antiqua" w:hAnsi="Book Antiqua" w:cs="Book Antiqua"/>
          <w:color w:val="000000"/>
        </w:rPr>
        <w:t>All the authors report no relevant conflicts of interest for this article.</w:t>
      </w:r>
      <w:bookmarkEnd w:id="18"/>
    </w:p>
    <w:p w14:paraId="0F6B6854" w14:textId="77777777" w:rsidR="00A77B3E" w:rsidRPr="00C13C01" w:rsidRDefault="00A77B3E" w:rsidP="00C13C01">
      <w:pPr>
        <w:spacing w:line="360" w:lineRule="auto"/>
        <w:jc w:val="both"/>
        <w:rPr>
          <w:rFonts w:ascii="Book Antiqua" w:hAnsi="Book Antiqua"/>
        </w:rPr>
      </w:pPr>
    </w:p>
    <w:p w14:paraId="268E09FA"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bCs/>
          <w:color w:val="000000"/>
        </w:rPr>
        <w:t xml:space="preserve">Open-Access: </w:t>
      </w:r>
      <w:r w:rsidRPr="00C13C0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3C01">
        <w:rPr>
          <w:rFonts w:ascii="Book Antiqua" w:eastAsia="Book Antiqua" w:hAnsi="Book Antiqua" w:cs="Book Antiqua"/>
          <w:color w:val="000000"/>
        </w:rPr>
        <w:t>NonCommercial</w:t>
      </w:r>
      <w:proofErr w:type="spellEnd"/>
      <w:r w:rsidRPr="00C13C0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217CC9" w14:textId="77777777" w:rsidR="00A77B3E" w:rsidRPr="00C13C01" w:rsidRDefault="00A77B3E" w:rsidP="00C13C01">
      <w:pPr>
        <w:spacing w:line="360" w:lineRule="auto"/>
        <w:jc w:val="both"/>
        <w:rPr>
          <w:rFonts w:ascii="Book Antiqua" w:hAnsi="Book Antiqua"/>
        </w:rPr>
      </w:pPr>
    </w:p>
    <w:p w14:paraId="49BCF101" w14:textId="66D310E1"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t xml:space="preserve">Provenance and peer review: </w:t>
      </w:r>
      <w:r w:rsidRPr="00C13C01">
        <w:rPr>
          <w:rFonts w:ascii="Book Antiqua" w:eastAsia="Book Antiqua" w:hAnsi="Book Antiqua" w:cs="Book Antiqua"/>
          <w:color w:val="000000"/>
        </w:rPr>
        <w:t>Invited article; Externally peer reviewed</w:t>
      </w:r>
      <w:r w:rsidR="005B6EA0" w:rsidRPr="00C13C01">
        <w:rPr>
          <w:rFonts w:ascii="Book Antiqua" w:eastAsia="Book Antiqua" w:hAnsi="Book Antiqua" w:cs="Book Antiqua"/>
          <w:color w:val="000000"/>
        </w:rPr>
        <w:t>.</w:t>
      </w:r>
    </w:p>
    <w:p w14:paraId="70767FD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t xml:space="preserve">Peer-review model: </w:t>
      </w:r>
      <w:r w:rsidRPr="00C13C01">
        <w:rPr>
          <w:rFonts w:ascii="Book Antiqua" w:eastAsia="Book Antiqua" w:hAnsi="Book Antiqua" w:cs="Book Antiqua"/>
          <w:color w:val="000000"/>
        </w:rPr>
        <w:t>Single blind</w:t>
      </w:r>
    </w:p>
    <w:p w14:paraId="0D142C96" w14:textId="00B55AB6"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t>Corresponding Author</w:t>
      </w:r>
      <w:r w:rsidR="00891223" w:rsidRPr="00C13C01">
        <w:rPr>
          <w:rFonts w:ascii="Book Antiqua" w:eastAsia="Book Antiqua" w:hAnsi="Book Antiqua" w:cs="Book Antiqua"/>
          <w:b/>
          <w:color w:val="000000"/>
        </w:rPr>
        <w:t>’</w:t>
      </w:r>
      <w:r w:rsidRPr="00C13C01">
        <w:rPr>
          <w:rFonts w:ascii="Book Antiqua" w:eastAsia="Book Antiqua" w:hAnsi="Book Antiqua" w:cs="Book Antiqua"/>
          <w:b/>
          <w:color w:val="000000"/>
        </w:rPr>
        <w:t xml:space="preserve">s Membership in Professional Societies: </w:t>
      </w:r>
      <w:r w:rsidRPr="00C13C01">
        <w:rPr>
          <w:rFonts w:ascii="Book Antiqua" w:eastAsia="Book Antiqua" w:hAnsi="Book Antiqua" w:cs="Book Antiqua"/>
          <w:color w:val="000000"/>
        </w:rPr>
        <w:t>American Gastroenterological Association, 1248915.</w:t>
      </w:r>
    </w:p>
    <w:p w14:paraId="59FF2E2A" w14:textId="77777777" w:rsidR="00A77B3E" w:rsidRPr="00C13C01" w:rsidRDefault="00A77B3E" w:rsidP="00C13C01">
      <w:pPr>
        <w:spacing w:line="360" w:lineRule="auto"/>
        <w:jc w:val="both"/>
        <w:rPr>
          <w:rFonts w:ascii="Book Antiqua" w:hAnsi="Book Antiqua"/>
        </w:rPr>
      </w:pPr>
    </w:p>
    <w:p w14:paraId="2D9AD986"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t xml:space="preserve">Peer-review started: </w:t>
      </w:r>
      <w:r w:rsidRPr="00C13C01">
        <w:rPr>
          <w:rFonts w:ascii="Book Antiqua" w:eastAsia="Book Antiqua" w:hAnsi="Book Antiqua" w:cs="Book Antiqua"/>
          <w:color w:val="000000"/>
        </w:rPr>
        <w:t>November 19, 2022</w:t>
      </w:r>
    </w:p>
    <w:p w14:paraId="2897C279"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t xml:space="preserve">First decision: </w:t>
      </w:r>
      <w:r w:rsidRPr="00C13C01">
        <w:rPr>
          <w:rFonts w:ascii="Book Antiqua" w:eastAsia="Book Antiqua" w:hAnsi="Book Antiqua" w:cs="Book Antiqua"/>
          <w:color w:val="000000"/>
        </w:rPr>
        <w:t>December 10, 2022</w:t>
      </w:r>
    </w:p>
    <w:p w14:paraId="610C58CC" w14:textId="07FBAC1B"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t xml:space="preserve">Article in press: </w:t>
      </w:r>
    </w:p>
    <w:p w14:paraId="31B776D5" w14:textId="77777777" w:rsidR="00A77B3E" w:rsidRPr="00C13C01" w:rsidRDefault="00A77B3E" w:rsidP="00C13C01">
      <w:pPr>
        <w:spacing w:line="360" w:lineRule="auto"/>
        <w:jc w:val="both"/>
        <w:rPr>
          <w:rFonts w:ascii="Book Antiqua" w:hAnsi="Book Antiqua"/>
        </w:rPr>
      </w:pPr>
    </w:p>
    <w:p w14:paraId="6656925B" w14:textId="5C8D6FC0"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t xml:space="preserve">Specialty type: </w:t>
      </w:r>
      <w:r w:rsidRPr="00C13C01">
        <w:rPr>
          <w:rFonts w:ascii="Book Antiqua" w:eastAsia="Book Antiqua" w:hAnsi="Book Antiqua" w:cs="Book Antiqua"/>
          <w:color w:val="000000"/>
        </w:rPr>
        <w:t xml:space="preserve">Gastroenterology and </w:t>
      </w:r>
      <w:r w:rsidR="00891223" w:rsidRPr="00C13C01">
        <w:rPr>
          <w:rFonts w:ascii="Book Antiqua" w:eastAsia="Book Antiqua" w:hAnsi="Book Antiqua" w:cs="Book Antiqua"/>
          <w:color w:val="000000"/>
        </w:rPr>
        <w:t>h</w:t>
      </w:r>
      <w:r w:rsidRPr="00C13C01">
        <w:rPr>
          <w:rFonts w:ascii="Book Antiqua" w:eastAsia="Book Antiqua" w:hAnsi="Book Antiqua" w:cs="Book Antiqua"/>
          <w:color w:val="000000"/>
        </w:rPr>
        <w:t>epatology</w:t>
      </w:r>
    </w:p>
    <w:p w14:paraId="2239AA1E"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t xml:space="preserve">Country/Territory of origin: </w:t>
      </w:r>
      <w:r w:rsidRPr="00C13C01">
        <w:rPr>
          <w:rFonts w:ascii="Book Antiqua" w:eastAsia="Book Antiqua" w:hAnsi="Book Antiqua" w:cs="Book Antiqua"/>
          <w:color w:val="000000"/>
        </w:rPr>
        <w:t>Portugal</w:t>
      </w:r>
    </w:p>
    <w:p w14:paraId="193FFA72"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b/>
          <w:color w:val="000000"/>
        </w:rPr>
        <w:t>Peer-review report’s scientific quality classification</w:t>
      </w:r>
    </w:p>
    <w:p w14:paraId="4677AE12"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Grade A (Excellent): A</w:t>
      </w:r>
    </w:p>
    <w:p w14:paraId="785DCD64"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Grade B (Very good): B</w:t>
      </w:r>
    </w:p>
    <w:p w14:paraId="419D61E6"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Grade C (Good): 0</w:t>
      </w:r>
    </w:p>
    <w:p w14:paraId="4DC19609"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Grade D (Fair): 0</w:t>
      </w:r>
    </w:p>
    <w:p w14:paraId="16A5BD2D" w14:textId="77777777" w:rsidR="00A77B3E" w:rsidRPr="00C13C01" w:rsidRDefault="00000000" w:rsidP="00C13C01">
      <w:pPr>
        <w:spacing w:line="360" w:lineRule="auto"/>
        <w:jc w:val="both"/>
        <w:rPr>
          <w:rFonts w:ascii="Book Antiqua" w:hAnsi="Book Antiqua"/>
        </w:rPr>
      </w:pPr>
      <w:r w:rsidRPr="00C13C01">
        <w:rPr>
          <w:rFonts w:ascii="Book Antiqua" w:eastAsia="Book Antiqua" w:hAnsi="Book Antiqua" w:cs="Book Antiqua"/>
          <w:color w:val="000000"/>
        </w:rPr>
        <w:t>Grade E (Poor): 0</w:t>
      </w:r>
    </w:p>
    <w:p w14:paraId="6F571C05" w14:textId="77777777" w:rsidR="00A77B3E" w:rsidRPr="00C13C01" w:rsidRDefault="00A77B3E" w:rsidP="00C13C01">
      <w:pPr>
        <w:spacing w:line="360" w:lineRule="auto"/>
        <w:jc w:val="both"/>
        <w:rPr>
          <w:rFonts w:ascii="Book Antiqua" w:hAnsi="Book Antiqua"/>
        </w:rPr>
      </w:pPr>
    </w:p>
    <w:p w14:paraId="0D6CFEB8" w14:textId="3CAEDC4E" w:rsidR="00A77B3E" w:rsidRPr="00C13C01" w:rsidRDefault="00000000" w:rsidP="00C13C01">
      <w:pPr>
        <w:spacing w:line="360" w:lineRule="auto"/>
        <w:jc w:val="both"/>
        <w:rPr>
          <w:rFonts w:ascii="Book Antiqua" w:eastAsia="Book Antiqua" w:hAnsi="Book Antiqua" w:cs="Book Antiqua"/>
          <w:b/>
          <w:color w:val="000000"/>
        </w:rPr>
      </w:pPr>
      <w:r w:rsidRPr="00C13C01">
        <w:rPr>
          <w:rFonts w:ascii="Book Antiqua" w:eastAsia="Book Antiqua" w:hAnsi="Book Antiqua" w:cs="Book Antiqua"/>
          <w:b/>
          <w:color w:val="000000"/>
        </w:rPr>
        <w:lastRenderedPageBreak/>
        <w:t xml:space="preserve">P-Reviewer: </w:t>
      </w:r>
      <w:proofErr w:type="spellStart"/>
      <w:r w:rsidRPr="00C13C01">
        <w:rPr>
          <w:rFonts w:ascii="Book Antiqua" w:eastAsia="Book Antiqua" w:hAnsi="Book Antiqua" w:cs="Book Antiqua"/>
          <w:color w:val="000000"/>
        </w:rPr>
        <w:t>Oprea</w:t>
      </w:r>
      <w:proofErr w:type="spellEnd"/>
      <w:r w:rsidRPr="00C13C01">
        <w:rPr>
          <w:rFonts w:ascii="Book Antiqua" w:eastAsia="Book Antiqua" w:hAnsi="Book Antiqua" w:cs="Book Antiqua"/>
          <w:color w:val="000000"/>
        </w:rPr>
        <w:t xml:space="preserve"> VD, Romania; </w:t>
      </w:r>
      <w:r w:rsidR="00891223" w:rsidRPr="00C13C01">
        <w:rPr>
          <w:rFonts w:ascii="Book Antiqua" w:hAnsi="Book Antiqua" w:cs="Book Antiqua"/>
          <w:color w:val="000000"/>
          <w:lang w:eastAsia="zh-CN"/>
        </w:rPr>
        <w:t>Mao Y</w:t>
      </w:r>
      <w:r w:rsidRPr="00C13C01">
        <w:rPr>
          <w:rFonts w:ascii="Book Antiqua" w:eastAsia="Book Antiqua" w:hAnsi="Book Antiqua" w:cs="Book Antiqua"/>
          <w:color w:val="000000"/>
        </w:rPr>
        <w:t>, China</w:t>
      </w:r>
      <w:r w:rsidRPr="00C13C01">
        <w:rPr>
          <w:rFonts w:ascii="Book Antiqua" w:eastAsia="Book Antiqua" w:hAnsi="Book Antiqua" w:cs="Book Antiqua"/>
          <w:b/>
          <w:color w:val="000000"/>
        </w:rPr>
        <w:t xml:space="preserve"> S-Editor: </w:t>
      </w:r>
      <w:r w:rsidR="00891223" w:rsidRPr="00C13C01">
        <w:rPr>
          <w:rFonts w:ascii="Book Antiqua" w:eastAsia="Book Antiqua" w:hAnsi="Book Antiqua" w:cs="Book Antiqua"/>
          <w:bCs/>
          <w:color w:val="000000"/>
        </w:rPr>
        <w:t>Wang JJ</w:t>
      </w:r>
      <w:r w:rsidRPr="00C13C01">
        <w:rPr>
          <w:rFonts w:ascii="Book Antiqua" w:eastAsia="Book Antiqua" w:hAnsi="Book Antiqua" w:cs="Book Antiqua"/>
          <w:b/>
          <w:color w:val="000000"/>
        </w:rPr>
        <w:t xml:space="preserve"> L-Editor: </w:t>
      </w:r>
      <w:r w:rsidR="007B720B" w:rsidRPr="00C13C01">
        <w:rPr>
          <w:rFonts w:ascii="Book Antiqua" w:eastAsia="Book Antiqua" w:hAnsi="Book Antiqua" w:cs="Book Antiqua"/>
          <w:bCs/>
          <w:color w:val="000000"/>
        </w:rPr>
        <w:t>A</w:t>
      </w:r>
      <w:r w:rsidRPr="00C13C01">
        <w:rPr>
          <w:rFonts w:ascii="Book Antiqua" w:eastAsia="Book Antiqua" w:hAnsi="Book Antiqua" w:cs="Book Antiqua"/>
          <w:b/>
          <w:color w:val="000000"/>
        </w:rPr>
        <w:t xml:space="preserve"> P-Editor: </w:t>
      </w:r>
      <w:r w:rsidR="007B720B" w:rsidRPr="00C13C01">
        <w:rPr>
          <w:rFonts w:ascii="Book Antiqua" w:eastAsia="Book Antiqua" w:hAnsi="Book Antiqua" w:cs="Book Antiqua"/>
          <w:bCs/>
          <w:color w:val="000000"/>
        </w:rPr>
        <w:t>Wang JJ</w:t>
      </w:r>
    </w:p>
    <w:p w14:paraId="23B50221" w14:textId="77777777" w:rsidR="00891223" w:rsidRPr="00C13C01" w:rsidRDefault="00891223" w:rsidP="00C13C01">
      <w:pPr>
        <w:spacing w:line="360" w:lineRule="auto"/>
        <w:jc w:val="both"/>
        <w:rPr>
          <w:rFonts w:ascii="Book Antiqua" w:eastAsia="Book Antiqua" w:hAnsi="Book Antiqua" w:cs="Book Antiqua"/>
          <w:b/>
          <w:color w:val="000000"/>
        </w:rPr>
      </w:pPr>
    </w:p>
    <w:p w14:paraId="3AC05155" w14:textId="77777777" w:rsidR="00891223" w:rsidRPr="00C13C01" w:rsidRDefault="00891223" w:rsidP="00C13C01">
      <w:pPr>
        <w:spacing w:line="360" w:lineRule="auto"/>
        <w:jc w:val="both"/>
        <w:rPr>
          <w:rFonts w:ascii="Book Antiqua" w:eastAsia="Book Antiqua" w:hAnsi="Book Antiqua" w:cs="Book Antiqua"/>
          <w:b/>
          <w:color w:val="000000"/>
        </w:rPr>
      </w:pPr>
    </w:p>
    <w:p w14:paraId="16DA01F2" w14:textId="01907D38" w:rsidR="00A77B3E" w:rsidRPr="00C13C01" w:rsidRDefault="00000000" w:rsidP="00C13C01">
      <w:pPr>
        <w:spacing w:line="360" w:lineRule="auto"/>
        <w:jc w:val="both"/>
        <w:rPr>
          <w:rFonts w:ascii="Book Antiqua" w:eastAsia="Book Antiqua" w:hAnsi="Book Antiqua" w:cs="Book Antiqua"/>
          <w:b/>
          <w:color w:val="000000"/>
        </w:rPr>
      </w:pPr>
      <w:r w:rsidRPr="00C13C01">
        <w:rPr>
          <w:rFonts w:ascii="Book Antiqua" w:eastAsia="Book Antiqua" w:hAnsi="Book Antiqua" w:cs="Book Antiqua"/>
          <w:b/>
          <w:color w:val="000000"/>
        </w:rPr>
        <w:t>Figure Legends</w:t>
      </w:r>
    </w:p>
    <w:p w14:paraId="76C05686" w14:textId="58FBB269" w:rsidR="005B6EA0" w:rsidRPr="00C13C01" w:rsidRDefault="005B6EA0" w:rsidP="00C13C01">
      <w:pPr>
        <w:spacing w:line="360" w:lineRule="auto"/>
        <w:jc w:val="both"/>
        <w:rPr>
          <w:rFonts w:ascii="Book Antiqua" w:hAnsi="Book Antiqua"/>
        </w:rPr>
      </w:pPr>
      <w:r w:rsidRPr="00C13C01">
        <w:rPr>
          <w:rFonts w:ascii="Book Antiqua" w:hAnsi="Book Antiqua"/>
          <w:noProof/>
        </w:rPr>
        <w:drawing>
          <wp:inline distT="0" distB="0" distL="0" distR="0" wp14:anchorId="1273C19E" wp14:editId="69664AD2">
            <wp:extent cx="3606165" cy="1603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165" cy="1603375"/>
                    </a:xfrm>
                    <a:prstGeom prst="rect">
                      <a:avLst/>
                    </a:prstGeom>
                    <a:noFill/>
                    <a:ln>
                      <a:noFill/>
                    </a:ln>
                  </pic:spPr>
                </pic:pic>
              </a:graphicData>
            </a:graphic>
          </wp:inline>
        </w:drawing>
      </w:r>
    </w:p>
    <w:p w14:paraId="44895CC8" w14:textId="57BAAB0B" w:rsidR="00A77B3E" w:rsidRDefault="00000000" w:rsidP="00C13C01">
      <w:pPr>
        <w:spacing w:line="360" w:lineRule="auto"/>
        <w:jc w:val="both"/>
      </w:pPr>
      <w:r w:rsidRPr="00C13C01">
        <w:rPr>
          <w:rFonts w:ascii="Book Antiqua" w:eastAsia="Book Antiqua" w:hAnsi="Book Antiqua" w:cs="Book Antiqua"/>
          <w:b/>
          <w:bCs/>
          <w:color w:val="000000"/>
        </w:rPr>
        <w:t xml:space="preserve">Figure 1 Genetic </w:t>
      </w:r>
      <w:r w:rsidR="00891223" w:rsidRPr="00C13C01">
        <w:rPr>
          <w:rFonts w:ascii="Book Antiqua" w:eastAsia="Book Antiqua" w:hAnsi="Book Antiqua" w:cs="Book Antiqua"/>
          <w:b/>
          <w:bCs/>
          <w:color w:val="000000"/>
        </w:rPr>
        <w:t>r</w:t>
      </w:r>
      <w:r w:rsidRPr="00C13C01">
        <w:rPr>
          <w:rFonts w:ascii="Book Antiqua" w:eastAsia="Book Antiqua" w:hAnsi="Book Antiqua" w:cs="Book Antiqua"/>
          <w:b/>
          <w:bCs/>
          <w:color w:val="000000"/>
        </w:rPr>
        <w:t xml:space="preserve">isk in </w:t>
      </w:r>
      <w:bookmarkStart w:id="19" w:name="_Hlk126152175"/>
      <w:r w:rsidR="00891223" w:rsidRPr="00C13C01">
        <w:rPr>
          <w:rFonts w:ascii="Book Antiqua" w:eastAsia="Book Antiqua" w:hAnsi="Book Antiqua" w:cs="Book Antiqua"/>
          <w:b/>
          <w:bCs/>
          <w:color w:val="000000"/>
        </w:rPr>
        <w:t>early-onset colorectal cancer</w:t>
      </w:r>
      <w:bookmarkEnd w:id="19"/>
      <w:r w:rsidRPr="00C13C01">
        <w:rPr>
          <w:rFonts w:ascii="Book Antiqua" w:eastAsia="Book Antiqua" w:hAnsi="Book Antiqua" w:cs="Book Antiqua"/>
          <w:b/>
          <w:bCs/>
          <w:color w:val="000000"/>
        </w:rPr>
        <w:t>.</w:t>
      </w:r>
      <w:r w:rsidRPr="00C13C01">
        <w:rPr>
          <w:rFonts w:ascii="Book Antiqua" w:eastAsia="Book Antiqua" w:hAnsi="Book Antiqua" w:cs="Book Antiqua"/>
          <w:color w:val="000000"/>
        </w:rPr>
        <w:t xml:space="preserve"> HS: Hereditary</w:t>
      </w:r>
      <w:r w:rsidR="00891223" w:rsidRPr="00C13C01">
        <w:rPr>
          <w:rFonts w:ascii="Book Antiqua" w:eastAsia="Book Antiqua" w:hAnsi="Book Antiqua" w:cs="Book Antiqua"/>
          <w:color w:val="000000"/>
        </w:rPr>
        <w:t xml:space="preserve"> cancer syndromes</w:t>
      </w:r>
      <w:r w:rsidRPr="00C13C01">
        <w:rPr>
          <w:rFonts w:ascii="Book Antiqua" w:eastAsia="Book Antiqua" w:hAnsi="Book Antiqua" w:cs="Book Antiqua"/>
          <w:color w:val="000000"/>
        </w:rPr>
        <w:t xml:space="preserve">; LS: Lynch </w:t>
      </w:r>
      <w:r w:rsidR="00891223" w:rsidRPr="00C13C01">
        <w:rPr>
          <w:rFonts w:ascii="Book Antiqua" w:eastAsia="Book Antiqua" w:hAnsi="Book Antiqua" w:cs="Book Antiqua"/>
          <w:color w:val="000000"/>
        </w:rPr>
        <w:t>s</w:t>
      </w:r>
      <w:r w:rsidRPr="00C13C01">
        <w:rPr>
          <w:rFonts w:ascii="Book Antiqua" w:eastAsia="Book Antiqua" w:hAnsi="Book Antiqua" w:cs="Book Antiqua"/>
          <w:color w:val="000000"/>
        </w:rPr>
        <w:t xml:space="preserve">yndrome; FH: Family </w:t>
      </w:r>
      <w:r w:rsidR="00891223" w:rsidRPr="00C13C01">
        <w:rPr>
          <w:rFonts w:ascii="Book Antiqua" w:eastAsia="Book Antiqua" w:hAnsi="Book Antiqua" w:cs="Book Antiqua"/>
          <w:color w:val="000000"/>
        </w:rPr>
        <w:t>h</w:t>
      </w:r>
      <w:r w:rsidRPr="00C13C01">
        <w:rPr>
          <w:rFonts w:ascii="Book Antiqua" w:eastAsia="Book Antiqua" w:hAnsi="Book Antiqua" w:cs="Book Antiqua"/>
          <w:color w:val="000000"/>
        </w:rPr>
        <w:t xml:space="preserve">istory of </w:t>
      </w:r>
      <w:r w:rsidR="00891223" w:rsidRPr="00C13C01">
        <w:rPr>
          <w:rFonts w:ascii="Book Antiqua" w:eastAsia="Book Antiqua" w:hAnsi="Book Antiqua" w:cs="Book Antiqua"/>
          <w:color w:val="000000"/>
        </w:rPr>
        <w:t>colorectal cancer; EO-CRC:</w:t>
      </w:r>
      <w:r w:rsidR="00891223" w:rsidRPr="00C13C01">
        <w:rPr>
          <w:rFonts w:ascii="Book Antiqua" w:hAnsi="Book Antiqua"/>
        </w:rPr>
        <w:t xml:space="preserve"> </w:t>
      </w:r>
      <w:r w:rsidR="00891223" w:rsidRPr="00C13C01">
        <w:rPr>
          <w:rFonts w:ascii="Book Antiqua" w:eastAsia="Book Antiqua" w:hAnsi="Book Antiqua" w:cs="Book Antiqua"/>
          <w:color w:val="000000"/>
        </w:rPr>
        <w:t>Early-onset colorectal cancer</w:t>
      </w:r>
      <w:r w:rsidRPr="00C13C01">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CBB1" w14:textId="77777777" w:rsidR="0031724E" w:rsidRDefault="0031724E" w:rsidP="00891223">
      <w:r>
        <w:separator/>
      </w:r>
    </w:p>
  </w:endnote>
  <w:endnote w:type="continuationSeparator" w:id="0">
    <w:p w14:paraId="5228F4FB" w14:textId="77777777" w:rsidR="0031724E" w:rsidRDefault="0031724E" w:rsidP="0089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158F" w14:textId="77777777" w:rsidR="00891223" w:rsidRPr="00891223" w:rsidRDefault="00891223" w:rsidP="00891223">
    <w:pPr>
      <w:pStyle w:val="Footer"/>
      <w:jc w:val="right"/>
      <w:rPr>
        <w:rFonts w:ascii="Book Antiqua" w:hAnsi="Book Antiqua"/>
        <w:color w:val="000000" w:themeColor="text1"/>
        <w:sz w:val="24"/>
        <w:szCs w:val="24"/>
      </w:rPr>
    </w:pPr>
    <w:r w:rsidRPr="00891223">
      <w:rPr>
        <w:rFonts w:ascii="Book Antiqua" w:hAnsi="Book Antiqua"/>
        <w:color w:val="000000" w:themeColor="text1"/>
        <w:sz w:val="24"/>
        <w:szCs w:val="24"/>
        <w:lang w:val="zh-CN" w:eastAsia="zh-CN"/>
      </w:rPr>
      <w:t xml:space="preserve"> </w:t>
    </w:r>
    <w:r w:rsidRPr="00891223">
      <w:rPr>
        <w:rFonts w:ascii="Book Antiqua" w:hAnsi="Book Antiqua"/>
        <w:color w:val="000000" w:themeColor="text1"/>
        <w:sz w:val="24"/>
        <w:szCs w:val="24"/>
      </w:rPr>
      <w:fldChar w:fldCharType="begin"/>
    </w:r>
    <w:r w:rsidRPr="00891223">
      <w:rPr>
        <w:rFonts w:ascii="Book Antiqua" w:hAnsi="Book Antiqua"/>
        <w:color w:val="000000" w:themeColor="text1"/>
        <w:sz w:val="24"/>
        <w:szCs w:val="24"/>
      </w:rPr>
      <w:instrText>PAGE  \* Arabic  \* MERGEFORMAT</w:instrText>
    </w:r>
    <w:r w:rsidRPr="00891223">
      <w:rPr>
        <w:rFonts w:ascii="Book Antiqua" w:hAnsi="Book Antiqua"/>
        <w:color w:val="000000" w:themeColor="text1"/>
        <w:sz w:val="24"/>
        <w:szCs w:val="24"/>
      </w:rPr>
      <w:fldChar w:fldCharType="separate"/>
    </w:r>
    <w:r w:rsidRPr="00891223">
      <w:rPr>
        <w:rFonts w:ascii="Book Antiqua" w:hAnsi="Book Antiqua"/>
        <w:color w:val="000000" w:themeColor="text1"/>
        <w:sz w:val="24"/>
        <w:szCs w:val="24"/>
        <w:lang w:val="zh-CN" w:eastAsia="zh-CN"/>
      </w:rPr>
      <w:t>2</w:t>
    </w:r>
    <w:r w:rsidRPr="00891223">
      <w:rPr>
        <w:rFonts w:ascii="Book Antiqua" w:hAnsi="Book Antiqua"/>
        <w:color w:val="000000" w:themeColor="text1"/>
        <w:sz w:val="24"/>
        <w:szCs w:val="24"/>
      </w:rPr>
      <w:fldChar w:fldCharType="end"/>
    </w:r>
    <w:r w:rsidRPr="00891223">
      <w:rPr>
        <w:rFonts w:ascii="Book Antiqua" w:hAnsi="Book Antiqua"/>
        <w:color w:val="000000" w:themeColor="text1"/>
        <w:sz w:val="24"/>
        <w:szCs w:val="24"/>
        <w:lang w:val="zh-CN" w:eastAsia="zh-CN"/>
      </w:rPr>
      <w:t xml:space="preserve"> / </w:t>
    </w:r>
    <w:r w:rsidRPr="00891223">
      <w:rPr>
        <w:rFonts w:ascii="Book Antiqua" w:hAnsi="Book Antiqua"/>
        <w:color w:val="000000" w:themeColor="text1"/>
        <w:sz w:val="24"/>
        <w:szCs w:val="24"/>
      </w:rPr>
      <w:fldChar w:fldCharType="begin"/>
    </w:r>
    <w:r w:rsidRPr="00891223">
      <w:rPr>
        <w:rFonts w:ascii="Book Antiqua" w:hAnsi="Book Antiqua"/>
        <w:color w:val="000000" w:themeColor="text1"/>
        <w:sz w:val="24"/>
        <w:szCs w:val="24"/>
      </w:rPr>
      <w:instrText>NUMPAGES  \* Arabic  \* MERGEFORMAT</w:instrText>
    </w:r>
    <w:r w:rsidRPr="00891223">
      <w:rPr>
        <w:rFonts w:ascii="Book Antiqua" w:hAnsi="Book Antiqua"/>
        <w:color w:val="000000" w:themeColor="text1"/>
        <w:sz w:val="24"/>
        <w:szCs w:val="24"/>
      </w:rPr>
      <w:fldChar w:fldCharType="separate"/>
    </w:r>
    <w:r w:rsidRPr="00891223">
      <w:rPr>
        <w:rFonts w:ascii="Book Antiqua" w:hAnsi="Book Antiqua"/>
        <w:color w:val="000000" w:themeColor="text1"/>
        <w:sz w:val="24"/>
        <w:szCs w:val="24"/>
        <w:lang w:val="zh-CN" w:eastAsia="zh-CN"/>
      </w:rPr>
      <w:t>2</w:t>
    </w:r>
    <w:r w:rsidRPr="00891223">
      <w:rPr>
        <w:rFonts w:ascii="Book Antiqua" w:hAnsi="Book Antiqua"/>
        <w:color w:val="000000" w:themeColor="text1"/>
        <w:sz w:val="24"/>
        <w:szCs w:val="24"/>
      </w:rPr>
      <w:fldChar w:fldCharType="end"/>
    </w:r>
  </w:p>
  <w:p w14:paraId="5967EDE6" w14:textId="77777777" w:rsidR="00891223" w:rsidRDefault="0089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EAE6" w14:textId="77777777" w:rsidR="0031724E" w:rsidRDefault="0031724E" w:rsidP="00891223">
      <w:r>
        <w:separator/>
      </w:r>
    </w:p>
  </w:footnote>
  <w:footnote w:type="continuationSeparator" w:id="0">
    <w:p w14:paraId="2636EDD8" w14:textId="77777777" w:rsidR="0031724E" w:rsidRDefault="0031724E" w:rsidP="0089122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C37"/>
    <w:rsid w:val="00063741"/>
    <w:rsid w:val="00075885"/>
    <w:rsid w:val="00107EBD"/>
    <w:rsid w:val="001931E6"/>
    <w:rsid w:val="001B3B36"/>
    <w:rsid w:val="001B7AEC"/>
    <w:rsid w:val="001E4900"/>
    <w:rsid w:val="001F727A"/>
    <w:rsid w:val="00250B7B"/>
    <w:rsid w:val="002B58D6"/>
    <w:rsid w:val="002D52CA"/>
    <w:rsid w:val="0031724E"/>
    <w:rsid w:val="003701DB"/>
    <w:rsid w:val="003C3D6D"/>
    <w:rsid w:val="003C5AC1"/>
    <w:rsid w:val="003E7DA9"/>
    <w:rsid w:val="0042228A"/>
    <w:rsid w:val="00463636"/>
    <w:rsid w:val="004A2B83"/>
    <w:rsid w:val="00532986"/>
    <w:rsid w:val="00567DFD"/>
    <w:rsid w:val="00591E19"/>
    <w:rsid w:val="005B6EA0"/>
    <w:rsid w:val="00625E27"/>
    <w:rsid w:val="00636FF5"/>
    <w:rsid w:val="00721D0A"/>
    <w:rsid w:val="0072386A"/>
    <w:rsid w:val="0072585C"/>
    <w:rsid w:val="00736C31"/>
    <w:rsid w:val="007B720B"/>
    <w:rsid w:val="00812106"/>
    <w:rsid w:val="0085240F"/>
    <w:rsid w:val="00875A46"/>
    <w:rsid w:val="00891223"/>
    <w:rsid w:val="008B7D80"/>
    <w:rsid w:val="00916D58"/>
    <w:rsid w:val="009B5DEA"/>
    <w:rsid w:val="00A73D03"/>
    <w:rsid w:val="00A77B3E"/>
    <w:rsid w:val="00AA3D2B"/>
    <w:rsid w:val="00B6357D"/>
    <w:rsid w:val="00BA7FD6"/>
    <w:rsid w:val="00BB527A"/>
    <w:rsid w:val="00BB757F"/>
    <w:rsid w:val="00BD6604"/>
    <w:rsid w:val="00C13C01"/>
    <w:rsid w:val="00CA2A55"/>
    <w:rsid w:val="00CE34C3"/>
    <w:rsid w:val="00D31F57"/>
    <w:rsid w:val="00E330AD"/>
    <w:rsid w:val="00E368E2"/>
    <w:rsid w:val="00E37DBA"/>
    <w:rsid w:val="00EA345F"/>
    <w:rsid w:val="00EA4269"/>
    <w:rsid w:val="00F14FA0"/>
    <w:rsid w:val="00F169CA"/>
    <w:rsid w:val="00FD375A"/>
    <w:rsid w:val="00FD3D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8DC58"/>
  <w15:docId w15:val="{FE39651E-6E25-4027-946A-38E4EF31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12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91223"/>
    <w:rPr>
      <w:sz w:val="18"/>
      <w:szCs w:val="18"/>
    </w:rPr>
  </w:style>
  <w:style w:type="paragraph" w:styleId="Footer">
    <w:name w:val="footer"/>
    <w:basedOn w:val="Normal"/>
    <w:link w:val="FooterChar"/>
    <w:uiPriority w:val="99"/>
    <w:unhideWhenUsed/>
    <w:rsid w:val="0089122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91223"/>
    <w:rPr>
      <w:sz w:val="18"/>
      <w:szCs w:val="18"/>
    </w:rPr>
  </w:style>
  <w:style w:type="paragraph" w:styleId="Revision">
    <w:name w:val="Revision"/>
    <w:hidden/>
    <w:uiPriority w:val="99"/>
    <w:semiHidden/>
    <w:rsid w:val="004222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12235</Words>
  <Characters>69745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5</cp:revision>
  <dcterms:created xsi:type="dcterms:W3CDTF">2023-02-15T20:31:00Z</dcterms:created>
  <dcterms:modified xsi:type="dcterms:W3CDTF">2023-02-15T20:32:00Z</dcterms:modified>
</cp:coreProperties>
</file>