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F72D"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Name of Journal: </w:t>
      </w:r>
      <w:r w:rsidRPr="008A684C">
        <w:rPr>
          <w:rFonts w:ascii="Book Antiqua" w:eastAsia="Book Antiqua" w:hAnsi="Book Antiqua" w:cs="Book Antiqua"/>
          <w:i/>
          <w:color w:val="000000"/>
        </w:rPr>
        <w:t>World Journal of Pharmacology</w:t>
      </w:r>
    </w:p>
    <w:p w14:paraId="06674FD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Manuscript NO: </w:t>
      </w:r>
      <w:r w:rsidRPr="008A684C">
        <w:rPr>
          <w:rFonts w:ascii="Book Antiqua" w:eastAsia="Book Antiqua" w:hAnsi="Book Antiqua" w:cs="Book Antiqua"/>
          <w:color w:val="000000"/>
        </w:rPr>
        <w:t>81684</w:t>
      </w:r>
    </w:p>
    <w:p w14:paraId="446DCFE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Manuscript Type: </w:t>
      </w:r>
      <w:r w:rsidRPr="008A684C">
        <w:rPr>
          <w:rFonts w:ascii="Book Antiqua" w:eastAsia="Book Antiqua" w:hAnsi="Book Antiqua" w:cs="Book Antiqua"/>
          <w:color w:val="000000"/>
        </w:rPr>
        <w:t>CASE REPORT</w:t>
      </w:r>
    </w:p>
    <w:p w14:paraId="43CEB07B" w14:textId="77777777" w:rsidR="00B24EF6" w:rsidRPr="008A684C" w:rsidRDefault="00B24EF6" w:rsidP="008A684C">
      <w:pPr>
        <w:spacing w:line="360" w:lineRule="auto"/>
        <w:jc w:val="both"/>
        <w:rPr>
          <w:rFonts w:ascii="Book Antiqua" w:hAnsi="Book Antiqua"/>
        </w:rPr>
      </w:pPr>
    </w:p>
    <w:p w14:paraId="6B554269"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Recurrent ciprofloxacin induced hypoglycemia in a non-diabetic patient: </w:t>
      </w:r>
      <w:r w:rsidR="00AE3E0B" w:rsidRPr="008A684C">
        <w:rPr>
          <w:rFonts w:ascii="Book Antiqua" w:eastAsia="Book Antiqua" w:hAnsi="Book Antiqua" w:cs="Book Antiqua"/>
          <w:b/>
          <w:color w:val="000000"/>
        </w:rPr>
        <w:t>A case report</w:t>
      </w:r>
    </w:p>
    <w:p w14:paraId="40E1AD48" w14:textId="77777777" w:rsidR="00B24EF6" w:rsidRPr="008A684C" w:rsidRDefault="00B24EF6" w:rsidP="008A684C">
      <w:pPr>
        <w:spacing w:line="360" w:lineRule="auto"/>
        <w:jc w:val="both"/>
        <w:rPr>
          <w:rFonts w:ascii="Book Antiqua" w:hAnsi="Book Antiqua"/>
        </w:rPr>
      </w:pPr>
    </w:p>
    <w:p w14:paraId="2CC175CE" w14:textId="77777777" w:rsidR="00B24EF6" w:rsidRPr="008A684C" w:rsidRDefault="00512FE1" w:rsidP="008A684C">
      <w:pPr>
        <w:spacing w:line="360" w:lineRule="auto"/>
        <w:jc w:val="both"/>
        <w:rPr>
          <w:rFonts w:ascii="Book Antiqua" w:eastAsia="Book Antiqua" w:hAnsi="Book Antiqua" w:cs="Book Antiqua"/>
          <w:color w:val="000000"/>
        </w:rPr>
      </w:pPr>
      <w:proofErr w:type="spellStart"/>
      <w:r w:rsidRPr="008A684C">
        <w:rPr>
          <w:rFonts w:ascii="Book Antiqua" w:eastAsia="Book Antiqua" w:hAnsi="Book Antiqua" w:cs="Book Antiqua"/>
          <w:color w:val="000000"/>
        </w:rPr>
        <w:t>Dasuqi</w:t>
      </w:r>
      <w:proofErr w:type="spellEnd"/>
      <w:r w:rsidRPr="008A684C">
        <w:rPr>
          <w:rFonts w:ascii="Book Antiqua" w:eastAsia="Book Antiqua" w:hAnsi="Book Antiqua" w:cs="Book Antiqua"/>
          <w:color w:val="000000"/>
        </w:rPr>
        <w:t xml:space="preserve"> SA </w:t>
      </w:r>
      <w:r w:rsidRPr="008A684C">
        <w:rPr>
          <w:rFonts w:ascii="Book Antiqua" w:eastAsia="Book Antiqua" w:hAnsi="Book Antiqua" w:cs="Book Antiqua"/>
          <w:i/>
          <w:color w:val="000000"/>
        </w:rPr>
        <w:t>et al</w:t>
      </w:r>
      <w:r w:rsidRPr="008A684C">
        <w:rPr>
          <w:rFonts w:ascii="Book Antiqua" w:eastAsia="Book Antiqua" w:hAnsi="Book Antiqua" w:cs="Book Antiqua"/>
          <w:color w:val="000000"/>
        </w:rPr>
        <w:t xml:space="preserve">. </w:t>
      </w:r>
      <w:r w:rsidRPr="00C72D17">
        <w:rPr>
          <w:rFonts w:ascii="Book Antiqua" w:eastAsia="Book Antiqua" w:hAnsi="Book Antiqua" w:cs="Book Antiqua"/>
          <w:color w:val="000000"/>
        </w:rPr>
        <w:t>Recurrent ciprofloxacin induced hypoglycemia in a non-diabetic patient</w:t>
      </w:r>
    </w:p>
    <w:p w14:paraId="14D120BA" w14:textId="77777777" w:rsidR="00512FE1" w:rsidRPr="008A684C" w:rsidRDefault="00512FE1" w:rsidP="008A684C">
      <w:pPr>
        <w:spacing w:line="360" w:lineRule="auto"/>
        <w:jc w:val="both"/>
        <w:rPr>
          <w:rFonts w:ascii="Book Antiqua" w:hAnsi="Book Antiqua"/>
        </w:rPr>
      </w:pPr>
    </w:p>
    <w:p w14:paraId="35E13E96" w14:textId="77777777" w:rsidR="00B24EF6" w:rsidRPr="008A684C" w:rsidRDefault="00512FE1" w:rsidP="008A684C">
      <w:pPr>
        <w:spacing w:line="360" w:lineRule="auto"/>
        <w:jc w:val="both"/>
        <w:rPr>
          <w:rFonts w:ascii="Book Antiqua" w:hAnsi="Book Antiqua"/>
        </w:rPr>
      </w:pPr>
      <w:r w:rsidRPr="008A684C">
        <w:rPr>
          <w:rFonts w:ascii="Book Antiqua" w:eastAsia="Book Antiqua" w:hAnsi="Book Antiqua" w:cs="Book Antiqua"/>
          <w:color w:val="000000"/>
        </w:rPr>
        <w:t xml:space="preserve">Shereen A </w:t>
      </w:r>
      <w:proofErr w:type="spellStart"/>
      <w:r w:rsidRPr="008A684C">
        <w:rPr>
          <w:rFonts w:ascii="Book Antiqua" w:eastAsia="Book Antiqua" w:hAnsi="Book Antiqua" w:cs="Book Antiqua"/>
          <w:color w:val="000000"/>
        </w:rPr>
        <w:t>Dasuqi</w:t>
      </w:r>
      <w:proofErr w:type="spellEnd"/>
      <w:r w:rsidRPr="008A684C">
        <w:rPr>
          <w:rFonts w:ascii="Book Antiqua" w:eastAsia="Book Antiqua" w:hAnsi="Book Antiqua" w:cs="Book Antiqua"/>
          <w:color w:val="000000"/>
        </w:rPr>
        <w:t xml:space="preserve">, </w:t>
      </w:r>
      <w:proofErr w:type="spellStart"/>
      <w:r w:rsidRPr="008A684C">
        <w:rPr>
          <w:rFonts w:ascii="Book Antiqua" w:eastAsia="Book Antiqua" w:hAnsi="Book Antiqua" w:cs="Book Antiqua"/>
          <w:color w:val="000000"/>
        </w:rPr>
        <w:t>Linah</w:t>
      </w:r>
      <w:proofErr w:type="spellEnd"/>
      <w:r w:rsidRPr="008A684C">
        <w:rPr>
          <w:rFonts w:ascii="Book Antiqua" w:eastAsia="Book Antiqua" w:hAnsi="Book Antiqua" w:cs="Book Antiqua"/>
          <w:color w:val="000000"/>
        </w:rPr>
        <w:t xml:space="preserve"> M</w:t>
      </w:r>
      <w:r w:rsidR="006F335C" w:rsidRPr="008A684C">
        <w:rPr>
          <w:rFonts w:ascii="Book Antiqua" w:eastAsia="Book Antiqua" w:hAnsi="Book Antiqua" w:cs="Book Antiqua"/>
          <w:color w:val="000000"/>
        </w:rPr>
        <w:t xml:space="preserve"> </w:t>
      </w:r>
      <w:proofErr w:type="spellStart"/>
      <w:r w:rsidR="006F335C" w:rsidRPr="008A684C">
        <w:rPr>
          <w:rFonts w:ascii="Book Antiqua" w:eastAsia="Book Antiqua" w:hAnsi="Book Antiqua" w:cs="Book Antiqua"/>
          <w:color w:val="000000"/>
        </w:rPr>
        <w:t>Alshaer</w:t>
      </w:r>
      <w:proofErr w:type="spellEnd"/>
      <w:r w:rsidR="006F335C" w:rsidRPr="008A684C">
        <w:rPr>
          <w:rFonts w:ascii="Book Antiqua" w:eastAsia="Book Antiqua" w:hAnsi="Book Antiqua" w:cs="Book Antiqua"/>
          <w:color w:val="000000"/>
        </w:rPr>
        <w:t xml:space="preserve">, </w:t>
      </w:r>
      <w:proofErr w:type="spellStart"/>
      <w:r w:rsidR="006F335C" w:rsidRPr="008A684C">
        <w:rPr>
          <w:rFonts w:ascii="Book Antiqua" w:eastAsia="Book Antiqua" w:hAnsi="Book Antiqua" w:cs="Book Antiqua"/>
          <w:color w:val="000000"/>
        </w:rPr>
        <w:t>Rasha</w:t>
      </w:r>
      <w:proofErr w:type="spellEnd"/>
      <w:r w:rsidR="006F335C" w:rsidRPr="008A684C">
        <w:rPr>
          <w:rFonts w:ascii="Book Antiqua" w:eastAsia="Book Antiqua" w:hAnsi="Book Antiqua" w:cs="Book Antiqua"/>
          <w:color w:val="000000"/>
        </w:rPr>
        <w:t xml:space="preserve"> A </w:t>
      </w:r>
      <w:proofErr w:type="spellStart"/>
      <w:r w:rsidR="006F335C" w:rsidRPr="008A684C">
        <w:rPr>
          <w:rFonts w:ascii="Book Antiqua" w:eastAsia="Book Antiqua" w:hAnsi="Book Antiqua" w:cs="Book Antiqua"/>
          <w:color w:val="000000"/>
        </w:rPr>
        <w:t>Omran</w:t>
      </w:r>
      <w:proofErr w:type="spellEnd"/>
      <w:r w:rsidR="006F335C" w:rsidRPr="008A684C">
        <w:rPr>
          <w:rFonts w:ascii="Book Antiqua" w:eastAsia="Book Antiqua" w:hAnsi="Book Antiqua" w:cs="Book Antiqua"/>
          <w:color w:val="000000"/>
        </w:rPr>
        <w:t xml:space="preserve">, </w:t>
      </w:r>
      <w:r w:rsidRPr="008A684C">
        <w:rPr>
          <w:rFonts w:ascii="Book Antiqua" w:eastAsia="Book Antiqua" w:hAnsi="Book Antiqua" w:cs="Book Antiqua"/>
          <w:color w:val="000000"/>
        </w:rPr>
        <w:t>Mohammed A</w:t>
      </w:r>
      <w:r w:rsidR="006F335C" w:rsidRPr="008A684C">
        <w:rPr>
          <w:rFonts w:ascii="Book Antiqua" w:eastAsia="Book Antiqua" w:hAnsi="Book Antiqua" w:cs="Book Antiqua"/>
          <w:color w:val="000000"/>
        </w:rPr>
        <w:t xml:space="preserve"> Hamad</w:t>
      </w:r>
    </w:p>
    <w:p w14:paraId="1D2AD11E" w14:textId="77777777" w:rsidR="00B24EF6" w:rsidRPr="008A684C" w:rsidRDefault="00B24EF6" w:rsidP="008A684C">
      <w:pPr>
        <w:spacing w:line="360" w:lineRule="auto"/>
        <w:jc w:val="both"/>
        <w:rPr>
          <w:rFonts w:ascii="Book Antiqua" w:hAnsi="Book Antiqua"/>
        </w:rPr>
      </w:pPr>
    </w:p>
    <w:p w14:paraId="0EA53076" w14:textId="3D409A4A"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Shereen A</w:t>
      </w:r>
      <w:r w:rsidR="006F335C" w:rsidRPr="008A684C">
        <w:rPr>
          <w:rFonts w:ascii="Book Antiqua" w:eastAsia="Book Antiqua" w:hAnsi="Book Antiqua" w:cs="Book Antiqua"/>
          <w:b/>
          <w:bCs/>
          <w:color w:val="000000"/>
        </w:rPr>
        <w:t xml:space="preserve"> </w:t>
      </w:r>
      <w:proofErr w:type="spellStart"/>
      <w:r w:rsidR="006F335C" w:rsidRPr="008A684C">
        <w:rPr>
          <w:rFonts w:ascii="Book Antiqua" w:eastAsia="Book Antiqua" w:hAnsi="Book Antiqua" w:cs="Book Antiqua"/>
          <w:b/>
          <w:bCs/>
          <w:color w:val="000000"/>
        </w:rPr>
        <w:t>Dasuqi</w:t>
      </w:r>
      <w:proofErr w:type="spellEnd"/>
      <w:r w:rsidR="006F335C" w:rsidRPr="008A684C">
        <w:rPr>
          <w:rFonts w:ascii="Book Antiqua" w:eastAsia="Book Antiqua" w:hAnsi="Book Antiqua" w:cs="Book Antiqua"/>
          <w:b/>
          <w:bCs/>
          <w:color w:val="000000"/>
        </w:rPr>
        <w:t>,</w:t>
      </w:r>
      <w:r w:rsidR="006F335C" w:rsidRPr="008A684C">
        <w:rPr>
          <w:rFonts w:ascii="Book Antiqua" w:eastAsia="Book Antiqua" w:hAnsi="Book Antiqua" w:cs="Book Antiqua"/>
          <w:bCs/>
          <w:color w:val="000000"/>
        </w:rPr>
        <w:t xml:space="preserve"> </w:t>
      </w:r>
      <w:r w:rsidR="00125158" w:rsidRPr="008A684C">
        <w:rPr>
          <w:rFonts w:ascii="Book Antiqua" w:eastAsia="Book Antiqua" w:hAnsi="Book Antiqua" w:cs="Book Antiqua"/>
          <w:bCs/>
          <w:color w:val="000000"/>
        </w:rPr>
        <w:t xml:space="preserve">Department of </w:t>
      </w:r>
      <w:r w:rsidR="006F335C" w:rsidRPr="008A684C">
        <w:rPr>
          <w:rFonts w:ascii="Book Antiqua" w:eastAsia="Book Antiqua" w:hAnsi="Book Antiqua" w:cs="Book Antiqua"/>
          <w:color w:val="000000"/>
        </w:rPr>
        <w:t>Pharmacy, King Khalid University Hospital, King Saudi Univer</w:t>
      </w:r>
      <w:r w:rsidRPr="008A684C">
        <w:rPr>
          <w:rFonts w:ascii="Book Antiqua" w:eastAsia="Book Antiqua" w:hAnsi="Book Antiqua" w:cs="Book Antiqua"/>
          <w:color w:val="000000"/>
        </w:rPr>
        <w:t>sity Medical City, Riyadh 11362</w:t>
      </w:r>
      <w:r w:rsidR="006F335C" w:rsidRPr="008A684C">
        <w:rPr>
          <w:rFonts w:ascii="Book Antiqua" w:eastAsia="Book Antiqua" w:hAnsi="Book Antiqua" w:cs="Book Antiqua"/>
          <w:color w:val="000000"/>
        </w:rPr>
        <w:t>, Saudi Arabia</w:t>
      </w:r>
    </w:p>
    <w:p w14:paraId="7240DA0F" w14:textId="77777777" w:rsidR="00B24EF6" w:rsidRPr="008A684C" w:rsidRDefault="00B24EF6" w:rsidP="008A684C">
      <w:pPr>
        <w:spacing w:line="360" w:lineRule="auto"/>
        <w:jc w:val="both"/>
        <w:rPr>
          <w:rFonts w:ascii="Book Antiqua" w:hAnsi="Book Antiqua"/>
        </w:rPr>
      </w:pPr>
    </w:p>
    <w:p w14:paraId="3CFA5E52" w14:textId="3BC66250" w:rsidR="00B24EF6" w:rsidRPr="008A684C" w:rsidRDefault="00796593" w:rsidP="008A684C">
      <w:pPr>
        <w:spacing w:line="360" w:lineRule="auto"/>
        <w:jc w:val="both"/>
        <w:rPr>
          <w:rFonts w:ascii="Book Antiqua" w:hAnsi="Book Antiqua"/>
        </w:rPr>
      </w:pPr>
      <w:proofErr w:type="spellStart"/>
      <w:r w:rsidRPr="008A684C">
        <w:rPr>
          <w:rFonts w:ascii="Book Antiqua" w:eastAsia="Book Antiqua" w:hAnsi="Book Antiqua" w:cs="Book Antiqua"/>
          <w:b/>
          <w:bCs/>
          <w:color w:val="000000"/>
        </w:rPr>
        <w:t>Linah</w:t>
      </w:r>
      <w:proofErr w:type="spellEnd"/>
      <w:r w:rsidRPr="008A684C">
        <w:rPr>
          <w:rFonts w:ascii="Book Antiqua" w:eastAsia="Book Antiqua" w:hAnsi="Book Antiqua" w:cs="Book Antiqua"/>
          <w:b/>
          <w:bCs/>
          <w:color w:val="000000"/>
        </w:rPr>
        <w:t xml:space="preserve"> M</w:t>
      </w:r>
      <w:r w:rsidR="006F335C" w:rsidRPr="008A684C">
        <w:rPr>
          <w:rFonts w:ascii="Book Antiqua" w:eastAsia="Book Antiqua" w:hAnsi="Book Antiqua" w:cs="Book Antiqua"/>
          <w:b/>
          <w:bCs/>
          <w:color w:val="000000"/>
        </w:rPr>
        <w:t xml:space="preserve"> </w:t>
      </w:r>
      <w:proofErr w:type="spellStart"/>
      <w:r w:rsidR="006F335C" w:rsidRPr="008A684C">
        <w:rPr>
          <w:rFonts w:ascii="Book Antiqua" w:eastAsia="Book Antiqua" w:hAnsi="Book Antiqua" w:cs="Book Antiqua"/>
          <w:b/>
          <w:bCs/>
          <w:color w:val="000000"/>
        </w:rPr>
        <w:t>Alshaer</w:t>
      </w:r>
      <w:proofErr w:type="spellEnd"/>
      <w:r w:rsidR="006F335C" w:rsidRPr="008A684C">
        <w:rPr>
          <w:rFonts w:ascii="Book Antiqua" w:eastAsia="Book Antiqua" w:hAnsi="Book Antiqua" w:cs="Book Antiqua"/>
          <w:b/>
          <w:bCs/>
          <w:color w:val="000000"/>
        </w:rPr>
        <w:t xml:space="preserve">, </w:t>
      </w:r>
      <w:r w:rsidR="006F335C" w:rsidRPr="008A684C">
        <w:rPr>
          <w:rFonts w:ascii="Book Antiqua" w:eastAsia="Book Antiqua" w:hAnsi="Book Antiqua" w:cs="Book Antiqua"/>
          <w:color w:val="000000"/>
        </w:rPr>
        <w:t>College of</w:t>
      </w:r>
      <w:r w:rsidR="00A52770" w:rsidRPr="008A684C">
        <w:rPr>
          <w:rFonts w:ascii="Book Antiqua" w:eastAsia="Book Antiqua" w:hAnsi="Book Antiqua" w:cs="Book Antiqua"/>
          <w:color w:val="000000"/>
        </w:rPr>
        <w:t xml:space="preserve"> Pharmacy, </w:t>
      </w:r>
      <w:proofErr w:type="spellStart"/>
      <w:r w:rsidR="00A52770" w:rsidRPr="008A684C">
        <w:rPr>
          <w:rFonts w:ascii="Book Antiqua" w:eastAsia="Book Antiqua" w:hAnsi="Book Antiqua" w:cs="Book Antiqua"/>
          <w:color w:val="000000"/>
        </w:rPr>
        <w:t>Almaarefa</w:t>
      </w:r>
      <w:proofErr w:type="spellEnd"/>
      <w:r w:rsidR="00A52770" w:rsidRPr="008A684C">
        <w:rPr>
          <w:rFonts w:ascii="Book Antiqua" w:eastAsia="Book Antiqua" w:hAnsi="Book Antiqua" w:cs="Book Antiqua"/>
          <w:color w:val="000000"/>
        </w:rPr>
        <w:t xml:space="preserve"> University</w:t>
      </w:r>
      <w:r w:rsidR="006F335C" w:rsidRPr="008A684C">
        <w:rPr>
          <w:rFonts w:ascii="Book Antiqua" w:eastAsia="Book Antiqua" w:hAnsi="Book Antiqua" w:cs="Book Antiqua"/>
          <w:color w:val="000000"/>
        </w:rPr>
        <w:t>, Riyadh 11234, Saudi Arabia</w:t>
      </w:r>
    </w:p>
    <w:p w14:paraId="6C0146C7" w14:textId="77777777" w:rsidR="00B24EF6" w:rsidRPr="008A684C" w:rsidRDefault="00B24EF6" w:rsidP="008A684C">
      <w:pPr>
        <w:spacing w:line="360" w:lineRule="auto"/>
        <w:jc w:val="both"/>
        <w:rPr>
          <w:rFonts w:ascii="Book Antiqua" w:hAnsi="Book Antiqua"/>
        </w:rPr>
      </w:pPr>
    </w:p>
    <w:p w14:paraId="08053C14" w14:textId="4D1890BC" w:rsidR="00B24EF6" w:rsidRPr="008A684C" w:rsidRDefault="006F335C" w:rsidP="008A684C">
      <w:pPr>
        <w:spacing w:line="360" w:lineRule="auto"/>
        <w:jc w:val="both"/>
        <w:rPr>
          <w:rFonts w:ascii="Book Antiqua" w:hAnsi="Book Antiqua"/>
        </w:rPr>
      </w:pPr>
      <w:proofErr w:type="spellStart"/>
      <w:r w:rsidRPr="008A684C">
        <w:rPr>
          <w:rFonts w:ascii="Book Antiqua" w:eastAsia="Book Antiqua" w:hAnsi="Book Antiqua" w:cs="Book Antiqua"/>
          <w:b/>
          <w:bCs/>
          <w:color w:val="000000"/>
        </w:rPr>
        <w:t>Rasha</w:t>
      </w:r>
      <w:proofErr w:type="spellEnd"/>
      <w:r w:rsidRPr="008A684C">
        <w:rPr>
          <w:rFonts w:ascii="Book Antiqua" w:eastAsia="Book Antiqua" w:hAnsi="Book Antiqua" w:cs="Book Antiqua"/>
          <w:b/>
          <w:bCs/>
          <w:color w:val="000000"/>
        </w:rPr>
        <w:t xml:space="preserve"> A </w:t>
      </w:r>
      <w:proofErr w:type="spellStart"/>
      <w:r w:rsidRPr="008A684C">
        <w:rPr>
          <w:rFonts w:ascii="Book Antiqua" w:eastAsia="Book Antiqua" w:hAnsi="Book Antiqua" w:cs="Book Antiqua"/>
          <w:b/>
          <w:bCs/>
          <w:color w:val="000000"/>
        </w:rPr>
        <w:t>Omran</w:t>
      </w:r>
      <w:proofErr w:type="spellEnd"/>
      <w:r w:rsidRPr="008A684C">
        <w:rPr>
          <w:rFonts w:ascii="Book Antiqua" w:eastAsia="Book Antiqua" w:hAnsi="Book Antiqua" w:cs="Book Antiqua"/>
          <w:b/>
          <w:bCs/>
          <w:color w:val="000000"/>
        </w:rPr>
        <w:t xml:space="preserve">, </w:t>
      </w:r>
      <w:r w:rsidR="00125158" w:rsidRPr="008A684C">
        <w:rPr>
          <w:rFonts w:ascii="Book Antiqua" w:eastAsia="Book Antiqua" w:hAnsi="Book Antiqua" w:cs="Book Antiqua"/>
          <w:bCs/>
          <w:color w:val="000000"/>
        </w:rPr>
        <w:t>Department of</w:t>
      </w:r>
      <w:r w:rsidR="00125158" w:rsidRPr="008A684C">
        <w:rPr>
          <w:rFonts w:ascii="Book Antiqua" w:eastAsia="Book Antiqua" w:hAnsi="Book Antiqua" w:cs="Book Antiqua"/>
          <w:color w:val="000000"/>
        </w:rPr>
        <w:t xml:space="preserve"> </w:t>
      </w:r>
      <w:r w:rsidRPr="008A684C">
        <w:rPr>
          <w:rFonts w:ascii="Book Antiqua" w:eastAsia="Book Antiqua" w:hAnsi="Book Antiqua" w:cs="Book Antiqua"/>
          <w:color w:val="000000"/>
        </w:rPr>
        <w:t>Pharmaceutics and Pharmaceutical</w:t>
      </w:r>
      <w:r w:rsidR="00A52770" w:rsidRPr="008A684C">
        <w:rPr>
          <w:rFonts w:ascii="Book Antiqua" w:eastAsia="Book Antiqua" w:hAnsi="Book Antiqua" w:cs="Book Antiqua"/>
          <w:color w:val="000000"/>
        </w:rPr>
        <w:t xml:space="preserve"> Technology, School of Pharmacy</w:t>
      </w:r>
      <w:r w:rsidRPr="008A684C">
        <w:rPr>
          <w:rFonts w:ascii="Book Antiqua" w:eastAsia="Book Antiqua" w:hAnsi="Book Antiqua" w:cs="Book Antiqua"/>
          <w:color w:val="000000"/>
        </w:rPr>
        <w:t>, University of Jordan, Amman 11180, Jordan</w:t>
      </w:r>
    </w:p>
    <w:p w14:paraId="4BDE8170" w14:textId="77777777" w:rsidR="00B24EF6" w:rsidRPr="008A684C" w:rsidRDefault="00B24EF6" w:rsidP="008A684C">
      <w:pPr>
        <w:spacing w:line="360" w:lineRule="auto"/>
        <w:jc w:val="both"/>
        <w:rPr>
          <w:rFonts w:ascii="Book Antiqua" w:hAnsi="Book Antiqua"/>
        </w:rPr>
      </w:pPr>
    </w:p>
    <w:p w14:paraId="32188C0A" w14:textId="0E6AB635"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Mohammed A</w:t>
      </w:r>
      <w:r w:rsidR="006F335C" w:rsidRPr="008A684C">
        <w:rPr>
          <w:rFonts w:ascii="Book Antiqua" w:eastAsia="Book Antiqua" w:hAnsi="Book Antiqua" w:cs="Book Antiqua"/>
          <w:b/>
          <w:bCs/>
          <w:color w:val="000000"/>
        </w:rPr>
        <w:t xml:space="preserve"> Hamad, </w:t>
      </w:r>
      <w:r w:rsidR="00A52770" w:rsidRPr="008A684C">
        <w:rPr>
          <w:rFonts w:ascii="Book Antiqua" w:eastAsia="Book Antiqua" w:hAnsi="Book Antiqua" w:cs="Book Antiqua"/>
          <w:color w:val="000000"/>
        </w:rPr>
        <w:t>Critical Care</w:t>
      </w:r>
      <w:r w:rsidR="006F335C" w:rsidRPr="008A684C">
        <w:rPr>
          <w:rFonts w:ascii="Book Antiqua" w:eastAsia="Book Antiqua" w:hAnsi="Book Antiqua" w:cs="Book Antiqua"/>
          <w:color w:val="000000"/>
        </w:rPr>
        <w:t>, King Khalid University Hospital, King Saud Univer</w:t>
      </w:r>
      <w:r w:rsidR="00A52770" w:rsidRPr="008A684C">
        <w:rPr>
          <w:rFonts w:ascii="Book Antiqua" w:eastAsia="Book Antiqua" w:hAnsi="Book Antiqua" w:cs="Book Antiqua"/>
          <w:color w:val="000000"/>
        </w:rPr>
        <w:t>sity Medical City, Riyadh 11362</w:t>
      </w:r>
      <w:r w:rsidR="006F335C" w:rsidRPr="008A684C">
        <w:rPr>
          <w:rFonts w:ascii="Book Antiqua" w:eastAsia="Book Antiqua" w:hAnsi="Book Antiqua" w:cs="Book Antiqua"/>
          <w:color w:val="000000"/>
        </w:rPr>
        <w:t>, Saudi Arabia</w:t>
      </w:r>
    </w:p>
    <w:p w14:paraId="72C13A1D" w14:textId="77777777" w:rsidR="00B24EF6" w:rsidRPr="008A684C" w:rsidRDefault="00B24EF6" w:rsidP="008A684C">
      <w:pPr>
        <w:spacing w:line="360" w:lineRule="auto"/>
        <w:jc w:val="both"/>
        <w:rPr>
          <w:rFonts w:ascii="Book Antiqua" w:hAnsi="Book Antiqua"/>
        </w:rPr>
      </w:pPr>
    </w:p>
    <w:p w14:paraId="79DF6C9C" w14:textId="5A9DB423"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Mohammed A</w:t>
      </w:r>
      <w:r w:rsidR="006F335C" w:rsidRPr="008A684C">
        <w:rPr>
          <w:rFonts w:ascii="Book Antiqua" w:eastAsia="Book Antiqua" w:hAnsi="Book Antiqua" w:cs="Book Antiqua"/>
          <w:b/>
          <w:bCs/>
          <w:color w:val="000000"/>
        </w:rPr>
        <w:t xml:space="preserve"> Hamad, </w:t>
      </w:r>
      <w:r w:rsidR="00DE174B" w:rsidRPr="008A684C">
        <w:rPr>
          <w:rFonts w:ascii="Book Antiqua" w:eastAsia="Book Antiqua" w:hAnsi="Book Antiqua" w:cs="Book Antiqua"/>
          <w:bCs/>
          <w:color w:val="000000"/>
        </w:rPr>
        <w:t>Department of</w:t>
      </w:r>
      <w:r w:rsidR="00DE174B" w:rsidRPr="008A684C">
        <w:rPr>
          <w:rFonts w:ascii="Book Antiqua" w:eastAsia="Book Antiqua" w:hAnsi="Book Antiqua" w:cs="Book Antiqua"/>
          <w:color w:val="000000"/>
        </w:rPr>
        <w:t xml:space="preserve"> </w:t>
      </w:r>
      <w:r w:rsidR="006F335C" w:rsidRPr="008A684C">
        <w:rPr>
          <w:rFonts w:ascii="Book Antiqua" w:eastAsia="Book Antiqua" w:hAnsi="Book Antiqua" w:cs="Book Antiqua"/>
          <w:color w:val="000000"/>
        </w:rPr>
        <w:t>Acute Medicine, Wirral University Teaching Hospital NHS Foundation Trust,</w:t>
      </w:r>
      <w:r w:rsidR="00614114" w:rsidRPr="008A684C">
        <w:rPr>
          <w:rFonts w:ascii="Book Antiqua" w:eastAsia="Book Antiqua" w:hAnsi="Book Antiqua" w:cs="Book Antiqua"/>
          <w:color w:val="000000"/>
        </w:rPr>
        <w:t xml:space="preserve"> </w:t>
      </w:r>
      <w:proofErr w:type="spellStart"/>
      <w:r w:rsidR="006F335C" w:rsidRPr="008A684C">
        <w:rPr>
          <w:rFonts w:ascii="Book Antiqua" w:eastAsia="Book Antiqua" w:hAnsi="Book Antiqua" w:cs="Book Antiqua"/>
          <w:color w:val="000000"/>
        </w:rPr>
        <w:t>Arrowe</w:t>
      </w:r>
      <w:proofErr w:type="spellEnd"/>
      <w:r w:rsidR="006F335C" w:rsidRPr="008A684C">
        <w:rPr>
          <w:rFonts w:ascii="Book Antiqua" w:eastAsia="Book Antiqua" w:hAnsi="Book Antiqua" w:cs="Book Antiqua"/>
          <w:color w:val="000000"/>
        </w:rPr>
        <w:t xml:space="preserve"> Park Hospital, Wirral, </w:t>
      </w:r>
      <w:r w:rsidR="00710302" w:rsidRPr="008A684C">
        <w:rPr>
          <w:rFonts w:ascii="Book Antiqua" w:eastAsia="Book Antiqua" w:hAnsi="Book Antiqua" w:cs="Book Antiqua"/>
          <w:color w:val="000000"/>
        </w:rPr>
        <w:t>Merseyside</w:t>
      </w:r>
      <w:r w:rsidR="006F335C" w:rsidRPr="008A684C">
        <w:rPr>
          <w:rFonts w:ascii="Book Antiqua" w:eastAsia="Book Antiqua" w:hAnsi="Book Antiqua" w:cs="Book Antiqua"/>
          <w:color w:val="000000"/>
        </w:rPr>
        <w:t xml:space="preserve"> CH49 5PE, United Kingdom</w:t>
      </w:r>
    </w:p>
    <w:p w14:paraId="0B56831A" w14:textId="77777777" w:rsidR="00B24EF6" w:rsidRPr="008A684C" w:rsidRDefault="00B24EF6" w:rsidP="008A684C">
      <w:pPr>
        <w:spacing w:line="360" w:lineRule="auto"/>
        <w:jc w:val="both"/>
        <w:rPr>
          <w:rFonts w:ascii="Book Antiqua" w:hAnsi="Book Antiqua"/>
        </w:rPr>
      </w:pPr>
    </w:p>
    <w:p w14:paraId="10F03B9D" w14:textId="7557282E"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Author contributions: </w:t>
      </w:r>
      <w:r w:rsidRPr="008A684C">
        <w:rPr>
          <w:rFonts w:ascii="Book Antiqua" w:eastAsia="Book Antiqua" w:hAnsi="Book Antiqua" w:cs="Book Antiqua"/>
          <w:color w:val="000000"/>
          <w:shd w:val="clear" w:color="auto" w:fill="FFFFFF"/>
        </w:rPr>
        <w:t>All the authors wrote the manuscript,</w:t>
      </w:r>
      <w:r w:rsidR="003618A0" w:rsidRPr="008A684C">
        <w:rPr>
          <w:rFonts w:ascii="Book Antiqua" w:eastAsia="Book Antiqua" w:hAnsi="Book Antiqua" w:cs="Book Antiqua"/>
          <w:color w:val="000000"/>
          <w:shd w:val="clear" w:color="auto" w:fill="FFFFFF"/>
        </w:rPr>
        <w:t xml:space="preserve"> </w:t>
      </w:r>
      <w:r w:rsidRPr="008A684C">
        <w:rPr>
          <w:rFonts w:ascii="Book Antiqua" w:eastAsia="Book Antiqua" w:hAnsi="Book Antiqua" w:cs="Book Antiqua"/>
          <w:color w:val="000000"/>
          <w:shd w:val="clear" w:color="auto" w:fill="FFFFFF"/>
        </w:rPr>
        <w:t>contributed to the case report, interpreted the data, and edited the manuscript</w:t>
      </w:r>
      <w:r w:rsidR="003618A0" w:rsidRPr="008A684C">
        <w:rPr>
          <w:rFonts w:ascii="Book Antiqua" w:eastAsia="Book Antiqua" w:hAnsi="Book Antiqua" w:cs="Book Antiqua"/>
          <w:color w:val="000000"/>
          <w:shd w:val="clear" w:color="auto" w:fill="FFFFFF"/>
        </w:rPr>
        <w:t>;</w:t>
      </w:r>
      <w:r w:rsidRPr="008A684C">
        <w:rPr>
          <w:rFonts w:ascii="Book Antiqua" w:eastAsia="Book Antiqua" w:hAnsi="Book Antiqua" w:cs="Book Antiqua"/>
          <w:color w:val="000000"/>
          <w:shd w:val="clear" w:color="auto" w:fill="FFFFFF"/>
        </w:rPr>
        <w:t xml:space="preserve"> All authors have read and agreed to the published version of the manuscript.</w:t>
      </w:r>
    </w:p>
    <w:p w14:paraId="6B2BAE3B" w14:textId="77777777" w:rsidR="00B24EF6" w:rsidRPr="008A684C" w:rsidRDefault="00B24EF6" w:rsidP="008A684C">
      <w:pPr>
        <w:spacing w:line="360" w:lineRule="auto"/>
        <w:jc w:val="both"/>
        <w:rPr>
          <w:rFonts w:ascii="Book Antiqua" w:hAnsi="Book Antiqua"/>
        </w:rPr>
      </w:pPr>
    </w:p>
    <w:p w14:paraId="05C7F01E" w14:textId="68595C6D" w:rsidR="00B24EF6" w:rsidRPr="008A684C" w:rsidRDefault="00BB46CC" w:rsidP="008A684C">
      <w:pPr>
        <w:spacing w:line="360" w:lineRule="auto"/>
        <w:jc w:val="both"/>
        <w:rPr>
          <w:rFonts w:ascii="Book Antiqua" w:hAnsi="Book Antiqua"/>
        </w:rPr>
      </w:pPr>
      <w:r w:rsidRPr="008A684C">
        <w:rPr>
          <w:rFonts w:ascii="Book Antiqua" w:eastAsia="Book Antiqua" w:hAnsi="Book Antiqua" w:cs="Book Antiqua"/>
          <w:b/>
          <w:bCs/>
          <w:color w:val="000000"/>
        </w:rPr>
        <w:t>Corresponding author: Shereen A</w:t>
      </w:r>
      <w:r w:rsidR="006F335C" w:rsidRPr="008A684C">
        <w:rPr>
          <w:rFonts w:ascii="Book Antiqua" w:eastAsia="Book Antiqua" w:hAnsi="Book Antiqua" w:cs="Book Antiqua"/>
          <w:b/>
          <w:bCs/>
          <w:color w:val="000000"/>
        </w:rPr>
        <w:t xml:space="preserve"> </w:t>
      </w:r>
      <w:proofErr w:type="spellStart"/>
      <w:r w:rsidR="006F335C" w:rsidRPr="008A684C">
        <w:rPr>
          <w:rFonts w:ascii="Book Antiqua" w:eastAsia="Book Antiqua" w:hAnsi="Book Antiqua" w:cs="Book Antiqua"/>
          <w:b/>
          <w:bCs/>
          <w:color w:val="000000"/>
        </w:rPr>
        <w:t>Dasuqi</w:t>
      </w:r>
      <w:proofErr w:type="spellEnd"/>
      <w:r w:rsidR="006F335C" w:rsidRPr="008A684C">
        <w:rPr>
          <w:rFonts w:ascii="Book Antiqua" w:eastAsia="Book Antiqua" w:hAnsi="Book Antiqua" w:cs="Book Antiqua"/>
          <w:b/>
          <w:bCs/>
          <w:color w:val="000000"/>
        </w:rPr>
        <w:t xml:space="preserve">, BCPS, BSc, MSc, Adjunct Associate Professor, Chief Pharmacist, Pharmacist, </w:t>
      </w:r>
      <w:r w:rsidRPr="008A684C">
        <w:rPr>
          <w:rFonts w:ascii="Book Antiqua" w:eastAsia="Book Antiqua" w:hAnsi="Book Antiqua" w:cs="Book Antiqua"/>
          <w:bCs/>
          <w:color w:val="000000"/>
        </w:rPr>
        <w:t xml:space="preserve">Department of </w:t>
      </w:r>
      <w:r w:rsidR="006F335C" w:rsidRPr="008A684C">
        <w:rPr>
          <w:rFonts w:ascii="Book Antiqua" w:eastAsia="Book Antiqua" w:hAnsi="Book Antiqua" w:cs="Book Antiqua"/>
          <w:color w:val="000000"/>
        </w:rPr>
        <w:t>Pharmacy, King Khalid University Hospital, King Saudi University Medical</w:t>
      </w:r>
      <w:r w:rsidRPr="008A684C">
        <w:rPr>
          <w:rFonts w:ascii="Book Antiqua" w:eastAsia="Book Antiqua" w:hAnsi="Book Antiqua" w:cs="Book Antiqua"/>
          <w:color w:val="000000"/>
        </w:rPr>
        <w:t xml:space="preserve"> City, Riyadh KSA, Riyadh 11362</w:t>
      </w:r>
      <w:r w:rsidR="006F335C" w:rsidRPr="008A684C">
        <w:rPr>
          <w:rFonts w:ascii="Book Antiqua" w:eastAsia="Book Antiqua" w:hAnsi="Book Antiqua" w:cs="Book Antiqua"/>
          <w:color w:val="000000"/>
        </w:rPr>
        <w:t>, Saudi Arabia. shereen.dasuqi@gmail.com</w:t>
      </w:r>
    </w:p>
    <w:p w14:paraId="62536AEA" w14:textId="77777777" w:rsidR="00B24EF6" w:rsidRPr="008A684C" w:rsidRDefault="00B24EF6" w:rsidP="008A684C">
      <w:pPr>
        <w:spacing w:line="360" w:lineRule="auto"/>
        <w:jc w:val="both"/>
        <w:rPr>
          <w:rFonts w:ascii="Book Antiqua" w:hAnsi="Book Antiqua"/>
        </w:rPr>
      </w:pPr>
    </w:p>
    <w:p w14:paraId="35397FC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Received: </w:t>
      </w:r>
      <w:r w:rsidRPr="008A684C">
        <w:rPr>
          <w:rFonts w:ascii="Book Antiqua" w:eastAsia="Book Antiqua" w:hAnsi="Book Antiqua" w:cs="Book Antiqua"/>
          <w:color w:val="000000"/>
        </w:rPr>
        <w:t>November 25, 2022</w:t>
      </w:r>
    </w:p>
    <w:p w14:paraId="79E8D1C8" w14:textId="54568B2D"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Revised: </w:t>
      </w:r>
      <w:r w:rsidR="00BB46CC" w:rsidRPr="008A684C">
        <w:rPr>
          <w:rFonts w:ascii="Book Antiqua" w:eastAsia="Book Antiqua" w:hAnsi="Book Antiqua" w:cs="Book Antiqua"/>
          <w:bCs/>
          <w:color w:val="000000"/>
        </w:rPr>
        <w:t>February 13, 2023</w:t>
      </w:r>
    </w:p>
    <w:p w14:paraId="73C4DE96" w14:textId="1665A42E"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Accepted: </w:t>
      </w:r>
      <w:ins w:id="0" w:author="BPG Wang,Jin-Lei" w:date="2023-03-09T15:33:00Z">
        <w:r w:rsidR="0080369E" w:rsidRPr="0080369E">
          <w:rPr>
            <w:rFonts w:ascii="Book Antiqua" w:eastAsia="Book Antiqua" w:hAnsi="Book Antiqua" w:cs="Book Antiqua"/>
            <w:color w:val="000000"/>
          </w:rPr>
          <w:t>March 9, 2023</w:t>
        </w:r>
      </w:ins>
    </w:p>
    <w:p w14:paraId="1C590DEB" w14:textId="77777777" w:rsidR="005173FE"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Published online: </w:t>
      </w:r>
    </w:p>
    <w:p w14:paraId="4BB8CECC" w14:textId="77777777" w:rsidR="005173FE" w:rsidRPr="008A684C" w:rsidRDefault="005173FE" w:rsidP="008A684C">
      <w:pPr>
        <w:spacing w:line="360" w:lineRule="auto"/>
        <w:jc w:val="both"/>
        <w:rPr>
          <w:rFonts w:ascii="Book Antiqua" w:hAnsi="Book Antiqua"/>
        </w:rPr>
      </w:pPr>
    </w:p>
    <w:p w14:paraId="1B9C1308" w14:textId="1F77A31A"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Abstract</w:t>
      </w:r>
    </w:p>
    <w:p w14:paraId="4D92E8E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BACKGROUND</w:t>
      </w:r>
    </w:p>
    <w:p w14:paraId="17FCEAD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 Fluoroquinolones are a class of broad-spectrum antimicrobials used for various bacterial infections. Frequent use of fluoroquinolones has been questioned due to severe associated adverse effects, including </w:t>
      </w:r>
      <w:proofErr w:type="spellStart"/>
      <w:r w:rsidRPr="008A684C">
        <w:rPr>
          <w:rFonts w:ascii="Book Antiqua" w:eastAsia="Book Antiqua" w:hAnsi="Book Antiqua" w:cs="Book Antiqua"/>
          <w:color w:val="000000"/>
        </w:rPr>
        <w:t>dysglycemia</w:t>
      </w:r>
      <w:proofErr w:type="spellEnd"/>
      <w:r w:rsidRPr="008A684C">
        <w:rPr>
          <w:rFonts w:ascii="Book Antiqua" w:eastAsia="Book Antiqua" w:hAnsi="Book Antiqua" w:cs="Book Antiqua"/>
          <w:color w:val="000000"/>
        </w:rPr>
        <w:t xml:space="preserve"> (hypoglycemia or hyperglycemia) due to an alternation in glucose metabolism. Recent clinical trials showed the association of poor clinical outcomes with hypoglycemia in critically ill patients without diabetes. Many predisposing factors worsen fluoroquinolone-induced hypoglycemia, including diabetes, concomitant medication use like sulfonylureas or insulin, renal disease, and the elderly.</w:t>
      </w:r>
    </w:p>
    <w:p w14:paraId="5CC8F6B1" w14:textId="77777777" w:rsidR="00B24EF6" w:rsidRPr="008A684C" w:rsidRDefault="00B24EF6" w:rsidP="008A684C">
      <w:pPr>
        <w:spacing w:line="360" w:lineRule="auto"/>
        <w:jc w:val="both"/>
        <w:rPr>
          <w:rFonts w:ascii="Book Antiqua" w:hAnsi="Book Antiqua"/>
        </w:rPr>
      </w:pPr>
    </w:p>
    <w:p w14:paraId="24ACC8E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CASE SUMMARY</w:t>
      </w:r>
    </w:p>
    <w:p w14:paraId="13A52A21" w14:textId="3C7B1398"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We report a case of recurrent hypoglycemia after ciprofloxacin initiation for a 71-year-old, non-diabetic, critically ill patient despite the presence of </w:t>
      </w:r>
      <w:r w:rsidR="00C81CEB">
        <w:rPr>
          <w:rFonts w:ascii="Book Antiqua" w:eastAsia="Book Antiqua" w:hAnsi="Book Antiqua" w:cs="Book Antiqua"/>
          <w:color w:val="000000"/>
        </w:rPr>
        <w:t>t</w:t>
      </w:r>
      <w:r w:rsidRPr="008A684C">
        <w:rPr>
          <w:rFonts w:ascii="Book Antiqua" w:eastAsia="Book Antiqua" w:hAnsi="Book Antiqua" w:cs="Book Antiqua"/>
          <w:color w:val="000000"/>
        </w:rPr>
        <w:t xml:space="preserve">otal parenteral nutrition and </w:t>
      </w:r>
      <w:r w:rsidR="00C81CEB">
        <w:rPr>
          <w:rFonts w:ascii="Book Antiqua" w:eastAsia="Book Antiqua" w:hAnsi="Book Antiqua" w:cs="Book Antiqua"/>
          <w:color w:val="000000"/>
        </w:rPr>
        <w:t>n</w:t>
      </w:r>
      <w:r w:rsidRPr="008A684C">
        <w:rPr>
          <w:rFonts w:ascii="Book Antiqua" w:eastAsia="Book Antiqua" w:hAnsi="Book Antiqua" w:cs="Book Antiqua"/>
          <w:color w:val="000000"/>
        </w:rPr>
        <w:t>asogastric tube feeding. The adverse drug reaction probability (Naranjo) scale was completed with a probable adverse drug reaction. The hypoglycemia resolved entirely after ciprofloxacin discontinuation.</w:t>
      </w:r>
    </w:p>
    <w:p w14:paraId="424DFB65" w14:textId="77777777" w:rsidR="00B24EF6" w:rsidRPr="008A684C" w:rsidRDefault="00B24EF6" w:rsidP="008A684C">
      <w:pPr>
        <w:spacing w:line="360" w:lineRule="auto"/>
        <w:jc w:val="both"/>
        <w:rPr>
          <w:rFonts w:ascii="Book Antiqua" w:hAnsi="Book Antiqua"/>
        </w:rPr>
      </w:pPr>
    </w:p>
    <w:p w14:paraId="44B22F8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CONCLUSION</w:t>
      </w:r>
    </w:p>
    <w:p w14:paraId="02D52B3A" w14:textId="77777777"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lastRenderedPageBreak/>
        <w:t>Although ciprofloxacin-induced hypoglycemia is rare, special consideration is needed for the elderly due to their higher susceptibility to adverse side effects.</w:t>
      </w:r>
    </w:p>
    <w:p w14:paraId="46E80EDC" w14:textId="77777777" w:rsidR="00B24EF6" w:rsidRPr="008A684C" w:rsidRDefault="00B24EF6" w:rsidP="008A684C">
      <w:pPr>
        <w:spacing w:line="360" w:lineRule="auto"/>
        <w:jc w:val="both"/>
        <w:rPr>
          <w:rFonts w:ascii="Book Antiqua" w:hAnsi="Book Antiqua"/>
        </w:rPr>
      </w:pPr>
    </w:p>
    <w:p w14:paraId="4F8EF001" w14:textId="370306F5"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Key Words: </w:t>
      </w:r>
      <w:r w:rsidRPr="008A684C">
        <w:rPr>
          <w:rFonts w:ascii="Book Antiqua" w:eastAsia="Book Antiqua" w:hAnsi="Book Antiqua" w:cs="Book Antiqua"/>
          <w:color w:val="000000"/>
        </w:rPr>
        <w:t>Ciprofloxacin; Hypoglycemia; Fluoroquinolones; Total parenteral nutrition; Side effect</w:t>
      </w:r>
      <w:r w:rsidR="00551A66">
        <w:rPr>
          <w:rFonts w:ascii="Book Antiqua" w:eastAsia="Book Antiqua" w:hAnsi="Book Antiqua" w:cs="Book Antiqua"/>
          <w:color w:val="000000"/>
        </w:rPr>
        <w:t xml:space="preserve">; </w:t>
      </w:r>
      <w:r w:rsidR="00551A66" w:rsidRPr="004E71B9">
        <w:rPr>
          <w:rFonts w:ascii="Book Antiqua" w:eastAsia="Book Antiqua" w:hAnsi="Book Antiqua" w:cs="Book Antiqua"/>
          <w:color w:val="000000"/>
        </w:rPr>
        <w:t>Case report</w:t>
      </w:r>
    </w:p>
    <w:p w14:paraId="399A3E4A" w14:textId="77777777" w:rsidR="00B24EF6" w:rsidRPr="008A684C" w:rsidRDefault="00B24EF6" w:rsidP="008A684C">
      <w:pPr>
        <w:spacing w:line="360" w:lineRule="auto"/>
        <w:jc w:val="both"/>
        <w:rPr>
          <w:rFonts w:ascii="Book Antiqua" w:hAnsi="Book Antiqua"/>
        </w:rPr>
      </w:pPr>
    </w:p>
    <w:p w14:paraId="6D54743F" w14:textId="379B05CF" w:rsidR="00B24EF6" w:rsidRPr="008A684C" w:rsidRDefault="006F335C" w:rsidP="008A684C">
      <w:pPr>
        <w:spacing w:line="360" w:lineRule="auto"/>
        <w:jc w:val="both"/>
        <w:rPr>
          <w:rFonts w:ascii="Book Antiqua" w:hAnsi="Book Antiqua"/>
        </w:rPr>
      </w:pPr>
      <w:proofErr w:type="spellStart"/>
      <w:r w:rsidRPr="008A684C">
        <w:rPr>
          <w:rFonts w:ascii="Book Antiqua" w:eastAsia="Book Antiqua" w:hAnsi="Book Antiqua" w:cs="Book Antiqua"/>
          <w:color w:val="000000"/>
        </w:rPr>
        <w:t>Dasuqi</w:t>
      </w:r>
      <w:proofErr w:type="spellEnd"/>
      <w:r w:rsidRPr="008A684C">
        <w:rPr>
          <w:rFonts w:ascii="Book Antiqua" w:eastAsia="Book Antiqua" w:hAnsi="Book Antiqua" w:cs="Book Antiqua"/>
          <w:color w:val="000000"/>
        </w:rPr>
        <w:t xml:space="preserve"> SA, </w:t>
      </w:r>
      <w:proofErr w:type="spellStart"/>
      <w:r w:rsidRPr="008A684C">
        <w:rPr>
          <w:rFonts w:ascii="Book Antiqua" w:eastAsia="Book Antiqua" w:hAnsi="Book Antiqua" w:cs="Book Antiqua"/>
          <w:color w:val="000000"/>
        </w:rPr>
        <w:t>Alshaer</w:t>
      </w:r>
      <w:proofErr w:type="spellEnd"/>
      <w:r w:rsidRPr="008A684C">
        <w:rPr>
          <w:rFonts w:ascii="Book Antiqua" w:eastAsia="Book Antiqua" w:hAnsi="Book Antiqua" w:cs="Book Antiqua"/>
          <w:color w:val="000000"/>
        </w:rPr>
        <w:t xml:space="preserve"> LM, </w:t>
      </w:r>
      <w:proofErr w:type="spellStart"/>
      <w:r w:rsidRPr="008A684C">
        <w:rPr>
          <w:rFonts w:ascii="Book Antiqua" w:eastAsia="Book Antiqua" w:hAnsi="Book Antiqua" w:cs="Book Antiqua"/>
          <w:color w:val="000000"/>
        </w:rPr>
        <w:t>Omran</w:t>
      </w:r>
      <w:proofErr w:type="spellEnd"/>
      <w:r w:rsidRPr="008A684C">
        <w:rPr>
          <w:rFonts w:ascii="Book Antiqua" w:eastAsia="Book Antiqua" w:hAnsi="Book Antiqua" w:cs="Book Antiqua"/>
          <w:color w:val="000000"/>
        </w:rPr>
        <w:t xml:space="preserve"> RA, Hamad MA. </w:t>
      </w:r>
      <w:r w:rsidR="004E71B9" w:rsidRPr="004E71B9">
        <w:rPr>
          <w:rFonts w:ascii="Book Antiqua" w:eastAsia="Book Antiqua" w:hAnsi="Book Antiqua" w:cs="Book Antiqua"/>
          <w:color w:val="000000"/>
        </w:rPr>
        <w:t>Recurrent ciprofloxacin induced hypoglycemia in a non-diabetic patient: A case report</w:t>
      </w:r>
      <w:r w:rsidRPr="008A684C">
        <w:rPr>
          <w:rFonts w:ascii="Book Antiqua" w:eastAsia="Book Antiqua" w:hAnsi="Book Antiqua" w:cs="Book Antiqua"/>
          <w:color w:val="000000"/>
        </w:rPr>
        <w:t xml:space="preserve">. </w:t>
      </w:r>
      <w:r w:rsidRPr="008A684C">
        <w:rPr>
          <w:rFonts w:ascii="Book Antiqua" w:eastAsia="Book Antiqua" w:hAnsi="Book Antiqua" w:cs="Book Antiqua"/>
          <w:i/>
          <w:iCs/>
          <w:color w:val="000000"/>
        </w:rPr>
        <w:t xml:space="preserve">World J </w:t>
      </w:r>
      <w:proofErr w:type="spellStart"/>
      <w:r w:rsidRPr="008A684C">
        <w:rPr>
          <w:rFonts w:ascii="Book Antiqua" w:eastAsia="Book Antiqua" w:hAnsi="Book Antiqua" w:cs="Book Antiqua"/>
          <w:i/>
          <w:iCs/>
          <w:color w:val="000000"/>
        </w:rPr>
        <w:t>Pharmacol</w:t>
      </w:r>
      <w:proofErr w:type="spellEnd"/>
      <w:r w:rsidRPr="008A684C">
        <w:rPr>
          <w:rFonts w:ascii="Book Antiqua" w:eastAsia="Book Antiqua" w:hAnsi="Book Antiqua" w:cs="Book Antiqua"/>
          <w:color w:val="000000"/>
        </w:rPr>
        <w:t xml:space="preserve"> 2023; In press</w:t>
      </w:r>
    </w:p>
    <w:p w14:paraId="5BFC8D25" w14:textId="77777777" w:rsidR="00B24EF6" w:rsidRPr="008A684C" w:rsidRDefault="00B24EF6" w:rsidP="008A684C">
      <w:pPr>
        <w:spacing w:line="360" w:lineRule="auto"/>
        <w:jc w:val="both"/>
        <w:rPr>
          <w:rFonts w:ascii="Book Antiqua" w:hAnsi="Book Antiqua"/>
        </w:rPr>
      </w:pPr>
    </w:p>
    <w:p w14:paraId="0F3B9E65" w14:textId="44440F4A" w:rsidR="00B24EF6" w:rsidRPr="008A684C" w:rsidRDefault="006F335C" w:rsidP="00226976">
      <w:pPr>
        <w:spacing w:line="360" w:lineRule="auto"/>
        <w:jc w:val="both"/>
        <w:rPr>
          <w:rFonts w:ascii="Book Antiqua" w:hAnsi="Book Antiqua"/>
        </w:rPr>
      </w:pPr>
      <w:r w:rsidRPr="008A684C">
        <w:rPr>
          <w:rFonts w:ascii="Book Antiqua" w:eastAsia="Book Antiqua" w:hAnsi="Book Antiqua" w:cs="Book Antiqua"/>
          <w:b/>
          <w:bCs/>
          <w:color w:val="000000"/>
        </w:rPr>
        <w:t xml:space="preserve">Core Tip: </w:t>
      </w:r>
      <w:r w:rsidR="000376F9" w:rsidRPr="000376F9">
        <w:rPr>
          <w:rFonts w:ascii="Book Antiqua" w:eastAsia="Book Antiqua" w:hAnsi="Book Antiqua" w:cs="Book Antiqua"/>
          <w:color w:val="000000"/>
        </w:rPr>
        <w:t xml:space="preserve">Fluoroquinolones are a class of broad-spectrum antimicrobials used to treat various bacterial infections. Frequent use has been doubted due to associated adverse severe effects, including hypoglycemia or hyperglycemia due to an alternation in glucose metabolism. Recent clinical trials showed the association of poor clinical outcomes with hypoglycemia in critically ill patients without diabetes, emphasizing the harm of severe hypoglycemia. Ciprofloxacin has demonstrated the lowest incidence in the class in the diabetic population. We report a case of recurrent ciprofloxacin-induced hypoglycemia for non-diabetic critically ill patient despite total parenteral nutrition and nasogastric tube feeding. The hypoglycemia resolved successfully after ciprofloxacin discontinuation. </w:t>
      </w:r>
    </w:p>
    <w:p w14:paraId="7D385172" w14:textId="77777777" w:rsidR="00B24EF6" w:rsidRPr="008A684C" w:rsidRDefault="00B24EF6" w:rsidP="008A684C">
      <w:pPr>
        <w:spacing w:line="360" w:lineRule="auto"/>
        <w:jc w:val="both"/>
        <w:rPr>
          <w:rFonts w:ascii="Book Antiqua" w:hAnsi="Book Antiqua"/>
        </w:rPr>
      </w:pPr>
    </w:p>
    <w:p w14:paraId="7499819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INTRODUCTION</w:t>
      </w:r>
    </w:p>
    <w:p w14:paraId="39D5D668" w14:textId="4BF1123C"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Fluoroquinolones are broad-spectrum antimicrobials used for different bacterial infections, especially for treating community-acquired pneumonia and intraabdominal and urinary tract infections. Fluoroquinolones exhibit bacteriostatic activity by inhibiting </w:t>
      </w:r>
      <w:r w:rsidR="00970767" w:rsidRPr="008A684C">
        <w:rPr>
          <w:rFonts w:ascii="Book Antiqua" w:eastAsia="Book Antiqua" w:hAnsi="Book Antiqua" w:cs="Book Antiqua"/>
          <w:color w:val="000000"/>
        </w:rPr>
        <w:t>deoxyribonucleic acid (DNA)</w:t>
      </w:r>
      <w:r w:rsidRPr="008A684C">
        <w:rPr>
          <w:rFonts w:ascii="Book Antiqua" w:eastAsia="Book Antiqua" w:hAnsi="Book Antiqua" w:cs="Book Antiqua"/>
          <w:color w:val="000000"/>
        </w:rPr>
        <w:t xml:space="preserve"> gyrase, the enzyme responsible for replicating </w:t>
      </w:r>
      <w:r w:rsidR="001C570F">
        <w:rPr>
          <w:rFonts w:ascii="Book Antiqua" w:eastAsia="Book Antiqua" w:hAnsi="Book Antiqua" w:cs="Book Antiqua"/>
          <w:color w:val="000000"/>
        </w:rPr>
        <w:t>DNA</w:t>
      </w:r>
      <w:r w:rsidRPr="008A684C">
        <w:rPr>
          <w:rFonts w:ascii="Book Antiqua" w:eastAsia="Book Antiqua" w:hAnsi="Book Antiqua" w:cs="Book Antiqua"/>
          <w:color w:val="000000"/>
        </w:rPr>
        <w:t>, while their bactericidal activity is achieved</w:t>
      </w:r>
      <w:r w:rsidR="009A25D8">
        <w:rPr>
          <w:rFonts w:ascii="Book Antiqua" w:eastAsia="Book Antiqua" w:hAnsi="Book Antiqua" w:cs="Book Antiqua"/>
          <w:color w:val="000000"/>
        </w:rPr>
        <w:t xml:space="preserve"> by bacterial DNA </w:t>
      </w:r>
      <w:r w:rsidR="000376F9">
        <w:rPr>
          <w:rFonts w:ascii="Book Antiqua" w:eastAsia="Book Antiqua" w:hAnsi="Book Antiqua" w:cs="Book Antiqua"/>
          <w:color w:val="000000"/>
        </w:rPr>
        <w:t>fragmentation</w:t>
      </w:r>
      <w:r w:rsidR="000376F9" w:rsidRPr="009A25D8">
        <w:rPr>
          <w:rFonts w:ascii="Book Antiqua" w:eastAsia="Book Antiqua" w:hAnsi="Book Antiqua" w:cs="Book Antiqua"/>
          <w:color w:val="000000"/>
          <w:vertAlign w:val="superscript"/>
        </w:rPr>
        <w:t>[</w:t>
      </w:r>
      <w:r w:rsidR="009A25D8" w:rsidRPr="009A25D8">
        <w:rPr>
          <w:rFonts w:ascii="Book Antiqua" w:eastAsia="Book Antiqua" w:hAnsi="Book Antiqua" w:cs="Book Antiqua"/>
          <w:color w:val="000000"/>
          <w:vertAlign w:val="superscript"/>
        </w:rPr>
        <w:t>1]</w:t>
      </w:r>
      <w:r w:rsidRPr="008A684C">
        <w:rPr>
          <w:rFonts w:ascii="Book Antiqua" w:eastAsia="Book Antiqua" w:hAnsi="Book Antiqua" w:cs="Book Antiqua"/>
          <w:color w:val="000000"/>
        </w:rPr>
        <w:t>.</w:t>
      </w:r>
    </w:p>
    <w:p w14:paraId="5B8F1F9B" w14:textId="15FFB73F" w:rsidR="00B24EF6" w:rsidRPr="008A684C" w:rsidRDefault="006F335C" w:rsidP="003957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The frequent use of fluoroquinolones has been questioned due to rare but  severe associated adverse effects such as heart valve regurgitation, </w:t>
      </w:r>
      <w:proofErr w:type="spellStart"/>
      <w:r w:rsidRPr="008A684C">
        <w:rPr>
          <w:rFonts w:ascii="Book Antiqua" w:eastAsia="Book Antiqua" w:hAnsi="Book Antiqua" w:cs="Book Antiqua"/>
          <w:color w:val="000000"/>
        </w:rPr>
        <w:t>dysglycemia</w:t>
      </w:r>
      <w:proofErr w:type="spellEnd"/>
      <w:r w:rsidRPr="008A684C">
        <w:rPr>
          <w:rFonts w:ascii="Book Antiqua" w:eastAsia="Book Antiqua" w:hAnsi="Book Antiqua" w:cs="Book Antiqua"/>
          <w:color w:val="000000"/>
        </w:rPr>
        <w:t xml:space="preserve"> (hypoglycemia or hyperglycemia) due to alternations in glucose metabolism, and irreversible side effects to the musculoskeletal and nervous systems - most commonly tendonitis and tendon </w:t>
      </w:r>
      <w:r w:rsidRPr="008A684C">
        <w:rPr>
          <w:rFonts w:ascii="Book Antiqua" w:eastAsia="Book Antiqua" w:hAnsi="Book Antiqua" w:cs="Book Antiqua"/>
          <w:color w:val="000000"/>
        </w:rPr>
        <w:lastRenderedPageBreak/>
        <w:t>ruptures that can lead to potentially long-lasting disability</w:t>
      </w:r>
      <w:r w:rsidR="009A25D8" w:rsidRPr="009A25D8">
        <w:rPr>
          <w:rFonts w:ascii="Book Antiqua" w:eastAsia="Book Antiqua" w:hAnsi="Book Antiqua" w:cs="Book Antiqua"/>
          <w:color w:val="000000"/>
          <w:vertAlign w:val="superscript"/>
        </w:rPr>
        <w:t>[</w:t>
      </w:r>
      <w:r w:rsidR="009A25D8">
        <w:rPr>
          <w:rFonts w:ascii="Book Antiqua" w:eastAsia="Book Antiqua" w:hAnsi="Book Antiqua" w:cs="Book Antiqua"/>
          <w:color w:val="000000"/>
          <w:vertAlign w:val="superscript"/>
        </w:rPr>
        <w:t>2-4</w:t>
      </w:r>
      <w:r w:rsidR="009A25D8"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Adverse drug events (ADEs) can be life-threatening, especially in the critically ill population. Many factors like patient characteristics, environmental factors, and drug classes related to ADEs affect intensive care differently than general care units. Hypoglycemia was associated with increased intensive care unit (ICU) length of stay and increased utilization of mechanical ventilation, catecholamines, and renal replacement therapy</w:t>
      </w:r>
      <w:r w:rsidR="009E7314" w:rsidRPr="009A25D8">
        <w:rPr>
          <w:rFonts w:ascii="Book Antiqua" w:eastAsia="Book Antiqua" w:hAnsi="Book Antiqua" w:cs="Book Antiqua"/>
          <w:color w:val="000000"/>
          <w:vertAlign w:val="superscript"/>
        </w:rPr>
        <w:t>[</w:t>
      </w:r>
      <w:r w:rsidR="009E7314">
        <w:rPr>
          <w:rFonts w:ascii="Book Antiqua" w:eastAsia="Book Antiqua" w:hAnsi="Book Antiqua" w:cs="Book Antiqua"/>
          <w:color w:val="000000"/>
          <w:vertAlign w:val="superscript"/>
        </w:rPr>
        <w:t>5</w:t>
      </w:r>
      <w:r w:rsidR="009E7314" w:rsidRPr="009A25D8">
        <w:rPr>
          <w:rFonts w:ascii="Book Antiqua" w:eastAsia="Book Antiqua" w:hAnsi="Book Antiqua" w:cs="Book Antiqua"/>
          <w:color w:val="000000"/>
          <w:vertAlign w:val="superscript"/>
        </w:rPr>
        <w:t>]</w:t>
      </w:r>
      <w:r w:rsidR="009E7314">
        <w:rPr>
          <w:rFonts w:ascii="Book Antiqua" w:eastAsia="Book Antiqua" w:hAnsi="Book Antiqua" w:cs="Book Antiqua"/>
          <w:color w:val="000000"/>
        </w:rPr>
        <w:t>.</w:t>
      </w:r>
    </w:p>
    <w:p w14:paraId="1CBC769F" w14:textId="492C2E2D" w:rsidR="00B24EF6" w:rsidRPr="008A684C" w:rsidRDefault="006F335C" w:rsidP="003957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t>Many predisposing factors are known to increase the incidence of hypoglycemia in patients treated with fluoroquinolones, including diabetes, concomitant use of some medication like sulfonylureas or insulin, renal insufficiency, and elderly (conventionally defined as greater than 65 years old)</w:t>
      </w:r>
      <w:r w:rsidR="004057AC" w:rsidRPr="009A25D8">
        <w:rPr>
          <w:rFonts w:ascii="Book Antiqua" w:eastAsia="Book Antiqua" w:hAnsi="Book Antiqua" w:cs="Book Antiqua"/>
          <w:color w:val="000000"/>
          <w:vertAlign w:val="superscript"/>
        </w:rPr>
        <w:t>[</w:t>
      </w:r>
      <w:r w:rsidR="004057AC">
        <w:rPr>
          <w:rFonts w:ascii="Book Antiqua" w:eastAsia="Book Antiqua" w:hAnsi="Book Antiqua" w:cs="Book Antiqua"/>
          <w:color w:val="000000"/>
          <w:vertAlign w:val="superscript"/>
        </w:rPr>
        <w:t>6</w:t>
      </w:r>
      <w:r w:rsidR="004057AC"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We report a case of recurrent hypoglycemia in a non-diabetic patient that resolved successfully after ciprofloxacin discontinuation.</w:t>
      </w:r>
    </w:p>
    <w:p w14:paraId="051F682A" w14:textId="77777777" w:rsidR="00B24EF6" w:rsidRPr="008A684C" w:rsidRDefault="00B24EF6" w:rsidP="008A684C">
      <w:pPr>
        <w:spacing w:line="360" w:lineRule="auto"/>
        <w:jc w:val="both"/>
        <w:rPr>
          <w:rFonts w:ascii="Book Antiqua" w:eastAsia="Book Antiqua" w:hAnsi="Book Antiqua" w:cs="Book Antiqua"/>
          <w:color w:val="000000"/>
        </w:rPr>
      </w:pPr>
    </w:p>
    <w:p w14:paraId="20EBC1CA"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CASE PRESENTATION</w:t>
      </w:r>
    </w:p>
    <w:p w14:paraId="0F76348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Chief complaints</w:t>
      </w:r>
    </w:p>
    <w:p w14:paraId="44C915B3" w14:textId="480670E6"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Une</w:t>
      </w:r>
      <w:r w:rsidR="004057AC">
        <w:rPr>
          <w:rFonts w:ascii="Book Antiqua" w:eastAsia="Book Antiqua" w:hAnsi="Book Antiqua" w:cs="Book Antiqua"/>
          <w:color w:val="000000"/>
        </w:rPr>
        <w:t>xplained recurrent hypoglycemia.</w:t>
      </w:r>
    </w:p>
    <w:p w14:paraId="71524FE3" w14:textId="77777777" w:rsidR="00B24EF6" w:rsidRPr="008A684C" w:rsidRDefault="00B24EF6" w:rsidP="008A684C">
      <w:pPr>
        <w:spacing w:line="360" w:lineRule="auto"/>
        <w:jc w:val="both"/>
        <w:rPr>
          <w:rFonts w:ascii="Book Antiqua" w:hAnsi="Book Antiqua"/>
        </w:rPr>
      </w:pPr>
    </w:p>
    <w:p w14:paraId="7DCFABD3"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History of present illness</w:t>
      </w:r>
    </w:p>
    <w:p w14:paraId="48A7865B" w14:textId="3A25FCD3"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On the first day following abdominal closure, enteral feeding was initiated through a nasogastric tube (NGT), and the following day total parenteral nutrition (TPN) was initiated to augment his nutritional state. As a result, his blood glucose readings rose and were maintained above 99 mg/dL for the rest of his stay. Furthermore, as the patient tolerated the NGT feeding well, it was gradually increased over the following days.</w:t>
      </w:r>
    </w:p>
    <w:p w14:paraId="5DDA33AA" w14:textId="7A55630C" w:rsidR="00B24EF6" w:rsidRPr="008A684C" w:rsidRDefault="006F335C" w:rsidP="00197A40">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Due to worsening sepsis and increased vasopressor requirements, 400 mg of ciprofloxacin was administered</w:t>
      </w:r>
      <w:r w:rsidR="004057AC">
        <w:rPr>
          <w:rFonts w:ascii="Book Antiqua" w:eastAsia="Book Antiqua" w:hAnsi="Book Antiqua" w:cs="Book Antiqua"/>
          <w:color w:val="000000"/>
        </w:rPr>
        <w:t xml:space="preserve"> intravenously (IV) every 12 h</w:t>
      </w:r>
      <w:r w:rsidRPr="008A684C">
        <w:rPr>
          <w:rFonts w:ascii="Book Antiqua" w:eastAsia="Book Antiqua" w:hAnsi="Book Antiqua" w:cs="Book Antiqua"/>
          <w:color w:val="000000"/>
        </w:rPr>
        <w:t xml:space="preserve"> and adjusted accordingly on day two following surgery, based on a positive culture result. Approximately 30 h later, the patient had an episode of symptomatic hypoglycemia and received 12.5 mg of glucose IV, which somewhat improved his blood glucose level. However, his relatively low blood glucose readings continued despite increasing calories through TPN and NGT feeding. Therefore, Additional dextrose infusion was added to avoid further </w:t>
      </w:r>
      <w:r w:rsidRPr="008A684C">
        <w:rPr>
          <w:rFonts w:ascii="Book Antiqua" w:eastAsia="Book Antiqua" w:hAnsi="Book Antiqua" w:cs="Book Antiqua"/>
          <w:color w:val="000000"/>
        </w:rPr>
        <w:lastRenderedPageBreak/>
        <w:t>hypoglycemic episodes. After reviewing all the medications and evaluating his caloric intake during the daily rounds, we suspected that the ciprofloxacin might be the culprit behind the patient’s hypoglycemia. Retrospectively, we examined his most recent blood glucose readings and observed a downward trend in his blood glucose readings that started immediately following the second dose of ciprofloxacin</w:t>
      </w:r>
      <w:r w:rsidR="0085164C">
        <w:rPr>
          <w:rFonts w:ascii="Book Antiqua" w:eastAsia="Book Antiqua" w:hAnsi="Book Antiqua" w:cs="Book Antiqua"/>
          <w:color w:val="000000"/>
        </w:rPr>
        <w:t xml:space="preserve"> refer to </w:t>
      </w:r>
      <w:r w:rsidR="004A3D14">
        <w:rPr>
          <w:rFonts w:ascii="Book Antiqua" w:eastAsia="Book Antiqua" w:hAnsi="Book Antiqua" w:cs="Book Antiqua"/>
          <w:color w:val="000000"/>
        </w:rPr>
        <w:t>Figure 1</w:t>
      </w:r>
      <w:r w:rsidRPr="008A684C">
        <w:rPr>
          <w:rFonts w:ascii="Book Antiqua" w:eastAsia="Book Antiqua" w:hAnsi="Book Antiqua" w:cs="Book Antiqua"/>
          <w:color w:val="000000"/>
        </w:rPr>
        <w:t>. Accordingly, it was discontinued and the antim</w:t>
      </w:r>
      <w:r w:rsidR="004057AC">
        <w:rPr>
          <w:rFonts w:ascii="Book Antiqua" w:eastAsia="Book Antiqua" w:hAnsi="Book Antiqua" w:cs="Book Antiqua"/>
          <w:color w:val="000000"/>
        </w:rPr>
        <w:t>icrobial strategy was modified.</w:t>
      </w:r>
    </w:p>
    <w:p w14:paraId="16FCDC19" w14:textId="77777777" w:rsidR="00B24EF6" w:rsidRPr="008A684C" w:rsidRDefault="00B24EF6" w:rsidP="008A684C">
      <w:pPr>
        <w:spacing w:line="360" w:lineRule="auto"/>
        <w:jc w:val="both"/>
        <w:rPr>
          <w:rFonts w:ascii="Book Antiqua" w:hAnsi="Book Antiqua"/>
        </w:rPr>
      </w:pPr>
    </w:p>
    <w:p w14:paraId="7D946EAA"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History of past illness</w:t>
      </w:r>
    </w:p>
    <w:p w14:paraId="426669D1" w14:textId="3D8DE73A"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Our patient was a 71-year-old male who suffered from hypertension, peripheral vascular disease, and dyslipidemia, with a previous history of </w:t>
      </w:r>
      <w:proofErr w:type="spellStart"/>
      <w:r w:rsidRPr="008A684C">
        <w:rPr>
          <w:rFonts w:ascii="Book Antiqua" w:eastAsia="Book Antiqua" w:hAnsi="Book Antiqua" w:cs="Book Antiqua"/>
          <w:color w:val="000000"/>
        </w:rPr>
        <w:t>aortobifemoral</w:t>
      </w:r>
      <w:proofErr w:type="spellEnd"/>
      <w:r w:rsidRPr="008A684C">
        <w:rPr>
          <w:rFonts w:ascii="Book Antiqua" w:eastAsia="Book Antiqua" w:hAnsi="Book Antiqua" w:cs="Book Antiqua"/>
          <w:color w:val="000000"/>
        </w:rPr>
        <w:t xml:space="preserve"> bypass surgery. He was admitted to the hospital following a two-month complaint of abdominal pain. On admission his pain was moderate, and he was hemodynamically stable with a blood glucose concentration of 126 mg/dL, Glasgow Coma Scale/Score of 15/15, and unremarkable lab results.</w:t>
      </w:r>
    </w:p>
    <w:p w14:paraId="1CEA07DC" w14:textId="77777777" w:rsidR="00B24EF6" w:rsidRPr="008A684C" w:rsidRDefault="006F335C" w:rsidP="00AA47B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He underwent exploratory laparotomy due to possible bowel ischemia, but only dusky bowel was found with no evidence of perforation or ischemia. His hospital course was complicated, requiring multiple ICU admissions for various reasons including sepsis, septic shock, acute kidney injury (AKI), abdominal fluid collection, and electrolyte imbalances.</w:t>
      </w:r>
    </w:p>
    <w:p w14:paraId="7A89047A" w14:textId="77777777" w:rsidR="00B24EF6" w:rsidRPr="008A684C" w:rsidRDefault="006F335C" w:rsidP="00AA47B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One month after his hospital admission, he underwent another exploratory laparotomy due to wound dehiscence and a bowel perforation. Multiple micro-perforations in the small bowel and bowel ischemia were discovered during surgery, the abdomen was kept open, and he required three more surgeries afterward. His final fifth surgery was for abdominal closure.</w:t>
      </w:r>
    </w:p>
    <w:p w14:paraId="757DACC9" w14:textId="77777777" w:rsidR="00B24EF6" w:rsidRPr="008A684C" w:rsidRDefault="00B24EF6" w:rsidP="008A684C">
      <w:pPr>
        <w:spacing w:line="360" w:lineRule="auto"/>
        <w:jc w:val="both"/>
        <w:rPr>
          <w:rFonts w:ascii="Book Antiqua" w:hAnsi="Book Antiqua"/>
        </w:rPr>
      </w:pPr>
    </w:p>
    <w:p w14:paraId="715A8D95"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Personal and family history</w:t>
      </w:r>
    </w:p>
    <w:p w14:paraId="39F682FE" w14:textId="38C5BD6B" w:rsidR="00B24EF6" w:rsidRPr="00C72D17" w:rsidRDefault="0085164C" w:rsidP="008A684C">
      <w:pPr>
        <w:spacing w:line="360" w:lineRule="auto"/>
        <w:jc w:val="both"/>
        <w:rPr>
          <w:rFonts w:ascii="Book Antiqua" w:hAnsi="Book Antiqua"/>
        </w:rPr>
      </w:pPr>
      <w:r w:rsidRPr="00C72D17">
        <w:rPr>
          <w:rFonts w:ascii="Book Antiqua" w:hAnsi="Book Antiqua"/>
        </w:rPr>
        <w:t>Not relevant to the case.</w:t>
      </w:r>
    </w:p>
    <w:p w14:paraId="410C1979" w14:textId="77777777" w:rsidR="00B24EF6" w:rsidRPr="00C72D17" w:rsidRDefault="00B24EF6" w:rsidP="008A684C">
      <w:pPr>
        <w:spacing w:line="360" w:lineRule="auto"/>
        <w:jc w:val="both"/>
        <w:rPr>
          <w:rFonts w:ascii="Book Antiqua" w:hAnsi="Book Antiqua"/>
        </w:rPr>
      </w:pPr>
    </w:p>
    <w:p w14:paraId="083A1093" w14:textId="77777777" w:rsidR="00B24EF6" w:rsidRPr="00F14111"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Physical examination</w:t>
      </w:r>
    </w:p>
    <w:p w14:paraId="56CE68E8" w14:textId="150087AB" w:rsidR="0085164C" w:rsidRPr="00C72D17" w:rsidRDefault="0085164C" w:rsidP="0085164C">
      <w:pPr>
        <w:spacing w:line="360" w:lineRule="auto"/>
        <w:jc w:val="both"/>
        <w:rPr>
          <w:rFonts w:ascii="Book Antiqua" w:hAnsi="Book Antiqua"/>
        </w:rPr>
      </w:pPr>
      <w:r w:rsidRPr="00C72D17">
        <w:rPr>
          <w:rFonts w:ascii="Book Antiqua" w:hAnsi="Book Antiqua"/>
        </w:rPr>
        <w:lastRenderedPageBreak/>
        <w:t>Not relevant to the case.</w:t>
      </w:r>
    </w:p>
    <w:p w14:paraId="63331B5F" w14:textId="77777777" w:rsidR="00B24EF6" w:rsidRPr="002F7E49" w:rsidRDefault="00B24EF6" w:rsidP="008A684C">
      <w:pPr>
        <w:spacing w:line="360" w:lineRule="auto"/>
        <w:jc w:val="both"/>
        <w:rPr>
          <w:rFonts w:ascii="Book Antiqua" w:hAnsi="Book Antiqua"/>
        </w:rPr>
      </w:pPr>
    </w:p>
    <w:p w14:paraId="3AADFEFA"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Laboratory examinations</w:t>
      </w:r>
    </w:p>
    <w:p w14:paraId="401B9323"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color w:val="000000"/>
        </w:rPr>
        <w:t>Multiple glucose blood levels were recorded in correlation to ciprofloxacin administration.</w:t>
      </w:r>
    </w:p>
    <w:p w14:paraId="7CE88924" w14:textId="77777777" w:rsidR="00B24EF6" w:rsidRPr="00C72D17" w:rsidRDefault="00B24EF6" w:rsidP="008A684C">
      <w:pPr>
        <w:spacing w:line="360" w:lineRule="auto"/>
        <w:jc w:val="both"/>
        <w:rPr>
          <w:rFonts w:ascii="Book Antiqua" w:hAnsi="Book Antiqua"/>
        </w:rPr>
      </w:pPr>
    </w:p>
    <w:p w14:paraId="7FE22BB3" w14:textId="77777777" w:rsidR="00B24EF6" w:rsidRPr="00F14111"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Imaging examinations</w:t>
      </w:r>
    </w:p>
    <w:p w14:paraId="22B37B86" w14:textId="425746AD" w:rsidR="00B24EF6" w:rsidRPr="008A684C" w:rsidRDefault="0085164C" w:rsidP="008A684C">
      <w:pPr>
        <w:spacing w:line="360" w:lineRule="auto"/>
        <w:jc w:val="both"/>
        <w:rPr>
          <w:rFonts w:ascii="Book Antiqua" w:hAnsi="Book Antiqua"/>
        </w:rPr>
      </w:pPr>
      <w:r w:rsidRPr="00C72D17">
        <w:rPr>
          <w:rFonts w:ascii="Book Antiqua" w:hAnsi="Book Antiqua"/>
        </w:rPr>
        <w:t>Not relevant to the case.</w:t>
      </w:r>
    </w:p>
    <w:p w14:paraId="5A968325" w14:textId="77777777" w:rsidR="00B24EF6" w:rsidRPr="008A684C" w:rsidRDefault="00B24EF6" w:rsidP="008A684C">
      <w:pPr>
        <w:spacing w:line="360" w:lineRule="auto"/>
        <w:jc w:val="both"/>
        <w:rPr>
          <w:rFonts w:ascii="Book Antiqua" w:hAnsi="Book Antiqua"/>
        </w:rPr>
      </w:pPr>
    </w:p>
    <w:p w14:paraId="5B31F68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FINAL DIAGNOSIS</w:t>
      </w:r>
    </w:p>
    <w:p w14:paraId="26CAD1CA" w14:textId="1742914B"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Ciprofloxacin induced hypoglycemia</w:t>
      </w:r>
      <w:r w:rsidR="00D3529B">
        <w:rPr>
          <w:rFonts w:ascii="Book Antiqua" w:eastAsia="Book Antiqua" w:hAnsi="Book Antiqua" w:cs="Book Antiqua"/>
          <w:color w:val="000000"/>
        </w:rPr>
        <w:t>.</w:t>
      </w:r>
    </w:p>
    <w:p w14:paraId="4DDEEFD3" w14:textId="77777777" w:rsidR="00B24EF6" w:rsidRPr="008A684C" w:rsidRDefault="00B24EF6" w:rsidP="008A684C">
      <w:pPr>
        <w:spacing w:line="360" w:lineRule="auto"/>
        <w:jc w:val="both"/>
        <w:rPr>
          <w:rFonts w:ascii="Book Antiqua" w:hAnsi="Book Antiqua"/>
        </w:rPr>
      </w:pPr>
    </w:p>
    <w:p w14:paraId="7CA34964"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TREATMENT</w:t>
      </w:r>
    </w:p>
    <w:p w14:paraId="1CDF1F21" w14:textId="098C7142"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Increasing calories through TPN and NGT feeding. Additional dextrose infusion was added as needed to maintain normal blood sugar.</w:t>
      </w:r>
      <w:r w:rsidR="005E5C9F">
        <w:rPr>
          <w:rFonts w:ascii="Book Antiqua" w:eastAsiaTheme="minorEastAsia" w:hAnsi="Book Antiqua" w:hint="eastAsia"/>
          <w:lang w:eastAsia="zh-CN"/>
        </w:rPr>
        <w:t xml:space="preserve"> </w:t>
      </w:r>
      <w:r w:rsidRPr="008A684C">
        <w:rPr>
          <w:rFonts w:ascii="Book Antiqua" w:eastAsia="Book Antiqua" w:hAnsi="Book Antiqua" w:cs="Book Antiqua"/>
          <w:color w:val="000000"/>
        </w:rPr>
        <w:t>After ruling out other possible causes,</w:t>
      </w:r>
      <w:r w:rsidR="005E5C9F">
        <w:rPr>
          <w:rFonts w:ascii="Book Antiqua" w:eastAsia="Book Antiqua" w:hAnsi="Book Antiqua" w:cs="Book Antiqua"/>
          <w:color w:val="000000"/>
        </w:rPr>
        <w:t xml:space="preserve"> ciprofloxacin was discontinued</w:t>
      </w:r>
      <w:r w:rsidRPr="008A684C">
        <w:rPr>
          <w:rFonts w:ascii="Book Antiqua" w:eastAsia="Book Antiqua" w:hAnsi="Book Antiqua" w:cs="Book Antiqua"/>
          <w:color w:val="000000"/>
        </w:rPr>
        <w:t>.</w:t>
      </w:r>
    </w:p>
    <w:p w14:paraId="36B9E82A" w14:textId="77777777" w:rsidR="00B24EF6" w:rsidRPr="008A684C" w:rsidRDefault="00B24EF6" w:rsidP="008A684C">
      <w:pPr>
        <w:spacing w:line="360" w:lineRule="auto"/>
        <w:jc w:val="both"/>
        <w:rPr>
          <w:rFonts w:ascii="Book Antiqua" w:hAnsi="Book Antiqua"/>
        </w:rPr>
      </w:pPr>
    </w:p>
    <w:p w14:paraId="150C6F6C"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OUTCOME AND FOLLOW-UP</w:t>
      </w:r>
    </w:p>
    <w:p w14:paraId="191B45BF" w14:textId="293F3B35"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After 12 h of ciprofloxacin discontinuation, all his readings were 126 mg/dL, and the dextrose infusion was stopped. 24 h later, and despite decreasing the enteral feeding amount due to a high gastric residual resulting in a significant decrease in his total caloric intake, insulin infusion had to be initiated to cont</w:t>
      </w:r>
      <w:r w:rsidR="005E5C9F">
        <w:rPr>
          <w:rFonts w:ascii="Book Antiqua" w:eastAsia="Book Antiqua" w:hAnsi="Book Antiqua" w:cs="Book Antiqua"/>
          <w:color w:val="000000"/>
        </w:rPr>
        <w:t>rol his blood glucose readings</w:t>
      </w:r>
      <w:r w:rsidR="0085164C">
        <w:rPr>
          <w:rFonts w:ascii="Book Antiqua" w:eastAsia="Book Antiqua" w:hAnsi="Book Antiqua" w:cs="Book Antiqua"/>
          <w:color w:val="000000"/>
        </w:rPr>
        <w:t xml:space="preserve"> refer to </w:t>
      </w:r>
      <w:r w:rsidR="000D5B56">
        <w:rPr>
          <w:rFonts w:ascii="Book Antiqua" w:eastAsia="Book Antiqua" w:hAnsi="Book Antiqua" w:cs="Book Antiqua"/>
          <w:color w:val="000000"/>
        </w:rPr>
        <w:t>Figure 1</w:t>
      </w:r>
      <w:r w:rsidR="005E5C9F">
        <w:rPr>
          <w:rFonts w:ascii="Book Antiqua" w:eastAsia="Book Antiqua" w:hAnsi="Book Antiqua" w:cs="Book Antiqua"/>
          <w:color w:val="000000"/>
        </w:rPr>
        <w:t>.</w:t>
      </w:r>
    </w:p>
    <w:p w14:paraId="464F7D1D" w14:textId="77777777" w:rsidR="00B24EF6" w:rsidRPr="008A684C" w:rsidRDefault="00B24EF6" w:rsidP="008A684C">
      <w:pPr>
        <w:spacing w:line="360" w:lineRule="auto"/>
        <w:jc w:val="both"/>
        <w:rPr>
          <w:rFonts w:ascii="Book Antiqua" w:hAnsi="Book Antiqua"/>
        </w:rPr>
      </w:pPr>
    </w:p>
    <w:p w14:paraId="727F9B5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DISCUSSION</w:t>
      </w:r>
    </w:p>
    <w:p w14:paraId="2478838D" w14:textId="6FCCA7D6"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Recent clinical trials have shown a connection between poor clinical outcomes and hypoglycemia in critically ill patients without diabetes, emphasizing the harm caused by severe hypoglycemia and challenging the intensive glycemic control strategy to manage both diabetic and sever ill patients. Although hypoglycemia is unusual in patients </w:t>
      </w:r>
      <w:r w:rsidRPr="008A684C">
        <w:rPr>
          <w:rFonts w:ascii="Book Antiqua" w:eastAsia="Book Antiqua" w:hAnsi="Book Antiqua" w:cs="Book Antiqua"/>
          <w:color w:val="000000"/>
        </w:rPr>
        <w:lastRenderedPageBreak/>
        <w:t xml:space="preserve">without diabetes, many etiologies can cause hypoglycemia, including sepsis, liver diseases, malnutrition, alcohol-related illnesses, malignancies, post gastrectomy syndrome, and endocrine </w:t>
      </w:r>
      <w:proofErr w:type="gramStart"/>
      <w:r w:rsidRPr="008A684C">
        <w:rPr>
          <w:rFonts w:ascii="Book Antiqua" w:eastAsia="Book Antiqua" w:hAnsi="Book Antiqua" w:cs="Book Antiqua"/>
          <w:color w:val="000000"/>
        </w:rPr>
        <w:t>disorders</w:t>
      </w:r>
      <w:r w:rsidR="005E5C9F" w:rsidRPr="009A25D8">
        <w:rPr>
          <w:rFonts w:ascii="Book Antiqua" w:eastAsia="Book Antiqua" w:hAnsi="Book Antiqua" w:cs="Book Antiqua"/>
          <w:color w:val="000000"/>
          <w:vertAlign w:val="superscript"/>
        </w:rPr>
        <w:t>[</w:t>
      </w:r>
      <w:proofErr w:type="gramEnd"/>
      <w:r w:rsidR="005E5C9F">
        <w:rPr>
          <w:rFonts w:ascii="Book Antiqua" w:eastAsia="Book Antiqua" w:hAnsi="Book Antiqua" w:cs="Book Antiqua"/>
          <w:color w:val="000000"/>
          <w:vertAlign w:val="superscript"/>
        </w:rPr>
        <w:t>7</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w:t>
      </w:r>
    </w:p>
    <w:p w14:paraId="6A929BDA" w14:textId="7147417A" w:rsidR="00B24EF6" w:rsidRPr="008A684C" w:rsidRDefault="006F335C" w:rsidP="00F91FA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Fluoroquinolones are antibiotics widely used to treat various bacterial infections, but several adverse effects have been reported with their use. In 2018, The US Food and Drug Administration (FDA) announced new drug safety communications regarding fluoroquinolones and the risk of hypoglycemia. Their reports showed that levofloxacin caused most of the incidents, followed by ciprofloxacin. In the end, the FDA strengthened the warnings to the prescriber that fluoroquinolone antibiotics may cause significant reductions in blood sugar and specific mental health side </w:t>
      </w:r>
      <w:proofErr w:type="gramStart"/>
      <w:r w:rsidRPr="008A684C">
        <w:rPr>
          <w:rFonts w:ascii="Book Antiqua" w:eastAsia="Book Antiqua" w:hAnsi="Book Antiqua" w:cs="Book Antiqua"/>
          <w:color w:val="000000"/>
        </w:rPr>
        <w:t>effects</w:t>
      </w:r>
      <w:r w:rsidR="005E5C9F" w:rsidRPr="009A25D8">
        <w:rPr>
          <w:rFonts w:ascii="Book Antiqua" w:eastAsia="Book Antiqua" w:hAnsi="Book Antiqua" w:cs="Book Antiqua"/>
          <w:color w:val="000000"/>
          <w:vertAlign w:val="superscript"/>
        </w:rPr>
        <w:t>[</w:t>
      </w:r>
      <w:proofErr w:type="gramEnd"/>
      <w:r w:rsidR="005E5C9F">
        <w:rPr>
          <w:rFonts w:ascii="Book Antiqua" w:eastAsia="Book Antiqua" w:hAnsi="Book Antiqua" w:cs="Book Antiqua"/>
          <w:color w:val="000000"/>
          <w:vertAlign w:val="superscript"/>
        </w:rPr>
        <w:t>8,9</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Many retrospective studies have shown that fluoroquinolones significantly interfere with glucose homeostasis and insulin secretion, leading to hypoglycemia and hyperglycemia events. The pathophysiological mechanism of hypoglycemia associated with fluoroquinolones is not yet fully understood. However, animal and</w:t>
      </w:r>
      <w:r w:rsidR="00F91FAC">
        <w:rPr>
          <w:rFonts w:ascii="Book Antiqua" w:eastAsia="Book Antiqua" w:hAnsi="Book Antiqua" w:cs="Book Antiqua"/>
          <w:color w:val="000000"/>
        </w:rPr>
        <w:t xml:space="preserve"> </w:t>
      </w:r>
      <w:r w:rsidRPr="00F91FAC">
        <w:rPr>
          <w:rFonts w:ascii="Book Antiqua" w:eastAsia="Book Antiqua" w:hAnsi="Book Antiqua" w:cs="Book Antiqua"/>
          <w:i/>
          <w:color w:val="000000"/>
        </w:rPr>
        <w:t>in vitro</w:t>
      </w:r>
      <w:r w:rsidR="00F91FAC">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studies hypothesized that fluoroquinolones block adenosine triphosphate-sensitive potassium channels in pancreatic </w:t>
      </w:r>
      <w:r w:rsidRPr="008A684C">
        <w:rPr>
          <w:rFonts w:ascii="Cambria Math" w:eastAsia="Book Antiqua" w:hAnsi="Cambria Math" w:cs="Cambria Math"/>
          <w:color w:val="000000"/>
        </w:rPr>
        <w:t>𝛽</w:t>
      </w:r>
      <w:r w:rsidRPr="008A684C">
        <w:rPr>
          <w:rFonts w:ascii="Book Antiqua" w:eastAsia="Book Antiqua" w:hAnsi="Book Antiqua" w:cs="Book Antiqua"/>
          <w:color w:val="000000"/>
        </w:rPr>
        <w:t xml:space="preserve">-cells, which in turn leads to an increase in insulin </w:t>
      </w:r>
      <w:proofErr w:type="gramStart"/>
      <w:r w:rsidRPr="008A684C">
        <w:rPr>
          <w:rFonts w:ascii="Book Antiqua" w:eastAsia="Book Antiqua" w:hAnsi="Book Antiqua" w:cs="Book Antiqua"/>
          <w:color w:val="000000"/>
        </w:rPr>
        <w:t>release</w:t>
      </w:r>
      <w:r w:rsidR="005E5C9F" w:rsidRPr="009A25D8">
        <w:rPr>
          <w:rFonts w:ascii="Book Antiqua" w:eastAsia="Book Antiqua" w:hAnsi="Book Antiqua" w:cs="Book Antiqua"/>
          <w:color w:val="000000"/>
          <w:vertAlign w:val="superscript"/>
        </w:rPr>
        <w:t>[</w:t>
      </w:r>
      <w:proofErr w:type="gramEnd"/>
      <w:r w:rsidR="005E5C9F" w:rsidRPr="009A25D8">
        <w:rPr>
          <w:rFonts w:ascii="Book Antiqua" w:eastAsia="Book Antiqua" w:hAnsi="Book Antiqua" w:cs="Book Antiqua"/>
          <w:color w:val="000000"/>
          <w:vertAlign w:val="superscript"/>
        </w:rPr>
        <w:t>1</w:t>
      </w:r>
      <w:r w:rsidR="005E5C9F">
        <w:rPr>
          <w:rFonts w:ascii="Book Antiqua" w:eastAsia="Book Antiqua" w:hAnsi="Book Antiqua" w:cs="Book Antiqua"/>
          <w:color w:val="000000"/>
          <w:vertAlign w:val="superscript"/>
        </w:rPr>
        <w:t>0-13</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1571ED4A" w14:textId="105410FA" w:rsidR="00B24EF6" w:rsidRPr="008A684C" w:rsidRDefault="006F335C" w:rsidP="004B088E">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Two large retrospective cohort studies by </w:t>
      </w:r>
      <w:r w:rsidR="00BF1CAB" w:rsidRPr="008A684C">
        <w:rPr>
          <w:rFonts w:ascii="Book Antiqua" w:eastAsia="Book Antiqua" w:hAnsi="Book Antiqua" w:cs="Book Antiqua"/>
          <w:color w:val="000000"/>
        </w:rPr>
        <w:t xml:space="preserve">Mohr </w:t>
      </w:r>
      <w:r w:rsidR="00BF1CAB" w:rsidRPr="008A684C">
        <w:rPr>
          <w:rFonts w:ascii="Book Antiqua" w:eastAsia="Book Antiqua" w:hAnsi="Book Antiqua" w:cs="Book Antiqua"/>
          <w:i/>
          <w:iCs/>
          <w:color w:val="000000"/>
        </w:rPr>
        <w:t>et al</w:t>
      </w:r>
      <w:r w:rsidR="00BF1CAB" w:rsidRPr="009A25D8">
        <w:rPr>
          <w:rFonts w:ascii="Book Antiqua" w:eastAsia="Book Antiqua" w:hAnsi="Book Antiqua" w:cs="Book Antiqua"/>
          <w:color w:val="000000"/>
          <w:vertAlign w:val="superscript"/>
        </w:rPr>
        <w:t>1</w:t>
      </w:r>
      <w:r w:rsidR="00BF1CAB">
        <w:rPr>
          <w:rFonts w:ascii="Book Antiqua" w:eastAsia="Book Antiqua" w:hAnsi="Book Antiqua" w:cs="Book Antiqua"/>
          <w:color w:val="000000"/>
          <w:vertAlign w:val="superscript"/>
        </w:rPr>
        <w:t>4]</w:t>
      </w:r>
      <w:r w:rsidR="00BF1CAB" w:rsidRPr="00BF1CAB">
        <w:rPr>
          <w:rFonts w:ascii="Book Antiqua" w:eastAsia="Book Antiqua" w:hAnsi="Book Antiqua" w:cs="Book Antiqua"/>
          <w:color w:val="000000"/>
        </w:rPr>
        <w:t xml:space="preserve"> </w:t>
      </w:r>
      <w:r w:rsidR="00BF1CAB" w:rsidRPr="008A684C">
        <w:rPr>
          <w:rFonts w:ascii="Book Antiqua" w:eastAsia="Book Antiqua" w:hAnsi="Book Antiqua" w:cs="Book Antiqua"/>
          <w:color w:val="000000"/>
        </w:rPr>
        <w:t xml:space="preserve">and </w:t>
      </w:r>
      <w:r w:rsidRPr="008A684C">
        <w:rPr>
          <w:rFonts w:ascii="Book Antiqua" w:eastAsia="Book Antiqua" w:hAnsi="Book Antiqua" w:cs="Book Antiqua"/>
          <w:color w:val="000000"/>
        </w:rPr>
        <w:t xml:space="preserve">Aspinall </w:t>
      </w:r>
      <w:r w:rsidRPr="008A684C">
        <w:rPr>
          <w:rFonts w:ascii="Book Antiqua" w:eastAsia="Book Antiqua" w:hAnsi="Book Antiqua" w:cs="Book Antiqua"/>
          <w:i/>
          <w:iCs/>
          <w:color w:val="000000"/>
        </w:rPr>
        <w:t xml:space="preserve">et </w:t>
      </w:r>
      <w:proofErr w:type="gramStart"/>
      <w:r w:rsidRPr="008A684C">
        <w:rPr>
          <w:rFonts w:ascii="Book Antiqua" w:eastAsia="Book Antiqua" w:hAnsi="Book Antiqua" w:cs="Book Antiqua"/>
          <w:i/>
          <w:iCs/>
          <w:color w:val="000000"/>
        </w:rPr>
        <w:t>al</w:t>
      </w:r>
      <w:r w:rsidR="006E52F1" w:rsidRPr="009A25D8">
        <w:rPr>
          <w:rFonts w:ascii="Book Antiqua" w:eastAsia="Book Antiqua" w:hAnsi="Book Antiqua" w:cs="Book Antiqua"/>
          <w:color w:val="000000"/>
          <w:vertAlign w:val="superscript"/>
        </w:rPr>
        <w:t>[</w:t>
      </w:r>
      <w:proofErr w:type="gramEnd"/>
      <w:r w:rsidR="006E52F1" w:rsidRPr="009A25D8">
        <w:rPr>
          <w:rFonts w:ascii="Book Antiqua" w:eastAsia="Book Antiqua" w:hAnsi="Book Antiqua" w:cs="Book Antiqua"/>
          <w:color w:val="000000"/>
          <w:vertAlign w:val="superscript"/>
        </w:rPr>
        <w:t>1</w:t>
      </w:r>
      <w:r w:rsidR="006E52F1">
        <w:rPr>
          <w:rFonts w:ascii="Book Antiqua" w:eastAsia="Book Antiqua" w:hAnsi="Book Antiqua" w:cs="Book Antiqua"/>
          <w:color w:val="000000"/>
          <w:vertAlign w:val="superscript"/>
        </w:rPr>
        <w:t>5]</w:t>
      </w:r>
      <w:r w:rsidRPr="008A684C">
        <w:rPr>
          <w:rFonts w:ascii="Book Antiqua" w:eastAsia="Book Antiqua" w:hAnsi="Book Antiqua" w:cs="Book Antiqua"/>
          <w:color w:val="000000"/>
        </w:rPr>
        <w:t xml:space="preserve"> on diabetic outpatients revealed the high risks of hypoglycemia associated with fluoroquinolone treatment. However, the risk of a clinically-relevant </w:t>
      </w:r>
      <w:proofErr w:type="spellStart"/>
      <w:r w:rsidRPr="008A684C">
        <w:rPr>
          <w:rFonts w:ascii="Book Antiqua" w:eastAsia="Book Antiqua" w:hAnsi="Book Antiqua" w:cs="Book Antiqua"/>
          <w:color w:val="000000"/>
        </w:rPr>
        <w:t>dysglycemic</w:t>
      </w:r>
      <w:proofErr w:type="spellEnd"/>
      <w:r w:rsidRPr="008A684C">
        <w:rPr>
          <w:rFonts w:ascii="Book Antiqua" w:eastAsia="Book Antiqua" w:hAnsi="Book Antiqua" w:cs="Book Antiqua"/>
          <w:color w:val="000000"/>
        </w:rPr>
        <w:t xml:space="preserve"> event appears to vary highly among this class of drugs, with significantly greater risks for </w:t>
      </w:r>
      <w:proofErr w:type="spellStart"/>
      <w:r w:rsidRPr="008A684C">
        <w:rPr>
          <w:rFonts w:ascii="Book Antiqua" w:eastAsia="Book Antiqua" w:hAnsi="Book Antiqua" w:cs="Book Antiqua"/>
          <w:color w:val="000000"/>
        </w:rPr>
        <w:t>gatifloxacin</w:t>
      </w:r>
      <w:proofErr w:type="spellEnd"/>
      <w:r w:rsidRPr="008A684C">
        <w:rPr>
          <w:rFonts w:ascii="Book Antiqua" w:eastAsia="Book Antiqua" w:hAnsi="Book Antiqua" w:cs="Book Antiqua"/>
          <w:color w:val="000000"/>
        </w:rPr>
        <w:t xml:space="preserve"> and levofloxacin compared to ciprofloxacin.</w:t>
      </w:r>
      <w:r w:rsidR="00897D44">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Chou </w:t>
      </w:r>
      <w:r w:rsidRPr="008A684C">
        <w:rPr>
          <w:rFonts w:ascii="Book Antiqua" w:eastAsia="Book Antiqua" w:hAnsi="Book Antiqua" w:cs="Book Antiqua"/>
          <w:i/>
          <w:iCs/>
          <w:color w:val="000000"/>
        </w:rPr>
        <w:t xml:space="preserve">et </w:t>
      </w:r>
      <w:proofErr w:type="gramStart"/>
      <w:r w:rsidRPr="008A684C">
        <w:rPr>
          <w:rFonts w:ascii="Book Antiqua" w:eastAsia="Book Antiqua" w:hAnsi="Book Antiqua" w:cs="Book Antiqua"/>
          <w:i/>
          <w:iCs/>
          <w:color w:val="000000"/>
        </w:rPr>
        <w:t>al</w:t>
      </w:r>
      <w:r w:rsidR="005540B1" w:rsidRPr="009A25D8">
        <w:rPr>
          <w:rFonts w:ascii="Book Antiqua" w:eastAsia="Book Antiqua" w:hAnsi="Book Antiqua" w:cs="Book Antiqua"/>
          <w:color w:val="000000"/>
          <w:vertAlign w:val="superscript"/>
        </w:rPr>
        <w:t>[</w:t>
      </w:r>
      <w:proofErr w:type="gramEnd"/>
      <w:r w:rsidR="005540B1">
        <w:rPr>
          <w:rFonts w:ascii="Book Antiqua" w:eastAsia="Book Antiqua" w:hAnsi="Book Antiqua" w:cs="Book Antiqua"/>
          <w:color w:val="000000"/>
          <w:vertAlign w:val="superscript"/>
        </w:rPr>
        <w:t>3</w:t>
      </w:r>
      <w:r w:rsidR="005540B1"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conducted a retr</w:t>
      </w:r>
      <w:r w:rsidR="009A36AD">
        <w:rPr>
          <w:rFonts w:ascii="Book Antiqua" w:eastAsia="Book Antiqua" w:hAnsi="Book Antiqua" w:cs="Book Antiqua"/>
          <w:color w:val="000000"/>
        </w:rPr>
        <w:t>ospective cohort study among 78</w:t>
      </w:r>
      <w:r w:rsidRPr="008A684C">
        <w:rPr>
          <w:rFonts w:ascii="Book Antiqua" w:eastAsia="Book Antiqua" w:hAnsi="Book Antiqua" w:cs="Book Antiqua"/>
          <w:color w:val="000000"/>
        </w:rPr>
        <w:t xml:space="preserve">433 outpatient diabetic patients for 22 </w:t>
      </w:r>
      <w:proofErr w:type="spellStart"/>
      <w:r w:rsidRPr="008A684C">
        <w:rPr>
          <w:rFonts w:ascii="Book Antiqua" w:eastAsia="Book Antiqua" w:hAnsi="Book Antiqua" w:cs="Book Antiqua"/>
          <w:color w:val="000000"/>
        </w:rPr>
        <w:t>mo</w:t>
      </w:r>
      <w:proofErr w:type="spellEnd"/>
      <w:r w:rsidRPr="008A684C">
        <w:rPr>
          <w:rFonts w:ascii="Book Antiqua" w:eastAsia="Book Antiqua" w:hAnsi="Book Antiqua" w:cs="Book Antiqua"/>
          <w:color w:val="000000"/>
        </w:rPr>
        <w:t xml:space="preserve">; the study results identified an association between fluoroquinolones and a higher risk of hypoglycemia. Moxifloxacin was associated with the highest risk of hypoglycemia, followed by levofloxacin, with ciprofloxacin carrying the least </w:t>
      </w:r>
      <w:proofErr w:type="gramStart"/>
      <w:r w:rsidRPr="008A684C">
        <w:rPr>
          <w:rFonts w:ascii="Book Antiqua" w:eastAsia="Book Antiqua" w:hAnsi="Book Antiqua" w:cs="Book Antiqua"/>
          <w:color w:val="000000"/>
        </w:rPr>
        <w:t>risk</w:t>
      </w:r>
      <w:r w:rsidR="00ED4749" w:rsidRPr="009A25D8">
        <w:rPr>
          <w:rFonts w:ascii="Book Antiqua" w:eastAsia="Book Antiqua" w:hAnsi="Book Antiqua" w:cs="Book Antiqua"/>
          <w:color w:val="000000"/>
          <w:vertAlign w:val="superscript"/>
        </w:rPr>
        <w:t>[</w:t>
      </w:r>
      <w:proofErr w:type="gramEnd"/>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6</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40271218" w14:textId="22C171AB" w:rsidR="00B24EF6" w:rsidRPr="008A684C" w:rsidRDefault="006F335C" w:rsidP="00B9636A">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Many case reports have documented levofloxacin-induced hypoglycemia in diabetic patients, and one case report detailed fatal hypoglycemia with ciprofloxacin in a diabetic patient with end-stage renal disease due to diabetic </w:t>
      </w:r>
      <w:proofErr w:type="gramStart"/>
      <w:r w:rsidRPr="008A684C">
        <w:rPr>
          <w:rFonts w:ascii="Book Antiqua" w:eastAsia="Book Antiqua" w:hAnsi="Book Antiqua" w:cs="Book Antiqua"/>
          <w:color w:val="000000"/>
        </w:rPr>
        <w:t>neuropathy</w:t>
      </w:r>
      <w:r w:rsidR="00ED4749" w:rsidRPr="009A25D8">
        <w:rPr>
          <w:rFonts w:ascii="Book Antiqua" w:eastAsia="Book Antiqua" w:hAnsi="Book Antiqua" w:cs="Book Antiqua"/>
          <w:color w:val="000000"/>
          <w:vertAlign w:val="superscript"/>
        </w:rPr>
        <w:t>[</w:t>
      </w:r>
      <w:proofErr w:type="gramEnd"/>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3,17-19</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05ED8C67" w14:textId="316AAD55" w:rsidR="00B24EF6" w:rsidRPr="008A684C" w:rsidRDefault="006F335C" w:rsidP="00C31F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lastRenderedPageBreak/>
        <w:t xml:space="preserve">A 2019 research article suggested an association between ciprofloxacin and hypoglycemia in patients without diabetes. They searched the World Health Organization’s global adverse drug reaction database using “ciprofloxacin” as the medicine name and “hypoglycemia” as the reaction term. A total of 35 cases from 17 countries were found since 1989 for patients without diabetes developed with ciprofloxacin-induced hypoglycemia, with a median time-to-onset of four days. The cases had a median age of 64 years (interquartile range, 50–85) with a balanced male-to-female ratio (but one of the limitations was that hyperinsulinemia or diabetes could not be ruled </w:t>
      </w:r>
      <w:proofErr w:type="gramStart"/>
      <w:r w:rsidRPr="008A684C">
        <w:rPr>
          <w:rFonts w:ascii="Book Antiqua" w:eastAsia="Book Antiqua" w:hAnsi="Book Antiqua" w:cs="Book Antiqua"/>
          <w:color w:val="000000"/>
        </w:rPr>
        <w:t>out)</w:t>
      </w:r>
      <w:r w:rsidR="00ED4749" w:rsidRPr="009A25D8">
        <w:rPr>
          <w:rFonts w:ascii="Book Antiqua" w:eastAsia="Book Antiqua" w:hAnsi="Book Antiqua" w:cs="Book Antiqua"/>
          <w:color w:val="000000"/>
          <w:vertAlign w:val="superscript"/>
        </w:rPr>
        <w:t>[</w:t>
      </w:r>
      <w:proofErr w:type="gramEnd"/>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7</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1B36012E" w14:textId="18CBC3CF" w:rsidR="00B24EF6" w:rsidRPr="008A684C" w:rsidRDefault="006F335C" w:rsidP="000B76A3">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Our patient’s Naranjo Adverse Drug Reaction Probability Scale was six, which indicates a “probable adverse drug reaction”. However, the Naranjo score may have limitations in evaluating adverse drug reactions in critically ill patients, such as difficulty re-challenging patients, the inapplicability of placebo administration, possible lack of serum drug concentrations, and clarification of objective measurement.</w:t>
      </w:r>
    </w:p>
    <w:p w14:paraId="55F437F4" w14:textId="5277C108" w:rsidR="00B24EF6" w:rsidRPr="008A684C" w:rsidRDefault="006F335C" w:rsidP="003807DD">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Hyperglycemia is a known metabolic complication of TPN, due to the presence of dextrose as t</w:t>
      </w:r>
      <w:r w:rsidR="00ED4749">
        <w:rPr>
          <w:rFonts w:ascii="Book Antiqua" w:eastAsia="Book Antiqua" w:hAnsi="Book Antiqua" w:cs="Book Antiqua"/>
          <w:color w:val="000000"/>
        </w:rPr>
        <w:t>he primary energy source in TPN</w:t>
      </w:r>
      <w:r w:rsidRPr="008A684C">
        <w:rPr>
          <w:rFonts w:ascii="Book Antiqua" w:eastAsia="Book Antiqua" w:hAnsi="Book Antiqua" w:cs="Book Antiqua"/>
          <w:color w:val="000000"/>
        </w:rPr>
        <w:t>,</w:t>
      </w:r>
      <w:r w:rsidR="0002319E">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that commonly occurs in diabetes mellitus or insulin-resistant patients. It can occur in patients without diabetes as well, with risk increasing due to the presence of other risk factors such as age, illness severity, and TPN infusion rate. Hypoglycemia, by contrast typically occurs in cases of excess insulin administration </w:t>
      </w:r>
      <w:r w:rsidRPr="008A684C">
        <w:rPr>
          <w:rFonts w:ascii="Book Antiqua" w:eastAsia="Book Antiqua" w:hAnsi="Book Antiqua" w:cs="Book Antiqua"/>
          <w:i/>
          <w:iCs/>
          <w:color w:val="000000"/>
        </w:rPr>
        <w:t>via</w:t>
      </w:r>
      <w:r w:rsidRPr="008A684C">
        <w:rPr>
          <w:rFonts w:ascii="Book Antiqua" w:eastAsia="Book Antiqua" w:hAnsi="Book Antiqua" w:cs="Book Antiqua"/>
          <w:color w:val="000000"/>
        </w:rPr>
        <w:t xml:space="preserve"> parenteral nutrition solution. Usually, the risk of hypoglycemia increases along with certain patient characteristics (</w:t>
      </w:r>
      <w:r w:rsidRPr="00C93C70">
        <w:rPr>
          <w:rFonts w:ascii="Book Antiqua" w:eastAsia="Book Antiqua" w:hAnsi="Book Antiqua" w:cs="Book Antiqua"/>
          <w:i/>
          <w:color w:val="000000"/>
        </w:rPr>
        <w:t>e.g.</w:t>
      </w:r>
      <w:r w:rsidRPr="008A684C">
        <w:rPr>
          <w:rFonts w:ascii="Book Antiqua" w:eastAsia="Book Antiqua" w:hAnsi="Book Antiqua" w:cs="Book Antiqua"/>
          <w:color w:val="000000"/>
        </w:rPr>
        <w:t xml:space="preserve"> age), medications, and comorbidities (</w:t>
      </w:r>
      <w:r w:rsidR="002B50B0" w:rsidRPr="00C93C70">
        <w:rPr>
          <w:rFonts w:ascii="Book Antiqua" w:eastAsia="Book Antiqua" w:hAnsi="Book Antiqua" w:cs="Book Antiqua"/>
          <w:i/>
          <w:color w:val="000000"/>
        </w:rPr>
        <w:t>e.g.</w:t>
      </w:r>
      <w:r w:rsidRPr="008A684C">
        <w:rPr>
          <w:rFonts w:ascii="Book Antiqua" w:eastAsia="Book Antiqua" w:hAnsi="Book Antiqua" w:cs="Book Antiqua"/>
          <w:color w:val="000000"/>
        </w:rPr>
        <w:t xml:space="preserve"> diabetes mellitus, mechanical ventilation, renal frailer, sepsis, and nutritional </w:t>
      </w:r>
      <w:proofErr w:type="gramStart"/>
      <w:r w:rsidRPr="008A684C">
        <w:rPr>
          <w:rFonts w:ascii="Book Antiqua" w:eastAsia="Book Antiqua" w:hAnsi="Book Antiqua" w:cs="Book Antiqua"/>
          <w:color w:val="000000"/>
        </w:rPr>
        <w:t>status)</w:t>
      </w:r>
      <w:r w:rsidR="00ED4749" w:rsidRPr="009A25D8">
        <w:rPr>
          <w:rFonts w:ascii="Book Antiqua" w:eastAsia="Book Antiqua" w:hAnsi="Book Antiqua" w:cs="Book Antiqua"/>
          <w:color w:val="000000"/>
          <w:vertAlign w:val="superscript"/>
        </w:rPr>
        <w:t>[</w:t>
      </w:r>
      <w:proofErr w:type="gramEnd"/>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2</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w:t>
      </w:r>
    </w:p>
    <w:p w14:paraId="23880F9A" w14:textId="3F20121C" w:rsidR="00B24EF6" w:rsidRPr="008A684C" w:rsidRDefault="006F335C" w:rsidP="00B900FB">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In our case, the patient was euglycemic from his initial hospital admission, despite developing severe sepsis and septic shock several times before that latest encounter without any episodes of hypoglycemia that eliminated the severe illness condition as the sole reason for hypoglycemia. Moreover, during the incident mentioned above, and in response to his low blood glucose readings, our medical team, nutritionist, and clinical pharmacist tried to address the issue by increasing the patient’s total caloric intake </w:t>
      </w:r>
      <w:r w:rsidRPr="008A684C">
        <w:rPr>
          <w:rFonts w:ascii="Book Antiqua" w:eastAsia="Book Antiqua" w:hAnsi="Book Antiqua" w:cs="Book Antiqua"/>
          <w:color w:val="000000"/>
        </w:rPr>
        <w:lastRenderedPageBreak/>
        <w:t xml:space="preserve">through various sources, including starting dextrose infusions, maximizing his TPN dose, and diluting all his IV medications in dextrose solutions. The risk of mechanical ventilation and AKI-induced hypoglycemia, as well as other possible comorbidities, are negligible for this case because these comorbidities did not induce hypoglycemic events before initiating ciprofloxacin. The only risk factor that may have predisposed our patient to hypoglycemia while receiving fluoroquinolone was his advanced age of 71. Renal function decreases as part of the usual aging pathophysiology, even without concurrent renal disease. That results in the accumulation of drugs that depends on renal excretion as the primary eliminated route, like ciprofloxacin. Impaired drug clearances affect the kinetics of drugs in prolonged half-lives, high drug serum concentration and increased side effects and </w:t>
      </w:r>
      <w:proofErr w:type="gramStart"/>
      <w:r w:rsidRPr="008A684C">
        <w:rPr>
          <w:rFonts w:ascii="Book Antiqua" w:eastAsia="Book Antiqua" w:hAnsi="Book Antiqua" w:cs="Book Antiqua"/>
          <w:color w:val="000000"/>
        </w:rPr>
        <w:t>toxicity</w:t>
      </w:r>
      <w:r w:rsidR="00DC4DFC" w:rsidRPr="009A25D8">
        <w:rPr>
          <w:rFonts w:ascii="Book Antiqua" w:eastAsia="Book Antiqua" w:hAnsi="Book Antiqua" w:cs="Book Antiqua"/>
          <w:color w:val="000000"/>
          <w:vertAlign w:val="superscript"/>
        </w:rPr>
        <w:t>[</w:t>
      </w:r>
      <w:proofErr w:type="gramEnd"/>
      <w:r w:rsidR="00DC4DFC">
        <w:rPr>
          <w:rFonts w:ascii="Book Antiqua" w:eastAsia="Book Antiqua" w:hAnsi="Book Antiqua" w:cs="Book Antiqua"/>
          <w:color w:val="000000"/>
          <w:vertAlign w:val="superscript"/>
        </w:rPr>
        <w:t>20</w:t>
      </w:r>
      <w:r w:rsidR="00DC4DFC" w:rsidRPr="009A25D8">
        <w:rPr>
          <w:rFonts w:ascii="Book Antiqua" w:eastAsia="Book Antiqua" w:hAnsi="Book Antiqua" w:cs="Book Antiqua"/>
          <w:color w:val="000000"/>
          <w:vertAlign w:val="superscript"/>
        </w:rPr>
        <w:t>]</w:t>
      </w:r>
      <w:r w:rsidR="00DC4DFC">
        <w:rPr>
          <w:rFonts w:ascii="Book Antiqua" w:eastAsia="Book Antiqua" w:hAnsi="Book Antiqua" w:cs="Book Antiqua"/>
          <w:color w:val="000000"/>
        </w:rPr>
        <w:t xml:space="preserve">. </w:t>
      </w:r>
    </w:p>
    <w:p w14:paraId="54F6C015" w14:textId="4C6395C9" w:rsidR="00B24EF6" w:rsidRPr="008A684C" w:rsidRDefault="006F335C" w:rsidP="00B900FB">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Interestingly, after stopping ciprofloxacin, he started to become hyperglycemic, and although his caloric intake was reduced as a response, he required insulin infusion to ac</w:t>
      </w:r>
      <w:r w:rsidR="00DC4DFC">
        <w:rPr>
          <w:rFonts w:ascii="Book Antiqua" w:eastAsia="Book Antiqua" w:hAnsi="Book Antiqua" w:cs="Book Antiqua"/>
          <w:color w:val="000000"/>
        </w:rPr>
        <w:t>hieve proper glycemic control.</w:t>
      </w:r>
    </w:p>
    <w:p w14:paraId="1933B6B4" w14:textId="60373CCF" w:rsidR="00B24EF6" w:rsidRPr="008A684C" w:rsidRDefault="006F335C" w:rsidP="004B088E">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The prevalence of ADEs increases with age due to age-related changes in pharmacokinetics and pharmacodynamics, increasing comorbidity burden, and polypharmacy. This makes older patients more sensitive to the side-effects of medications than their younger counterparts. A trained clinician can predict and detect ADEs in vulnerable patients by maintaining detailed documentation and regularly reviewing all prescribed and over-the-counter medications through standardized medication reconciliation. It is also important to outline clear therapeutic goals and recognize various drugs’ impacts on multiple organ </w:t>
      </w:r>
      <w:r w:rsidRPr="008A684C">
        <w:rPr>
          <w:rFonts w:ascii="Book Antiqua" w:eastAsia="Book Antiqua" w:hAnsi="Book Antiqua"/>
        </w:rPr>
        <w:t>systems for newly prescribed</w:t>
      </w:r>
      <w:r w:rsidRPr="008A684C">
        <w:rPr>
          <w:rFonts w:ascii="Book Antiqua" w:eastAsia="Book Antiqua" w:hAnsi="Book Antiqua" w:cs="Book Antiqua"/>
          <w:color w:val="000000"/>
        </w:rPr>
        <w:t xml:space="preserve"> </w:t>
      </w:r>
      <w:proofErr w:type="gramStart"/>
      <w:r w:rsidRPr="008A684C">
        <w:rPr>
          <w:rFonts w:ascii="Book Antiqua" w:eastAsia="Book Antiqua" w:hAnsi="Book Antiqua" w:cs="Book Antiqua"/>
          <w:color w:val="000000"/>
        </w:rPr>
        <w:t>medications</w:t>
      </w:r>
      <w:r w:rsidR="00DC4DFC" w:rsidRPr="009A25D8">
        <w:rPr>
          <w:rFonts w:ascii="Book Antiqua" w:eastAsia="Book Antiqua" w:hAnsi="Book Antiqua" w:cs="Book Antiqua"/>
          <w:color w:val="000000"/>
          <w:vertAlign w:val="superscript"/>
        </w:rPr>
        <w:t>[</w:t>
      </w:r>
      <w:proofErr w:type="gramEnd"/>
      <w:r w:rsidR="00DC4DFC" w:rsidRPr="009A25D8">
        <w:rPr>
          <w:rFonts w:ascii="Book Antiqua" w:eastAsia="Book Antiqua" w:hAnsi="Book Antiqua" w:cs="Book Antiqua"/>
          <w:color w:val="000000"/>
          <w:vertAlign w:val="superscript"/>
        </w:rPr>
        <w:t>1</w:t>
      </w:r>
      <w:r w:rsidR="00DC4DFC">
        <w:rPr>
          <w:rFonts w:ascii="Book Antiqua" w:eastAsia="Book Antiqua" w:hAnsi="Book Antiqua" w:cs="Book Antiqua"/>
          <w:color w:val="000000"/>
          <w:vertAlign w:val="superscript"/>
        </w:rPr>
        <w:t>5</w:t>
      </w:r>
      <w:r w:rsidR="00DC4DFC"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6FF4DF65" w14:textId="77777777" w:rsidR="00B24EF6" w:rsidRPr="008A684C" w:rsidRDefault="00B24EF6" w:rsidP="008A684C">
      <w:pPr>
        <w:spacing w:line="360" w:lineRule="auto"/>
        <w:jc w:val="both"/>
        <w:rPr>
          <w:rFonts w:ascii="Book Antiqua" w:hAnsi="Book Antiqua"/>
        </w:rPr>
      </w:pPr>
    </w:p>
    <w:p w14:paraId="202B14E3"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CONCLUSION</w:t>
      </w:r>
    </w:p>
    <w:p w14:paraId="37B3C30C" w14:textId="2EC024A4"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Although ciprofloxacin is rare to cause hypoglycemia, it can lead to fatal complications. Therefore, it should be prescribed carefully, after considering the patient's risk factors, especially the geriatric population who are more susce</w:t>
      </w:r>
      <w:r w:rsidR="00727EB8">
        <w:rPr>
          <w:rFonts w:ascii="Book Antiqua" w:eastAsia="Book Antiqua" w:hAnsi="Book Antiqua" w:cs="Book Antiqua"/>
          <w:color w:val="000000"/>
        </w:rPr>
        <w:t>ptible to adverse side-effects.</w:t>
      </w:r>
    </w:p>
    <w:p w14:paraId="064E68E6" w14:textId="77777777" w:rsidR="00B24EF6" w:rsidRPr="008A684C" w:rsidRDefault="00B24EF6" w:rsidP="008A684C">
      <w:pPr>
        <w:spacing w:line="360" w:lineRule="auto"/>
        <w:jc w:val="both"/>
        <w:rPr>
          <w:rFonts w:ascii="Book Antiqua" w:eastAsia="Book Antiqua" w:hAnsi="Book Antiqua"/>
        </w:rPr>
      </w:pPr>
    </w:p>
    <w:p w14:paraId="091AE24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lastRenderedPageBreak/>
        <w:t>REFERENCES</w:t>
      </w:r>
    </w:p>
    <w:p w14:paraId="17439A02"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 </w:t>
      </w:r>
      <w:r w:rsidRPr="00E351C6">
        <w:rPr>
          <w:rFonts w:ascii="Book Antiqua" w:hAnsi="Book Antiqua"/>
          <w:b/>
          <w:bCs/>
        </w:rPr>
        <w:t>Silva F</w:t>
      </w:r>
      <w:r w:rsidRPr="00E351C6">
        <w:rPr>
          <w:rFonts w:ascii="Book Antiqua" w:hAnsi="Book Antiqua"/>
        </w:rPr>
        <w:t xml:space="preserve">, Lourenço O, Queiroz JA, </w:t>
      </w:r>
      <w:proofErr w:type="spellStart"/>
      <w:r w:rsidRPr="00E351C6">
        <w:rPr>
          <w:rFonts w:ascii="Book Antiqua" w:hAnsi="Book Antiqua"/>
        </w:rPr>
        <w:t>Domingues</w:t>
      </w:r>
      <w:proofErr w:type="spellEnd"/>
      <w:r w:rsidRPr="00E351C6">
        <w:rPr>
          <w:rFonts w:ascii="Book Antiqua" w:hAnsi="Book Antiqua"/>
        </w:rPr>
        <w:t xml:space="preserve"> FC. Bacteriostatic versus bactericidal activity of ciprofloxacin in Escherichia coli assessed by flow cytometry using a novel far-red dye. </w:t>
      </w:r>
      <w:r w:rsidRPr="00E351C6">
        <w:rPr>
          <w:rFonts w:ascii="Book Antiqua" w:hAnsi="Book Antiqua"/>
          <w:i/>
          <w:iCs/>
        </w:rPr>
        <w:t xml:space="preserve">J </w:t>
      </w:r>
      <w:proofErr w:type="spellStart"/>
      <w:r w:rsidRPr="00E351C6">
        <w:rPr>
          <w:rFonts w:ascii="Book Antiqua" w:hAnsi="Book Antiqua"/>
          <w:i/>
          <w:iCs/>
        </w:rPr>
        <w:t>Antibiot</w:t>
      </w:r>
      <w:proofErr w:type="spellEnd"/>
      <w:r w:rsidRPr="00E351C6">
        <w:rPr>
          <w:rFonts w:ascii="Book Antiqua" w:hAnsi="Book Antiqua"/>
          <w:i/>
          <w:iCs/>
        </w:rPr>
        <w:t xml:space="preserve"> (Tokyo)</w:t>
      </w:r>
      <w:r w:rsidRPr="00E351C6">
        <w:rPr>
          <w:rFonts w:ascii="Book Antiqua" w:hAnsi="Book Antiqua"/>
        </w:rPr>
        <w:t xml:space="preserve"> 2011; </w:t>
      </w:r>
      <w:r w:rsidRPr="00E351C6">
        <w:rPr>
          <w:rFonts w:ascii="Book Antiqua" w:hAnsi="Book Antiqua"/>
          <w:b/>
          <w:bCs/>
        </w:rPr>
        <w:t>64</w:t>
      </w:r>
      <w:r w:rsidRPr="00E351C6">
        <w:rPr>
          <w:rFonts w:ascii="Book Antiqua" w:hAnsi="Book Antiqua"/>
        </w:rPr>
        <w:t>: 321-325 [PMID: 21326251 DOI: 10.1038/ja.2011.5]</w:t>
      </w:r>
    </w:p>
    <w:p w14:paraId="1777EA4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2 </w:t>
      </w:r>
      <w:r w:rsidRPr="00E351C6">
        <w:rPr>
          <w:rFonts w:ascii="Book Antiqua" w:hAnsi="Book Antiqua"/>
          <w:b/>
          <w:bCs/>
        </w:rPr>
        <w:t>Watson MR</w:t>
      </w:r>
      <w:r w:rsidRPr="00E351C6">
        <w:rPr>
          <w:rFonts w:ascii="Book Antiqua" w:hAnsi="Book Antiqua"/>
        </w:rPr>
        <w:t xml:space="preserve">, Ward CT, Prabhakar A, Fiza B, Moll V. Successful Use of Octreotide Therapy for Refractory Levofloxacin-Induced Hypoglycemia: A Case Report and Literature Review. </w:t>
      </w:r>
      <w:r w:rsidRPr="00E351C6">
        <w:rPr>
          <w:rFonts w:ascii="Book Antiqua" w:hAnsi="Book Antiqua"/>
          <w:i/>
          <w:iCs/>
        </w:rPr>
        <w:t>Case Rep Crit Care</w:t>
      </w:r>
      <w:r w:rsidRPr="00E351C6">
        <w:rPr>
          <w:rFonts w:ascii="Book Antiqua" w:hAnsi="Book Antiqua"/>
        </w:rPr>
        <w:t xml:space="preserve"> 2019; </w:t>
      </w:r>
      <w:r w:rsidRPr="00E351C6">
        <w:rPr>
          <w:rFonts w:ascii="Book Antiqua" w:hAnsi="Book Antiqua"/>
          <w:b/>
          <w:bCs/>
        </w:rPr>
        <w:t>2019</w:t>
      </w:r>
      <w:r w:rsidRPr="00E351C6">
        <w:rPr>
          <w:rFonts w:ascii="Book Antiqua" w:hAnsi="Book Antiqua"/>
        </w:rPr>
        <w:t>: 3560608 [PMID: 31210993 DOI: 10.1155/2019/3560608]</w:t>
      </w:r>
    </w:p>
    <w:p w14:paraId="6E62D445"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3 </w:t>
      </w:r>
      <w:r w:rsidRPr="00E351C6">
        <w:rPr>
          <w:rFonts w:ascii="Book Antiqua" w:hAnsi="Book Antiqua"/>
          <w:b/>
          <w:bCs/>
        </w:rPr>
        <w:t>Chou HW</w:t>
      </w:r>
      <w:r w:rsidRPr="00E351C6">
        <w:rPr>
          <w:rFonts w:ascii="Book Antiqua" w:hAnsi="Book Antiqua"/>
        </w:rPr>
        <w:t xml:space="preserve">, Wang JL, Chang CH, Lee JJ, </w:t>
      </w:r>
      <w:proofErr w:type="spellStart"/>
      <w:r w:rsidRPr="00E351C6">
        <w:rPr>
          <w:rFonts w:ascii="Book Antiqua" w:hAnsi="Book Antiqua"/>
        </w:rPr>
        <w:t>Shau</w:t>
      </w:r>
      <w:proofErr w:type="spellEnd"/>
      <w:r w:rsidRPr="00E351C6">
        <w:rPr>
          <w:rFonts w:ascii="Book Antiqua" w:hAnsi="Book Antiqua"/>
        </w:rPr>
        <w:t xml:space="preserve"> WY, Lai MS. Risk of severe </w:t>
      </w:r>
      <w:proofErr w:type="spellStart"/>
      <w:r w:rsidRPr="00E351C6">
        <w:rPr>
          <w:rFonts w:ascii="Book Antiqua" w:hAnsi="Book Antiqua"/>
        </w:rPr>
        <w:t>dysglycemia</w:t>
      </w:r>
      <w:proofErr w:type="spellEnd"/>
      <w:r w:rsidRPr="00E351C6">
        <w:rPr>
          <w:rFonts w:ascii="Book Antiqua" w:hAnsi="Book Antiqua"/>
        </w:rPr>
        <w:t xml:space="preserve"> among diabetic patients receiving levofloxacin, ciprofloxacin, or moxifloxacin in Taiwan. </w:t>
      </w:r>
      <w:r w:rsidRPr="00E351C6">
        <w:rPr>
          <w:rFonts w:ascii="Book Antiqua" w:hAnsi="Book Antiqua"/>
          <w:i/>
          <w:iCs/>
        </w:rPr>
        <w:t>Clin Infect Dis</w:t>
      </w:r>
      <w:r w:rsidRPr="00E351C6">
        <w:rPr>
          <w:rFonts w:ascii="Book Antiqua" w:hAnsi="Book Antiqua"/>
        </w:rPr>
        <w:t xml:space="preserve"> 2013; </w:t>
      </w:r>
      <w:r w:rsidRPr="00E351C6">
        <w:rPr>
          <w:rFonts w:ascii="Book Antiqua" w:hAnsi="Book Antiqua"/>
          <w:b/>
          <w:bCs/>
        </w:rPr>
        <w:t>57</w:t>
      </w:r>
      <w:r w:rsidRPr="00E351C6">
        <w:rPr>
          <w:rFonts w:ascii="Book Antiqua" w:hAnsi="Book Antiqua"/>
        </w:rPr>
        <w:t>: 971-980 [PMID: 23948133 DOI: 10.1093/</w:t>
      </w:r>
      <w:proofErr w:type="spellStart"/>
      <w:r w:rsidRPr="00E351C6">
        <w:rPr>
          <w:rFonts w:ascii="Book Antiqua" w:hAnsi="Book Antiqua"/>
        </w:rPr>
        <w:t>cid</w:t>
      </w:r>
      <w:proofErr w:type="spellEnd"/>
      <w:r w:rsidRPr="00E351C6">
        <w:rPr>
          <w:rFonts w:ascii="Book Antiqua" w:hAnsi="Book Antiqua"/>
        </w:rPr>
        <w:t>/cit439]</w:t>
      </w:r>
    </w:p>
    <w:p w14:paraId="6076434A" w14:textId="13ECAF26" w:rsidR="00DC29E1" w:rsidRPr="00E351C6" w:rsidRDefault="00DC29E1" w:rsidP="00DC29E1">
      <w:pPr>
        <w:spacing w:line="360" w:lineRule="auto"/>
        <w:jc w:val="both"/>
        <w:rPr>
          <w:rFonts w:ascii="Book Antiqua" w:hAnsi="Book Antiqua"/>
        </w:rPr>
      </w:pPr>
      <w:r w:rsidRPr="005F4397">
        <w:rPr>
          <w:rFonts w:ascii="Book Antiqua" w:hAnsi="Book Antiqua"/>
        </w:rPr>
        <w:t>4</w:t>
      </w:r>
      <w:r w:rsidR="002F7E49" w:rsidRPr="005F4397">
        <w:rPr>
          <w:rFonts w:ascii="Book Antiqua" w:hAnsi="Book Antiqua"/>
        </w:rPr>
        <w:t xml:space="preserve"> </w:t>
      </w:r>
      <w:r w:rsidR="009F4EFF" w:rsidRPr="005F4397">
        <w:rPr>
          <w:rFonts w:ascii="Book Antiqua" w:hAnsi="Book Antiqua"/>
          <w:b/>
        </w:rPr>
        <w:t xml:space="preserve">United </w:t>
      </w:r>
      <w:r w:rsidR="00FF28AA" w:rsidRPr="005F4397">
        <w:rPr>
          <w:rFonts w:ascii="Book Antiqua" w:hAnsi="Book Antiqua"/>
          <w:b/>
        </w:rPr>
        <w:t xml:space="preserve">Kingdom </w:t>
      </w:r>
      <w:r w:rsidR="009F4EFF" w:rsidRPr="005F4397">
        <w:rPr>
          <w:rFonts w:ascii="Book Antiqua" w:hAnsi="Book Antiqua"/>
          <w:b/>
        </w:rPr>
        <w:t>governmental official website.</w:t>
      </w:r>
      <w:r w:rsidRPr="005F4397">
        <w:rPr>
          <w:rFonts w:ascii="Book Antiqua" w:hAnsi="Book Antiqua"/>
        </w:rPr>
        <w:t xml:space="preserve"> </w:t>
      </w:r>
      <w:r w:rsidRPr="005F4397">
        <w:rPr>
          <w:rFonts w:ascii="Book Antiqua" w:hAnsi="Book Antiqua"/>
          <w:bCs/>
        </w:rPr>
        <w:t>Fluoroquinolone antibiotics: new restrictions and precautions for use due to very rare reports of disabling and potentially long-lasti</w:t>
      </w:r>
      <w:r w:rsidR="005F039D" w:rsidRPr="005F4397">
        <w:rPr>
          <w:rFonts w:ascii="Book Antiqua" w:hAnsi="Book Antiqua"/>
          <w:bCs/>
        </w:rPr>
        <w:t>ng or irreversible side effects. Drug safety update</w:t>
      </w:r>
      <w:r w:rsidRPr="005F4397">
        <w:rPr>
          <w:rFonts w:ascii="Book Antiqua" w:hAnsi="Book Antiqua"/>
          <w:bCs/>
        </w:rPr>
        <w:t>,</w:t>
      </w:r>
      <w:r w:rsidRPr="005F4397">
        <w:rPr>
          <w:rFonts w:ascii="Book Antiqua" w:hAnsi="Book Antiqua"/>
        </w:rPr>
        <w:t xml:space="preserve"> </w:t>
      </w:r>
      <w:r w:rsidR="005F039D" w:rsidRPr="005F4397">
        <w:rPr>
          <w:rFonts w:ascii="Book Antiqua" w:hAnsi="Book Antiqua"/>
        </w:rPr>
        <w:t>Medicines &amp; Healthcare products</w:t>
      </w:r>
      <w:r w:rsidRPr="005F4397">
        <w:rPr>
          <w:rFonts w:ascii="Book Antiqua" w:hAnsi="Book Antiqua"/>
        </w:rPr>
        <w:t>,</w:t>
      </w:r>
      <w:r w:rsidR="005F039D" w:rsidRPr="005F4397">
        <w:rPr>
          <w:rFonts w:ascii="Book Antiqua" w:hAnsi="Book Antiqua"/>
        </w:rPr>
        <w:t xml:space="preserve"> </w:t>
      </w:r>
      <w:r w:rsidRPr="005F4397">
        <w:rPr>
          <w:rFonts w:ascii="Book Antiqua" w:hAnsi="Book Antiqua"/>
        </w:rPr>
        <w:t>Regulatory Agency Pub</w:t>
      </w:r>
      <w:r w:rsidR="005F039D" w:rsidRPr="005F4397">
        <w:rPr>
          <w:rFonts w:ascii="Book Antiqua" w:hAnsi="Book Antiqua"/>
        </w:rPr>
        <w:t>lished March 21, 2019</w:t>
      </w:r>
    </w:p>
    <w:p w14:paraId="3400613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5 </w:t>
      </w:r>
      <w:proofErr w:type="spellStart"/>
      <w:r w:rsidRPr="00E351C6">
        <w:rPr>
          <w:rFonts w:ascii="Book Antiqua" w:hAnsi="Book Antiqua"/>
          <w:b/>
          <w:bCs/>
        </w:rPr>
        <w:t>Krinsley</w:t>
      </w:r>
      <w:proofErr w:type="spellEnd"/>
      <w:r w:rsidRPr="00E351C6">
        <w:rPr>
          <w:rFonts w:ascii="Book Antiqua" w:hAnsi="Book Antiqua"/>
          <w:b/>
          <w:bCs/>
        </w:rPr>
        <w:t xml:space="preserve"> JS</w:t>
      </w:r>
      <w:r w:rsidRPr="00E351C6">
        <w:rPr>
          <w:rFonts w:ascii="Book Antiqua" w:hAnsi="Book Antiqua"/>
        </w:rPr>
        <w:t xml:space="preserve">, Grover A. Severe hypoglycemia in critically ill patients: risk factors and outcomes. </w:t>
      </w:r>
      <w:r w:rsidRPr="00E351C6">
        <w:rPr>
          <w:rFonts w:ascii="Book Antiqua" w:hAnsi="Book Antiqua"/>
          <w:i/>
          <w:iCs/>
        </w:rPr>
        <w:t>Crit Care Med</w:t>
      </w:r>
      <w:r w:rsidRPr="00E351C6">
        <w:rPr>
          <w:rFonts w:ascii="Book Antiqua" w:hAnsi="Book Antiqua"/>
        </w:rPr>
        <w:t xml:space="preserve"> 2007; </w:t>
      </w:r>
      <w:r w:rsidRPr="00E351C6">
        <w:rPr>
          <w:rFonts w:ascii="Book Antiqua" w:hAnsi="Book Antiqua"/>
          <w:b/>
          <w:bCs/>
        </w:rPr>
        <w:t>35</w:t>
      </w:r>
      <w:r w:rsidRPr="00E351C6">
        <w:rPr>
          <w:rFonts w:ascii="Book Antiqua" w:hAnsi="Book Antiqua"/>
        </w:rPr>
        <w:t>: 2262-2267 [PMID: 17717490 DOI: 10.1097/01.CCM.0000282073.98414.4B]</w:t>
      </w:r>
    </w:p>
    <w:p w14:paraId="0D9DA9E9"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6 </w:t>
      </w:r>
      <w:proofErr w:type="spellStart"/>
      <w:r w:rsidRPr="00E351C6">
        <w:rPr>
          <w:rFonts w:ascii="Book Antiqua" w:hAnsi="Book Antiqua"/>
          <w:b/>
          <w:bCs/>
        </w:rPr>
        <w:t>Kelesidis</w:t>
      </w:r>
      <w:proofErr w:type="spellEnd"/>
      <w:r w:rsidRPr="00E351C6">
        <w:rPr>
          <w:rFonts w:ascii="Book Antiqua" w:hAnsi="Book Antiqua"/>
          <w:b/>
          <w:bCs/>
        </w:rPr>
        <w:t xml:space="preserve"> T</w:t>
      </w:r>
      <w:r w:rsidRPr="00E351C6">
        <w:rPr>
          <w:rFonts w:ascii="Book Antiqua" w:hAnsi="Book Antiqua"/>
        </w:rPr>
        <w:t xml:space="preserve">, Canseco E. Quinolone-induced hypoglycemia: a life-threatening but potentially reversible side effect. </w:t>
      </w:r>
      <w:r w:rsidRPr="00E351C6">
        <w:rPr>
          <w:rFonts w:ascii="Book Antiqua" w:hAnsi="Book Antiqua"/>
          <w:i/>
          <w:iCs/>
        </w:rPr>
        <w:t>Am J Med</w:t>
      </w:r>
      <w:r w:rsidRPr="00E351C6">
        <w:rPr>
          <w:rFonts w:ascii="Book Antiqua" w:hAnsi="Book Antiqua"/>
        </w:rPr>
        <w:t xml:space="preserve"> 2010; </w:t>
      </w:r>
      <w:r w:rsidRPr="00E351C6">
        <w:rPr>
          <w:rFonts w:ascii="Book Antiqua" w:hAnsi="Book Antiqua"/>
          <w:b/>
          <w:bCs/>
        </w:rPr>
        <w:t>123</w:t>
      </w:r>
      <w:r w:rsidRPr="00E351C6">
        <w:rPr>
          <w:rFonts w:ascii="Book Antiqua" w:hAnsi="Book Antiqua"/>
        </w:rPr>
        <w:t>: e5-e6 [PMID: 20103009 DOI: 10.1016/j.amjmed.2009.07.022]</w:t>
      </w:r>
    </w:p>
    <w:p w14:paraId="748C14F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7 </w:t>
      </w:r>
      <w:proofErr w:type="spellStart"/>
      <w:r w:rsidRPr="00E351C6">
        <w:rPr>
          <w:rFonts w:ascii="Book Antiqua" w:hAnsi="Book Antiqua"/>
          <w:b/>
          <w:bCs/>
        </w:rPr>
        <w:t>Kushimoto</w:t>
      </w:r>
      <w:proofErr w:type="spellEnd"/>
      <w:r w:rsidRPr="00E351C6">
        <w:rPr>
          <w:rFonts w:ascii="Book Antiqua" w:hAnsi="Book Antiqua"/>
          <w:b/>
          <w:bCs/>
        </w:rPr>
        <w:t xml:space="preserve"> S</w:t>
      </w:r>
      <w:r w:rsidRPr="00E351C6">
        <w:rPr>
          <w:rFonts w:ascii="Book Antiqua" w:hAnsi="Book Antiqua"/>
        </w:rPr>
        <w:t xml:space="preserve">, Abe T, Ogura H, </w:t>
      </w:r>
      <w:proofErr w:type="spellStart"/>
      <w:r w:rsidRPr="00E351C6">
        <w:rPr>
          <w:rFonts w:ascii="Book Antiqua" w:hAnsi="Book Antiqua"/>
        </w:rPr>
        <w:t>Shiraishi</w:t>
      </w:r>
      <w:proofErr w:type="spellEnd"/>
      <w:r w:rsidRPr="00E351C6">
        <w:rPr>
          <w:rFonts w:ascii="Book Antiqua" w:hAnsi="Book Antiqua"/>
        </w:rPr>
        <w:t xml:space="preserve"> A, </w:t>
      </w:r>
      <w:proofErr w:type="spellStart"/>
      <w:r w:rsidRPr="00E351C6">
        <w:rPr>
          <w:rFonts w:ascii="Book Antiqua" w:hAnsi="Book Antiqua"/>
        </w:rPr>
        <w:t>Saitoh</w:t>
      </w:r>
      <w:proofErr w:type="spellEnd"/>
      <w:r w:rsidRPr="00E351C6">
        <w:rPr>
          <w:rFonts w:ascii="Book Antiqua" w:hAnsi="Book Antiqua"/>
        </w:rPr>
        <w:t xml:space="preserve"> D, </w:t>
      </w:r>
      <w:proofErr w:type="spellStart"/>
      <w:r w:rsidRPr="00E351C6">
        <w:rPr>
          <w:rFonts w:ascii="Book Antiqua" w:hAnsi="Book Antiqua"/>
        </w:rPr>
        <w:t>Fujishima</w:t>
      </w:r>
      <w:proofErr w:type="spellEnd"/>
      <w:r w:rsidRPr="00E351C6">
        <w:rPr>
          <w:rFonts w:ascii="Book Antiqua" w:hAnsi="Book Antiqua"/>
        </w:rPr>
        <w:t xml:space="preserve"> S, Mayumi T, </w:t>
      </w:r>
      <w:proofErr w:type="spellStart"/>
      <w:r w:rsidRPr="00E351C6">
        <w:rPr>
          <w:rFonts w:ascii="Book Antiqua" w:hAnsi="Book Antiqua"/>
        </w:rPr>
        <w:t>Hifumi</w:t>
      </w:r>
      <w:proofErr w:type="spellEnd"/>
      <w:r w:rsidRPr="00E351C6">
        <w:rPr>
          <w:rFonts w:ascii="Book Antiqua" w:hAnsi="Book Antiqua"/>
        </w:rPr>
        <w:t xml:space="preserve"> T, </w:t>
      </w:r>
      <w:proofErr w:type="spellStart"/>
      <w:r w:rsidRPr="00E351C6">
        <w:rPr>
          <w:rFonts w:ascii="Book Antiqua" w:hAnsi="Book Antiqua"/>
        </w:rPr>
        <w:t>Shiino</w:t>
      </w:r>
      <w:proofErr w:type="spellEnd"/>
      <w:r w:rsidRPr="00E351C6">
        <w:rPr>
          <w:rFonts w:ascii="Book Antiqua" w:hAnsi="Book Antiqua"/>
        </w:rPr>
        <w:t xml:space="preserve"> Y, Nakada TA, </w:t>
      </w:r>
      <w:proofErr w:type="spellStart"/>
      <w:r w:rsidRPr="00E351C6">
        <w:rPr>
          <w:rFonts w:ascii="Book Antiqua" w:hAnsi="Book Antiqua"/>
        </w:rPr>
        <w:t>Tarui</w:t>
      </w:r>
      <w:proofErr w:type="spellEnd"/>
      <w:r w:rsidRPr="00E351C6">
        <w:rPr>
          <w:rFonts w:ascii="Book Antiqua" w:hAnsi="Book Antiqua"/>
        </w:rPr>
        <w:t xml:space="preserve"> T, </w:t>
      </w:r>
      <w:proofErr w:type="spellStart"/>
      <w:r w:rsidRPr="00E351C6">
        <w:rPr>
          <w:rFonts w:ascii="Book Antiqua" w:hAnsi="Book Antiqua"/>
        </w:rPr>
        <w:t>Otomo</w:t>
      </w:r>
      <w:proofErr w:type="spellEnd"/>
      <w:r w:rsidRPr="00E351C6">
        <w:rPr>
          <w:rFonts w:ascii="Book Antiqua" w:hAnsi="Book Antiqua"/>
        </w:rPr>
        <w:t xml:space="preserve"> Y, Okamoto K, Umemura Y, Kotani J, Sakamoto Y, Sasaki J, </w:t>
      </w:r>
      <w:proofErr w:type="spellStart"/>
      <w:r w:rsidRPr="00E351C6">
        <w:rPr>
          <w:rFonts w:ascii="Book Antiqua" w:hAnsi="Book Antiqua"/>
        </w:rPr>
        <w:t>Shiraishi</w:t>
      </w:r>
      <w:proofErr w:type="spellEnd"/>
      <w:r w:rsidRPr="00E351C6">
        <w:rPr>
          <w:rFonts w:ascii="Book Antiqua" w:hAnsi="Book Antiqua"/>
        </w:rPr>
        <w:t xml:space="preserve"> SI, Takuma K, Tsuruta R, Hagiwara A, </w:t>
      </w:r>
      <w:proofErr w:type="spellStart"/>
      <w:r w:rsidRPr="00E351C6">
        <w:rPr>
          <w:rFonts w:ascii="Book Antiqua" w:hAnsi="Book Antiqua"/>
        </w:rPr>
        <w:t>Yamakawa</w:t>
      </w:r>
      <w:proofErr w:type="spellEnd"/>
      <w:r w:rsidRPr="00E351C6">
        <w:rPr>
          <w:rFonts w:ascii="Book Antiqua" w:hAnsi="Book Antiqua"/>
        </w:rPr>
        <w:t xml:space="preserve"> K, </w:t>
      </w:r>
      <w:proofErr w:type="spellStart"/>
      <w:r w:rsidRPr="00E351C6">
        <w:rPr>
          <w:rFonts w:ascii="Book Antiqua" w:hAnsi="Book Antiqua"/>
        </w:rPr>
        <w:t>Masuno</w:t>
      </w:r>
      <w:proofErr w:type="spellEnd"/>
      <w:r w:rsidRPr="00E351C6">
        <w:rPr>
          <w:rFonts w:ascii="Book Antiqua" w:hAnsi="Book Antiqua"/>
        </w:rPr>
        <w:t xml:space="preserve"> T, Takeyama N, Yamashita N, Ikeda H, </w:t>
      </w:r>
      <w:proofErr w:type="spellStart"/>
      <w:r w:rsidRPr="00E351C6">
        <w:rPr>
          <w:rFonts w:ascii="Book Antiqua" w:hAnsi="Book Antiqua"/>
        </w:rPr>
        <w:t>Ueyama</w:t>
      </w:r>
      <w:proofErr w:type="spellEnd"/>
      <w:r w:rsidRPr="00E351C6">
        <w:rPr>
          <w:rFonts w:ascii="Book Antiqua" w:hAnsi="Book Antiqua"/>
        </w:rPr>
        <w:t xml:space="preserve"> M, </w:t>
      </w:r>
      <w:proofErr w:type="spellStart"/>
      <w:r w:rsidRPr="00E351C6">
        <w:rPr>
          <w:rFonts w:ascii="Book Antiqua" w:hAnsi="Book Antiqua"/>
        </w:rPr>
        <w:t>Fujimi</w:t>
      </w:r>
      <w:proofErr w:type="spellEnd"/>
      <w:r w:rsidRPr="00E351C6">
        <w:rPr>
          <w:rFonts w:ascii="Book Antiqua" w:hAnsi="Book Antiqua"/>
        </w:rPr>
        <w:t xml:space="preserve"> S, Gando S; JAAM FORECAST group. Impact of blood glucose abnormalities on outcomes and disease severity in patients with severe sepsis: An analysis from a multicenter, prospective survey of severe sepsis. </w:t>
      </w:r>
      <w:proofErr w:type="spellStart"/>
      <w:r w:rsidRPr="00E351C6">
        <w:rPr>
          <w:rFonts w:ascii="Book Antiqua" w:hAnsi="Book Antiqua"/>
          <w:i/>
          <w:iCs/>
        </w:rPr>
        <w:t>PLoS</w:t>
      </w:r>
      <w:proofErr w:type="spellEnd"/>
      <w:r w:rsidRPr="00E351C6">
        <w:rPr>
          <w:rFonts w:ascii="Book Antiqua" w:hAnsi="Book Antiqua"/>
          <w:i/>
          <w:iCs/>
        </w:rPr>
        <w:t xml:space="preserve"> One</w:t>
      </w:r>
      <w:r w:rsidRPr="00E351C6">
        <w:rPr>
          <w:rFonts w:ascii="Book Antiqua" w:hAnsi="Book Antiqua"/>
        </w:rPr>
        <w:t xml:space="preserve"> 2020; </w:t>
      </w:r>
      <w:r w:rsidRPr="00E351C6">
        <w:rPr>
          <w:rFonts w:ascii="Book Antiqua" w:hAnsi="Book Antiqua"/>
          <w:b/>
          <w:bCs/>
        </w:rPr>
        <w:t>15</w:t>
      </w:r>
      <w:r w:rsidRPr="00E351C6">
        <w:rPr>
          <w:rFonts w:ascii="Book Antiqua" w:hAnsi="Book Antiqua"/>
        </w:rPr>
        <w:t>: e0229919 [PMID: 32160234 DOI: 10.1371/journal.pone.0229919]</w:t>
      </w:r>
    </w:p>
    <w:p w14:paraId="3D0CAF28" w14:textId="203BE29A" w:rsidR="00DC29E1" w:rsidRPr="00E351C6" w:rsidRDefault="00DC29E1" w:rsidP="00DC29E1">
      <w:pPr>
        <w:spacing w:line="360" w:lineRule="auto"/>
        <w:jc w:val="both"/>
        <w:rPr>
          <w:rFonts w:ascii="Book Antiqua" w:hAnsi="Book Antiqua"/>
        </w:rPr>
      </w:pPr>
      <w:r w:rsidRPr="00E351C6">
        <w:rPr>
          <w:rFonts w:ascii="Book Antiqua" w:hAnsi="Book Antiqua"/>
        </w:rPr>
        <w:lastRenderedPageBreak/>
        <w:t xml:space="preserve">8 </w:t>
      </w:r>
      <w:r w:rsidRPr="00C8477B">
        <w:rPr>
          <w:rFonts w:ascii="Book Antiqua" w:hAnsi="Book Antiqua"/>
          <w:bCs/>
        </w:rPr>
        <w:t>FDA reinforces safety information about serious low blood sugar levels and mental health side effects with fluoroquinolone antibiotics; requires label changes,</w:t>
      </w:r>
      <w:r w:rsidRPr="00E351C6">
        <w:rPr>
          <w:rFonts w:ascii="Book Antiqua" w:hAnsi="Book Antiqua"/>
        </w:rPr>
        <w:t xml:space="preserve"> Content current as of:</w:t>
      </w:r>
      <w:r w:rsidR="00546F1F">
        <w:rPr>
          <w:rFonts w:ascii="Book Antiqua" w:hAnsi="Book Antiqua"/>
        </w:rPr>
        <w:t xml:space="preserve"> </w:t>
      </w:r>
      <w:r w:rsidR="00546F1F" w:rsidRPr="00546F1F">
        <w:rPr>
          <w:rFonts w:ascii="Book Antiqua" w:hAnsi="Book Antiqua"/>
        </w:rPr>
        <w:t>October</w:t>
      </w:r>
      <w:r w:rsidR="00546F1F">
        <w:rPr>
          <w:rFonts w:ascii="Book Antiqua" w:hAnsi="Book Antiqua"/>
        </w:rPr>
        <w:t xml:space="preserve"> </w:t>
      </w:r>
      <w:r w:rsidRPr="00E351C6">
        <w:rPr>
          <w:rFonts w:ascii="Book Antiqua" w:hAnsi="Book Antiqua"/>
        </w:rPr>
        <w:t>7</w:t>
      </w:r>
      <w:r w:rsidR="00546F1F">
        <w:rPr>
          <w:rFonts w:ascii="Book Antiqua" w:hAnsi="Book Antiqua"/>
        </w:rPr>
        <w:t xml:space="preserve">, </w:t>
      </w:r>
      <w:r w:rsidRPr="00E351C6">
        <w:rPr>
          <w:rFonts w:ascii="Book Antiqua" w:hAnsi="Book Antiqua"/>
        </w:rPr>
        <w:t>2018</w:t>
      </w:r>
      <w:r w:rsidR="00546F1F">
        <w:rPr>
          <w:rFonts w:ascii="Book Antiqua" w:hAnsi="Book Antiqua"/>
        </w:rPr>
        <w:t>.</w:t>
      </w:r>
      <w:r w:rsidR="00546F1F" w:rsidRPr="00546F1F">
        <w:t xml:space="preserve"> </w:t>
      </w:r>
      <w:r w:rsidR="00546F1F" w:rsidRPr="00546F1F">
        <w:rPr>
          <w:rFonts w:ascii="Book Antiqua" w:hAnsi="Book Antiqua"/>
        </w:rPr>
        <w:t xml:space="preserve">Available from: </w:t>
      </w:r>
      <w:r w:rsidRPr="00E351C6">
        <w:rPr>
          <w:rFonts w:ascii="Book Antiqua" w:hAnsi="Book Antiqua"/>
        </w:rPr>
        <w:t xml:space="preserve"> https://www.fda.gov/drugs/drug-safety-and-availability/fda-reinforces-safety-information-about-serious-low-blood-sugar-levels-and-mental-health-side</w:t>
      </w:r>
    </w:p>
    <w:p w14:paraId="78C2177D" w14:textId="79CF2A5B" w:rsidR="000934C0" w:rsidRPr="00C72D17" w:rsidRDefault="00DC29E1" w:rsidP="00C72D17">
      <w:pPr>
        <w:suppressAutoHyphens w:val="0"/>
        <w:spacing w:line="360" w:lineRule="auto"/>
        <w:jc w:val="both"/>
        <w:rPr>
          <w:rFonts w:ascii="Book Antiqua" w:hAnsi="Book Antiqua"/>
        </w:rPr>
      </w:pPr>
      <w:r w:rsidRPr="00C72D17">
        <w:rPr>
          <w:rFonts w:ascii="Book Antiqua" w:hAnsi="Book Antiqua"/>
        </w:rPr>
        <w:t xml:space="preserve">9 </w:t>
      </w:r>
      <w:r w:rsidR="00731BC2" w:rsidRPr="00C72D17">
        <w:rPr>
          <w:rFonts w:ascii="Book Antiqua" w:hAnsi="Book Antiqua"/>
          <w:b/>
          <w:bCs/>
          <w:color w:val="000000"/>
          <w:shd w:val="clear" w:color="auto" w:fill="FFFFFF"/>
        </w:rPr>
        <w:t>Michele G.</w:t>
      </w:r>
      <w:r w:rsidR="00731BC2" w:rsidRPr="00C72D17">
        <w:rPr>
          <w:rFonts w:ascii="Book Antiqua" w:hAnsi="Book Antiqua"/>
          <w:bCs/>
          <w:color w:val="000000"/>
          <w:shd w:val="clear" w:color="auto" w:fill="FFFFFF"/>
        </w:rPr>
        <w:t xml:space="preserve"> Sullivan Fluoroquinolones</w:t>
      </w:r>
      <w:r w:rsidR="00731BC2" w:rsidRPr="00C72D17">
        <w:rPr>
          <w:bCs/>
          <w:color w:val="000000"/>
          <w:shd w:val="clear" w:color="auto" w:fill="FFFFFF"/>
        </w:rPr>
        <w:t> </w:t>
      </w:r>
      <w:r w:rsidR="00731BC2" w:rsidRPr="00C72D17">
        <w:rPr>
          <w:rFonts w:ascii="Book Antiqua" w:hAnsi="Book Antiqua"/>
          <w:bCs/>
          <w:color w:val="000000"/>
          <w:shd w:val="clear" w:color="auto" w:fill="FFFFFF"/>
        </w:rPr>
        <w:t>can cause fatal hypoglycemia, FDA warns CHEST</w:t>
      </w:r>
      <w:r w:rsidR="00731BC2" w:rsidRPr="00C72D17">
        <w:rPr>
          <w:rFonts w:ascii="Book Antiqua" w:hAnsi="Book Antiqua" w:cs="Book Antiqua"/>
          <w:bCs/>
          <w:color w:val="000000"/>
          <w:shd w:val="clear" w:color="auto" w:fill="FFFFFF"/>
        </w:rPr>
        <w:t>®</w:t>
      </w:r>
      <w:r w:rsidR="00731BC2" w:rsidRPr="00C72D17">
        <w:rPr>
          <w:rFonts w:ascii="Book Antiqua" w:hAnsi="Book Antiqua"/>
          <w:bCs/>
          <w:color w:val="000000"/>
          <w:shd w:val="clear" w:color="auto" w:fill="FFFFFF"/>
        </w:rPr>
        <w:t xml:space="preserve"> Physician presented by </w:t>
      </w:r>
      <w:proofErr w:type="spellStart"/>
      <w:r w:rsidR="00731BC2" w:rsidRPr="00C72D17">
        <w:rPr>
          <w:rFonts w:ascii="Book Antiqua" w:hAnsi="Book Antiqua"/>
          <w:bCs/>
          <w:color w:val="000000"/>
          <w:shd w:val="clear" w:color="auto" w:fill="FFFFFF"/>
        </w:rPr>
        <w:t>MDedge</w:t>
      </w:r>
      <w:proofErr w:type="spellEnd"/>
      <w:r w:rsidR="00731BC2" w:rsidRPr="00C72D17">
        <w:rPr>
          <w:rFonts w:ascii="Book Antiqua" w:hAnsi="Book Antiqua"/>
          <w:bCs/>
          <w:color w:val="000000"/>
          <w:shd w:val="clear" w:color="auto" w:fill="FFFFFF"/>
        </w:rPr>
        <w:t xml:space="preserve"> </w:t>
      </w:r>
      <w:r w:rsidR="00731BC2" w:rsidRPr="00C72D17">
        <w:rPr>
          <w:bCs/>
          <w:color w:val="000000"/>
          <w:shd w:val="clear" w:color="auto" w:fill="FFFFFF"/>
        </w:rPr>
        <w:t> </w:t>
      </w:r>
      <w:r w:rsidR="00731BC2" w:rsidRPr="00C72D17">
        <w:rPr>
          <w:rFonts w:ascii="Book Antiqua" w:hAnsi="Book Antiqua"/>
          <w:bCs/>
          <w:color w:val="000000"/>
          <w:shd w:val="clear" w:color="auto" w:fill="FFFFFF"/>
        </w:rPr>
        <w:t>Publish date: July 11, 2018</w:t>
      </w:r>
    </w:p>
    <w:p w14:paraId="16D91378"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10 </w:t>
      </w:r>
      <w:proofErr w:type="spellStart"/>
      <w:r w:rsidRPr="00E351C6">
        <w:rPr>
          <w:rFonts w:ascii="Book Antiqua" w:hAnsi="Book Antiqua"/>
          <w:b/>
          <w:bCs/>
        </w:rPr>
        <w:t>Kelesidis</w:t>
      </w:r>
      <w:proofErr w:type="spellEnd"/>
      <w:r w:rsidRPr="00E351C6">
        <w:rPr>
          <w:rFonts w:ascii="Book Antiqua" w:hAnsi="Book Antiqua"/>
          <w:b/>
          <w:bCs/>
        </w:rPr>
        <w:t xml:space="preserve"> T</w:t>
      </w:r>
      <w:r w:rsidRPr="00E351C6">
        <w:rPr>
          <w:rFonts w:ascii="Book Antiqua" w:hAnsi="Book Antiqua"/>
        </w:rPr>
        <w:t xml:space="preserve">, Canseco E. Quinolone-induced hypoglycemia: a life-threatening but potentially reversible side effect. </w:t>
      </w:r>
      <w:r w:rsidRPr="00E351C6">
        <w:rPr>
          <w:rFonts w:ascii="Book Antiqua" w:hAnsi="Book Antiqua"/>
          <w:i/>
          <w:iCs/>
        </w:rPr>
        <w:t>Am J Med</w:t>
      </w:r>
      <w:r w:rsidRPr="00E351C6">
        <w:rPr>
          <w:rFonts w:ascii="Book Antiqua" w:hAnsi="Book Antiqua"/>
        </w:rPr>
        <w:t xml:space="preserve"> 2010; </w:t>
      </w:r>
      <w:r w:rsidRPr="00E351C6">
        <w:rPr>
          <w:rFonts w:ascii="Book Antiqua" w:hAnsi="Book Antiqua"/>
          <w:b/>
          <w:bCs/>
        </w:rPr>
        <w:t>123</w:t>
      </w:r>
      <w:r w:rsidRPr="00E351C6">
        <w:rPr>
          <w:rFonts w:ascii="Book Antiqua" w:hAnsi="Book Antiqua"/>
        </w:rPr>
        <w:t>: e5-e6 [PMID: 20103009 DOI: 10.1016/j.amjmed.2009.07.022]</w:t>
      </w:r>
    </w:p>
    <w:p w14:paraId="20CC8DD4"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11 </w:t>
      </w:r>
      <w:proofErr w:type="spellStart"/>
      <w:r w:rsidRPr="00E351C6">
        <w:rPr>
          <w:rFonts w:ascii="Book Antiqua" w:hAnsi="Book Antiqua"/>
          <w:b/>
          <w:bCs/>
        </w:rPr>
        <w:t>Sako</w:t>
      </w:r>
      <w:proofErr w:type="spellEnd"/>
      <w:r w:rsidRPr="00E351C6">
        <w:rPr>
          <w:rFonts w:ascii="Book Antiqua" w:hAnsi="Book Antiqua"/>
          <w:b/>
          <w:bCs/>
        </w:rPr>
        <w:t xml:space="preserve"> A</w:t>
      </w:r>
      <w:r w:rsidRPr="00E351C6">
        <w:rPr>
          <w:rFonts w:ascii="Book Antiqua" w:hAnsi="Book Antiqua"/>
        </w:rPr>
        <w:t xml:space="preserve">, </w:t>
      </w:r>
      <w:proofErr w:type="spellStart"/>
      <w:r w:rsidRPr="00E351C6">
        <w:rPr>
          <w:rFonts w:ascii="Book Antiqua" w:hAnsi="Book Antiqua"/>
        </w:rPr>
        <w:t>Yasunaga</w:t>
      </w:r>
      <w:proofErr w:type="spellEnd"/>
      <w:r w:rsidRPr="00E351C6">
        <w:rPr>
          <w:rFonts w:ascii="Book Antiqua" w:hAnsi="Book Antiqua"/>
        </w:rPr>
        <w:t xml:space="preserve"> H, Matsui H, Fushimi K, Hamasaki H, </w:t>
      </w:r>
      <w:proofErr w:type="spellStart"/>
      <w:r w:rsidRPr="00E351C6">
        <w:rPr>
          <w:rFonts w:ascii="Book Antiqua" w:hAnsi="Book Antiqua"/>
        </w:rPr>
        <w:t>Katsuyama</w:t>
      </w:r>
      <w:proofErr w:type="spellEnd"/>
      <w:r w:rsidRPr="00E351C6">
        <w:rPr>
          <w:rFonts w:ascii="Book Antiqua" w:hAnsi="Book Antiqua"/>
        </w:rPr>
        <w:t xml:space="preserve"> H, </w:t>
      </w:r>
      <w:proofErr w:type="spellStart"/>
      <w:r w:rsidRPr="00E351C6">
        <w:rPr>
          <w:rFonts w:ascii="Book Antiqua" w:hAnsi="Book Antiqua"/>
        </w:rPr>
        <w:t>Tsujimoto</w:t>
      </w:r>
      <w:proofErr w:type="spellEnd"/>
      <w:r w:rsidRPr="00E351C6">
        <w:rPr>
          <w:rFonts w:ascii="Book Antiqua" w:hAnsi="Book Antiqua"/>
        </w:rPr>
        <w:t xml:space="preserve"> T, </w:t>
      </w:r>
      <w:proofErr w:type="spellStart"/>
      <w:r w:rsidRPr="00E351C6">
        <w:rPr>
          <w:rFonts w:ascii="Book Antiqua" w:hAnsi="Book Antiqua"/>
        </w:rPr>
        <w:t>Goto</w:t>
      </w:r>
      <w:proofErr w:type="spellEnd"/>
      <w:r w:rsidRPr="00E351C6">
        <w:rPr>
          <w:rFonts w:ascii="Book Antiqua" w:hAnsi="Book Antiqua"/>
        </w:rPr>
        <w:t xml:space="preserve"> A, </w:t>
      </w:r>
      <w:proofErr w:type="spellStart"/>
      <w:r w:rsidRPr="00E351C6">
        <w:rPr>
          <w:rFonts w:ascii="Book Antiqua" w:hAnsi="Book Antiqua"/>
        </w:rPr>
        <w:t>Yanai</w:t>
      </w:r>
      <w:proofErr w:type="spellEnd"/>
      <w:r w:rsidRPr="00E351C6">
        <w:rPr>
          <w:rFonts w:ascii="Book Antiqua" w:hAnsi="Book Antiqua"/>
        </w:rPr>
        <w:t xml:space="preserve"> H. Hospitalization with hypoglycemia in patients without diabetes mellitus: A retrospective study using a national inpatient database in Japan, 2008-2012. </w:t>
      </w:r>
      <w:r w:rsidRPr="00E351C6">
        <w:rPr>
          <w:rFonts w:ascii="Book Antiqua" w:hAnsi="Book Antiqua"/>
          <w:i/>
          <w:iCs/>
        </w:rPr>
        <w:t>Medicine (Baltimore)</w:t>
      </w:r>
      <w:r w:rsidRPr="00E351C6">
        <w:rPr>
          <w:rFonts w:ascii="Book Antiqua" w:hAnsi="Book Antiqua"/>
        </w:rPr>
        <w:t xml:space="preserve"> 2017; </w:t>
      </w:r>
      <w:r w:rsidRPr="00E351C6">
        <w:rPr>
          <w:rFonts w:ascii="Book Antiqua" w:hAnsi="Book Antiqua"/>
          <w:b/>
          <w:bCs/>
        </w:rPr>
        <w:t>96</w:t>
      </w:r>
      <w:r w:rsidRPr="00E351C6">
        <w:rPr>
          <w:rFonts w:ascii="Book Antiqua" w:hAnsi="Book Antiqua"/>
        </w:rPr>
        <w:t>: e7271 [PMID: 28640135 DOI: 10.1097/MD.0000000000007271]</w:t>
      </w:r>
    </w:p>
    <w:p w14:paraId="6269D06F"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12 </w:t>
      </w:r>
      <w:r w:rsidRPr="00E351C6">
        <w:rPr>
          <w:rFonts w:ascii="Book Antiqua" w:hAnsi="Book Antiqua"/>
          <w:b/>
          <w:bCs/>
        </w:rPr>
        <w:t>Watson MR</w:t>
      </w:r>
      <w:r w:rsidRPr="00E351C6">
        <w:rPr>
          <w:rFonts w:ascii="Book Antiqua" w:hAnsi="Book Antiqua"/>
        </w:rPr>
        <w:t xml:space="preserve">, Ward CT, Prabhakar A, Fiza B, Moll V. Successful Use of Octreotide Therapy for Refractory Levofloxacin-Induced Hypoglycemia: A Case Report and Literature Review. </w:t>
      </w:r>
      <w:r w:rsidRPr="00E351C6">
        <w:rPr>
          <w:rFonts w:ascii="Book Antiqua" w:hAnsi="Book Antiqua"/>
          <w:i/>
          <w:iCs/>
        </w:rPr>
        <w:t>Case Rep Crit Care</w:t>
      </w:r>
      <w:r w:rsidRPr="00E351C6">
        <w:rPr>
          <w:rFonts w:ascii="Book Antiqua" w:hAnsi="Book Antiqua"/>
        </w:rPr>
        <w:t xml:space="preserve"> 2019; </w:t>
      </w:r>
      <w:r w:rsidRPr="00E351C6">
        <w:rPr>
          <w:rFonts w:ascii="Book Antiqua" w:hAnsi="Book Antiqua"/>
          <w:b/>
          <w:bCs/>
        </w:rPr>
        <w:t>2019</w:t>
      </w:r>
      <w:r w:rsidRPr="00E351C6">
        <w:rPr>
          <w:rFonts w:ascii="Book Antiqua" w:hAnsi="Book Antiqua"/>
        </w:rPr>
        <w:t>: 3560608 [PMID: 31210993 DOI: 10.1155/2019/3560608]</w:t>
      </w:r>
    </w:p>
    <w:p w14:paraId="106E2B09"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13 </w:t>
      </w:r>
      <w:proofErr w:type="spellStart"/>
      <w:r w:rsidRPr="00E351C6">
        <w:rPr>
          <w:rFonts w:ascii="Book Antiqua" w:hAnsi="Book Antiqua"/>
          <w:b/>
          <w:bCs/>
        </w:rPr>
        <w:t>Vallurupalli</w:t>
      </w:r>
      <w:proofErr w:type="spellEnd"/>
      <w:r w:rsidRPr="00E351C6">
        <w:rPr>
          <w:rFonts w:ascii="Book Antiqua" w:hAnsi="Book Antiqua"/>
          <w:b/>
          <w:bCs/>
        </w:rPr>
        <w:t xml:space="preserve"> S</w:t>
      </w:r>
      <w:r w:rsidRPr="00E351C6">
        <w:rPr>
          <w:rFonts w:ascii="Book Antiqua" w:hAnsi="Book Antiqua"/>
        </w:rPr>
        <w:t xml:space="preserve">, </w:t>
      </w:r>
      <w:proofErr w:type="spellStart"/>
      <w:r w:rsidRPr="00E351C6">
        <w:rPr>
          <w:rFonts w:ascii="Book Antiqua" w:hAnsi="Book Antiqua"/>
        </w:rPr>
        <w:t>Huesmann</w:t>
      </w:r>
      <w:proofErr w:type="spellEnd"/>
      <w:r w:rsidRPr="00E351C6">
        <w:rPr>
          <w:rFonts w:ascii="Book Antiqua" w:hAnsi="Book Antiqua"/>
        </w:rPr>
        <w:t xml:space="preserve"> G, Gregory J, </w:t>
      </w:r>
      <w:proofErr w:type="spellStart"/>
      <w:r w:rsidRPr="00E351C6">
        <w:rPr>
          <w:rFonts w:ascii="Book Antiqua" w:hAnsi="Book Antiqua"/>
        </w:rPr>
        <w:t>Jakoby</w:t>
      </w:r>
      <w:proofErr w:type="spellEnd"/>
      <w:r w:rsidRPr="00E351C6">
        <w:rPr>
          <w:rFonts w:ascii="Book Antiqua" w:hAnsi="Book Antiqua"/>
        </w:rPr>
        <w:t xml:space="preserve"> MG 4th. Levofloxacin-associated </w:t>
      </w:r>
      <w:proofErr w:type="spellStart"/>
      <w:r w:rsidRPr="00E351C6">
        <w:rPr>
          <w:rFonts w:ascii="Book Antiqua" w:hAnsi="Book Antiqua"/>
        </w:rPr>
        <w:t>hypoglycaemia</w:t>
      </w:r>
      <w:proofErr w:type="spellEnd"/>
      <w:r w:rsidRPr="00E351C6">
        <w:rPr>
          <w:rFonts w:ascii="Book Antiqua" w:hAnsi="Book Antiqua"/>
        </w:rPr>
        <w:t xml:space="preserve"> complicated by pontine myelinolysis and quadriplegia. </w:t>
      </w:r>
      <w:proofErr w:type="spellStart"/>
      <w:r w:rsidRPr="00E351C6">
        <w:rPr>
          <w:rFonts w:ascii="Book Antiqua" w:hAnsi="Book Antiqua"/>
          <w:i/>
          <w:iCs/>
        </w:rPr>
        <w:t>Diabet</w:t>
      </w:r>
      <w:proofErr w:type="spellEnd"/>
      <w:r w:rsidRPr="00E351C6">
        <w:rPr>
          <w:rFonts w:ascii="Book Antiqua" w:hAnsi="Book Antiqua"/>
          <w:i/>
          <w:iCs/>
        </w:rPr>
        <w:t xml:space="preserve"> Med</w:t>
      </w:r>
      <w:r w:rsidRPr="00E351C6">
        <w:rPr>
          <w:rFonts w:ascii="Book Antiqua" w:hAnsi="Book Antiqua"/>
        </w:rPr>
        <w:t xml:space="preserve"> 2008; </w:t>
      </w:r>
      <w:r w:rsidRPr="00E351C6">
        <w:rPr>
          <w:rFonts w:ascii="Book Antiqua" w:hAnsi="Book Antiqua"/>
          <w:b/>
          <w:bCs/>
        </w:rPr>
        <w:t>25</w:t>
      </w:r>
      <w:r w:rsidRPr="00E351C6">
        <w:rPr>
          <w:rFonts w:ascii="Book Antiqua" w:hAnsi="Book Antiqua"/>
        </w:rPr>
        <w:t>: 856-859 [PMID: 18644072 DOI: 10.1111/j.1464-5491.2008.02465.x]</w:t>
      </w:r>
    </w:p>
    <w:p w14:paraId="6D75C3A5"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14 </w:t>
      </w:r>
      <w:r w:rsidRPr="00E351C6">
        <w:rPr>
          <w:rFonts w:ascii="Book Antiqua" w:hAnsi="Book Antiqua"/>
          <w:b/>
          <w:bCs/>
        </w:rPr>
        <w:t>Mohr JF</w:t>
      </w:r>
      <w:r w:rsidRPr="00E351C6">
        <w:rPr>
          <w:rFonts w:ascii="Book Antiqua" w:hAnsi="Book Antiqua"/>
        </w:rPr>
        <w:t xml:space="preserve">, McKinnon PS, </w:t>
      </w:r>
      <w:proofErr w:type="spellStart"/>
      <w:r w:rsidRPr="00E351C6">
        <w:rPr>
          <w:rFonts w:ascii="Book Antiqua" w:hAnsi="Book Antiqua"/>
        </w:rPr>
        <w:t>Peymann</w:t>
      </w:r>
      <w:proofErr w:type="spellEnd"/>
      <w:r w:rsidRPr="00E351C6">
        <w:rPr>
          <w:rFonts w:ascii="Book Antiqua" w:hAnsi="Book Antiqua"/>
        </w:rPr>
        <w:t xml:space="preserve"> PJ, Kenton I, </w:t>
      </w:r>
      <w:proofErr w:type="spellStart"/>
      <w:r w:rsidRPr="00E351C6">
        <w:rPr>
          <w:rFonts w:ascii="Book Antiqua" w:hAnsi="Book Antiqua"/>
        </w:rPr>
        <w:t>Septimus</w:t>
      </w:r>
      <w:proofErr w:type="spellEnd"/>
      <w:r w:rsidRPr="00E351C6">
        <w:rPr>
          <w:rFonts w:ascii="Book Antiqua" w:hAnsi="Book Antiqua"/>
        </w:rPr>
        <w:t xml:space="preserve"> E, </w:t>
      </w:r>
      <w:proofErr w:type="spellStart"/>
      <w:r w:rsidRPr="00E351C6">
        <w:rPr>
          <w:rFonts w:ascii="Book Antiqua" w:hAnsi="Book Antiqua"/>
        </w:rPr>
        <w:t>Okhuysen</w:t>
      </w:r>
      <w:proofErr w:type="spellEnd"/>
      <w:r w:rsidRPr="00E351C6">
        <w:rPr>
          <w:rFonts w:ascii="Book Antiqua" w:hAnsi="Book Antiqua"/>
        </w:rPr>
        <w:t xml:space="preserve"> PC. A retrospective, comparative evaluation of </w:t>
      </w:r>
      <w:proofErr w:type="spellStart"/>
      <w:r w:rsidRPr="00E351C6">
        <w:rPr>
          <w:rFonts w:ascii="Book Antiqua" w:hAnsi="Book Antiqua"/>
        </w:rPr>
        <w:t>dysglycemias</w:t>
      </w:r>
      <w:proofErr w:type="spellEnd"/>
      <w:r w:rsidRPr="00E351C6">
        <w:rPr>
          <w:rFonts w:ascii="Book Antiqua" w:hAnsi="Book Antiqua"/>
        </w:rPr>
        <w:t xml:space="preserve"> in hospitalized patients receiving </w:t>
      </w:r>
      <w:proofErr w:type="spellStart"/>
      <w:r w:rsidRPr="00E351C6">
        <w:rPr>
          <w:rFonts w:ascii="Book Antiqua" w:hAnsi="Book Antiqua"/>
        </w:rPr>
        <w:t>gatifloxacin</w:t>
      </w:r>
      <w:proofErr w:type="spellEnd"/>
      <w:r w:rsidRPr="00E351C6">
        <w:rPr>
          <w:rFonts w:ascii="Book Antiqua" w:hAnsi="Book Antiqua"/>
        </w:rPr>
        <w:t xml:space="preserve">, levofloxacin, ciprofloxacin, or ceftriaxone. </w:t>
      </w:r>
      <w:r w:rsidRPr="00E351C6">
        <w:rPr>
          <w:rFonts w:ascii="Book Antiqua" w:hAnsi="Book Antiqua"/>
          <w:i/>
          <w:iCs/>
        </w:rPr>
        <w:t>Pharmacotherapy</w:t>
      </w:r>
      <w:r w:rsidRPr="00E351C6">
        <w:rPr>
          <w:rFonts w:ascii="Book Antiqua" w:hAnsi="Book Antiqua"/>
        </w:rPr>
        <w:t xml:space="preserve"> 2005; </w:t>
      </w:r>
      <w:r w:rsidRPr="00E351C6">
        <w:rPr>
          <w:rFonts w:ascii="Book Antiqua" w:hAnsi="Book Antiqua"/>
          <w:b/>
          <w:bCs/>
        </w:rPr>
        <w:t>25</w:t>
      </w:r>
      <w:r w:rsidRPr="00E351C6">
        <w:rPr>
          <w:rFonts w:ascii="Book Antiqua" w:hAnsi="Book Antiqua"/>
        </w:rPr>
        <w:t>: 1303-1309 [PMID: 16185173 DOI: 10.1592/phco.2005.25.10.1303]</w:t>
      </w:r>
    </w:p>
    <w:p w14:paraId="59DF86CD"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15 </w:t>
      </w:r>
      <w:r w:rsidRPr="00E351C6">
        <w:rPr>
          <w:rFonts w:ascii="Book Antiqua" w:hAnsi="Book Antiqua"/>
          <w:b/>
          <w:bCs/>
        </w:rPr>
        <w:t>Aspinall SL</w:t>
      </w:r>
      <w:r w:rsidRPr="00E351C6">
        <w:rPr>
          <w:rFonts w:ascii="Book Antiqua" w:hAnsi="Book Antiqua"/>
        </w:rPr>
        <w:t xml:space="preserve">, Good CB, Jiang R, McCarren M, Dong D, Cunningham FE. Severe </w:t>
      </w:r>
      <w:proofErr w:type="spellStart"/>
      <w:r w:rsidRPr="00E351C6">
        <w:rPr>
          <w:rFonts w:ascii="Book Antiqua" w:hAnsi="Book Antiqua"/>
        </w:rPr>
        <w:t>dysglycemia</w:t>
      </w:r>
      <w:proofErr w:type="spellEnd"/>
      <w:r w:rsidRPr="00E351C6">
        <w:rPr>
          <w:rFonts w:ascii="Book Antiqua" w:hAnsi="Book Antiqua"/>
        </w:rPr>
        <w:t xml:space="preserve"> with the fluoroquinolones: a class effect? </w:t>
      </w:r>
      <w:r w:rsidRPr="00E351C6">
        <w:rPr>
          <w:rFonts w:ascii="Book Antiqua" w:hAnsi="Book Antiqua"/>
          <w:i/>
          <w:iCs/>
        </w:rPr>
        <w:t>Clin Infect Dis</w:t>
      </w:r>
      <w:r w:rsidRPr="00E351C6">
        <w:rPr>
          <w:rFonts w:ascii="Book Antiqua" w:hAnsi="Book Antiqua"/>
        </w:rPr>
        <w:t xml:space="preserve"> 2009; </w:t>
      </w:r>
      <w:r w:rsidRPr="00E351C6">
        <w:rPr>
          <w:rFonts w:ascii="Book Antiqua" w:hAnsi="Book Antiqua"/>
          <w:b/>
          <w:bCs/>
        </w:rPr>
        <w:t>49</w:t>
      </w:r>
      <w:r w:rsidRPr="00E351C6">
        <w:rPr>
          <w:rFonts w:ascii="Book Antiqua" w:hAnsi="Book Antiqua"/>
        </w:rPr>
        <w:t>: 402-408 [PMID: 19545207 DOI: 10.1086/600294]</w:t>
      </w:r>
    </w:p>
    <w:p w14:paraId="6F435C08" w14:textId="77777777" w:rsidR="00DC29E1" w:rsidRPr="00E351C6" w:rsidRDefault="00DC29E1" w:rsidP="00DC29E1">
      <w:pPr>
        <w:spacing w:line="360" w:lineRule="auto"/>
        <w:jc w:val="both"/>
        <w:rPr>
          <w:rFonts w:ascii="Book Antiqua" w:hAnsi="Book Antiqua"/>
        </w:rPr>
      </w:pPr>
      <w:r w:rsidRPr="00E351C6">
        <w:rPr>
          <w:rFonts w:ascii="Book Antiqua" w:hAnsi="Book Antiqua"/>
        </w:rPr>
        <w:lastRenderedPageBreak/>
        <w:t xml:space="preserve">16 </w:t>
      </w:r>
      <w:r w:rsidRPr="00E351C6">
        <w:rPr>
          <w:rFonts w:ascii="Book Antiqua" w:hAnsi="Book Antiqua"/>
          <w:b/>
          <w:bCs/>
        </w:rPr>
        <w:t>Chou HW</w:t>
      </w:r>
      <w:r w:rsidRPr="00E351C6">
        <w:rPr>
          <w:rFonts w:ascii="Book Antiqua" w:hAnsi="Book Antiqua"/>
        </w:rPr>
        <w:t xml:space="preserve">, Wang JL, Chang CH, Lee JJ, </w:t>
      </w:r>
      <w:proofErr w:type="spellStart"/>
      <w:r w:rsidRPr="00E351C6">
        <w:rPr>
          <w:rFonts w:ascii="Book Antiqua" w:hAnsi="Book Antiqua"/>
        </w:rPr>
        <w:t>Shau</w:t>
      </w:r>
      <w:proofErr w:type="spellEnd"/>
      <w:r w:rsidRPr="00E351C6">
        <w:rPr>
          <w:rFonts w:ascii="Book Antiqua" w:hAnsi="Book Antiqua"/>
        </w:rPr>
        <w:t xml:space="preserve"> WY, Lai MS. Risk of severe </w:t>
      </w:r>
      <w:proofErr w:type="spellStart"/>
      <w:r w:rsidRPr="00E351C6">
        <w:rPr>
          <w:rFonts w:ascii="Book Antiqua" w:hAnsi="Book Antiqua"/>
        </w:rPr>
        <w:t>dysglycemia</w:t>
      </w:r>
      <w:proofErr w:type="spellEnd"/>
      <w:r w:rsidRPr="00E351C6">
        <w:rPr>
          <w:rFonts w:ascii="Book Antiqua" w:hAnsi="Book Antiqua"/>
        </w:rPr>
        <w:t xml:space="preserve"> among diabetic patients receiving levofloxacin, ciprofloxacin, or moxifloxacin in Taiwan. </w:t>
      </w:r>
      <w:r w:rsidRPr="00E351C6">
        <w:rPr>
          <w:rFonts w:ascii="Book Antiqua" w:hAnsi="Book Antiqua"/>
          <w:i/>
          <w:iCs/>
        </w:rPr>
        <w:t>Clin Infect Dis</w:t>
      </w:r>
      <w:r w:rsidRPr="00E351C6">
        <w:rPr>
          <w:rFonts w:ascii="Book Antiqua" w:hAnsi="Book Antiqua"/>
        </w:rPr>
        <w:t xml:space="preserve"> 2013; </w:t>
      </w:r>
      <w:r w:rsidRPr="00E351C6">
        <w:rPr>
          <w:rFonts w:ascii="Book Antiqua" w:hAnsi="Book Antiqua"/>
          <w:b/>
          <w:bCs/>
        </w:rPr>
        <w:t>57</w:t>
      </w:r>
      <w:r w:rsidRPr="00E351C6">
        <w:rPr>
          <w:rFonts w:ascii="Book Antiqua" w:hAnsi="Book Antiqua"/>
        </w:rPr>
        <w:t>: 971-980 [PMID: 23948133 DOI: 10.1093/</w:t>
      </w:r>
      <w:proofErr w:type="spellStart"/>
      <w:r w:rsidRPr="00E351C6">
        <w:rPr>
          <w:rFonts w:ascii="Book Antiqua" w:hAnsi="Book Antiqua"/>
        </w:rPr>
        <w:t>cid</w:t>
      </w:r>
      <w:proofErr w:type="spellEnd"/>
      <w:r w:rsidRPr="00E351C6">
        <w:rPr>
          <w:rFonts w:ascii="Book Antiqua" w:hAnsi="Book Antiqua"/>
        </w:rPr>
        <w:t>/cit439]</w:t>
      </w:r>
    </w:p>
    <w:p w14:paraId="062E9EE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17 </w:t>
      </w:r>
      <w:proofErr w:type="spellStart"/>
      <w:r w:rsidRPr="00E351C6">
        <w:rPr>
          <w:rFonts w:ascii="Book Antiqua" w:hAnsi="Book Antiqua"/>
          <w:b/>
          <w:bCs/>
        </w:rPr>
        <w:t>Lavan</w:t>
      </w:r>
      <w:proofErr w:type="spellEnd"/>
      <w:r w:rsidRPr="00E351C6">
        <w:rPr>
          <w:rFonts w:ascii="Book Antiqua" w:hAnsi="Book Antiqua"/>
          <w:b/>
          <w:bCs/>
        </w:rPr>
        <w:t xml:space="preserve"> AH</w:t>
      </w:r>
      <w:r w:rsidRPr="00E351C6">
        <w:rPr>
          <w:rFonts w:ascii="Book Antiqua" w:hAnsi="Book Antiqua"/>
        </w:rPr>
        <w:t xml:space="preserve">, Gallagher P. Predicting risk of adverse drug reactions in older adults. </w:t>
      </w:r>
      <w:proofErr w:type="spellStart"/>
      <w:r w:rsidRPr="00E351C6">
        <w:rPr>
          <w:rFonts w:ascii="Book Antiqua" w:hAnsi="Book Antiqua"/>
          <w:i/>
          <w:iCs/>
        </w:rPr>
        <w:t>Ther</w:t>
      </w:r>
      <w:proofErr w:type="spellEnd"/>
      <w:r w:rsidRPr="00E351C6">
        <w:rPr>
          <w:rFonts w:ascii="Book Antiqua" w:hAnsi="Book Antiqua"/>
          <w:i/>
          <w:iCs/>
        </w:rPr>
        <w:t xml:space="preserve"> Adv Drug </w:t>
      </w:r>
      <w:proofErr w:type="spellStart"/>
      <w:r w:rsidRPr="00E351C6">
        <w:rPr>
          <w:rFonts w:ascii="Book Antiqua" w:hAnsi="Book Antiqua"/>
          <w:i/>
          <w:iCs/>
        </w:rPr>
        <w:t>Saf</w:t>
      </w:r>
      <w:proofErr w:type="spellEnd"/>
      <w:r w:rsidRPr="00E351C6">
        <w:rPr>
          <w:rFonts w:ascii="Book Antiqua" w:hAnsi="Book Antiqua"/>
        </w:rPr>
        <w:t xml:space="preserve"> 2016; </w:t>
      </w:r>
      <w:r w:rsidRPr="00E351C6">
        <w:rPr>
          <w:rFonts w:ascii="Book Antiqua" w:hAnsi="Book Antiqua"/>
          <w:b/>
          <w:bCs/>
        </w:rPr>
        <w:t>7</w:t>
      </w:r>
      <w:r w:rsidRPr="00E351C6">
        <w:rPr>
          <w:rFonts w:ascii="Book Antiqua" w:hAnsi="Book Antiqua"/>
        </w:rPr>
        <w:t>: 11-22 [PMID: 26834959 DOI: 10.1177/2042098615615472]</w:t>
      </w:r>
    </w:p>
    <w:p w14:paraId="4592273B"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18 </w:t>
      </w:r>
      <w:proofErr w:type="spellStart"/>
      <w:r w:rsidRPr="00E351C6">
        <w:rPr>
          <w:rFonts w:ascii="Book Antiqua" w:hAnsi="Book Antiqua"/>
          <w:b/>
          <w:bCs/>
        </w:rPr>
        <w:t>Berhe</w:t>
      </w:r>
      <w:proofErr w:type="spellEnd"/>
      <w:r w:rsidRPr="00E351C6">
        <w:rPr>
          <w:rFonts w:ascii="Book Antiqua" w:hAnsi="Book Antiqua"/>
          <w:b/>
          <w:bCs/>
        </w:rPr>
        <w:t xml:space="preserve"> A</w:t>
      </w:r>
      <w:r w:rsidRPr="00E351C6">
        <w:rPr>
          <w:rFonts w:ascii="Book Antiqua" w:hAnsi="Book Antiqua"/>
        </w:rPr>
        <w:t xml:space="preserve">, </w:t>
      </w:r>
      <w:proofErr w:type="spellStart"/>
      <w:r w:rsidRPr="00E351C6">
        <w:rPr>
          <w:rFonts w:ascii="Book Antiqua" w:hAnsi="Book Antiqua"/>
        </w:rPr>
        <w:t>Russom</w:t>
      </w:r>
      <w:proofErr w:type="spellEnd"/>
      <w:r w:rsidRPr="00E351C6">
        <w:rPr>
          <w:rFonts w:ascii="Book Antiqua" w:hAnsi="Book Antiqua"/>
        </w:rPr>
        <w:t xml:space="preserve"> M, </w:t>
      </w:r>
      <w:proofErr w:type="spellStart"/>
      <w:r w:rsidRPr="00E351C6">
        <w:rPr>
          <w:rFonts w:ascii="Book Antiqua" w:hAnsi="Book Antiqua"/>
        </w:rPr>
        <w:t>Bahran</w:t>
      </w:r>
      <w:proofErr w:type="spellEnd"/>
      <w:r w:rsidRPr="00E351C6">
        <w:rPr>
          <w:rFonts w:ascii="Book Antiqua" w:hAnsi="Book Antiqua"/>
        </w:rPr>
        <w:t xml:space="preserve"> F, Hagos G. Ciprofloxacin and risk of </w:t>
      </w:r>
      <w:proofErr w:type="spellStart"/>
      <w:r w:rsidRPr="00E351C6">
        <w:rPr>
          <w:rFonts w:ascii="Book Antiqua" w:hAnsi="Book Antiqua"/>
        </w:rPr>
        <w:t>hypolycemia</w:t>
      </w:r>
      <w:proofErr w:type="spellEnd"/>
      <w:r w:rsidRPr="00E351C6">
        <w:rPr>
          <w:rFonts w:ascii="Book Antiqua" w:hAnsi="Book Antiqua"/>
        </w:rPr>
        <w:t xml:space="preserve"> in non-diabetic patients. </w:t>
      </w:r>
      <w:r w:rsidRPr="00E351C6">
        <w:rPr>
          <w:rFonts w:ascii="Book Antiqua" w:hAnsi="Book Antiqua"/>
          <w:i/>
          <w:iCs/>
        </w:rPr>
        <w:t>J Med Case Rep</w:t>
      </w:r>
      <w:r w:rsidRPr="00E351C6">
        <w:rPr>
          <w:rFonts w:ascii="Book Antiqua" w:hAnsi="Book Antiqua"/>
        </w:rPr>
        <w:t xml:space="preserve"> 2019; </w:t>
      </w:r>
      <w:r w:rsidRPr="00E351C6">
        <w:rPr>
          <w:rFonts w:ascii="Book Antiqua" w:hAnsi="Book Antiqua"/>
          <w:b/>
          <w:bCs/>
        </w:rPr>
        <w:t>13</w:t>
      </w:r>
      <w:r w:rsidRPr="00E351C6">
        <w:rPr>
          <w:rFonts w:ascii="Book Antiqua" w:hAnsi="Book Antiqua"/>
        </w:rPr>
        <w:t>: 142 [PMID: 31078137 DOI: 10.1186/s13256-019-2083-y]</w:t>
      </w:r>
    </w:p>
    <w:p w14:paraId="12F7E830"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19 </w:t>
      </w:r>
      <w:proofErr w:type="spellStart"/>
      <w:r w:rsidRPr="00E351C6">
        <w:rPr>
          <w:rFonts w:ascii="Book Antiqua" w:hAnsi="Book Antiqua"/>
          <w:b/>
          <w:bCs/>
        </w:rPr>
        <w:t>Matoi</w:t>
      </w:r>
      <w:proofErr w:type="spellEnd"/>
      <w:r w:rsidRPr="00E351C6">
        <w:rPr>
          <w:rFonts w:ascii="Book Antiqua" w:hAnsi="Book Antiqua"/>
          <w:b/>
          <w:bCs/>
        </w:rPr>
        <w:t xml:space="preserve"> A</w:t>
      </w:r>
      <w:r w:rsidRPr="00E351C6">
        <w:rPr>
          <w:rFonts w:ascii="Book Antiqua" w:hAnsi="Book Antiqua"/>
        </w:rPr>
        <w:t xml:space="preserve">, Taguchi M, Nishi S. Fatal hypoglycemia with ciprofloxacin in a dialysis patient: A case report. </w:t>
      </w:r>
      <w:r w:rsidRPr="00E351C6">
        <w:rPr>
          <w:rFonts w:ascii="Book Antiqua" w:hAnsi="Book Antiqua"/>
          <w:i/>
          <w:iCs/>
        </w:rPr>
        <w:t>Clin Case Rep</w:t>
      </w:r>
      <w:r w:rsidRPr="00E351C6">
        <w:rPr>
          <w:rFonts w:ascii="Book Antiqua" w:hAnsi="Book Antiqua"/>
        </w:rPr>
        <w:t xml:space="preserve"> 2021; </w:t>
      </w:r>
      <w:r w:rsidRPr="00E351C6">
        <w:rPr>
          <w:rFonts w:ascii="Book Antiqua" w:hAnsi="Book Antiqua"/>
          <w:b/>
          <w:bCs/>
        </w:rPr>
        <w:t>9</w:t>
      </w:r>
      <w:r w:rsidRPr="00E351C6">
        <w:rPr>
          <w:rFonts w:ascii="Book Antiqua" w:hAnsi="Book Antiqua"/>
        </w:rPr>
        <w:t>: 1902-1904 [PMID: 33936612 DOI: 10.1002/ccr3.3871]</w:t>
      </w:r>
    </w:p>
    <w:p w14:paraId="4B93468A"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20 </w:t>
      </w:r>
      <w:proofErr w:type="spellStart"/>
      <w:r w:rsidRPr="00E351C6">
        <w:rPr>
          <w:rFonts w:ascii="Book Antiqua" w:hAnsi="Book Antiqua"/>
          <w:b/>
          <w:bCs/>
        </w:rPr>
        <w:t>Giarratano</w:t>
      </w:r>
      <w:proofErr w:type="spellEnd"/>
      <w:r w:rsidRPr="00E351C6">
        <w:rPr>
          <w:rFonts w:ascii="Book Antiqua" w:hAnsi="Book Antiqua"/>
          <w:b/>
          <w:bCs/>
        </w:rPr>
        <w:t xml:space="preserve"> A</w:t>
      </w:r>
      <w:r w:rsidRPr="00E351C6">
        <w:rPr>
          <w:rFonts w:ascii="Book Antiqua" w:hAnsi="Book Antiqua"/>
        </w:rPr>
        <w:t xml:space="preserve">, Green SE, </w:t>
      </w:r>
      <w:proofErr w:type="spellStart"/>
      <w:r w:rsidRPr="00E351C6">
        <w:rPr>
          <w:rFonts w:ascii="Book Antiqua" w:hAnsi="Book Antiqua"/>
        </w:rPr>
        <w:t>Nicolau</w:t>
      </w:r>
      <w:proofErr w:type="spellEnd"/>
      <w:r w:rsidRPr="00E351C6">
        <w:rPr>
          <w:rFonts w:ascii="Book Antiqua" w:hAnsi="Book Antiqua"/>
        </w:rPr>
        <w:t xml:space="preserve"> DP. Review of antimicrobial use and considerations in the elderly population. </w:t>
      </w:r>
      <w:r w:rsidRPr="00E351C6">
        <w:rPr>
          <w:rFonts w:ascii="Book Antiqua" w:hAnsi="Book Antiqua"/>
          <w:i/>
          <w:iCs/>
        </w:rPr>
        <w:t xml:space="preserve">Clin </w:t>
      </w:r>
      <w:proofErr w:type="spellStart"/>
      <w:r w:rsidRPr="00E351C6">
        <w:rPr>
          <w:rFonts w:ascii="Book Antiqua" w:hAnsi="Book Antiqua"/>
          <w:i/>
          <w:iCs/>
        </w:rPr>
        <w:t>Interv</w:t>
      </w:r>
      <w:proofErr w:type="spellEnd"/>
      <w:r w:rsidRPr="00E351C6">
        <w:rPr>
          <w:rFonts w:ascii="Book Antiqua" w:hAnsi="Book Antiqua"/>
          <w:i/>
          <w:iCs/>
        </w:rPr>
        <w:t xml:space="preserve"> Aging</w:t>
      </w:r>
      <w:r w:rsidRPr="00E351C6">
        <w:rPr>
          <w:rFonts w:ascii="Book Antiqua" w:hAnsi="Book Antiqua"/>
        </w:rPr>
        <w:t xml:space="preserve"> 2018; </w:t>
      </w:r>
      <w:r w:rsidRPr="00E351C6">
        <w:rPr>
          <w:rFonts w:ascii="Book Antiqua" w:hAnsi="Book Antiqua"/>
          <w:b/>
          <w:bCs/>
        </w:rPr>
        <w:t>13</w:t>
      </w:r>
      <w:r w:rsidRPr="00E351C6">
        <w:rPr>
          <w:rFonts w:ascii="Book Antiqua" w:hAnsi="Book Antiqua"/>
        </w:rPr>
        <w:t>: 657-667 [PMID: 29713150 DOI: 10.2147/CIA.S133640]</w:t>
      </w:r>
    </w:p>
    <w:p w14:paraId="01882D89" w14:textId="77777777" w:rsidR="00DC29E1" w:rsidRDefault="00DC29E1" w:rsidP="008A684C">
      <w:pPr>
        <w:spacing w:line="360" w:lineRule="auto"/>
        <w:jc w:val="both"/>
        <w:rPr>
          <w:rFonts w:ascii="Book Antiqua" w:hAnsi="Book Antiqua"/>
        </w:rPr>
      </w:pPr>
    </w:p>
    <w:p w14:paraId="11DE9A9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Footnotes</w:t>
      </w:r>
    </w:p>
    <w:p w14:paraId="0B4032DC" w14:textId="77777777" w:rsidR="005B04B9" w:rsidRDefault="005B04B9" w:rsidP="005B04B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2D0411F" w14:textId="77777777" w:rsidR="00B24EF6" w:rsidRPr="008A684C" w:rsidRDefault="00B24EF6" w:rsidP="008A684C">
      <w:pPr>
        <w:spacing w:line="360" w:lineRule="auto"/>
        <w:jc w:val="both"/>
        <w:rPr>
          <w:rFonts w:ascii="Book Antiqua" w:hAnsi="Book Antiqua"/>
        </w:rPr>
      </w:pPr>
    </w:p>
    <w:p w14:paraId="198149A1" w14:textId="77777777" w:rsidR="00631E30" w:rsidRDefault="00631E30" w:rsidP="00631E30">
      <w:pPr>
        <w:spacing w:line="360" w:lineRule="auto"/>
        <w:jc w:val="both"/>
        <w:rPr>
          <w:rFonts w:ascii="Book Antiqua" w:hAnsi="Book Antiqua" w:cs="Lucida Console"/>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hAnsi="Book Antiqua" w:cs="Lucida Console"/>
        </w:rPr>
        <w:t>the authors declare that they have no conflict of interest.</w:t>
      </w:r>
    </w:p>
    <w:p w14:paraId="0FF26D7F" w14:textId="77777777" w:rsidR="00631E30" w:rsidRDefault="00631E30" w:rsidP="00631E30">
      <w:pPr>
        <w:spacing w:line="360" w:lineRule="auto"/>
        <w:jc w:val="both"/>
        <w:rPr>
          <w:rFonts w:ascii="Book Antiqua" w:hAnsi="Book Antiqua"/>
        </w:rPr>
      </w:pPr>
    </w:p>
    <w:p w14:paraId="625F69F7" w14:textId="77777777" w:rsidR="00631E30" w:rsidRDefault="00631E30" w:rsidP="00631E3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宋体" w:hAnsi="Book Antiqua" w:cs="宋体"/>
          <w:color w:val="000000"/>
        </w:rPr>
        <w:t>The authors have read the CARE Checklist (2016), and the manuscript was prepared and revised according to the CARE Checklist (2016).</w:t>
      </w:r>
    </w:p>
    <w:p w14:paraId="697F60E8" w14:textId="77777777" w:rsidR="00B24EF6" w:rsidRPr="008A684C" w:rsidRDefault="00B24EF6" w:rsidP="008A684C">
      <w:pPr>
        <w:spacing w:line="360" w:lineRule="auto"/>
        <w:jc w:val="both"/>
        <w:rPr>
          <w:rFonts w:ascii="Book Antiqua" w:hAnsi="Book Antiqua"/>
        </w:rPr>
      </w:pPr>
    </w:p>
    <w:p w14:paraId="56B59EDD"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Open-Access: </w:t>
      </w:r>
      <w:r w:rsidRPr="008A68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684C">
        <w:rPr>
          <w:rFonts w:ascii="Book Antiqua" w:eastAsia="Book Antiqua" w:hAnsi="Book Antiqua" w:cs="Book Antiqua"/>
          <w:color w:val="000000"/>
        </w:rPr>
        <w:t>NonCommercial</w:t>
      </w:r>
      <w:proofErr w:type="spellEnd"/>
      <w:r w:rsidRPr="008A684C">
        <w:rPr>
          <w:rFonts w:ascii="Book Antiqua" w:eastAsia="Book Antiqua" w:hAnsi="Book Antiqua" w:cs="Book Antiqua"/>
          <w:color w:val="000000"/>
        </w:rPr>
        <w:t xml:space="preserve"> (CC BY-NC 4.0) license, which permits others to distribute, remix, adapt, build upon this work non-commercially, and license </w:t>
      </w:r>
      <w:r w:rsidRPr="008A684C">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109C646C" w14:textId="77777777" w:rsidR="00B24EF6" w:rsidRPr="008A684C" w:rsidRDefault="00B24EF6" w:rsidP="008A684C">
      <w:pPr>
        <w:spacing w:line="360" w:lineRule="auto"/>
        <w:jc w:val="both"/>
        <w:rPr>
          <w:rFonts w:ascii="Book Antiqua" w:hAnsi="Book Antiqua"/>
        </w:rPr>
      </w:pPr>
    </w:p>
    <w:p w14:paraId="5AC5386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Provenance and peer review: </w:t>
      </w:r>
      <w:r w:rsidRPr="008A684C">
        <w:rPr>
          <w:rFonts w:ascii="Book Antiqua" w:eastAsia="Book Antiqua" w:hAnsi="Book Antiqua" w:cs="Book Antiqua"/>
          <w:color w:val="000000"/>
        </w:rPr>
        <w:t>Unsolicited article; Externally peer reviewed.</w:t>
      </w:r>
    </w:p>
    <w:p w14:paraId="5B12D2D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Peer-review model: </w:t>
      </w:r>
      <w:r w:rsidRPr="008A684C">
        <w:rPr>
          <w:rFonts w:ascii="Book Antiqua" w:eastAsia="Book Antiqua" w:hAnsi="Book Antiqua" w:cs="Book Antiqua"/>
          <w:color w:val="000000"/>
        </w:rPr>
        <w:t>Single blind</w:t>
      </w:r>
    </w:p>
    <w:p w14:paraId="1AA2B1D2" w14:textId="77777777" w:rsidR="00B24EF6" w:rsidRPr="008A684C" w:rsidRDefault="00B24EF6" w:rsidP="008A684C">
      <w:pPr>
        <w:spacing w:line="360" w:lineRule="auto"/>
        <w:jc w:val="both"/>
        <w:rPr>
          <w:rFonts w:ascii="Book Antiqua" w:hAnsi="Book Antiqua"/>
        </w:rPr>
      </w:pPr>
    </w:p>
    <w:p w14:paraId="6E8C8CD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Peer-review started: </w:t>
      </w:r>
      <w:r w:rsidRPr="008A684C">
        <w:rPr>
          <w:rFonts w:ascii="Book Antiqua" w:eastAsia="Book Antiqua" w:hAnsi="Book Antiqua" w:cs="Book Antiqua"/>
          <w:color w:val="000000"/>
        </w:rPr>
        <w:t>November 25, 2022</w:t>
      </w:r>
    </w:p>
    <w:p w14:paraId="2104263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First decision: </w:t>
      </w:r>
      <w:r w:rsidRPr="008A684C">
        <w:rPr>
          <w:rFonts w:ascii="Book Antiqua" w:eastAsia="Book Antiqua" w:hAnsi="Book Antiqua" w:cs="Book Antiqua"/>
          <w:color w:val="000000"/>
        </w:rPr>
        <w:t>January 31, 2023</w:t>
      </w:r>
    </w:p>
    <w:p w14:paraId="373AED9D"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Article in press: </w:t>
      </w:r>
    </w:p>
    <w:p w14:paraId="6ABA6D82" w14:textId="77777777" w:rsidR="00B24EF6" w:rsidRPr="008A684C" w:rsidRDefault="00B24EF6" w:rsidP="008A684C">
      <w:pPr>
        <w:spacing w:line="360" w:lineRule="auto"/>
        <w:jc w:val="both"/>
        <w:rPr>
          <w:rFonts w:ascii="Book Antiqua" w:hAnsi="Book Antiqua"/>
        </w:rPr>
      </w:pPr>
    </w:p>
    <w:p w14:paraId="0D080D64" w14:textId="0A22FE73"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Specialty type: </w:t>
      </w:r>
      <w:r w:rsidRPr="008A684C">
        <w:rPr>
          <w:rFonts w:ascii="Book Antiqua" w:eastAsia="Book Antiqua" w:hAnsi="Book Antiqua" w:cs="Book Antiqua"/>
          <w:color w:val="000000"/>
        </w:rPr>
        <w:t xml:space="preserve">Endocrinology and </w:t>
      </w:r>
      <w:r w:rsidR="0092687B" w:rsidRPr="008A684C">
        <w:rPr>
          <w:rFonts w:ascii="Book Antiqua" w:eastAsia="Book Antiqua" w:hAnsi="Book Antiqua" w:cs="Book Antiqua"/>
          <w:color w:val="000000"/>
        </w:rPr>
        <w:t>metabolism</w:t>
      </w:r>
    </w:p>
    <w:p w14:paraId="08F65DCB"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Country/Territory of origin: </w:t>
      </w:r>
      <w:r w:rsidRPr="008A684C">
        <w:rPr>
          <w:rFonts w:ascii="Book Antiqua" w:eastAsia="Book Antiqua" w:hAnsi="Book Antiqua" w:cs="Book Antiqua"/>
          <w:color w:val="000000"/>
        </w:rPr>
        <w:t>Saudi Arabia</w:t>
      </w:r>
    </w:p>
    <w:p w14:paraId="6E78EB84"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Peer-review report’s scientific quality classification</w:t>
      </w:r>
    </w:p>
    <w:p w14:paraId="2FF01EB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A (Excellent): 0</w:t>
      </w:r>
    </w:p>
    <w:p w14:paraId="29D629F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B (Very good): 0</w:t>
      </w:r>
    </w:p>
    <w:p w14:paraId="1814D56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C (Good): C</w:t>
      </w:r>
    </w:p>
    <w:p w14:paraId="724AAC3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D (Fair): 0</w:t>
      </w:r>
    </w:p>
    <w:p w14:paraId="35BEEE1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E (Poor): 0</w:t>
      </w:r>
    </w:p>
    <w:p w14:paraId="78BFBB58" w14:textId="77777777" w:rsidR="00B24EF6" w:rsidRPr="008A684C" w:rsidRDefault="00B24EF6" w:rsidP="008A684C">
      <w:pPr>
        <w:spacing w:line="360" w:lineRule="auto"/>
        <w:jc w:val="both"/>
        <w:rPr>
          <w:rFonts w:ascii="Book Antiqua" w:hAnsi="Book Antiqua"/>
        </w:rPr>
      </w:pPr>
    </w:p>
    <w:p w14:paraId="6E830F82" w14:textId="74C0C41A" w:rsidR="00B24EF6" w:rsidRPr="008A684C" w:rsidRDefault="006F335C" w:rsidP="008A684C">
      <w:pPr>
        <w:spacing w:line="360" w:lineRule="auto"/>
        <w:jc w:val="both"/>
        <w:rPr>
          <w:rFonts w:ascii="Book Antiqua" w:hAnsi="Book Antiqua"/>
        </w:rPr>
        <w:sectPr w:rsidR="00B24EF6" w:rsidRPr="008A684C">
          <w:footerReference w:type="default" r:id="rId6"/>
          <w:pgSz w:w="12240" w:h="15840"/>
          <w:pgMar w:top="1440" w:right="1440" w:bottom="1440" w:left="1440" w:header="720" w:footer="720" w:gutter="0"/>
          <w:cols w:space="720"/>
        </w:sectPr>
      </w:pPr>
      <w:r w:rsidRPr="008A684C">
        <w:rPr>
          <w:rFonts w:ascii="Book Antiqua" w:eastAsia="Book Antiqua" w:hAnsi="Book Antiqua" w:cs="Book Antiqua"/>
          <w:b/>
          <w:color w:val="000000"/>
        </w:rPr>
        <w:t xml:space="preserve">P-Reviewer: </w:t>
      </w:r>
      <w:r w:rsidRPr="008A684C">
        <w:rPr>
          <w:rFonts w:ascii="Book Antiqua" w:eastAsia="Book Antiqua" w:hAnsi="Book Antiqua" w:cs="Book Antiqua"/>
          <w:color w:val="000000"/>
        </w:rPr>
        <w:t>Su G, China</w:t>
      </w:r>
      <w:r w:rsidRPr="008A684C">
        <w:rPr>
          <w:rFonts w:ascii="Book Antiqua" w:eastAsia="Book Antiqua" w:hAnsi="Book Antiqua" w:cs="Book Antiqua"/>
          <w:b/>
          <w:color w:val="000000"/>
        </w:rPr>
        <w:t xml:space="preserve"> S-Editor: </w:t>
      </w:r>
      <w:r w:rsidR="00DE4353" w:rsidRPr="00DE4353">
        <w:rPr>
          <w:rFonts w:ascii="Book Antiqua" w:eastAsia="Book Antiqua" w:hAnsi="Book Antiqua" w:cs="Book Antiqua"/>
          <w:color w:val="000000"/>
        </w:rPr>
        <w:t>Liu JH</w:t>
      </w:r>
      <w:r w:rsidRPr="008A684C">
        <w:rPr>
          <w:rFonts w:ascii="Book Antiqua" w:eastAsia="Book Antiqua" w:hAnsi="Book Antiqua" w:cs="Book Antiqua"/>
          <w:b/>
          <w:color w:val="000000"/>
        </w:rPr>
        <w:t xml:space="preserve"> L-Editor:</w:t>
      </w:r>
      <w:r w:rsidRPr="00DE4353">
        <w:rPr>
          <w:rFonts w:ascii="Book Antiqua" w:eastAsia="Book Antiqua" w:hAnsi="Book Antiqua" w:cs="Book Antiqua"/>
          <w:color w:val="000000"/>
        </w:rPr>
        <w:t xml:space="preserve"> </w:t>
      </w:r>
      <w:r w:rsidR="00DE4353" w:rsidRPr="00DE4353">
        <w:rPr>
          <w:rFonts w:ascii="Book Antiqua" w:eastAsia="Book Antiqua" w:hAnsi="Book Antiqua" w:cs="Book Antiqua"/>
          <w:color w:val="000000"/>
        </w:rPr>
        <w:t>A</w:t>
      </w:r>
      <w:r w:rsidRPr="008A684C">
        <w:rPr>
          <w:rFonts w:ascii="Book Antiqua" w:eastAsia="Book Antiqua" w:hAnsi="Book Antiqua" w:cs="Book Antiqua"/>
          <w:b/>
          <w:color w:val="000000"/>
        </w:rPr>
        <w:t xml:space="preserve"> P-Editor: </w:t>
      </w:r>
      <w:r w:rsidR="00DE4353" w:rsidRPr="00DE4353">
        <w:rPr>
          <w:rFonts w:ascii="Book Antiqua" w:eastAsia="Book Antiqua" w:hAnsi="Book Antiqua" w:cs="Book Antiqua"/>
          <w:color w:val="000000"/>
        </w:rPr>
        <w:t>Liu JH</w:t>
      </w:r>
    </w:p>
    <w:p w14:paraId="34F6E7D6"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lastRenderedPageBreak/>
        <w:t>Figure Legends</w:t>
      </w:r>
    </w:p>
    <w:p w14:paraId="31332D67" w14:textId="0DC8C910" w:rsidR="00F97B30" w:rsidRDefault="00EF47F2" w:rsidP="008A684C">
      <w:pPr>
        <w:spacing w:line="360" w:lineRule="auto"/>
        <w:jc w:val="both"/>
        <w:rPr>
          <w:rFonts w:ascii="Book Antiqua" w:eastAsia="Book Antiqua" w:hAnsi="Book Antiqua" w:cs="Book Antiqua"/>
          <w:b/>
          <w:color w:val="000000"/>
        </w:rPr>
      </w:pPr>
      <w:r>
        <w:rPr>
          <w:noProof/>
          <w:lang w:eastAsia="zh-CN"/>
        </w:rPr>
        <w:drawing>
          <wp:inline distT="0" distB="0" distL="0" distR="0" wp14:anchorId="6AD623D5" wp14:editId="4811106B">
            <wp:extent cx="5943600" cy="32378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37865"/>
                    </a:xfrm>
                    <a:prstGeom prst="rect">
                      <a:avLst/>
                    </a:prstGeom>
                  </pic:spPr>
                </pic:pic>
              </a:graphicData>
            </a:graphic>
          </wp:inline>
        </w:drawing>
      </w:r>
    </w:p>
    <w:p w14:paraId="7F28CF16" w14:textId="0FD70943" w:rsidR="00B24EF6" w:rsidRPr="00DA14D5" w:rsidRDefault="004728A9" w:rsidP="008A684C">
      <w:pPr>
        <w:spacing w:line="360" w:lineRule="auto"/>
        <w:jc w:val="both"/>
        <w:rPr>
          <w:rFonts w:ascii="Book Antiqua" w:hAnsi="Book Antiqua"/>
          <w:b/>
        </w:rPr>
      </w:pPr>
      <w:r w:rsidRPr="00DA14D5">
        <w:rPr>
          <w:rFonts w:ascii="Book Antiqua" w:eastAsia="Book Antiqua" w:hAnsi="Book Antiqua" w:cs="Book Antiqua"/>
          <w:b/>
          <w:color w:val="000000"/>
        </w:rPr>
        <w:t>Figure 1</w:t>
      </w:r>
      <w:r w:rsidR="006F335C" w:rsidRPr="00DA14D5">
        <w:rPr>
          <w:rFonts w:ascii="Book Antiqua" w:eastAsia="Book Antiqua" w:hAnsi="Book Antiqua" w:cs="Book Antiqua"/>
          <w:b/>
          <w:color w:val="000000"/>
        </w:rPr>
        <w:t xml:space="preserve"> </w:t>
      </w:r>
      <w:r w:rsidRPr="00DA14D5">
        <w:rPr>
          <w:rFonts w:ascii="Book Antiqua" w:eastAsia="Book Antiqua" w:hAnsi="Book Antiqua" w:cs="Book Antiqua"/>
          <w:b/>
          <w:color w:val="000000"/>
        </w:rPr>
        <w:t xml:space="preserve">Details </w:t>
      </w:r>
      <w:r w:rsidR="006F335C" w:rsidRPr="00DA14D5">
        <w:rPr>
          <w:rFonts w:ascii="Book Antiqua" w:eastAsia="Book Antiqua" w:hAnsi="Book Antiqua" w:cs="Book Antiqua"/>
          <w:b/>
          <w:color w:val="000000"/>
        </w:rPr>
        <w:t>the relationship between the administration of ciprofloxacin and the patient’s blood sugar levels and total daily caloric intake.</w:t>
      </w:r>
    </w:p>
    <w:p w14:paraId="5B9D70BB" w14:textId="77777777" w:rsidR="00B24EF6" w:rsidRPr="008A684C" w:rsidRDefault="00B24EF6" w:rsidP="008A684C">
      <w:pPr>
        <w:spacing w:line="360" w:lineRule="auto"/>
        <w:jc w:val="both"/>
        <w:rPr>
          <w:rFonts w:ascii="Book Antiqua" w:hAnsi="Book Antiqua"/>
        </w:rPr>
      </w:pPr>
    </w:p>
    <w:sectPr w:rsidR="00B24EF6" w:rsidRPr="008A68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E67B" w14:textId="77777777" w:rsidR="00CF6727" w:rsidRDefault="00CF6727">
      <w:r>
        <w:separator/>
      </w:r>
    </w:p>
  </w:endnote>
  <w:endnote w:type="continuationSeparator" w:id="0">
    <w:p w14:paraId="29CB3EAE" w14:textId="77777777" w:rsidR="00CF6727" w:rsidRDefault="00C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2822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F68B42" w14:textId="304E0D8C" w:rsidR="00F617C6" w:rsidRPr="00F617C6" w:rsidRDefault="00F617C6">
            <w:pPr>
              <w:pStyle w:val="ac"/>
              <w:jc w:val="right"/>
              <w:rPr>
                <w:rFonts w:ascii="Book Antiqua" w:hAnsi="Book Antiqua"/>
                <w:sz w:val="24"/>
                <w:szCs w:val="24"/>
              </w:rPr>
            </w:pPr>
            <w:r w:rsidRPr="00F617C6">
              <w:rPr>
                <w:rFonts w:ascii="Book Antiqua" w:hAnsi="Book Antiqua"/>
                <w:sz w:val="24"/>
                <w:szCs w:val="24"/>
                <w:lang w:val="zh-CN" w:eastAsia="zh-CN"/>
              </w:rPr>
              <w:t xml:space="preserve"> </w:t>
            </w:r>
            <w:r w:rsidRPr="00F617C6">
              <w:rPr>
                <w:rFonts w:ascii="Book Antiqua" w:hAnsi="Book Antiqua"/>
                <w:b/>
                <w:bCs/>
                <w:sz w:val="24"/>
                <w:szCs w:val="24"/>
              </w:rPr>
              <w:fldChar w:fldCharType="begin"/>
            </w:r>
            <w:r w:rsidRPr="00F617C6">
              <w:rPr>
                <w:rFonts w:ascii="Book Antiqua" w:hAnsi="Book Antiqua"/>
                <w:b/>
                <w:bCs/>
                <w:sz w:val="24"/>
                <w:szCs w:val="24"/>
              </w:rPr>
              <w:instrText>PAGE</w:instrText>
            </w:r>
            <w:r w:rsidRPr="00F617C6">
              <w:rPr>
                <w:rFonts w:ascii="Book Antiqua" w:hAnsi="Book Antiqua"/>
                <w:b/>
                <w:bCs/>
                <w:sz w:val="24"/>
                <w:szCs w:val="24"/>
              </w:rPr>
              <w:fldChar w:fldCharType="separate"/>
            </w:r>
            <w:r w:rsidR="00AB489C">
              <w:rPr>
                <w:rFonts w:ascii="Book Antiqua" w:hAnsi="Book Antiqua"/>
                <w:b/>
                <w:bCs/>
                <w:noProof/>
                <w:sz w:val="24"/>
                <w:szCs w:val="24"/>
              </w:rPr>
              <w:t>14</w:t>
            </w:r>
            <w:r w:rsidRPr="00F617C6">
              <w:rPr>
                <w:rFonts w:ascii="Book Antiqua" w:hAnsi="Book Antiqua"/>
                <w:b/>
                <w:bCs/>
                <w:sz w:val="24"/>
                <w:szCs w:val="24"/>
              </w:rPr>
              <w:fldChar w:fldCharType="end"/>
            </w:r>
            <w:r w:rsidRPr="00F617C6">
              <w:rPr>
                <w:rFonts w:ascii="Book Antiqua" w:hAnsi="Book Antiqua"/>
                <w:sz w:val="24"/>
                <w:szCs w:val="24"/>
                <w:lang w:val="zh-CN" w:eastAsia="zh-CN"/>
              </w:rPr>
              <w:t xml:space="preserve"> / </w:t>
            </w:r>
            <w:r w:rsidRPr="00F617C6">
              <w:rPr>
                <w:rFonts w:ascii="Book Antiqua" w:hAnsi="Book Antiqua"/>
                <w:b/>
                <w:bCs/>
                <w:sz w:val="24"/>
                <w:szCs w:val="24"/>
              </w:rPr>
              <w:fldChar w:fldCharType="begin"/>
            </w:r>
            <w:r w:rsidRPr="00F617C6">
              <w:rPr>
                <w:rFonts w:ascii="Book Antiqua" w:hAnsi="Book Antiqua"/>
                <w:b/>
                <w:bCs/>
                <w:sz w:val="24"/>
                <w:szCs w:val="24"/>
              </w:rPr>
              <w:instrText>NUMPAGES</w:instrText>
            </w:r>
            <w:r w:rsidRPr="00F617C6">
              <w:rPr>
                <w:rFonts w:ascii="Book Antiqua" w:hAnsi="Book Antiqua"/>
                <w:b/>
                <w:bCs/>
                <w:sz w:val="24"/>
                <w:szCs w:val="24"/>
              </w:rPr>
              <w:fldChar w:fldCharType="separate"/>
            </w:r>
            <w:r w:rsidR="00AB489C">
              <w:rPr>
                <w:rFonts w:ascii="Book Antiqua" w:hAnsi="Book Antiqua"/>
                <w:b/>
                <w:bCs/>
                <w:noProof/>
                <w:sz w:val="24"/>
                <w:szCs w:val="24"/>
              </w:rPr>
              <w:t>14</w:t>
            </w:r>
            <w:r w:rsidRPr="00F617C6">
              <w:rPr>
                <w:rFonts w:ascii="Book Antiqua" w:hAnsi="Book Antiqua"/>
                <w:b/>
                <w:bCs/>
                <w:sz w:val="24"/>
                <w:szCs w:val="24"/>
              </w:rPr>
              <w:fldChar w:fldCharType="end"/>
            </w:r>
          </w:p>
        </w:sdtContent>
      </w:sdt>
    </w:sdtContent>
  </w:sdt>
  <w:p w14:paraId="2B9C46A5" w14:textId="77777777" w:rsidR="00F617C6" w:rsidRDefault="00F617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9C1A" w14:textId="77777777" w:rsidR="00CF6727" w:rsidRDefault="00CF6727">
      <w:r>
        <w:rPr>
          <w:color w:val="000000"/>
        </w:rPr>
        <w:separator/>
      </w:r>
    </w:p>
  </w:footnote>
  <w:footnote w:type="continuationSeparator" w:id="0">
    <w:p w14:paraId="286EAD8D" w14:textId="77777777" w:rsidR="00CF6727" w:rsidRDefault="00CF67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F6"/>
    <w:rsid w:val="0002319E"/>
    <w:rsid w:val="00035264"/>
    <w:rsid w:val="000376F9"/>
    <w:rsid w:val="000934C0"/>
    <w:rsid w:val="000B76A3"/>
    <w:rsid w:val="000D1707"/>
    <w:rsid w:val="000D5B56"/>
    <w:rsid w:val="00125158"/>
    <w:rsid w:val="00197A40"/>
    <w:rsid w:val="001B17EA"/>
    <w:rsid w:val="001C570F"/>
    <w:rsid w:val="001F6D61"/>
    <w:rsid w:val="00226976"/>
    <w:rsid w:val="00284A97"/>
    <w:rsid w:val="00295545"/>
    <w:rsid w:val="002B50B0"/>
    <w:rsid w:val="002F7E49"/>
    <w:rsid w:val="003512CB"/>
    <w:rsid w:val="003618A0"/>
    <w:rsid w:val="0036670F"/>
    <w:rsid w:val="003807DD"/>
    <w:rsid w:val="00395723"/>
    <w:rsid w:val="004057AC"/>
    <w:rsid w:val="004728A9"/>
    <w:rsid w:val="004A3D14"/>
    <w:rsid w:val="004B088E"/>
    <w:rsid w:val="004E71B9"/>
    <w:rsid w:val="00500878"/>
    <w:rsid w:val="00512FE1"/>
    <w:rsid w:val="00513C25"/>
    <w:rsid w:val="005173FE"/>
    <w:rsid w:val="00546F1F"/>
    <w:rsid w:val="00551A66"/>
    <w:rsid w:val="00553347"/>
    <w:rsid w:val="005540B1"/>
    <w:rsid w:val="005A2313"/>
    <w:rsid w:val="005B04B9"/>
    <w:rsid w:val="005E5C9F"/>
    <w:rsid w:val="005F039D"/>
    <w:rsid w:val="005F4397"/>
    <w:rsid w:val="00614114"/>
    <w:rsid w:val="00622A86"/>
    <w:rsid w:val="00631E30"/>
    <w:rsid w:val="006870C5"/>
    <w:rsid w:val="006E52F1"/>
    <w:rsid w:val="006F335C"/>
    <w:rsid w:val="00710302"/>
    <w:rsid w:val="00727EB8"/>
    <w:rsid w:val="00731BC2"/>
    <w:rsid w:val="007724C0"/>
    <w:rsid w:val="007841D0"/>
    <w:rsid w:val="00796593"/>
    <w:rsid w:val="007A1C35"/>
    <w:rsid w:val="007D3195"/>
    <w:rsid w:val="0080369E"/>
    <w:rsid w:val="00813E51"/>
    <w:rsid w:val="0085164C"/>
    <w:rsid w:val="00870E5E"/>
    <w:rsid w:val="00886479"/>
    <w:rsid w:val="00897D44"/>
    <w:rsid w:val="008A684C"/>
    <w:rsid w:val="0092687B"/>
    <w:rsid w:val="00970767"/>
    <w:rsid w:val="00981055"/>
    <w:rsid w:val="009955DB"/>
    <w:rsid w:val="009A25D8"/>
    <w:rsid w:val="009A36AD"/>
    <w:rsid w:val="009E7314"/>
    <w:rsid w:val="009F4EFF"/>
    <w:rsid w:val="00A52770"/>
    <w:rsid w:val="00A948D2"/>
    <w:rsid w:val="00AA47BC"/>
    <w:rsid w:val="00AB489C"/>
    <w:rsid w:val="00AE3E0B"/>
    <w:rsid w:val="00B24EF6"/>
    <w:rsid w:val="00B35B7C"/>
    <w:rsid w:val="00B40EC7"/>
    <w:rsid w:val="00B900FB"/>
    <w:rsid w:val="00B9636A"/>
    <w:rsid w:val="00BB46CC"/>
    <w:rsid w:val="00BC58CB"/>
    <w:rsid w:val="00BF1CAB"/>
    <w:rsid w:val="00C31F23"/>
    <w:rsid w:val="00C72D17"/>
    <w:rsid w:val="00C81CEB"/>
    <w:rsid w:val="00C8477B"/>
    <w:rsid w:val="00C93C70"/>
    <w:rsid w:val="00CB7CD3"/>
    <w:rsid w:val="00CF6727"/>
    <w:rsid w:val="00D129CE"/>
    <w:rsid w:val="00D3529B"/>
    <w:rsid w:val="00D97305"/>
    <w:rsid w:val="00DA14D5"/>
    <w:rsid w:val="00DC0D71"/>
    <w:rsid w:val="00DC29E1"/>
    <w:rsid w:val="00DC4DFC"/>
    <w:rsid w:val="00DE174B"/>
    <w:rsid w:val="00DE4353"/>
    <w:rsid w:val="00E50FE6"/>
    <w:rsid w:val="00E53D2A"/>
    <w:rsid w:val="00EA3C83"/>
    <w:rsid w:val="00EC4613"/>
    <w:rsid w:val="00ED4749"/>
    <w:rsid w:val="00EF47F2"/>
    <w:rsid w:val="00F14111"/>
    <w:rsid w:val="00F617C6"/>
    <w:rsid w:val="00F91FAC"/>
    <w:rsid w:val="00F97B30"/>
    <w:rsid w:val="00FF2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E770"/>
  <w15:docId w15:val="{783107C8-5D96-4EC4-B84B-26EA0AE2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0878"/>
    <w:rPr>
      <w:sz w:val="21"/>
      <w:szCs w:val="21"/>
    </w:rPr>
  </w:style>
  <w:style w:type="paragraph" w:styleId="a4">
    <w:name w:val="annotation text"/>
    <w:basedOn w:val="a"/>
    <w:link w:val="a5"/>
    <w:uiPriority w:val="99"/>
    <w:unhideWhenUsed/>
    <w:qFormat/>
    <w:rsid w:val="00500878"/>
  </w:style>
  <w:style w:type="character" w:customStyle="1" w:styleId="a5">
    <w:name w:val="批注文字 字符"/>
    <w:basedOn w:val="a0"/>
    <w:link w:val="a4"/>
    <w:uiPriority w:val="99"/>
    <w:qFormat/>
    <w:rsid w:val="00500878"/>
    <w:rPr>
      <w:rFonts w:ascii="Times New Roman" w:eastAsia="Times New Roman" w:hAnsi="Times New Roman" w:cs="Times New Roman"/>
      <w:sz w:val="24"/>
      <w:szCs w:val="24"/>
    </w:rPr>
  </w:style>
  <w:style w:type="paragraph" w:styleId="a6">
    <w:name w:val="annotation subject"/>
    <w:basedOn w:val="a4"/>
    <w:next w:val="a4"/>
    <w:link w:val="a7"/>
    <w:uiPriority w:val="99"/>
    <w:semiHidden/>
    <w:unhideWhenUsed/>
    <w:rsid w:val="00500878"/>
    <w:rPr>
      <w:b/>
      <w:bCs/>
    </w:rPr>
  </w:style>
  <w:style w:type="character" w:customStyle="1" w:styleId="a7">
    <w:name w:val="批注主题 字符"/>
    <w:basedOn w:val="a5"/>
    <w:link w:val="a6"/>
    <w:uiPriority w:val="99"/>
    <w:semiHidden/>
    <w:rsid w:val="00500878"/>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500878"/>
    <w:rPr>
      <w:sz w:val="18"/>
      <w:szCs w:val="18"/>
    </w:rPr>
  </w:style>
  <w:style w:type="character" w:customStyle="1" w:styleId="a9">
    <w:name w:val="批注框文本 字符"/>
    <w:basedOn w:val="a0"/>
    <w:link w:val="a8"/>
    <w:uiPriority w:val="99"/>
    <w:semiHidden/>
    <w:rsid w:val="00500878"/>
    <w:rPr>
      <w:rFonts w:ascii="Times New Roman" w:eastAsia="Times New Roman" w:hAnsi="Times New Roman" w:cs="Times New Roman"/>
      <w:sz w:val="18"/>
      <w:szCs w:val="18"/>
    </w:rPr>
  </w:style>
  <w:style w:type="paragraph" w:styleId="aa">
    <w:name w:val="header"/>
    <w:basedOn w:val="a"/>
    <w:link w:val="ab"/>
    <w:uiPriority w:val="99"/>
    <w:unhideWhenUsed/>
    <w:rsid w:val="00F617C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617C6"/>
    <w:rPr>
      <w:rFonts w:ascii="Times New Roman" w:eastAsia="Times New Roman" w:hAnsi="Times New Roman" w:cs="Times New Roman"/>
      <w:sz w:val="18"/>
      <w:szCs w:val="18"/>
    </w:rPr>
  </w:style>
  <w:style w:type="paragraph" w:styleId="ac">
    <w:name w:val="footer"/>
    <w:basedOn w:val="a"/>
    <w:link w:val="ad"/>
    <w:uiPriority w:val="99"/>
    <w:unhideWhenUsed/>
    <w:rsid w:val="00F617C6"/>
    <w:pPr>
      <w:tabs>
        <w:tab w:val="center" w:pos="4153"/>
        <w:tab w:val="right" w:pos="8306"/>
      </w:tabs>
      <w:snapToGrid w:val="0"/>
    </w:pPr>
    <w:rPr>
      <w:sz w:val="18"/>
      <w:szCs w:val="18"/>
    </w:rPr>
  </w:style>
  <w:style w:type="character" w:customStyle="1" w:styleId="ad">
    <w:name w:val="页脚 字符"/>
    <w:basedOn w:val="a0"/>
    <w:link w:val="ac"/>
    <w:uiPriority w:val="99"/>
    <w:rsid w:val="00F617C6"/>
    <w:rPr>
      <w:rFonts w:ascii="Times New Roman" w:eastAsia="Times New Roman" w:hAnsi="Times New Roman" w:cs="Times New Roman"/>
      <w:sz w:val="18"/>
      <w:szCs w:val="18"/>
    </w:rPr>
  </w:style>
  <w:style w:type="paragraph" w:styleId="ae">
    <w:name w:val="Revision"/>
    <w:hidden/>
    <w:uiPriority w:val="99"/>
    <w:semiHidden/>
    <w:rsid w:val="00C81CEB"/>
    <w:pPr>
      <w:autoSpaceDN/>
      <w:spacing w:after="0" w:line="240" w:lineRule="auto"/>
    </w:pPr>
    <w:rPr>
      <w:rFonts w:ascii="Times New Roman" w:eastAsia="Times New Roman" w:hAnsi="Times New Roman" w:cs="Times New Roman"/>
      <w:sz w:val="24"/>
      <w:szCs w:val="24"/>
    </w:rPr>
  </w:style>
  <w:style w:type="character" w:customStyle="1" w:styleId="field-label">
    <w:name w:val="field-label"/>
    <w:basedOn w:val="a0"/>
    <w:rsid w:val="000934C0"/>
  </w:style>
  <w:style w:type="character" w:styleId="af">
    <w:name w:val="Hyperlink"/>
    <w:basedOn w:val="a0"/>
    <w:uiPriority w:val="99"/>
    <w:semiHidden/>
    <w:unhideWhenUsed/>
    <w:rsid w:val="00093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0937">
      <w:bodyDiv w:val="1"/>
      <w:marLeft w:val="0"/>
      <w:marRight w:val="0"/>
      <w:marTop w:val="0"/>
      <w:marBottom w:val="0"/>
      <w:divBdr>
        <w:top w:val="none" w:sz="0" w:space="0" w:color="auto"/>
        <w:left w:val="none" w:sz="0" w:space="0" w:color="auto"/>
        <w:bottom w:val="none" w:sz="0" w:space="0" w:color="auto"/>
        <w:right w:val="none" w:sz="0" w:space="0" w:color="auto"/>
      </w:divBdr>
    </w:div>
    <w:div w:id="1213008082">
      <w:bodyDiv w:val="1"/>
      <w:marLeft w:val="0"/>
      <w:marRight w:val="0"/>
      <w:marTop w:val="0"/>
      <w:marBottom w:val="0"/>
      <w:divBdr>
        <w:top w:val="none" w:sz="0" w:space="0" w:color="auto"/>
        <w:left w:val="none" w:sz="0" w:space="0" w:color="auto"/>
        <w:bottom w:val="none" w:sz="0" w:space="0" w:color="auto"/>
        <w:right w:val="none" w:sz="0" w:space="0" w:color="auto"/>
      </w:divBdr>
    </w:div>
    <w:div w:id="155499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aldasoqi</dc:creator>
  <dc:description/>
  <cp:lastModifiedBy>BPG Wang,Jin-Lei</cp:lastModifiedBy>
  <cp:revision>101</cp:revision>
  <dcterms:created xsi:type="dcterms:W3CDTF">2023-03-03T06:50:00Z</dcterms:created>
  <dcterms:modified xsi:type="dcterms:W3CDTF">2023-03-09T07:33:00Z</dcterms:modified>
</cp:coreProperties>
</file>