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DBDC" w14:textId="6618225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Name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of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Journal: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World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Journal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of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Orthopedics</w:t>
      </w:r>
    </w:p>
    <w:p w14:paraId="79E33C45" w14:textId="474A46FE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Manuscript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NO: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</w:rPr>
        <w:t>81688</w:t>
      </w:r>
    </w:p>
    <w:p w14:paraId="1D8C097F" w14:textId="4B34450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Manuscript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Type: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</w:rPr>
        <w:t>ORIGINAL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</w:p>
    <w:p w14:paraId="20550C4E" w14:textId="77777777" w:rsidR="00A77B3E" w:rsidRPr="00D4661A" w:rsidRDefault="00A77B3E">
      <w:pPr>
        <w:spacing w:line="360" w:lineRule="auto"/>
        <w:jc w:val="both"/>
      </w:pPr>
    </w:p>
    <w:p w14:paraId="79C5C487" w14:textId="1F1047B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i/>
        </w:rPr>
        <w:t>Retrospective</w:t>
      </w:r>
      <w:r w:rsidR="005E287A" w:rsidRPr="00D4661A">
        <w:rPr>
          <w:rFonts w:ascii="Book Antiqua" w:eastAsia="Book Antiqua" w:hAnsi="Book Antiqua" w:cs="Book Antiqua"/>
          <w:b/>
          <w:i/>
        </w:rPr>
        <w:t xml:space="preserve"> </w:t>
      </w:r>
      <w:r w:rsidRPr="00D4661A">
        <w:rPr>
          <w:rFonts w:ascii="Book Antiqua" w:eastAsia="Book Antiqua" w:hAnsi="Book Antiqua" w:cs="Book Antiqua"/>
          <w:b/>
          <w:i/>
        </w:rPr>
        <w:t>Study</w:t>
      </w:r>
    </w:p>
    <w:p w14:paraId="33117817" w14:textId="4758B7E6" w:rsidR="00A77B3E" w:rsidRPr="00D4661A" w:rsidRDefault="0059332D">
      <w:pPr>
        <w:spacing w:line="360" w:lineRule="auto"/>
        <w:jc w:val="both"/>
      </w:pPr>
      <w:r w:rsidRPr="00FE13E2">
        <w:rPr>
          <w:rFonts w:ascii="Book Antiqua" w:hAnsi="Book Antiqua"/>
          <w:b/>
        </w:rPr>
        <w:t>Knowledge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  <w:b/>
        </w:rPr>
        <w:t>and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attitudes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of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D4661A">
        <w:rPr>
          <w:rFonts w:ascii="Book Antiqua" w:eastAsia="Book Antiqua" w:hAnsi="Book Antiqua" w:cs="Book Antiqua"/>
          <w:b/>
        </w:rPr>
        <w:t>orthopedic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surgeons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regarding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prosthesis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joint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infe</w:t>
      </w:r>
      <w:r w:rsidRPr="00FE13E2">
        <w:rPr>
          <w:rFonts w:ascii="Book Antiqua" w:hAnsi="Book Antiqua"/>
          <w:b/>
        </w:rPr>
        <w:t>ction</w:t>
      </w:r>
    </w:p>
    <w:p w14:paraId="4038C660" w14:textId="77777777" w:rsidR="00A77B3E" w:rsidRPr="00D4661A" w:rsidRDefault="00A77B3E">
      <w:pPr>
        <w:spacing w:line="360" w:lineRule="auto"/>
        <w:jc w:val="both"/>
      </w:pPr>
    </w:p>
    <w:p w14:paraId="5D1F174E" w14:textId="5B91F719" w:rsidR="00A77B3E" w:rsidRPr="00D4661A" w:rsidRDefault="00707D07">
      <w:pPr>
        <w:spacing w:line="360" w:lineRule="auto"/>
        <w:jc w:val="both"/>
      </w:pPr>
      <w:proofErr w:type="spellStart"/>
      <w:r w:rsidRPr="00FE13E2">
        <w:rPr>
          <w:rFonts w:ascii="Book Antiqua" w:hAnsi="Book Antiqua"/>
        </w:rPr>
        <w:t>Aytekin</w:t>
      </w:r>
      <w:proofErr w:type="spellEnd"/>
      <w:r w:rsidR="005E287A" w:rsidRPr="00FE13E2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  <w:i/>
        </w:rPr>
        <w:t>et</w:t>
      </w:r>
      <w:r w:rsidR="005E287A" w:rsidRPr="00FE13E2">
        <w:rPr>
          <w:rFonts w:ascii="Book Antiqua" w:hAnsi="Book Antiqua"/>
          <w:i/>
        </w:rPr>
        <w:t xml:space="preserve"> </w:t>
      </w:r>
      <w:r w:rsidRPr="00FE13E2">
        <w:rPr>
          <w:rFonts w:ascii="Book Antiqua" w:hAnsi="Book Antiqua"/>
          <w:i/>
        </w:rPr>
        <w:t>al</w:t>
      </w:r>
      <w:r w:rsidRPr="00FE13E2">
        <w:rPr>
          <w:rFonts w:ascii="Book Antiqua" w:hAnsi="Book Antiqua"/>
        </w:rPr>
        <w:t>.</w:t>
      </w:r>
      <w:r w:rsidR="005E287A" w:rsidRPr="00FE13E2">
        <w:rPr>
          <w:rFonts w:ascii="Book Antiqua" w:hAnsi="Book Antiqua"/>
        </w:rPr>
        <w:t xml:space="preserve"> </w:t>
      </w:r>
      <w:r w:rsidR="0059332D" w:rsidRPr="00FE13E2">
        <w:rPr>
          <w:rFonts w:ascii="Book Antiqua" w:hAnsi="Book Antiqua"/>
        </w:rPr>
        <w:t>Knowle</w:t>
      </w:r>
      <w:r w:rsidRPr="00FE13E2">
        <w:rPr>
          <w:rFonts w:ascii="Book Antiqua" w:hAnsi="Book Antiqua"/>
        </w:rPr>
        <w:t>dge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attitudes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sur</w:t>
      </w:r>
      <w:r w:rsidR="0059332D" w:rsidRPr="00FE13E2">
        <w:rPr>
          <w:rFonts w:ascii="Book Antiqua" w:hAnsi="Book Antiqua"/>
        </w:rPr>
        <w:t>geons</w:t>
      </w:r>
    </w:p>
    <w:p w14:paraId="0CCE01A7" w14:textId="77777777" w:rsidR="00A77B3E" w:rsidRPr="00D4661A" w:rsidRDefault="00A77B3E">
      <w:pPr>
        <w:spacing w:line="360" w:lineRule="auto"/>
        <w:jc w:val="both"/>
      </w:pPr>
    </w:p>
    <w:p w14:paraId="56220FE0" w14:textId="57245627" w:rsidR="00A77B3E" w:rsidRPr="00D4661A" w:rsidRDefault="0059332D">
      <w:pPr>
        <w:spacing w:line="360" w:lineRule="auto"/>
        <w:jc w:val="both"/>
      </w:pPr>
      <w:proofErr w:type="spellStart"/>
      <w:r w:rsidRPr="00FE13E2">
        <w:rPr>
          <w:rFonts w:ascii="Book Antiqua" w:hAnsi="Book Antiqua"/>
        </w:rPr>
        <w:t>Mahmut</w:t>
      </w:r>
      <w:proofErr w:type="spellEnd"/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Nedim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Aytekin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Imran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Hasanoglu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Recep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Öztürk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Nihat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Tosun</w:t>
      </w:r>
      <w:proofErr w:type="spellEnd"/>
    </w:p>
    <w:p w14:paraId="73C7E4A8" w14:textId="77777777" w:rsidR="00A77B3E" w:rsidRPr="00D4661A" w:rsidRDefault="00A77B3E">
      <w:pPr>
        <w:spacing w:line="360" w:lineRule="auto"/>
        <w:jc w:val="both"/>
      </w:pPr>
    </w:p>
    <w:p w14:paraId="569BEA87" w14:textId="09C15BB8" w:rsidR="00A77B3E" w:rsidRPr="00D4661A" w:rsidRDefault="0059332D">
      <w:pPr>
        <w:spacing w:line="360" w:lineRule="auto"/>
        <w:jc w:val="both"/>
      </w:pPr>
      <w:proofErr w:type="spellStart"/>
      <w:r w:rsidRPr="00FE13E2">
        <w:rPr>
          <w:rFonts w:ascii="Book Antiqua" w:hAnsi="Book Antiqua"/>
          <w:b/>
        </w:rPr>
        <w:t>Mahmut</w:t>
      </w:r>
      <w:proofErr w:type="spellEnd"/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  <w:b/>
        </w:rPr>
        <w:t>Nedim</w:t>
      </w:r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Aytekin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  <w:b/>
        </w:rPr>
        <w:t>Nihat</w:t>
      </w:r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Tosun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</w:rPr>
        <w:t>Department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Traumatology,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Ankara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Yıldırım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Beyazıt</w:t>
      </w:r>
      <w:proofErr w:type="spellEnd"/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University,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Faculty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Medicine,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Ankara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06500,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Turkey</w:t>
      </w:r>
    </w:p>
    <w:p w14:paraId="368133A8" w14:textId="77777777" w:rsidR="00A77B3E" w:rsidRPr="00D4661A" w:rsidRDefault="00A77B3E">
      <w:pPr>
        <w:spacing w:line="360" w:lineRule="auto"/>
        <w:jc w:val="both"/>
      </w:pPr>
    </w:p>
    <w:p w14:paraId="15A77C1D" w14:textId="5B4474DA" w:rsidR="00A77B3E" w:rsidRPr="00D4661A" w:rsidRDefault="0059332D">
      <w:pPr>
        <w:spacing w:line="360" w:lineRule="auto"/>
        <w:jc w:val="both"/>
      </w:pPr>
      <w:r w:rsidRPr="00FE13E2">
        <w:rPr>
          <w:rFonts w:ascii="Book Antiqua" w:hAnsi="Book Antiqua"/>
          <w:b/>
        </w:rPr>
        <w:t>Imran</w:t>
      </w:r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Hasanoglu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</w:rPr>
        <w:t>Department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Infectious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Diseases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Clinical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Microbiology,</w:t>
      </w:r>
      <w:r w:rsidR="005E287A" w:rsidRPr="00FE13E2">
        <w:rPr>
          <w:rFonts w:ascii="Book Antiqua" w:hAnsi="Book Antiqua"/>
        </w:rPr>
        <w:t xml:space="preserve"> </w:t>
      </w:r>
      <w:r w:rsidR="000F438E" w:rsidRPr="00D4661A">
        <w:rPr>
          <w:rFonts w:ascii="Book Antiqua" w:eastAsia="Book Antiqua" w:hAnsi="Book Antiqua" w:cs="Book Antiqua"/>
        </w:rPr>
        <w:t xml:space="preserve">Ankara </w:t>
      </w:r>
      <w:proofErr w:type="spellStart"/>
      <w:r w:rsidR="000F438E" w:rsidRPr="00D4661A">
        <w:rPr>
          <w:rFonts w:ascii="Book Antiqua" w:eastAsia="Book Antiqua" w:hAnsi="Book Antiqua" w:cs="Book Antiqua"/>
        </w:rPr>
        <w:t>Yıldırım</w:t>
      </w:r>
      <w:proofErr w:type="spellEnd"/>
      <w:r w:rsidR="000F438E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0F438E" w:rsidRPr="00D4661A">
        <w:rPr>
          <w:rFonts w:ascii="Book Antiqua" w:eastAsia="Book Antiqua" w:hAnsi="Book Antiqua" w:cs="Book Antiqua"/>
        </w:rPr>
        <w:t>Beyazıt</w:t>
      </w:r>
      <w:proofErr w:type="spellEnd"/>
      <w:r w:rsidR="000F438E" w:rsidRPr="00D4661A">
        <w:rPr>
          <w:rFonts w:ascii="Book Antiqua" w:eastAsia="Book Antiqua" w:hAnsi="Book Antiqua" w:cs="Book Antiqua"/>
        </w:rPr>
        <w:t xml:space="preserve"> University, Faculty of Medicine</w:t>
      </w:r>
      <w:r w:rsidRPr="00D4661A">
        <w:rPr>
          <w:rFonts w:ascii="Book Antiqua" w:eastAsia="Book Antiqua" w:hAnsi="Book Antiqua" w:cs="Book Antiqua"/>
        </w:rPr>
        <w:t>,</w:t>
      </w:r>
      <w:r w:rsidR="000F438E">
        <w:rPr>
          <w:rFonts w:ascii="Book Antiqua" w:eastAsia="Book Antiqua" w:hAnsi="Book Antiqua" w:cs="Book Antiqua"/>
        </w:rPr>
        <w:t xml:space="preserve"> Ankara City</w:t>
      </w:r>
      <w:r w:rsidR="000F438E" w:rsidRPr="000824C4">
        <w:rPr>
          <w:rFonts w:ascii="Book Antiqua" w:hAnsi="Book Antiqua"/>
        </w:rPr>
        <w:t xml:space="preserve"> Hospital,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06500,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</w:p>
    <w:p w14:paraId="55513455" w14:textId="77777777" w:rsidR="00A77B3E" w:rsidRPr="00D4661A" w:rsidRDefault="00A77B3E">
      <w:pPr>
        <w:spacing w:line="360" w:lineRule="auto"/>
        <w:jc w:val="both"/>
      </w:pPr>
    </w:p>
    <w:p w14:paraId="27518BE1" w14:textId="6C43B6BE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</w:rPr>
        <w:t>Recep</w:t>
      </w:r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Pr="000824C4">
        <w:rPr>
          <w:rFonts w:ascii="Book Antiqua" w:hAnsi="Book Antiqua"/>
          <w:b/>
        </w:rPr>
        <w:t>Öztürk</w:t>
      </w:r>
      <w:proofErr w:type="spellEnd"/>
      <w:r w:rsidRPr="000824C4">
        <w:rPr>
          <w:rFonts w:ascii="Book Antiqua" w:hAnsi="Book Antiqua"/>
          <w:b/>
        </w:rPr>
        <w:t>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</w:rPr>
        <w:t>Department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Abdurrahman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Yurtaslan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Oncology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Training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06200,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</w:p>
    <w:p w14:paraId="7E6FF8E5" w14:textId="77777777" w:rsidR="00A77B3E" w:rsidRPr="00D4661A" w:rsidRDefault="00A77B3E">
      <w:pPr>
        <w:spacing w:line="360" w:lineRule="auto"/>
        <w:jc w:val="both"/>
      </w:pPr>
    </w:p>
    <w:p w14:paraId="7E738AEB" w14:textId="0ADF80F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</w:rPr>
        <w:t>Author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contributions:</w:t>
      </w:r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Aytekin</w:t>
      </w:r>
      <w:proofErr w:type="spellEnd"/>
      <w:r w:rsidR="005E287A" w:rsidRPr="000824C4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Hasanoglu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design</w:t>
      </w:r>
      <w:r w:rsidR="00707D07" w:rsidRPr="000824C4">
        <w:rPr>
          <w:rFonts w:ascii="Book Antiqua" w:hAnsi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collected</w:t>
      </w:r>
      <w:r w:rsidR="005E287A" w:rsidRPr="000824C4">
        <w:rPr>
          <w:rFonts w:ascii="Book Antiqua" w:hAnsi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data</w:t>
      </w:r>
      <w:r w:rsidR="00707D07" w:rsidRPr="000824C4">
        <w:rPr>
          <w:rFonts w:ascii="Book Antiqua" w:hAnsi="Book Antiqua"/>
        </w:rPr>
        <w:t>;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Öztürk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>performed the</w:t>
      </w:r>
      <w:r w:rsidR="0039357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analysis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wr</w:t>
      </w:r>
      <w:r w:rsidR="00707D07" w:rsidRPr="000824C4">
        <w:rPr>
          <w:rFonts w:ascii="Book Antiqua" w:hAnsi="Book Antiqua"/>
        </w:rPr>
        <w:t>ote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707D07" w:rsidRPr="000824C4">
        <w:rPr>
          <w:rFonts w:ascii="Book Antiqua" w:hAnsi="Book Antiqua"/>
        </w:rPr>
        <w:t>;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Tosun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contributed</w:t>
      </w:r>
      <w:r w:rsidR="005E287A" w:rsidRPr="000824C4">
        <w:rPr>
          <w:rFonts w:ascii="Book Antiqua" w:hAnsi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 xml:space="preserve">by </w:t>
      </w:r>
      <w:r w:rsidRPr="00D4661A">
        <w:rPr>
          <w:rFonts w:ascii="Book Antiqua" w:eastAsia="Book Antiqua" w:hAnsi="Book Antiqua" w:cs="Book Antiqua"/>
        </w:rPr>
        <w:t>critical</w:t>
      </w:r>
      <w:r w:rsidR="00393578" w:rsidRPr="00D4661A">
        <w:rPr>
          <w:rFonts w:ascii="Book Antiqua" w:eastAsia="Book Antiqua" w:hAnsi="Book Antiqua" w:cs="Book Antiqua"/>
        </w:rPr>
        <w:t>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</w:t>
      </w:r>
      <w:r w:rsidR="00393578" w:rsidRPr="00D4661A">
        <w:rPr>
          <w:rFonts w:ascii="Book Antiqua" w:eastAsia="Book Antiqua" w:hAnsi="Book Antiqua" w:cs="Book Antiqua"/>
        </w:rPr>
        <w:t>ing the manuscript</w:t>
      </w:r>
      <w:r w:rsidR="00707D07" w:rsidRPr="00D4661A">
        <w:rPr>
          <w:rFonts w:ascii="Book Antiqua" w:eastAsia="Book Antiqua" w:hAnsi="Book Antiqua" w:cs="Book Antiqua"/>
        </w:rPr>
        <w:t>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>and a</w:t>
      </w:r>
      <w:r w:rsidR="003854B7" w:rsidRPr="00D4661A">
        <w:rPr>
          <w:rFonts w:ascii="Book Antiqua" w:eastAsia="Book Antiqua" w:hAnsi="Book Antiqua" w:cs="Book Antiqua"/>
        </w:rPr>
        <w:t>ll</w:t>
      </w:r>
      <w:r w:rsidR="005E287A" w:rsidRPr="000824C4">
        <w:rPr>
          <w:rFonts w:ascii="Book Antiqua" w:hAnsi="Book Antiqua"/>
        </w:rPr>
        <w:t xml:space="preserve"> </w:t>
      </w:r>
      <w:r w:rsidR="003854B7" w:rsidRPr="000824C4">
        <w:rPr>
          <w:rFonts w:ascii="Book Antiqua" w:hAnsi="Book Antiqua"/>
        </w:rPr>
        <w:t>authors</w:t>
      </w:r>
      <w:r w:rsidR="005E287A" w:rsidRPr="000824C4">
        <w:rPr>
          <w:rFonts w:ascii="Book Antiqua" w:hAnsi="Book Antiqua"/>
        </w:rPr>
        <w:t xml:space="preserve"> </w:t>
      </w:r>
      <w:r w:rsidR="003854B7"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read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approved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3854B7" w:rsidRPr="000824C4">
        <w:rPr>
          <w:rFonts w:ascii="Book Antiqua" w:hAnsi="Book Antiqua"/>
        </w:rPr>
        <w:t>.</w:t>
      </w:r>
    </w:p>
    <w:p w14:paraId="31A56796" w14:textId="77777777" w:rsidR="00A77B3E" w:rsidRPr="00D4661A" w:rsidRDefault="00A77B3E">
      <w:pPr>
        <w:spacing w:line="360" w:lineRule="auto"/>
        <w:jc w:val="both"/>
      </w:pPr>
    </w:p>
    <w:p w14:paraId="3183B5E4" w14:textId="3B634272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</w:rPr>
        <w:t>Corresponding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author: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Recep</w:t>
      </w:r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Pr="000824C4">
        <w:rPr>
          <w:rFonts w:ascii="Book Antiqua" w:hAnsi="Book Antiqua"/>
          <w:b/>
        </w:rPr>
        <w:t>Öztürk</w:t>
      </w:r>
      <w:proofErr w:type="spellEnd"/>
      <w:r w:rsidRPr="000824C4">
        <w:rPr>
          <w:rFonts w:ascii="Book Antiqua" w:hAnsi="Book Antiqua"/>
          <w:b/>
        </w:rPr>
        <w:t>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MD,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Associate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Professor,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Researcher,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Surgeon,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Surgical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Oncologist,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</w:rPr>
        <w:t>Department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Abdurrahman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Yurtaslan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Oncology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Training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Hospital,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Demetevler</w:t>
      </w:r>
      <w:proofErr w:type="spellEnd"/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Mahallesi</w:t>
      </w:r>
      <w:proofErr w:type="spellEnd"/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Vatan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Cad.,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06200,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ozturk_recep@windowslive.com</w:t>
      </w:r>
    </w:p>
    <w:p w14:paraId="24E5C1D9" w14:textId="77777777" w:rsidR="00A77B3E" w:rsidRPr="00D4661A" w:rsidRDefault="00A77B3E">
      <w:pPr>
        <w:spacing w:line="360" w:lineRule="auto"/>
        <w:jc w:val="both"/>
      </w:pPr>
    </w:p>
    <w:p w14:paraId="1D4A6964" w14:textId="2FE9905F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Received: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November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19,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2022</w:t>
      </w:r>
    </w:p>
    <w:p w14:paraId="4AB9E6B6" w14:textId="3BE4CA96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Revised: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February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25,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2023</w:t>
      </w:r>
    </w:p>
    <w:p w14:paraId="58D4B599" w14:textId="79149070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Accepted: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06T16:17:00Z">
        <w:r w:rsidR="002D58EE" w:rsidRPr="002D58EE">
          <w:rPr>
            <w:rFonts w:ascii="Book Antiqua" w:eastAsia="Book Antiqua" w:hAnsi="Book Antiqua" w:cs="Book Antiqua"/>
          </w:rPr>
          <w:t>April 6, 2023</w:t>
        </w:r>
      </w:ins>
    </w:p>
    <w:p w14:paraId="7347947B" w14:textId="4A5B2A62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Published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online: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</w:p>
    <w:p w14:paraId="1C183416" w14:textId="77777777" w:rsidR="00A77B3E" w:rsidRPr="00D4661A" w:rsidRDefault="00A77B3E">
      <w:pPr>
        <w:spacing w:line="360" w:lineRule="auto"/>
        <w:jc w:val="both"/>
        <w:sectPr w:rsidR="00A77B3E" w:rsidRPr="00D4661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2FE24" w14:textId="77777777" w:rsidR="00A77B3E" w:rsidRPr="00D4661A" w:rsidRDefault="0059332D" w:rsidP="000824C4">
      <w:pPr>
        <w:spacing w:line="360" w:lineRule="auto"/>
        <w:jc w:val="both"/>
      </w:pPr>
      <w:r w:rsidRPr="000824C4">
        <w:rPr>
          <w:rFonts w:ascii="Book Antiqua" w:hAnsi="Book Antiqua"/>
          <w:b/>
          <w:color w:val="000000"/>
        </w:rPr>
        <w:lastRenderedPageBreak/>
        <w:t>Abstract</w:t>
      </w:r>
    </w:p>
    <w:p w14:paraId="0D2C963B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BACKGROUND</w:t>
      </w:r>
    </w:p>
    <w:p w14:paraId="028BFF2C" w14:textId="22F1E13D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(PJI)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critical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complication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0003D1" w:rsidRPr="00D4661A">
        <w:rPr>
          <w:rFonts w:ascii="Book Antiqua" w:eastAsia="Book Antiqua" w:hAnsi="Book Antiqua" w:cs="Book Antiqua"/>
        </w:rPr>
        <w:t xml:space="preserve">is accompanied by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="0058506A" w:rsidRPr="00D4661A">
        <w:rPr>
          <w:rFonts w:ascii="Book Antiqua" w:eastAsia="Book Antiqua" w:hAnsi="Book Antiqua" w:cs="Book Antiqua"/>
        </w:rPr>
        <w:t xml:space="preserve">rates of </w:t>
      </w:r>
      <w:r w:rsidRPr="000824C4">
        <w:rPr>
          <w:rFonts w:ascii="Book Antiqua" w:hAnsi="Book Antiqua"/>
        </w:rPr>
        <w:t>morbidity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mortality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0003D1" w:rsidRPr="00D4661A">
        <w:rPr>
          <w:rFonts w:ascii="Book Antiqua" w:eastAsia="Book Antiqua" w:hAnsi="Book Antiqua" w:cs="Book Antiqua"/>
        </w:rPr>
        <w:t>Several</w:t>
      </w:r>
      <w:r w:rsidR="000003D1" w:rsidRPr="000824C4">
        <w:rPr>
          <w:rFonts w:ascii="Book Antiqua" w:hAnsi="Book Antiqua"/>
        </w:rPr>
        <w:t xml:space="preserve"> studies</w:t>
      </w:r>
      <w:r w:rsidR="000003D1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aimed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</w:p>
    <w:p w14:paraId="4FC8F521" w14:textId="77777777" w:rsidR="00A77B3E" w:rsidRPr="00D4661A" w:rsidRDefault="00A77B3E">
      <w:pPr>
        <w:spacing w:line="360" w:lineRule="auto"/>
        <w:jc w:val="both"/>
      </w:pPr>
    </w:p>
    <w:p w14:paraId="6B70CB07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AIM</w:t>
      </w:r>
    </w:p>
    <w:p w14:paraId="6129CCCB" w14:textId="6EE570C0" w:rsidR="00A77B3E" w:rsidRPr="00D4661A" w:rsidRDefault="003854B7">
      <w:pPr>
        <w:spacing w:line="360" w:lineRule="auto"/>
        <w:jc w:val="both"/>
      </w:pP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</w:t>
      </w:r>
      <w:r w:rsidR="00780ED7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play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key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role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both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managing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PJI.</w:t>
      </w:r>
    </w:p>
    <w:p w14:paraId="1BA26E53" w14:textId="77777777" w:rsidR="00A77B3E" w:rsidRPr="00D4661A" w:rsidRDefault="00A77B3E">
      <w:pPr>
        <w:spacing w:line="360" w:lineRule="auto"/>
        <w:jc w:val="both"/>
      </w:pPr>
    </w:p>
    <w:p w14:paraId="416F332E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METHODS</w:t>
      </w:r>
    </w:p>
    <w:p w14:paraId="620B3B0F" w14:textId="116B60D8" w:rsidR="00A77B3E" w:rsidRPr="000824C4" w:rsidRDefault="0059332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conducted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web-based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evaluate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1A4EEE" w:rsidRPr="000824C4">
        <w:rPr>
          <w:rFonts w:ascii="Book Antiqua" w:hAnsi="Book Antiqua"/>
        </w:rPr>
        <w:t>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="00780ED7" w:rsidRPr="000824C4">
        <w:rPr>
          <w:rFonts w:ascii="Book Antiqua" w:hAnsi="Book Antiqua"/>
        </w:rPr>
        <w:t xml:space="preserve">and attitudes </w:t>
      </w:r>
      <w:r w:rsidR="00780ED7" w:rsidRPr="00D4661A">
        <w:rPr>
          <w:rFonts w:ascii="Book Antiqua" w:eastAsia="Book Antiqua" w:hAnsi="Book Antiqua" w:cs="Book Antiqua"/>
        </w:rPr>
        <w:t xml:space="preserve">regarding </w:t>
      </w:r>
      <w:r w:rsidRPr="00D4661A">
        <w:rPr>
          <w:rFonts w:ascii="Book Antiqua" w:eastAsia="Book Antiqua" w:hAnsi="Book Antiqua" w:cs="Book Antiqua"/>
        </w:rPr>
        <w:t>PJI.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780ED7" w:rsidRPr="00D4661A">
        <w:rPr>
          <w:rFonts w:ascii="Book Antiqua" w:eastAsia="Book Antiqua" w:hAnsi="Book Antiqua" w:cs="Book Antiqua"/>
        </w:rPr>
        <w:t xml:space="preserve">The </w:t>
      </w:r>
      <w:r w:rsidR="0039390F" w:rsidRPr="00D4661A">
        <w:rPr>
          <w:rFonts w:ascii="Book Antiqua" w:eastAsia="Book Antiqua" w:hAnsi="Book Antiqua" w:cs="Book Antiqua"/>
        </w:rPr>
        <w:t xml:space="preserve">Likert scale </w:t>
      </w:r>
      <w:r w:rsidRPr="000824C4">
        <w:rPr>
          <w:rFonts w:ascii="Book Antiqua" w:hAnsi="Book Antiqua"/>
        </w:rPr>
        <w:t>survey</w:t>
      </w:r>
      <w:r w:rsidR="0039390F" w:rsidRPr="000824C4">
        <w:rPr>
          <w:rFonts w:ascii="Book Antiqua" w:hAnsi="Book Antiqua"/>
        </w:rPr>
        <w:t xml:space="preserve"> </w:t>
      </w:r>
      <w:r w:rsidR="0039390F" w:rsidRPr="00D4661A">
        <w:rPr>
          <w:rFonts w:ascii="Book Antiqua" w:eastAsia="Book Antiqua" w:hAnsi="Book Antiqua" w:cs="Book Antiqua"/>
        </w:rPr>
        <w:t>utilized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780ED7" w:rsidRPr="00D4661A">
        <w:rPr>
          <w:rFonts w:ascii="Book Antiqua" w:eastAsia="Book Antiqua" w:hAnsi="Book Antiqua" w:cs="Book Antiqua"/>
        </w:rPr>
        <w:t xml:space="preserve">consisted of </w:t>
      </w:r>
      <w:r w:rsidRPr="000824C4">
        <w:rPr>
          <w:rFonts w:ascii="Book Antiqua" w:hAnsi="Book Antiqua"/>
        </w:rPr>
        <w:t>30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A44026" w:rsidRPr="00D4661A">
        <w:rPr>
          <w:rFonts w:ascii="Book Antiqua" w:eastAsia="Book Antiqua" w:hAnsi="Book Antiqua" w:cs="Book Antiqua"/>
        </w:rPr>
        <w:t>which 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39390F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"Proceedings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Pr="00D4661A">
        <w:rPr>
          <w:rFonts w:ascii="Book Antiqua" w:eastAsia="Book Antiqua" w:hAnsi="Book Antiqua" w:cs="Book Antiqua"/>
        </w:rPr>
        <w:t>"</w:t>
      </w:r>
      <w:r w:rsidR="000824C4">
        <w:rPr>
          <w:rFonts w:ascii="Book Antiqua" w:eastAsia="Book Antiqua" w:hAnsi="Book Antiqua" w:cs="Book Antiqua"/>
        </w:rPr>
        <w:t>.</w:t>
      </w:r>
    </w:p>
    <w:p w14:paraId="63E59600" w14:textId="77777777" w:rsidR="00A77B3E" w:rsidRPr="00D4661A" w:rsidRDefault="00A77B3E">
      <w:pPr>
        <w:spacing w:line="360" w:lineRule="auto"/>
        <w:jc w:val="both"/>
      </w:pPr>
    </w:p>
    <w:p w14:paraId="79B858E3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RESULTS</w:t>
      </w:r>
    </w:p>
    <w:p w14:paraId="3036E2F8" w14:textId="5FCAABCE" w:rsidR="00A77B3E" w:rsidRPr="00D4661A" w:rsidRDefault="0039390F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A total of 264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participated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survey.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The</w:t>
      </w:r>
      <w:r w:rsidRPr="00D4661A">
        <w:rPr>
          <w:rFonts w:ascii="Book Antiqua" w:eastAsia="Book Antiqua" w:hAnsi="Book Antiqua" w:cs="Book Antiqua"/>
        </w:rPr>
        <w:t>ir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44.8,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173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(65</w:t>
      </w:r>
      <w:r w:rsidR="002F2DD6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5%)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had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experience.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statistically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significant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relationship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 xml:space="preserve">was found </w:t>
      </w:r>
      <w:r w:rsidR="0059332D"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 xml:space="preserve">PJI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surgeon</w:t>
      </w:r>
      <w:r w:rsidR="00515A72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their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However,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work</w:t>
      </w:r>
      <w:r w:rsidR="00515A72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training and research hospit</w:t>
      </w:r>
      <w:r w:rsidR="00D30FA6" w:rsidRPr="000824C4">
        <w:rPr>
          <w:rFonts w:ascii="Book Antiqua" w:hAnsi="Book Antiqua"/>
        </w:rPr>
        <w:t>al</w:t>
      </w:r>
      <w:r w:rsidR="0059332D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demonstrated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higher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 xml:space="preserve">levels of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hospitals.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also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noticed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>concerning</w:t>
      </w:r>
      <w:r w:rsidR="00C3138F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duration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therapy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w</w:t>
      </w:r>
      <w:r w:rsidR="00C3138F" w:rsidRPr="00D4661A">
        <w:rPr>
          <w:rFonts w:ascii="Book Antiqua" w:eastAsia="Book Antiqua" w:hAnsi="Book Antiqua" w:cs="Book Antiqua"/>
        </w:rPr>
        <w:t>as</w:t>
      </w:r>
      <w:r w:rsidR="00515A72" w:rsidRPr="000824C4">
        <w:rPr>
          <w:rFonts w:ascii="Book Antiqua" w:hAnsi="Book Antiqua"/>
        </w:rPr>
        <w:t xml:space="preserve"> not </w:t>
      </w:r>
      <w:r w:rsidR="00515A72" w:rsidRPr="00D4661A">
        <w:rPr>
          <w:rFonts w:ascii="Book Antiqua" w:eastAsia="Book Antiqua" w:hAnsi="Book Antiqua" w:cs="Book Antiqua"/>
        </w:rPr>
        <w:t>consistent</w:t>
      </w:r>
      <w:r w:rsidR="00C3138F" w:rsidRPr="00D4661A">
        <w:rPr>
          <w:rFonts w:ascii="Book Antiqua" w:eastAsia="Book Antiqua" w:hAnsi="Book Antiqua" w:cs="Book Antiqua"/>
        </w:rPr>
        <w:t xml:space="preserve"> with their attitudes</w:t>
      </w:r>
      <w:r w:rsidR="0059332D" w:rsidRPr="000824C4">
        <w:rPr>
          <w:rFonts w:ascii="Book Antiqua" w:hAnsi="Book Antiqua"/>
        </w:rPr>
        <w:t>.</w:t>
      </w:r>
    </w:p>
    <w:p w14:paraId="44AE0A27" w14:textId="77777777" w:rsidR="00A77B3E" w:rsidRPr="00D4661A" w:rsidRDefault="00A77B3E">
      <w:pPr>
        <w:spacing w:line="360" w:lineRule="auto"/>
        <w:jc w:val="both"/>
      </w:pPr>
    </w:p>
    <w:p w14:paraId="63C84DA3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CONCLUSION</w:t>
      </w:r>
    </w:p>
    <w:p w14:paraId="16574D65" w14:textId="76BEBB79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</w:rPr>
        <w:t>Even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though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adequate</w:t>
      </w:r>
      <w:r w:rsidR="00515A72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managing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knowledge.</w:t>
      </w:r>
      <w:r w:rsidR="005E287A" w:rsidRPr="000824C4">
        <w:rPr>
          <w:rFonts w:ascii="Book Antiqua" w:hAnsi="Book Antiqua"/>
        </w:rPr>
        <w:t xml:space="preserve"> </w:t>
      </w:r>
      <w:r w:rsidR="00F0439B" w:rsidRPr="00D4661A">
        <w:rPr>
          <w:rFonts w:ascii="Book Antiqua" w:eastAsia="Book Antiqua" w:hAnsi="Book Antiqua" w:cs="Book Antiqua"/>
        </w:rPr>
        <w:t>Future</w:t>
      </w:r>
      <w:r w:rsidR="00F0439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 xml:space="preserve">are </w:t>
      </w:r>
      <w:r w:rsidR="00C3138F" w:rsidRPr="00D4661A">
        <w:rPr>
          <w:rFonts w:ascii="Book Antiqua" w:eastAsia="Book Antiqua" w:hAnsi="Book Antiqua" w:cs="Book Antiqua"/>
        </w:rPr>
        <w:lastRenderedPageBreak/>
        <w:t>required to</w:t>
      </w:r>
      <w:r w:rsidR="00C3138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causes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solutions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contradictions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attitudes.</w:t>
      </w:r>
    </w:p>
    <w:p w14:paraId="2E40D3BD" w14:textId="77777777" w:rsidR="00A77B3E" w:rsidRPr="00D4661A" w:rsidRDefault="00A77B3E">
      <w:pPr>
        <w:spacing w:line="360" w:lineRule="auto"/>
        <w:jc w:val="both"/>
      </w:pPr>
    </w:p>
    <w:p w14:paraId="0807CE68" w14:textId="4FFD0E6C" w:rsidR="00A77B3E" w:rsidRPr="00D4661A" w:rsidRDefault="0059332D" w:rsidP="000824C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E287A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E287A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Antibiotic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prophylaxis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Periprosthetic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infection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Prevention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Total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replacement</w:t>
      </w:r>
      <w:r w:rsidR="000824C4">
        <w:rPr>
          <w:rFonts w:ascii="Book Antiqua" w:eastAsia="宋体" w:hAnsi="Book Antiqua" w:cs="宋体"/>
          <w:lang w:eastAsia="zh-CN"/>
        </w:rPr>
        <w:t>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Turkey</w:t>
      </w:r>
    </w:p>
    <w:p w14:paraId="2E862FF8" w14:textId="77777777" w:rsidR="00A77B3E" w:rsidRPr="00D4661A" w:rsidRDefault="00A77B3E">
      <w:pPr>
        <w:spacing w:line="360" w:lineRule="auto"/>
        <w:jc w:val="both"/>
      </w:pPr>
    </w:p>
    <w:p w14:paraId="6CEAFBCE" w14:textId="142FC904" w:rsidR="00A77B3E" w:rsidRPr="00D4661A" w:rsidRDefault="0059332D">
      <w:pPr>
        <w:spacing w:line="360" w:lineRule="auto"/>
        <w:jc w:val="both"/>
      </w:pPr>
      <w:proofErr w:type="spellStart"/>
      <w:r w:rsidRPr="00D4661A">
        <w:rPr>
          <w:rFonts w:ascii="Book Antiqua" w:eastAsia="Book Antiqua" w:hAnsi="Book Antiqua" w:cs="Book Antiqua"/>
        </w:rPr>
        <w:t>Aytekin</w:t>
      </w:r>
      <w:proofErr w:type="spellEnd"/>
      <w:r w:rsidR="005E287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MN,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Pr="00D4661A">
        <w:rPr>
          <w:rFonts w:ascii="Book Antiqua" w:eastAsia="Book Antiqua" w:hAnsi="Book Antiqua" w:cs="Book Antiqua"/>
        </w:rPr>
        <w:t>Hasanoglu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Pr="00D4661A">
        <w:rPr>
          <w:rFonts w:ascii="Book Antiqua" w:eastAsia="Book Antiqua" w:hAnsi="Book Antiqua" w:cs="Book Antiqua"/>
        </w:rPr>
        <w:t>Öztürk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</w:rPr>
        <w:t>,</w:t>
      </w:r>
      <w:r w:rsidR="00C40861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Pr="00D4661A">
        <w:rPr>
          <w:rFonts w:ascii="Book Antiqua" w:eastAsia="Book Antiqua" w:hAnsi="Book Antiqua" w:cs="Book Antiqua"/>
        </w:rPr>
        <w:t>Tosun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N.</w:t>
      </w:r>
      <w:r w:rsidR="00C40861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Knowledge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attitudes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2F2DD6">
        <w:rPr>
          <w:rFonts w:ascii="Book Antiqua" w:eastAsia="Book Antiqua" w:hAnsi="Book Antiqua" w:cs="Book Antiqua"/>
        </w:rPr>
        <w:t>orthopaedic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surgeons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regarding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prosthesis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infec</w:t>
      </w:r>
      <w:r w:rsidRPr="00D4661A">
        <w:rPr>
          <w:rFonts w:ascii="Book Antiqua" w:eastAsia="Book Antiqua" w:hAnsi="Book Antiqua" w:cs="Book Antiqua"/>
        </w:rPr>
        <w:t>tion.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World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E287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5E287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E287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E287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0DCB0F51" w14:textId="77777777" w:rsidR="00A77B3E" w:rsidRPr="00D4661A" w:rsidRDefault="00A77B3E">
      <w:pPr>
        <w:spacing w:line="360" w:lineRule="auto"/>
        <w:jc w:val="both"/>
      </w:pPr>
    </w:p>
    <w:p w14:paraId="4217451B" w14:textId="789EB882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Core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Tip: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study,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researching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knowledge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level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attitudes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surgeons</w:t>
      </w:r>
      <w:r w:rsidR="00C442E0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who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play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key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role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both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preventing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managing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prosthesis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infections</w:t>
      </w:r>
      <w:r w:rsidR="00C442E0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been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aimed.</w:t>
      </w:r>
    </w:p>
    <w:p w14:paraId="006BA53F" w14:textId="635DCF0D" w:rsidR="00A77B3E" w:rsidRPr="00D4661A" w:rsidRDefault="002F2DD6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color w:val="000000"/>
          <w:u w:val="single"/>
        </w:rPr>
        <w:br w:type="page"/>
      </w:r>
      <w:r w:rsidR="0059332D" w:rsidRPr="000824C4">
        <w:rPr>
          <w:rFonts w:ascii="Book Antiqua" w:hAnsi="Book Antiqua"/>
          <w:b/>
          <w:caps/>
          <w:color w:val="000000"/>
          <w:u w:val="single"/>
        </w:rPr>
        <w:lastRenderedPageBreak/>
        <w:t>INTRODUCTION</w:t>
      </w:r>
    </w:p>
    <w:p w14:paraId="3CAF1823" w14:textId="569EA533" w:rsidR="00A77B3E" w:rsidRPr="00D4661A" w:rsidRDefault="0059332D" w:rsidP="002F2DD6">
      <w:pPr>
        <w:spacing w:line="360" w:lineRule="auto"/>
        <w:jc w:val="both"/>
      </w:pP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replacement</w:t>
      </w:r>
      <w:r w:rsidR="003174C5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frequently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applied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procedure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surgery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 xml:space="preserve">prevalence </w:t>
      </w:r>
      <w:r w:rsidR="00FC3689" w:rsidRPr="00D4661A">
        <w:rPr>
          <w:rFonts w:ascii="Book Antiqua" w:eastAsia="Book Antiqua" w:hAnsi="Book Antiqua" w:cs="Book Antiqua"/>
        </w:rPr>
        <w:t xml:space="preserve">of this surgery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gradually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However, t</w:t>
      </w:r>
      <w:r w:rsidRPr="00D4661A">
        <w:rPr>
          <w:rFonts w:ascii="Book Antiqua" w:eastAsia="Book Antiqua" w:hAnsi="Book Antiqua" w:cs="Book Antiqua"/>
        </w:rPr>
        <w:t>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number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periprosthetic joint infection </w:t>
      </w:r>
      <w:r w:rsidR="00E20EF3" w:rsidRPr="00D4661A">
        <w:rPr>
          <w:rFonts w:ascii="Book Antiqua" w:eastAsia="Book Antiqua" w:hAnsi="Book Antiqua" w:cs="Book Antiqua"/>
        </w:rPr>
        <w:t xml:space="preserve">(PJI) </w:t>
      </w:r>
      <w:r w:rsidR="00FC3689" w:rsidRPr="00D4661A">
        <w:rPr>
          <w:rFonts w:ascii="Book Antiqua" w:eastAsia="Book Antiqua" w:hAnsi="Book Antiqua" w:cs="Book Antiqua"/>
        </w:rPr>
        <w:t>cases</w:t>
      </w:r>
      <w:r w:rsidR="00FC3689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also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parallel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="00FC3689" w:rsidRPr="00D4661A">
        <w:rPr>
          <w:rFonts w:ascii="Book Antiqua" w:eastAsia="Book Antiqua" w:hAnsi="Book Antiqua" w:cs="Book Antiqua"/>
        </w:rPr>
        <w:t>arthroplasties</w:t>
      </w:r>
      <w:r w:rsidRPr="00D4661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4C4">
        <w:rPr>
          <w:rFonts w:ascii="Book Antiqua" w:hAnsi="Book Antiqua"/>
          <w:vertAlign w:val="superscript"/>
        </w:rPr>
        <w:t>1</w:t>
      </w:r>
      <w:r w:rsidRPr="00D4661A">
        <w:rPr>
          <w:rFonts w:ascii="Book Antiqua" w:eastAsia="Book Antiqua" w:hAnsi="Book Antiqua" w:cs="Book Antiqua"/>
          <w:vertAlign w:val="superscript"/>
        </w:rPr>
        <w:t>]</w:t>
      </w:r>
      <w:r w:rsidR="000824C4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PJI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critical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complication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operation</w:t>
      </w:r>
      <w:r w:rsidR="00E20EF3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 xml:space="preserve">is </w:t>
      </w:r>
      <w:r w:rsidR="00FC3689" w:rsidRPr="00D4661A">
        <w:rPr>
          <w:rFonts w:ascii="Book Antiqua" w:eastAsia="Book Antiqua" w:hAnsi="Book Antiqua" w:cs="Book Antiqua"/>
        </w:rPr>
        <w:t xml:space="preserve">accompanied by </w:t>
      </w:r>
      <w:r w:rsidR="00E20EF3" w:rsidRPr="00D4661A">
        <w:rPr>
          <w:rFonts w:ascii="Book Antiqua" w:eastAsia="Book Antiqua" w:hAnsi="Book Antiqua" w:cs="Book Antiqua"/>
        </w:rPr>
        <w:t xml:space="preserve">higher rates of </w:t>
      </w:r>
      <w:r w:rsidRPr="000824C4">
        <w:rPr>
          <w:rFonts w:ascii="Book Antiqua" w:hAnsi="Book Antiqua"/>
        </w:rPr>
        <w:t>morbidity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mortality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Apart from </w:t>
      </w:r>
      <w:r w:rsidRPr="00D4661A">
        <w:rPr>
          <w:rFonts w:ascii="Book Antiqua" w:eastAsia="Book Antiqua" w:hAnsi="Book Antiqua" w:cs="Book Antiqua"/>
        </w:rPr>
        <w:t>increas</w:t>
      </w:r>
      <w:r w:rsidR="00FC3689" w:rsidRPr="00D4661A">
        <w:rPr>
          <w:rFonts w:ascii="Book Antiqua" w:eastAsia="Book Antiqua" w:hAnsi="Book Antiqua" w:cs="Book Antiqua"/>
        </w:rPr>
        <w:t>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health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services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the t</w:t>
      </w:r>
      <w:r w:rsidRPr="00D4661A">
        <w:rPr>
          <w:rFonts w:ascii="Book Antiqua" w:eastAsia="Book Antiqua" w:hAnsi="Book Antiqua" w:cs="Book Antiqua"/>
        </w:rPr>
        <w:t>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complicated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generally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undergo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major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receive</w:t>
      </w:r>
      <w:r w:rsidR="00FC3689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annihilate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infection.</w:t>
      </w:r>
      <w:r w:rsidR="005E287A" w:rsidRPr="000824C4">
        <w:rPr>
          <w:rFonts w:ascii="Book Antiqua" w:hAnsi="Book Antiqua"/>
        </w:rPr>
        <w:t xml:space="preserve"> </w:t>
      </w:r>
      <w:r w:rsidR="000E6645" w:rsidRPr="000824C4" w:rsidDel="002958EB">
        <w:rPr>
          <w:rFonts w:ascii="Book Antiqua" w:hAnsi="Book Antiqua"/>
        </w:rPr>
        <w:t xml:space="preserve">There have been several studies aimed at preventing </w:t>
      </w:r>
      <w:proofErr w:type="gramStart"/>
      <w:r w:rsidR="00A44026" w:rsidRPr="000824C4" w:rsidDel="002958EB">
        <w:rPr>
          <w:rFonts w:ascii="Book Antiqua" w:hAnsi="Book Antiqua"/>
        </w:rPr>
        <w:t>PJI</w:t>
      </w:r>
      <w:r w:rsidR="00A44026" w:rsidRPr="000824C4" w:rsidDel="002958EB">
        <w:rPr>
          <w:rFonts w:ascii="Book Antiqua" w:hAnsi="Book Antiqua"/>
          <w:color w:val="000000"/>
          <w:vertAlign w:val="superscript"/>
        </w:rPr>
        <w:t>[</w:t>
      </w:r>
      <w:proofErr w:type="gramEnd"/>
      <w:r w:rsidR="000E6645" w:rsidRPr="000824C4" w:rsidDel="002958EB">
        <w:rPr>
          <w:rFonts w:ascii="Book Antiqua" w:hAnsi="Book Antiqua"/>
          <w:color w:val="000000"/>
          <w:vertAlign w:val="superscript"/>
        </w:rPr>
        <w:t>2,3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A2554F" w14:textId="27202B1B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Gram-positive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bacteria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pathogens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prostheses</w:t>
      </w:r>
      <w:r w:rsidR="002958EB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75%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2958EB" w:rsidRPr="00D4661A">
        <w:rPr>
          <w:rFonts w:ascii="Book Antiqua" w:eastAsia="Book Antiqua" w:hAnsi="Book Antiqua" w:cs="Book Antiqua"/>
        </w:rPr>
        <w:t>caused</w:t>
      </w:r>
      <w:r w:rsidR="002958E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</w:rPr>
        <w:t>Staphylococcus</w:t>
      </w:r>
      <w:r w:rsidR="00E20EF3" w:rsidRPr="00D4661A">
        <w:rPr>
          <w:rFonts w:ascii="Book Antiqua" w:eastAsia="Book Antiqua" w:hAnsi="Book Antiqua" w:cs="Book Antiqua"/>
          <w:i/>
          <w:iCs/>
        </w:rPr>
        <w:t xml:space="preserve"> aureus</w:t>
      </w:r>
      <w:r w:rsidR="000824C4">
        <w:rPr>
          <w:rFonts w:ascii="Book Antiqua" w:eastAsia="Book Antiqua" w:hAnsi="Book Antiqua" w:cs="Book Antiqua"/>
          <w:i/>
          <w:iCs/>
        </w:rPr>
        <w:t xml:space="preserve"> </w:t>
      </w:r>
      <w:r w:rsidR="000824C4" w:rsidRPr="000824C4">
        <w:rPr>
          <w:rFonts w:ascii="Book Antiqua" w:hAnsi="Book Antiqua"/>
        </w:rPr>
        <w:t>(</w:t>
      </w:r>
      <w:r w:rsidR="000824C4" w:rsidRPr="00D4661A">
        <w:rPr>
          <w:rFonts w:ascii="Book Antiqua" w:eastAsia="Book Antiqua" w:hAnsi="Book Antiqua" w:cs="Book Antiqua"/>
          <w:i/>
          <w:iCs/>
        </w:rPr>
        <w:t>S. aureus</w:t>
      </w:r>
      <w:r w:rsidR="000824C4" w:rsidRPr="000824C4">
        <w:rPr>
          <w:rFonts w:ascii="Book Antiqua" w:hAnsi="Book Antiqua"/>
        </w:rPr>
        <w:t>)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The m</w:t>
      </w:r>
      <w:r w:rsidRPr="00D4661A">
        <w:rPr>
          <w:rFonts w:ascii="Book Antiqua" w:eastAsia="Book Antiqua" w:hAnsi="Book Antiqua" w:cs="Book Antiqua"/>
        </w:rPr>
        <w:t>ost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frequently</w:t>
      </w:r>
      <w:r w:rsidR="00E20EF3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0E6645" w:rsidRPr="00D4661A">
        <w:rPr>
          <w:rFonts w:ascii="Book Antiqua" w:eastAsia="Book Antiqua" w:hAnsi="Book Antiqua" w:cs="Book Antiqua"/>
        </w:rPr>
        <w:t>total joint replacement</w:t>
      </w:r>
      <w:r w:rsidR="000E6645" w:rsidRPr="00D4661A" w:rsidDel="000E6645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(</w:t>
      </w:r>
      <w:r w:rsidRPr="00D4661A">
        <w:rPr>
          <w:rFonts w:ascii="Book Antiqua" w:eastAsia="Book Antiqua" w:hAnsi="Book Antiqua" w:cs="Book Antiqua"/>
        </w:rPr>
        <w:t>TJ</w:t>
      </w:r>
      <w:r w:rsidR="000E6645" w:rsidRPr="00D4661A">
        <w:rPr>
          <w:rFonts w:ascii="Book Antiqua" w:eastAsia="Book Antiqua" w:hAnsi="Book Antiqua" w:cs="Book Antiqua"/>
        </w:rPr>
        <w:t>R</w:t>
      </w:r>
      <w:r w:rsidR="002F2DD6" w:rsidRPr="000824C4">
        <w:rPr>
          <w:rFonts w:ascii="Book Antiqua" w:hAnsi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cephalosporins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semi-synthetic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penicillins</w:t>
      </w:r>
      <w:proofErr w:type="spellEnd"/>
      <w:r w:rsidRPr="000824C4">
        <w:rPr>
          <w:rFonts w:ascii="Book Antiqua" w:hAnsi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applied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multi-cefazolin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authors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clean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procedures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including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elective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surgeries.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early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postoperative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result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intraoperative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contamination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site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24C4">
        <w:rPr>
          <w:rFonts w:ascii="Book Antiqua" w:hAnsi="Book Antiqua"/>
          <w:color w:val="000000"/>
          <w:vertAlign w:val="superscript"/>
        </w:rPr>
        <w:t>3-5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51948D" w14:textId="638061FB" w:rsidR="00A77B3E" w:rsidRPr="00D4661A" w:rsidRDefault="002958EB" w:rsidP="007E70F4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Guide</w:t>
      </w:r>
      <w:r w:rsidR="00D33512" w:rsidRPr="00D4661A">
        <w:rPr>
          <w:rFonts w:ascii="Book Antiqua" w:eastAsia="Book Antiqua" w:hAnsi="Book Antiqua" w:cs="Book Antiqua"/>
        </w:rPr>
        <w:t>line</w:t>
      </w:r>
      <w:r w:rsidR="0059332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published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Meeting,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World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Health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Organization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(WHO),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Center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Disease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Control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Prevention,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guide</w:t>
      </w:r>
      <w:r w:rsidR="00D33512" w:rsidRPr="00D4661A">
        <w:rPr>
          <w:rFonts w:ascii="Book Antiqua" w:eastAsia="Book Antiqua" w:hAnsi="Book Antiqua" w:cs="Book Antiqua"/>
        </w:rPr>
        <w:t>line</w:t>
      </w:r>
      <w:r w:rsidR="0059332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updated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 xml:space="preserve">regularly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parallel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current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 xml:space="preserve">practices and </w:t>
      </w:r>
      <w:proofErr w:type="gramStart"/>
      <w:r w:rsidR="0059332D" w:rsidRPr="000824C4">
        <w:rPr>
          <w:rFonts w:ascii="Book Antiqua" w:hAnsi="Book Antiqua"/>
        </w:rPr>
        <w:t>progression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332D" w:rsidRPr="000824C4">
        <w:rPr>
          <w:rFonts w:ascii="Book Antiqua" w:hAnsi="Book Antiqua"/>
          <w:color w:val="000000"/>
          <w:vertAlign w:val="superscript"/>
        </w:rPr>
        <w:t>6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9332D">
        <w:rPr>
          <w:rFonts w:ascii="Book Antiqua" w:eastAsia="Book Antiqua" w:hAnsi="Book Antiqua" w:cs="Book Antiqua"/>
          <w:color w:val="000000"/>
        </w:rPr>
        <w:t>.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However, o</w:t>
      </w:r>
      <w:r w:rsidR="0059332D" w:rsidRPr="00D4661A">
        <w:rPr>
          <w:rFonts w:ascii="Book Antiqua" w:eastAsia="Book Antiqua" w:hAnsi="Book Antiqua" w:cs="Book Antiqua"/>
        </w:rPr>
        <w:t>rthopedic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compliance</w:t>
      </w:r>
      <w:r w:rsidR="00D3351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principles</w:t>
      </w:r>
      <w:r w:rsidR="00D3351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depending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working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conditions.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research</w:t>
      </w:r>
      <w:r w:rsidR="00091E78" w:rsidRPr="00D4661A">
        <w:rPr>
          <w:rFonts w:ascii="Book Antiqua" w:eastAsia="Book Antiqua" w:hAnsi="Book Antiqua" w:cs="Book Antiqua"/>
        </w:rPr>
        <w:t>, 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examination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="00D33512" w:rsidRPr="000824C4">
        <w:rPr>
          <w:rFonts w:ascii="Book Antiqua" w:hAnsi="Book Antiqua"/>
        </w:rPr>
        <w:t>of orthopedic surgeons in Turkey</w:t>
      </w:r>
      <w:r w:rsidR="00D33512" w:rsidRPr="00D4661A">
        <w:rPr>
          <w:rFonts w:ascii="Book Antiqua" w:eastAsia="Book Antiqua" w:hAnsi="Book Antiqua" w:cs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about</w:t>
      </w:r>
      <w:r w:rsidR="00D33512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preventing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aimed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means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study.</w:t>
      </w:r>
    </w:p>
    <w:p w14:paraId="30BCA2AA" w14:textId="77777777" w:rsidR="00A77B3E" w:rsidRPr="00D4661A" w:rsidRDefault="00A77B3E" w:rsidP="00A918EF">
      <w:pPr>
        <w:spacing w:line="360" w:lineRule="auto"/>
        <w:jc w:val="both"/>
      </w:pPr>
    </w:p>
    <w:p w14:paraId="4FB92B80" w14:textId="3D18DFBA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u w:val="single"/>
        </w:rPr>
        <w:t>MATERIALS</w:t>
      </w:r>
      <w:r w:rsidR="005E287A" w:rsidRPr="000824C4">
        <w:rPr>
          <w:rFonts w:ascii="Book Antiqua" w:hAnsi="Book Antiqua"/>
          <w:b/>
          <w:caps/>
          <w:u w:val="single"/>
        </w:rPr>
        <w:t xml:space="preserve"> </w:t>
      </w:r>
      <w:r w:rsidRPr="000824C4">
        <w:rPr>
          <w:rFonts w:ascii="Book Antiqua" w:hAnsi="Book Antiqua"/>
          <w:b/>
          <w:caps/>
          <w:u w:val="single"/>
        </w:rPr>
        <w:t>AND</w:t>
      </w:r>
      <w:r w:rsidR="005E287A" w:rsidRPr="000824C4">
        <w:rPr>
          <w:rFonts w:ascii="Book Antiqua" w:hAnsi="Book Antiqua"/>
          <w:b/>
          <w:caps/>
          <w:u w:val="single"/>
        </w:rPr>
        <w:t xml:space="preserve"> </w:t>
      </w:r>
      <w:r w:rsidRPr="000824C4">
        <w:rPr>
          <w:rFonts w:ascii="Book Antiqua" w:hAnsi="Book Antiqua"/>
          <w:b/>
          <w:caps/>
          <w:u w:val="single"/>
        </w:rPr>
        <w:t>METHODS</w:t>
      </w:r>
    </w:p>
    <w:p w14:paraId="1756BA11" w14:textId="1ECF8F64" w:rsidR="00A77B3E" w:rsidRPr="00D4661A" w:rsidRDefault="0059332D" w:rsidP="007E70F4">
      <w:pPr>
        <w:spacing w:line="360" w:lineRule="auto"/>
        <w:jc w:val="both"/>
      </w:pP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January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2019.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online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conducted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registered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Turkish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Society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2019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who </w:t>
      </w:r>
      <w:r w:rsidRPr="000824C4">
        <w:rPr>
          <w:rFonts w:ascii="Book Antiqua" w:hAnsi="Book Antiqua"/>
        </w:rPr>
        <w:t>still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perform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hip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purpose,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a </w:t>
      </w: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of 30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providing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evaluation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towards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prostheses.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The q</w:t>
      </w:r>
      <w:r w:rsidRPr="00D4661A">
        <w:rPr>
          <w:rFonts w:ascii="Book Antiqua" w:eastAsia="Book Antiqua" w:hAnsi="Book Antiqua" w:cs="Book Antiqua"/>
        </w:rPr>
        <w:t>uestions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"Proceedings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>
        <w:rPr>
          <w:rFonts w:ascii="Book Antiqua" w:eastAsia="Book Antiqua" w:hAnsi="Book Antiqua" w:cs="Book Antiqua"/>
          <w:color w:val="000000"/>
        </w:rPr>
        <w:t>"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</w:p>
    <w:p w14:paraId="752CE1E8" w14:textId="07B6506F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consist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inquire</w:t>
      </w:r>
      <w:r w:rsidR="006935F8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demographical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data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work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experiences,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features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institution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time of the study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annual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numbers,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pre-surgical,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intra-surgical,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post-surgical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as well as</w:t>
      </w:r>
      <w:r w:rsidR="006935F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The d</w:t>
      </w:r>
      <w:r w:rsidRPr="00D4661A">
        <w:rPr>
          <w:rFonts w:ascii="Book Antiqua" w:eastAsia="Book Antiqua" w:hAnsi="Book Antiqua" w:cs="Book Antiqua"/>
        </w:rPr>
        <w:t>emographic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surgeons)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were </w:t>
      </w:r>
      <w:r w:rsidR="001B610F" w:rsidRPr="00D4661A">
        <w:rPr>
          <w:rFonts w:ascii="Book Antiqua" w:eastAsia="Book Antiqua" w:hAnsi="Book Antiqua" w:cs="Book Antiqua"/>
        </w:rPr>
        <w:t>presented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first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survey.</w:t>
      </w:r>
      <w:r w:rsidR="005E287A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T</w:t>
      </w:r>
      <w:r w:rsidRPr="00D4661A">
        <w:rPr>
          <w:rFonts w:ascii="Book Antiqua" w:eastAsia="Book Antiqua" w:hAnsi="Book Antiqua" w:cs="Book Antiqua"/>
        </w:rPr>
        <w:t>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1B610F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was allocated for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concerning</w:t>
      </w:r>
      <w:r w:rsidR="006935F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how</w:t>
      </w:r>
      <w:r w:rsidR="005E287A" w:rsidRPr="000824C4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the 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(knowledge</w:t>
      </w:r>
      <w:r w:rsidRPr="00D4661A">
        <w:rPr>
          <w:rFonts w:ascii="Book Antiqua" w:eastAsia="Book Antiqua" w:hAnsi="Book Antiqua" w:cs="Book Antiqua"/>
        </w:rPr>
        <w:t>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4947BB" w:rsidRPr="00D4661A">
        <w:rPr>
          <w:rFonts w:ascii="Book Antiqua" w:eastAsia="Book Antiqua" w:hAnsi="Book Antiqua" w:cs="Book Antiqua"/>
        </w:rPr>
        <w:t>the</w:t>
      </w:r>
      <w:r w:rsidR="004947B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Likert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scale</w:t>
      </w:r>
      <w:r w:rsidR="005E287A" w:rsidRPr="000824C4">
        <w:rPr>
          <w:rFonts w:ascii="Book Antiqua" w:hAnsi="Book Antiqua"/>
        </w:rPr>
        <w:t xml:space="preserve"> </w:t>
      </w:r>
      <w:r w:rsidR="004947BB"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used.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study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carried out</w:t>
      </w:r>
      <w:r w:rsidR="001B610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accordance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principles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Declaration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Helsinki.</w:t>
      </w:r>
    </w:p>
    <w:p w14:paraId="55E38946" w14:textId="77777777" w:rsidR="00A77B3E" w:rsidRPr="00D4661A" w:rsidRDefault="00A77B3E">
      <w:pPr>
        <w:spacing w:line="360" w:lineRule="auto"/>
        <w:ind w:firstLine="720"/>
        <w:jc w:val="both"/>
      </w:pPr>
    </w:p>
    <w:p w14:paraId="15163659" w14:textId="030395EE" w:rsidR="00A77B3E" w:rsidRPr="00D4661A" w:rsidRDefault="0059332D" w:rsidP="007E70F4">
      <w:pPr>
        <w:spacing w:line="360" w:lineRule="auto"/>
        <w:jc w:val="both"/>
        <w:rPr>
          <w:i/>
          <w:iCs/>
        </w:rPr>
      </w:pPr>
      <w:r w:rsidRPr="000824C4">
        <w:rPr>
          <w:rFonts w:ascii="Book Antiqua" w:hAnsi="Book Antiqua"/>
          <w:b/>
          <w:i/>
          <w:color w:val="000000"/>
        </w:rPr>
        <w:t>Statistical</w:t>
      </w:r>
      <w:r w:rsidR="005E287A" w:rsidRPr="000824C4">
        <w:rPr>
          <w:rFonts w:ascii="Book Antiqua" w:hAnsi="Book Antiqua"/>
          <w:b/>
          <w:i/>
          <w:color w:val="000000"/>
        </w:rPr>
        <w:t xml:space="preserve"> </w:t>
      </w:r>
      <w:r w:rsidR="007E70F4" w:rsidRPr="000824C4">
        <w:rPr>
          <w:rFonts w:ascii="Book Antiqua" w:hAnsi="Book Antiqua"/>
          <w:b/>
          <w:i/>
          <w:color w:val="000000"/>
        </w:rPr>
        <w:t>a</w:t>
      </w:r>
      <w:r w:rsidRPr="000824C4">
        <w:rPr>
          <w:rFonts w:ascii="Book Antiqua" w:hAnsi="Book Antiqua"/>
          <w:b/>
          <w:i/>
          <w:color w:val="000000"/>
        </w:rPr>
        <w:t>nalysis</w:t>
      </w:r>
    </w:p>
    <w:p w14:paraId="0F42A201" w14:textId="1AB80A64" w:rsidR="00A77B3E" w:rsidRPr="00D4661A" w:rsidRDefault="00280EDE" w:rsidP="007E70F4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The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collected 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analyzed using the software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IBM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SPSS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version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22.0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(IBM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Corp.,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Armonk,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NY,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</w:t>
      </w:r>
      <w:r w:rsidR="007E70F4" w:rsidRPr="000824C4">
        <w:rPr>
          <w:rFonts w:ascii="Book Antiqua" w:hAnsi="Book Antiqua"/>
        </w:rPr>
        <w:t>nited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States</w:t>
      </w:r>
      <w:r w:rsidR="0059332D" w:rsidRPr="000824C4">
        <w:rPr>
          <w:rFonts w:ascii="Book Antiqua" w:hAnsi="Book Antiqua"/>
        </w:rPr>
        <w:t>).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order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statistically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evaluate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 data</w:t>
      </w:r>
      <w:r w:rsidR="0059332D"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descriptive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analysis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variance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(ANOVA</w:t>
      </w:r>
      <w:r w:rsidR="0059332D" w:rsidRPr="00D4661A">
        <w:rPr>
          <w:rFonts w:ascii="Book Antiqua" w:eastAsia="Book Antiqua" w:hAnsi="Book Antiqua" w:cs="Book Antiqua"/>
        </w:rPr>
        <w:t>)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utilized</w:t>
      </w:r>
      <w:r w:rsidR="0059332D" w:rsidRPr="00D4661A">
        <w:rPr>
          <w:rFonts w:ascii="Book Antiqua" w:eastAsia="Book Antiqua" w:hAnsi="Book Antiqua" w:cs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significance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defined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="007E70F4" w:rsidRPr="007E70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&lt;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0</w:t>
      </w:r>
      <w:r w:rsidR="0059332D" w:rsidRPr="000824C4">
        <w:rPr>
          <w:rFonts w:ascii="Book Antiqua" w:hAnsi="Book Antiqua"/>
          <w:color w:val="000000"/>
        </w:rPr>
        <w:t>.05.</w:t>
      </w:r>
    </w:p>
    <w:p w14:paraId="0A4DB784" w14:textId="77777777" w:rsidR="00A77B3E" w:rsidRPr="00D4661A" w:rsidRDefault="00A77B3E" w:rsidP="007E70F4">
      <w:pPr>
        <w:spacing w:line="360" w:lineRule="auto"/>
        <w:jc w:val="both"/>
      </w:pPr>
    </w:p>
    <w:p w14:paraId="6285EA70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color w:val="000000"/>
          <w:u w:val="single"/>
        </w:rPr>
        <w:t>RESULTS</w:t>
      </w:r>
    </w:p>
    <w:p w14:paraId="467FC053" w14:textId="7B89EDEF" w:rsidR="00A77B3E" w:rsidRPr="00D4661A" w:rsidRDefault="00280EDE" w:rsidP="007E70F4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 xml:space="preserve">The total number of </w:t>
      </w:r>
      <w:r w:rsidRPr="000824C4">
        <w:rPr>
          <w:rFonts w:ascii="Book Antiqua" w:hAnsi="Book Antiqua"/>
        </w:rPr>
        <w:t xml:space="preserve">surgeons </w:t>
      </w:r>
      <w:r w:rsidRPr="00D4661A">
        <w:rPr>
          <w:rFonts w:ascii="Book Antiqua" w:eastAsia="Book Antiqua" w:hAnsi="Book Antiqua" w:cs="Book Antiqua"/>
        </w:rPr>
        <w:t xml:space="preserve">who </w:t>
      </w:r>
      <w:r w:rsidRPr="000824C4">
        <w:rPr>
          <w:rFonts w:ascii="Book Antiqua" w:hAnsi="Book Antiqua"/>
        </w:rPr>
        <w:t>participated in the survey</w:t>
      </w:r>
      <w:r w:rsidRPr="00D4661A">
        <w:rPr>
          <w:rFonts w:ascii="Book Antiqua" w:eastAsia="Book Antiqua" w:hAnsi="Book Antiqua" w:cs="Book Antiqua"/>
        </w:rPr>
        <w:t xml:space="preserve"> was 264</w:t>
      </w:r>
      <w:r w:rsidR="0059332D"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The</w:t>
      </w:r>
      <w:r w:rsidRPr="00D4661A">
        <w:rPr>
          <w:rFonts w:ascii="Book Antiqua" w:eastAsia="Book Antiqua" w:hAnsi="Book Antiqua" w:cs="Book Antiqua"/>
        </w:rPr>
        <w:t>ir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44.8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±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8.7</w:t>
      </w:r>
      <w:r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173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(65</w:t>
      </w:r>
      <w:r w:rsidR="007E70F4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5%)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</w:t>
      </w:r>
      <w:r w:rsidR="00127DE3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162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(61</w:t>
      </w:r>
      <w:r w:rsidR="007E70F4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4%)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perform</w:t>
      </w:r>
      <w:r w:rsidR="00127DE3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50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</w:t>
      </w:r>
      <w:r w:rsidR="007E70F4" w:rsidRPr="000824C4">
        <w:rPr>
          <w:rFonts w:ascii="Book Antiqua" w:hAnsi="Book Antiqua"/>
        </w:rPr>
        <w:t>T</w:t>
      </w:r>
      <w:r w:rsidR="0059332D" w:rsidRPr="000824C4">
        <w:rPr>
          <w:rFonts w:ascii="Book Antiqua" w:hAnsi="Book Antiqua"/>
        </w:rPr>
        <w:t>able</w:t>
      </w:r>
      <w:r w:rsidR="00425406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2).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 xml:space="preserve">were </w:t>
      </w:r>
      <w:r w:rsidR="0059332D" w:rsidRPr="00D4661A">
        <w:rPr>
          <w:rFonts w:ascii="Book Antiqua" w:eastAsia="Book Antiqua" w:hAnsi="Book Antiqua" w:cs="Book Antiqua"/>
        </w:rPr>
        <w:t>work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private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(37.5</w:t>
      </w:r>
      <w:r w:rsidR="0059332D" w:rsidRPr="00D4661A">
        <w:rPr>
          <w:rFonts w:ascii="Book Antiqua" w:eastAsia="Book Antiqua" w:hAnsi="Book Antiqua" w:cs="Book Antiqua"/>
        </w:rPr>
        <w:t>%)</w:t>
      </w:r>
      <w:r w:rsidR="00E9163E" w:rsidRPr="00D4661A">
        <w:rPr>
          <w:rFonts w:ascii="Book Antiqua" w:eastAsia="Book Antiqua" w:hAnsi="Book Antiqua" w:cs="Book Antiqua"/>
        </w:rPr>
        <w:t xml:space="preserve"> at the time of the study</w:t>
      </w:r>
      <w:r w:rsidR="0059332D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the number of</w:t>
      </w:r>
      <w:r w:rsidR="00E9163E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work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was smaller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(24.6%)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(Table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3).</w:t>
      </w:r>
    </w:p>
    <w:p w14:paraId="26122577" w14:textId="79C5D60C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Participants'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examine</w:t>
      </w:r>
      <w:r w:rsidR="00E9163E"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their</w:t>
      </w:r>
      <w:r w:rsidR="00E9163E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towards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 xml:space="preserve">presented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4.</w:t>
      </w:r>
      <w:r w:rsidR="005E287A" w:rsidRPr="00D4661A">
        <w:rPr>
          <w:lang w:eastAsia="zh-CN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Of</w:t>
      </w:r>
      <w:r w:rsidR="00E9163E" w:rsidRPr="000824C4">
        <w:rPr>
          <w:rFonts w:ascii="Book Antiqua" w:hAnsi="Book Antiqua"/>
        </w:rPr>
        <w:t xml:space="preserve"> the participants</w:t>
      </w:r>
      <w:r w:rsidR="00E9163E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48.5%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CE3AF1" w:rsidRPr="00D4661A">
        <w:rPr>
          <w:rFonts w:ascii="Book Antiqua" w:eastAsia="Book Antiqua" w:hAnsi="Book Antiqua" w:cs="Book Antiqua"/>
        </w:rPr>
        <w:t>a</w:t>
      </w:r>
      <w:r w:rsidRPr="00D4661A">
        <w:rPr>
          <w:rFonts w:ascii="Book Antiqua" w:eastAsia="Book Antiqua" w:hAnsi="Book Antiqua" w:cs="Book Antiqua"/>
        </w:rPr>
        <w:t>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cefazolin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28.4%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CE3AF1" w:rsidRPr="00D4661A">
        <w:rPr>
          <w:rFonts w:ascii="Book Antiqua" w:eastAsia="Book Antiqua" w:hAnsi="Book Antiqua" w:cs="Book Antiqua"/>
        </w:rPr>
        <w:t>a</w:t>
      </w:r>
      <w:r w:rsidRPr="00D4661A">
        <w:rPr>
          <w:rFonts w:ascii="Book Antiqua" w:eastAsia="Book Antiqua" w:hAnsi="Book Antiqua" w:cs="Book Antiqua"/>
        </w:rPr>
        <w:t>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20.8%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adjust</w:t>
      </w:r>
      <w:r w:rsidR="00CE3AF1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dosage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patient's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weight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7E70F4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5).</w:t>
      </w:r>
    </w:p>
    <w:p w14:paraId="61B826F8" w14:textId="06D99956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Only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264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he/she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did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during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(0.4%).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said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once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during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53%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twice,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26.5%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three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three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times.</w:t>
      </w:r>
      <w:r w:rsidR="005E287A" w:rsidRPr="00D4661A">
        <w:rPr>
          <w:lang w:eastAsia="zh-CN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Of</w:t>
      </w:r>
      <w:r w:rsidR="00CE3AF1" w:rsidRPr="000824C4">
        <w:rPr>
          <w:rFonts w:ascii="Book Antiqua" w:hAnsi="Book Antiqua"/>
        </w:rPr>
        <w:t xml:space="preserve"> the participants</w:t>
      </w:r>
      <w:r w:rsidR="00CE3AF1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54.9%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noted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were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disintegrated</w:t>
      </w:r>
      <w:r w:rsidR="00CE3AF1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yet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did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 xml:space="preserve"> gloves</w:t>
      </w:r>
      <w:r w:rsidRPr="000824C4">
        <w:rPr>
          <w:rFonts w:ascii="Book Antiqua" w:hAnsi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54.2%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contact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cement,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said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did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change.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 xml:space="preserve">Regarding the frequency, </w:t>
      </w:r>
      <w:r w:rsidRPr="000824C4">
        <w:rPr>
          <w:rFonts w:ascii="Book Antiqua" w:hAnsi="Book Antiqua"/>
        </w:rPr>
        <w:t>38.6%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C7685F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9.5%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90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min</w:t>
      </w:r>
      <w:r w:rsidRPr="000824C4">
        <w:rPr>
          <w:rFonts w:ascii="Book Antiqua" w:hAnsi="Book Antiqua"/>
        </w:rPr>
        <w:t>.</w:t>
      </w:r>
      <w:r w:rsidR="00C7685F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More than half</w:t>
      </w:r>
      <w:r w:rsidR="005E287A" w:rsidRPr="00D4661A">
        <w:rPr>
          <w:lang w:eastAsia="zh-CN"/>
        </w:rPr>
        <w:t xml:space="preserve"> </w:t>
      </w:r>
      <w:r w:rsidR="00C7685F" w:rsidRPr="00D4661A">
        <w:rPr>
          <w:lang w:eastAsia="zh-CN"/>
        </w:rPr>
        <w:t>(</w:t>
      </w:r>
      <w:r w:rsidRPr="000824C4">
        <w:rPr>
          <w:rFonts w:ascii="Book Antiqua" w:hAnsi="Book Antiqua"/>
        </w:rPr>
        <w:t>59.5</w:t>
      </w:r>
      <w:r w:rsidRPr="00D4661A">
        <w:rPr>
          <w:rFonts w:ascii="Book Antiqua" w:eastAsia="Book Antiqua" w:hAnsi="Book Antiqua" w:cs="Book Antiqua"/>
        </w:rPr>
        <w:t>%</w:t>
      </w:r>
      <w:r w:rsidR="00C7685F" w:rsidRPr="00D4661A">
        <w:rPr>
          <w:rFonts w:ascii="Book Antiqua" w:eastAsia="Book Antiqua" w:hAnsi="Book Antiqua" w:cs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noted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perform</w:t>
      </w:r>
      <w:r w:rsidR="00C7685F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irrigation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debridement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persistent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drainage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continues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C7685F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</w:t>
      </w:r>
      <w:r w:rsidR="00C7685F" w:rsidRPr="00D4661A">
        <w:rPr>
          <w:rFonts w:ascii="Book Antiqua" w:eastAsia="Book Antiqua" w:hAnsi="Book Antiqua" w:cs="Book Antiqua"/>
        </w:rPr>
        <w:t>id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C7685F" w:rsidRPr="00D4661A">
        <w:rPr>
          <w:rFonts w:ascii="Book Antiqua" w:eastAsia="Book Antiqua" w:hAnsi="Book Antiqua" w:cs="Book Antiqua"/>
        </w:rPr>
        <w:t xml:space="preserve"> these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Just over a half (</w:t>
      </w:r>
      <w:r w:rsidRPr="000824C4">
        <w:rPr>
          <w:rFonts w:ascii="Book Antiqua" w:hAnsi="Book Antiqua"/>
        </w:rPr>
        <w:t>51.5</w:t>
      </w:r>
      <w:r w:rsidRPr="00D4661A">
        <w:rPr>
          <w:rFonts w:ascii="Book Antiqua" w:eastAsia="Book Antiqua" w:hAnsi="Book Antiqua" w:cs="Book Antiqua"/>
        </w:rPr>
        <w:t>%</w:t>
      </w:r>
      <w:r w:rsidR="00C7685F" w:rsidRPr="00D4661A">
        <w:rPr>
          <w:rFonts w:ascii="Book Antiqua" w:eastAsia="Book Antiqua" w:hAnsi="Book Antiqua" w:cs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pointed out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administer</w:t>
      </w:r>
      <w:r w:rsidR="008A6D7A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8A6D7A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did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not.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Of</w:t>
      </w:r>
      <w:r w:rsidR="008A6D7A" w:rsidRPr="000824C4">
        <w:rPr>
          <w:rFonts w:ascii="Book Antiqua" w:hAnsi="Book Antiqua"/>
        </w:rPr>
        <w:t xml:space="preserve"> the participants</w:t>
      </w:r>
      <w:r w:rsidR="008A6D7A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50.8%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remarked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discontinue</w:t>
      </w:r>
      <w:r w:rsidR="008A6D7A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anticoagulants</w:t>
      </w:r>
      <w:r w:rsidR="008A6D7A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continued to administer anticoagulants</w:t>
      </w:r>
      <w:r w:rsidRPr="000824C4">
        <w:rPr>
          <w:rFonts w:ascii="Book Antiqua" w:hAnsi="Book Antiqua"/>
        </w:rPr>
        <w:t>.</w:t>
      </w:r>
    </w:p>
    <w:p w14:paraId="73D2C891" w14:textId="0184A286" w:rsidR="00A77B3E" w:rsidRPr="00D4661A" w:rsidRDefault="0059332D" w:rsidP="00D30FA6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all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finished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first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192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(73%)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completed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examine</w:t>
      </w:r>
      <w:r w:rsidR="00CB666B"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their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 xml:space="preserve">demonstrated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6.</w:t>
      </w:r>
    </w:p>
    <w:p w14:paraId="62953A3F" w14:textId="2A1EBF49" w:rsidR="00A77B3E" w:rsidRPr="00D4661A" w:rsidRDefault="0059332D" w:rsidP="00D30FA6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result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ANOVA,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F63B98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CB666B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did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CB666B" w:rsidRPr="00D4661A">
        <w:rPr>
          <w:rFonts w:ascii="Book Antiqua" w:eastAsia="Book Antiqua" w:hAnsi="Book Antiqua" w:cs="Book Antiqua"/>
        </w:rPr>
        <w:t>ir</w:t>
      </w:r>
      <w:r w:rsidR="005E287A" w:rsidRPr="000824C4">
        <w:rPr>
          <w:rFonts w:ascii="Book Antiqua" w:hAnsi="Book Antiqua"/>
        </w:rPr>
        <w:t xml:space="preserve"> </w:t>
      </w:r>
      <w:r w:rsidR="00CB666B" w:rsidRPr="000824C4">
        <w:rPr>
          <w:rFonts w:ascii="Book Antiqua" w:hAnsi="Book Antiqua"/>
        </w:rPr>
        <w:t xml:space="preserve">working </w:t>
      </w:r>
      <w:r w:rsidRPr="00D4661A">
        <w:rPr>
          <w:rFonts w:ascii="Book Antiqua" w:eastAsia="Book Antiqua" w:hAnsi="Book Antiqua" w:cs="Book Antiqua"/>
        </w:rPr>
        <w:t>period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traumatol</w:t>
      </w:r>
      <w:r w:rsidRPr="000824C4">
        <w:rPr>
          <w:rFonts w:ascii="Book Antiqua" w:hAnsi="Book Antiqua"/>
        </w:rPr>
        <w:t>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specialist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Pr="000824C4">
        <w:rPr>
          <w:rFonts w:ascii="Book Antiqua" w:hAnsi="Book Antiqua"/>
        </w:rPr>
        <w:t>.483)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7).</w:t>
      </w:r>
    </w:p>
    <w:p w14:paraId="1AAD1812" w14:textId="0CA5B263" w:rsidR="00A77B3E" w:rsidRPr="00D4661A" w:rsidRDefault="008A6D7A" w:rsidP="00D30FA6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t xml:space="preserve">In addition, the </w:t>
      </w:r>
      <w:r w:rsidR="0059332D" w:rsidRPr="00D4661A">
        <w:rPr>
          <w:rFonts w:ascii="Book Antiqua" w:eastAsia="Book Antiqua" w:hAnsi="Book Antiqua" w:cs="Book Antiqua"/>
        </w:rPr>
        <w:t>result</w:t>
      </w:r>
      <w:r w:rsidR="00F63B98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ANOVA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63B98" w:rsidRPr="00D4661A">
        <w:rPr>
          <w:rFonts w:ascii="Book Antiqua" w:eastAsia="Book Antiqua" w:hAnsi="Book Antiqua" w:cs="Book Antiqua"/>
        </w:rPr>
        <w:t>revealed</w:t>
      </w:r>
      <w:r w:rsidR="00F63B98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did</w:t>
      </w:r>
      <w:r w:rsidR="005B0C3D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number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performed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</w:t>
      </w:r>
      <w:r w:rsidR="0059332D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0</w:t>
      </w:r>
      <w:r w:rsidR="0059332D" w:rsidRPr="000824C4">
        <w:rPr>
          <w:rFonts w:ascii="Book Antiqua" w:hAnsi="Book Antiqua"/>
        </w:rPr>
        <w:t>.675).</w:t>
      </w:r>
    </w:p>
    <w:p w14:paraId="29B87F50" w14:textId="34A32F36" w:rsidR="00A77B3E" w:rsidRPr="00D4661A" w:rsidRDefault="0059332D" w:rsidP="0039024D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When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were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was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B0C3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 xml:space="preserve">training and research </w:t>
      </w:r>
      <w:r w:rsidR="007808E3" w:rsidRPr="00D4661A">
        <w:rPr>
          <w:rFonts w:ascii="Book Antiqua" w:eastAsia="Book Antiqua" w:hAnsi="Book Antiqua" w:cs="Book Antiqua"/>
        </w:rPr>
        <w:t>hospit</w:t>
      </w:r>
      <w:r w:rsidRPr="00D4661A">
        <w:rPr>
          <w:rFonts w:ascii="Book Antiqua" w:eastAsia="Book Antiqua" w:hAnsi="Book Antiqua" w:cs="Book Antiqua"/>
        </w:rPr>
        <w:t>al</w:t>
      </w:r>
      <w:r w:rsidR="005B0C3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(4.0403)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was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higher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</w:t>
      </w:r>
      <w:r w:rsidR="007808E3" w:rsidRPr="000824C4">
        <w:rPr>
          <w:rFonts w:ascii="Book Antiqua" w:hAnsi="Book Antiqua"/>
        </w:rPr>
        <w:t>n state hospital</w:t>
      </w:r>
      <w:r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(3.6580).</w:t>
      </w:r>
      <w:r w:rsid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The</w:t>
      </w:r>
      <w:r w:rsidR="0039024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ANOVA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also revealed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differ</w:t>
      </w:r>
      <w:r w:rsidR="0039024D" w:rsidRPr="00D4661A">
        <w:rPr>
          <w:rFonts w:ascii="Book Antiqua" w:eastAsia="Book Antiqua" w:hAnsi="Book Antiqua" w:cs="Book Antiqua"/>
        </w:rPr>
        <w:t>ed</w:t>
      </w:r>
      <w:proofErr w:type="gram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currently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D30F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D30FA6">
        <w:rPr>
          <w:rFonts w:ascii="Book Antiqua" w:eastAsia="Book Antiqua" w:hAnsi="Book Antiqua" w:cs="Book Antiqua"/>
          <w:color w:val="000000"/>
        </w:rPr>
        <w:t>0</w:t>
      </w:r>
      <w:r w:rsidR="00D30FA6" w:rsidRPr="000824C4">
        <w:rPr>
          <w:rFonts w:ascii="Book Antiqua" w:hAnsi="Book Antiqua"/>
        </w:rPr>
        <w:t>.</w:t>
      </w:r>
      <w:r w:rsidRPr="000824C4">
        <w:rPr>
          <w:rFonts w:ascii="Book Antiqua" w:hAnsi="Book Antiqua"/>
        </w:rPr>
        <w:t>030).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post-hoc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multi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comparison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done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 xml:space="preserve">discriminate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types</w:t>
      </w:r>
      <w:r w:rsidR="0039024D" w:rsidRPr="00D4661A">
        <w:rPr>
          <w:rFonts w:ascii="Book Antiqua" w:eastAsia="Book Antiqua" w:hAnsi="Book Antiqua" w:cs="Book Antiqua"/>
        </w:rPr>
        <w:t xml:space="preserve"> this difference occurred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there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39024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significant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difference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training and research hospital</w:t>
      </w:r>
      <w:r w:rsidR="00D30FA6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state hosp</w:t>
      </w:r>
      <w:r w:rsidRPr="000824C4">
        <w:rPr>
          <w:rFonts w:ascii="Book Antiqua" w:hAnsi="Book Antiqua"/>
        </w:rPr>
        <w:t>itals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8).</w:t>
      </w:r>
    </w:p>
    <w:p w14:paraId="25F8D976" w14:textId="77777777" w:rsidR="00A77B3E" w:rsidRPr="00D4661A" w:rsidRDefault="00A77B3E">
      <w:pPr>
        <w:spacing w:line="360" w:lineRule="auto"/>
        <w:ind w:firstLine="720"/>
        <w:jc w:val="both"/>
      </w:pPr>
    </w:p>
    <w:p w14:paraId="56BB3C96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u w:val="single"/>
        </w:rPr>
        <w:t>DISCUSSION</w:t>
      </w:r>
    </w:p>
    <w:p w14:paraId="68103396" w14:textId="74646663" w:rsidR="00A77B3E" w:rsidRPr="00D4661A" w:rsidRDefault="0059332D" w:rsidP="000E1A2B">
      <w:pPr>
        <w:spacing w:line="360" w:lineRule="auto"/>
        <w:jc w:val="both"/>
      </w:pP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important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outcome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finding that the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doctors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participate</w:t>
      </w:r>
      <w:r w:rsidR="00865AB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are</w:t>
      </w:r>
      <w:r w:rsidR="00865AB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co</w:t>
      </w:r>
      <w:r w:rsidR="007204C2" w:rsidRPr="00D4661A">
        <w:rPr>
          <w:rFonts w:ascii="Book Antiqua" w:eastAsia="Book Antiqua" w:hAnsi="Book Antiqua" w:cs="Book Antiqua"/>
        </w:rPr>
        <w:t>ngruent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popular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that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therapy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continued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mega-prosthesis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35A87" w:rsidRPr="00D4661A">
        <w:rPr>
          <w:rFonts w:ascii="Book Antiqua" w:eastAsia="Book Antiqua" w:hAnsi="Book Antiqua" w:cs="Book Antiqua"/>
        </w:rPr>
        <w:t>construct</w:t>
      </w:r>
      <w:r w:rsidR="00865AB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crowded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group.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recent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follow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administer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recent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shown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good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865AB1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865AB1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which is in line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literature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findings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24C4">
        <w:rPr>
          <w:rFonts w:ascii="Book Antiqua" w:hAnsi="Book Antiqua"/>
          <w:color w:val="000000"/>
          <w:vertAlign w:val="superscript"/>
        </w:rPr>
        <w:t>6,8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addition,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58%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Canada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30%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Italy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lasts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24C4">
        <w:rPr>
          <w:rFonts w:ascii="Book Antiqua" w:hAnsi="Book Antiqua"/>
          <w:color w:val="000000"/>
          <w:vertAlign w:val="superscript"/>
        </w:rPr>
        <w:t>9,10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However, t</w:t>
      </w:r>
      <w:r w:rsidRPr="00D4661A">
        <w:rPr>
          <w:rFonts w:ascii="Book Antiqua" w:eastAsia="Book Antiqua" w:hAnsi="Book Antiqua" w:cs="Book Antiqua"/>
        </w:rPr>
        <w:t>here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unnecessary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probably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increases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bacteria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24C4">
        <w:rPr>
          <w:rFonts w:ascii="Book Antiqua" w:hAnsi="Book Antiqua"/>
          <w:color w:val="00000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think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further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needed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lasts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 xml:space="preserve">to </w:t>
      </w:r>
      <w:r w:rsidRPr="000824C4">
        <w:rPr>
          <w:rFonts w:ascii="Book Antiqua" w:hAnsi="Book Antiqua"/>
        </w:rPr>
        <w:t>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solution</w:t>
      </w:r>
      <w:r w:rsidR="00412261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this</w:t>
      </w:r>
      <w:r w:rsidR="00453253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issue.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Another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example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453253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tract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infections.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popular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F4313A" w:rsidRPr="00D4661A">
        <w:rPr>
          <w:rFonts w:ascii="Book Antiqua" w:eastAsia="Book Antiqua" w:hAnsi="Book Antiqua" w:cs="Book Antiqua"/>
        </w:rPr>
        <w:t>‘</w:t>
      </w:r>
      <w:r w:rsidRPr="000824C4">
        <w:rPr>
          <w:rFonts w:ascii="Book Antiqua" w:hAnsi="Book Antiqua"/>
        </w:rPr>
        <w:t>urine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ordered,</w:t>
      </w:r>
      <w:r w:rsidR="00F4313A" w:rsidRPr="00D4661A">
        <w:rPr>
          <w:rFonts w:ascii="Book Antiqua" w:eastAsia="Book Antiqua" w:hAnsi="Book Antiqua" w:cs="Book Antiqua"/>
        </w:rPr>
        <w:t>’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D7D46" w:rsidRPr="00D4661A">
        <w:rPr>
          <w:rFonts w:ascii="Book Antiqua" w:eastAsia="Book Antiqua" w:hAnsi="Book Antiqua" w:cs="Book Antiqua"/>
        </w:rPr>
        <w:t>the majority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of the participants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never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clinical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practice</w:t>
      </w:r>
      <w:r w:rsidRPr="00D4661A">
        <w:rPr>
          <w:rFonts w:ascii="Book Antiqua" w:eastAsia="Book Antiqua" w:hAnsi="Book Antiqua" w:cs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up-to-date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literature</w:t>
      </w:r>
      <w:r w:rsidR="00D06DDB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diagnosed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before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suggested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bacteriuria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since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bacteriuria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risk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factor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following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lead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unnecessary</w:t>
      </w:r>
      <w:r w:rsidR="005E287A" w:rsidRPr="000824C4">
        <w:rPr>
          <w:rFonts w:ascii="Book Antiqua" w:hAnsi="Book Antiqua"/>
        </w:rPr>
        <w:t xml:space="preserve"> </w:t>
      </w:r>
      <w:proofErr w:type="gramStart"/>
      <w:r w:rsidRPr="000824C4">
        <w:rPr>
          <w:rFonts w:ascii="Book Antiqua" w:hAnsi="Book Antiqua"/>
        </w:rPr>
        <w:t>treatments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24C4">
        <w:rPr>
          <w:rFonts w:ascii="Book Antiqua" w:hAnsi="Book Antiqua"/>
          <w:color w:val="00000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Çimen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  <w:iCs/>
        </w:rPr>
        <w:t>et</w:t>
      </w:r>
      <w:r w:rsidR="005E287A" w:rsidRPr="000824C4">
        <w:rPr>
          <w:rFonts w:ascii="Book Antiqua" w:hAnsi="Book Antiqua"/>
          <w:i/>
          <w:iCs/>
        </w:rPr>
        <w:t xml:space="preserve"> </w:t>
      </w:r>
      <w:proofErr w:type="gramStart"/>
      <w:r w:rsidRPr="000824C4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1A2B" w:rsidRPr="000824C4">
        <w:rPr>
          <w:rFonts w:ascii="Book Antiqua" w:hAnsi="Book Antiqua"/>
          <w:color w:val="000000"/>
          <w:vertAlign w:val="superscript"/>
        </w:rPr>
        <w:t>6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59%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prior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12%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never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it.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Azboy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  <w:iCs/>
        </w:rPr>
        <w:t>et</w:t>
      </w:r>
      <w:r w:rsidR="005E287A" w:rsidRPr="000824C4">
        <w:rPr>
          <w:rFonts w:ascii="Book Antiqua" w:hAnsi="Book Antiqua"/>
          <w:i/>
          <w:iCs/>
        </w:rPr>
        <w:t xml:space="preserve"> </w:t>
      </w:r>
      <w:proofErr w:type="gramStart"/>
      <w:r w:rsidRPr="000824C4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1A2B" w:rsidRPr="000824C4">
        <w:rPr>
          <w:rFonts w:ascii="Book Antiqua" w:hAnsi="Book Antiqua"/>
          <w:vertAlign w:val="superscript"/>
        </w:rPr>
        <w:t>8]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found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almost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every</w:t>
      </w:r>
      <w:r w:rsidR="00412261" w:rsidRPr="00D4661A">
        <w:rPr>
          <w:rFonts w:ascii="Book Antiqua" w:eastAsia="Book Antiqua" w:hAnsi="Book Antiqua" w:cs="Book Antiqua"/>
        </w:rPr>
        <w:t xml:space="preserve"> surgeon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times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month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contradictory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findings</w:t>
      </w:r>
      <w:r w:rsidR="005E287A" w:rsidRPr="000824C4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about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412261" w:rsidRPr="000824C4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tract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country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="006D7D46" w:rsidRPr="00D4661A">
        <w:rPr>
          <w:rFonts w:ascii="Book Antiqua" w:eastAsia="Book Antiqua" w:hAnsi="Book Antiqua" w:cs="Book Antiqua"/>
        </w:rPr>
        <w:t>indicate</w:t>
      </w:r>
      <w:r w:rsidR="006D7D46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well-attended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required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that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standardization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country.</w:t>
      </w:r>
    </w:p>
    <w:p w14:paraId="6F77FE83" w14:textId="3ED74647" w:rsidR="00A77B3E" w:rsidRPr="00D4661A" w:rsidRDefault="000E1A2B" w:rsidP="000E1A2B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agent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mostly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causes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besides</w:t>
      </w:r>
      <w:r w:rsidR="00E01DBE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many</w:t>
      </w:r>
      <w:r w:rsidR="00E01DBE" w:rsidRPr="005B2A25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other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gramStart"/>
      <w:r w:rsidR="0059332D" w:rsidRPr="005B2A25">
        <w:rPr>
          <w:rFonts w:ascii="Book Antiqua" w:hAnsi="Book Antiqua"/>
        </w:rPr>
        <w:t>infections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332D" w:rsidRPr="005B2A25">
        <w:rPr>
          <w:rFonts w:ascii="Book Antiqua" w:hAnsi="Book Antiqua"/>
          <w:color w:val="000000"/>
          <w:vertAlign w:val="superscript"/>
        </w:rPr>
        <w:t>13</w:t>
      </w:r>
      <w:r w:rsidR="0059332D" w:rsidRPr="00D4661A">
        <w:rPr>
          <w:rFonts w:ascii="Book Antiqua" w:eastAsia="Book Antiqua" w:hAnsi="Book Antiqua" w:cs="Book Antiqua"/>
          <w:vertAlign w:val="superscript"/>
        </w:rPr>
        <w:t>]</w:t>
      </w:r>
      <w:r w:rsidR="005B2A25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The n</w:t>
      </w:r>
      <w:r w:rsidR="0059332D" w:rsidRPr="00D4661A">
        <w:rPr>
          <w:rFonts w:ascii="Book Antiqua" w:eastAsia="Book Antiqua" w:hAnsi="Book Antiqua" w:cs="Book Antiqua"/>
        </w:rPr>
        <w:t>asal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colonization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of</w:t>
      </w:r>
      <w:r w:rsidR="005E287A" w:rsidRPr="005B2A25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is</w:t>
      </w:r>
      <w:r w:rsidR="005E287A" w:rsidRPr="005B2A25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 xml:space="preserve">around </w:t>
      </w:r>
      <w:r w:rsidR="0059332D" w:rsidRPr="005B2A25">
        <w:rPr>
          <w:rFonts w:ascii="Book Antiqua" w:hAnsi="Book Antiqua"/>
        </w:rPr>
        <w:t>25</w:t>
      </w:r>
      <w:r w:rsidR="0059332D" w:rsidRPr="00D4661A">
        <w:rPr>
          <w:rFonts w:ascii="Book Antiqua" w:eastAsia="Book Antiqua" w:hAnsi="Book Antiqua" w:cs="Book Antiqua"/>
        </w:rPr>
        <w:t>%</w:t>
      </w:r>
      <w:r w:rsidR="00E01DBE" w:rsidRPr="00D4661A">
        <w:rPr>
          <w:rFonts w:ascii="Book Antiqua" w:eastAsia="Book Antiqua" w:hAnsi="Book Antiqua" w:cs="Book Antiqua"/>
        </w:rPr>
        <w:t>,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and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the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risk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of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surgical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site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infection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increases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nasal</w:t>
      </w:r>
      <w:r w:rsidR="005E287A" w:rsidRPr="005B2A25">
        <w:rPr>
          <w:rFonts w:ascii="Book Antiqua" w:hAnsi="Book Antiqua"/>
        </w:rPr>
        <w:t xml:space="preserve"> </w:t>
      </w:r>
      <w:r w:rsidRPr="005B2A25">
        <w:rPr>
          <w:rFonts w:ascii="Book Antiqua" w:hAnsi="Book Antiqua"/>
        </w:rPr>
        <w:t>methicillin-resistant</w:t>
      </w:r>
      <w:r w:rsidR="005E287A" w:rsidRPr="005B2A25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(MRSA)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carriers.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addition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this,</w:t>
      </w:r>
      <w:r w:rsidR="005E287A" w:rsidRPr="000213A3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 xml:space="preserve">no consensus has been arrived at on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issue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whether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MRSA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scan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should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done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or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="0059332D"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9332D" w:rsidRPr="00D4661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9332D" w:rsidRPr="000213A3">
        <w:rPr>
          <w:rFonts w:ascii="Book Antiqua" w:hAnsi="Book Antiqua"/>
          <w:vertAlign w:val="superscript"/>
        </w:rPr>
        <w:t>10,14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9332D"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noted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majority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the</w:t>
      </w:r>
      <w:r w:rsidR="00E01DBE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performed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routine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tests.</w:t>
      </w:r>
    </w:p>
    <w:p w14:paraId="67191CFF" w14:textId="38F5DD68" w:rsidR="00A77B3E" w:rsidRPr="00D4661A" w:rsidRDefault="0059332D" w:rsidP="000E1A2B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shown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cleaning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TJR</w:t>
      </w:r>
      <w:r w:rsidR="003174C5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decreases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rate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AE76ED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highly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recommend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cleaning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Chlorhexidine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effective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agent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Pr="000213A3">
        <w:rPr>
          <w:rFonts w:ascii="Book Antiqua" w:hAnsi="Book Antiqua"/>
        </w:rPr>
        <w:t>matter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213A3">
        <w:rPr>
          <w:rFonts w:ascii="Book Antiqua" w:hAnsi="Book Antiqua"/>
          <w:color w:val="00000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proofErr w:type="spellStart"/>
      <w:r w:rsidRPr="000213A3">
        <w:rPr>
          <w:rFonts w:ascii="Book Antiqua" w:hAnsi="Book Antiqua"/>
        </w:rPr>
        <w:t>Çimen</w:t>
      </w:r>
      <w:proofErr w:type="spellEnd"/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  <w:i/>
          <w:iCs/>
        </w:rPr>
        <w:t>et</w:t>
      </w:r>
      <w:r w:rsidR="005E287A" w:rsidRPr="000213A3">
        <w:rPr>
          <w:rFonts w:ascii="Book Antiqua" w:hAnsi="Book Antiqua"/>
          <w:i/>
          <w:iCs/>
        </w:rPr>
        <w:t xml:space="preserve"> </w:t>
      </w:r>
      <w:proofErr w:type="gramStart"/>
      <w:r w:rsidRPr="000213A3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1A2B" w:rsidRPr="000213A3">
        <w:rPr>
          <w:rFonts w:ascii="Book Antiqua" w:hAnsi="Book Antiqua"/>
          <w:vertAlign w:val="superscript"/>
        </w:rPr>
        <w:t>6]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half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follow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recommendations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related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clean</w:t>
      </w:r>
      <w:r w:rsidR="00AE76ED" w:rsidRPr="00D4661A">
        <w:rPr>
          <w:rFonts w:ascii="Book Antiqua" w:eastAsia="Book Antiqua" w:hAnsi="Book Antiqua" w:cs="Book Antiqua"/>
        </w:rPr>
        <w:t>s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AE76ED" w:rsidRPr="00D4661A">
        <w:rPr>
          <w:rFonts w:ascii="Book Antiqua" w:eastAsia="Book Antiqua" w:hAnsi="Book Antiqua" w:cs="Book Antiqua"/>
        </w:rPr>
        <w:t>current</w:t>
      </w:r>
      <w:r w:rsidR="00AE76ED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while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44%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never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chlorhexidine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bathing,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35%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them</w:t>
      </w:r>
      <w:r w:rsidR="005E287A" w:rsidRPr="000213A3">
        <w:rPr>
          <w:rFonts w:ascii="Book Antiqua" w:hAnsi="Book Antiqua"/>
        </w:rPr>
        <w:t xml:space="preserve"> </w:t>
      </w:r>
      <w:r w:rsidR="001B5F27" w:rsidRPr="00D4661A">
        <w:rPr>
          <w:rFonts w:ascii="Book Antiqua" w:eastAsia="Book Antiqua" w:hAnsi="Book Antiqua" w:cs="Book Antiqua"/>
        </w:rPr>
        <w:t>maintained</w:t>
      </w:r>
      <w:r w:rsidR="00412261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occasionally</w:t>
      </w:r>
      <w:r w:rsidR="00AE76ED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30%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them</w:t>
      </w:r>
      <w:r w:rsidR="005E287A" w:rsidRPr="000213A3">
        <w:rPr>
          <w:rFonts w:ascii="Book Antiqua" w:hAnsi="Book Antiqua"/>
        </w:rPr>
        <w:t xml:space="preserve"> </w:t>
      </w:r>
      <w:r w:rsidR="00AE76ED" w:rsidRPr="000213A3">
        <w:rPr>
          <w:rFonts w:ascii="Book Antiqua" w:hAnsi="Book Antiqua"/>
        </w:rPr>
        <w:t>always</w:t>
      </w:r>
      <w:r w:rsidR="00AE76ED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it</w:t>
      </w:r>
      <w:r w:rsidRPr="000213A3">
        <w:rPr>
          <w:rFonts w:ascii="Book Antiqua" w:hAnsi="Book Antiqua"/>
        </w:rPr>
        <w:t>.</w:t>
      </w:r>
    </w:p>
    <w:p w14:paraId="75EF9221" w14:textId="2B55BEDB" w:rsidR="00A77B3E" w:rsidRPr="00D4661A" w:rsidRDefault="0059332D" w:rsidP="000E1A2B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survey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conducted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Canada,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1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first-generation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cephalosporin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="003174C5" w:rsidRPr="00D4661A">
        <w:rPr>
          <w:rFonts w:ascii="Book Antiqua" w:eastAsia="Book Antiqua" w:hAnsi="Book Antiqua" w:cs="Book Antiqua"/>
        </w:rPr>
        <w:t>TJR</w:t>
      </w:r>
      <w:r w:rsidRPr="00D4661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213A3">
        <w:rPr>
          <w:rFonts w:ascii="Book Antiqua" w:hAnsi="Book Antiqua"/>
          <w:vertAlign w:val="superscript"/>
        </w:rPr>
        <w:t>9</w:t>
      </w:r>
      <w:r w:rsidRPr="00D4661A">
        <w:rPr>
          <w:rFonts w:ascii="Book Antiqua" w:eastAsia="Book Antiqua" w:hAnsi="Book Antiqua" w:cs="Book Antiqua"/>
          <w:vertAlign w:val="superscript"/>
        </w:rPr>
        <w:t>]</w:t>
      </w:r>
      <w:r w:rsidR="000213A3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The l</w:t>
      </w:r>
      <w:r w:rsidRPr="00D4661A">
        <w:rPr>
          <w:rFonts w:ascii="Book Antiqua" w:eastAsia="Book Antiqua" w:hAnsi="Book Antiqua" w:cs="Book Antiqua"/>
        </w:rPr>
        <w:t>iterature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promotes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first-</w:t>
      </w:r>
      <w:r w:rsidRPr="000213A3">
        <w:rPr>
          <w:rFonts w:ascii="Book Antiqua" w:hAnsi="Book Antiqua"/>
        </w:rPr>
        <w:t>generation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intravenous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cephalosporin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dosage,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higher,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Pr="000213A3">
        <w:rPr>
          <w:rFonts w:ascii="Book Antiqua" w:hAnsi="Book Antiqua"/>
        </w:rPr>
        <w:t>prophylaxis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213A3">
        <w:rPr>
          <w:rFonts w:ascii="Book Antiqua" w:hAnsi="Book Antiqua"/>
          <w:color w:val="00000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Besides,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American</w:t>
      </w:r>
      <w:r w:rsidR="005E287A" w:rsidRPr="000213A3">
        <w:rPr>
          <w:rFonts w:ascii="Book Antiqua" w:hAnsi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N</w:t>
      </w:r>
      <w:r w:rsidRPr="00D4661A">
        <w:rPr>
          <w:rFonts w:ascii="Book Antiqua" w:eastAsia="Book Antiqua" w:hAnsi="Book Antiqua" w:cs="Book Antiqua"/>
        </w:rPr>
        <w:t>ational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Surgical I</w:t>
      </w:r>
      <w:r w:rsidRPr="00D4661A">
        <w:rPr>
          <w:rFonts w:ascii="Book Antiqua" w:eastAsia="Book Antiqua" w:hAnsi="Book Antiqua" w:cs="Book Antiqua"/>
        </w:rPr>
        <w:t>nfection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P</w:t>
      </w:r>
      <w:r w:rsidRPr="00D4661A">
        <w:rPr>
          <w:rFonts w:ascii="Book Antiqua" w:eastAsia="Book Antiqua" w:hAnsi="Book Antiqua" w:cs="Book Antiqua"/>
        </w:rPr>
        <w:t>revention</w:t>
      </w:r>
      <w:r w:rsidR="003B7C08" w:rsidRPr="00D4661A">
        <w:rPr>
          <w:rFonts w:ascii="Book Antiqua" w:eastAsia="Book Antiqua" w:hAnsi="Book Antiqua" w:cs="Book Antiqua"/>
        </w:rPr>
        <w:t xml:space="preserve"> Project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group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determined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="00DB53D2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dosage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should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adjusted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according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weight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Pr="000213A3">
        <w:rPr>
          <w:rFonts w:ascii="Book Antiqua" w:hAnsi="Book Antiqua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213A3">
        <w:rPr>
          <w:rFonts w:ascii="Book Antiqua" w:hAnsi="Book Antiqua"/>
          <w:color w:val="00000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half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(48.5%)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administer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cefazolin.</w:t>
      </w:r>
    </w:p>
    <w:p w14:paraId="7FE75B4A" w14:textId="08C8AC05" w:rsidR="00A77B3E" w:rsidRPr="00D4661A" w:rsidRDefault="00DC1859" w:rsidP="000E1A2B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t>The k</w:t>
      </w:r>
      <w:r w:rsidR="0059332D" w:rsidRPr="00D4661A">
        <w:rPr>
          <w:rFonts w:ascii="Book Antiqua" w:eastAsia="Book Antiqua" w:hAnsi="Book Antiqua" w:cs="Book Antiqua"/>
        </w:rPr>
        <w:t>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 attitudes</w:t>
      </w:r>
      <w:r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subject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performing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prophylaxis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second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stage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two-stage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revision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subject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lastRenderedPageBreak/>
        <w:t>of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 xml:space="preserve">paying attention to </w:t>
      </w:r>
      <w:r w:rsidR="003174C5" w:rsidRPr="000213A3">
        <w:rPr>
          <w:rFonts w:ascii="Book Antiqua" w:hAnsi="Book Antiqua"/>
        </w:rPr>
        <w:t xml:space="preserve">the </w:t>
      </w:r>
      <w:r w:rsidR="003174C5" w:rsidRPr="00D4661A">
        <w:rPr>
          <w:rFonts w:ascii="Book Antiqua" w:eastAsia="Book Antiqua" w:hAnsi="Book Antiqua" w:cs="Book Antiqua"/>
        </w:rPr>
        <w:t xml:space="preserve">fact that </w:t>
      </w:r>
      <w:r w:rsidR="0059332D"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213A3">
        <w:rPr>
          <w:rFonts w:ascii="Book Antiqua" w:hAnsi="Book Antiqua"/>
        </w:rPr>
        <w:t>patient's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agent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prophylaxis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covers</w:t>
      </w:r>
      <w:r w:rsidR="003174C5" w:rsidRPr="000213A3">
        <w:rPr>
          <w:rFonts w:ascii="Book Antiqua" w:hAnsi="Book Antiqua"/>
        </w:rPr>
        <w:t xml:space="preserve"> the </w:t>
      </w:r>
      <w:r w:rsidR="003174C5" w:rsidRPr="00D4661A">
        <w:rPr>
          <w:rFonts w:ascii="Book Antiqua" w:eastAsia="Book Antiqua" w:hAnsi="Book Antiqua" w:cs="Book Antiqua"/>
        </w:rPr>
        <w:t>patient's</w:t>
      </w:r>
      <w:r w:rsidR="003174C5" w:rsidRPr="000213A3">
        <w:rPr>
          <w:rFonts w:ascii="Book Antiqua" w:hAnsi="Book Antiqua"/>
        </w:rPr>
        <w:t xml:space="preserve"> previously isolated </w:t>
      </w:r>
      <w:r w:rsidR="003174C5" w:rsidRPr="00D4661A">
        <w:rPr>
          <w:rFonts w:ascii="Book Antiqua" w:eastAsia="Book Antiqua" w:hAnsi="Book Antiqua" w:cs="Book Antiqua"/>
        </w:rPr>
        <w:t>prosthetic</w:t>
      </w:r>
      <w:r w:rsidR="003174C5" w:rsidRPr="000213A3">
        <w:rPr>
          <w:rFonts w:ascii="Book Antiqua" w:hAnsi="Book Antiqua"/>
        </w:rPr>
        <w:t xml:space="preserve"> infection </w:t>
      </w:r>
      <w:r w:rsidR="003174C5" w:rsidRPr="00D4661A">
        <w:rPr>
          <w:rFonts w:ascii="Book Antiqua" w:eastAsia="Book Antiqua" w:hAnsi="Book Antiqua" w:cs="Book Antiqua"/>
        </w:rPr>
        <w:t>agent</w:t>
      </w:r>
      <w:r w:rsidR="003174C5" w:rsidRPr="000213A3" w:rsidDel="003174C5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consistent.</w:t>
      </w:r>
      <w:r w:rsidR="003174C5" w:rsidRPr="00D4661A">
        <w:rPr>
          <w:rFonts w:ascii="Book Antiqua" w:eastAsia="Book Antiqua" w:hAnsi="Book Antiqua" w:cs="Book Antiqua"/>
        </w:rPr>
        <w:t xml:space="preserve"> </w:t>
      </w:r>
    </w:p>
    <w:p w14:paraId="250A6E5D" w14:textId="0054C804" w:rsidR="00A77B3E" w:rsidRPr="00D4661A" w:rsidRDefault="0059332D" w:rsidP="00220F69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New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algorithms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presented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orthopedists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related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complication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protection,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diagnosis,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TJR</w:t>
      </w:r>
      <w:r w:rsidR="003174C5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regular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Pr="000213A3">
        <w:rPr>
          <w:rFonts w:ascii="Book Antiqua" w:hAnsi="Book Antiqua"/>
        </w:rPr>
        <w:t>intervals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213A3">
        <w:rPr>
          <w:rFonts w:ascii="Book Antiqua" w:hAnsi="Book Antiqua"/>
          <w:color w:val="00000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However,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emerge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applying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algorithms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due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factors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experiences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orthopedis</w:t>
      </w:r>
      <w:r w:rsidR="00DC1859" w:rsidRPr="00D4661A">
        <w:rPr>
          <w:rFonts w:ascii="Book Antiqua" w:eastAsia="Book Antiqua" w:hAnsi="Book Antiqua" w:cs="Book Antiqua"/>
        </w:rPr>
        <w:t>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opportunities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>provided</w:t>
      </w:r>
      <w:r w:rsidR="00DC1859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hospital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results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1B5F27" w:rsidRPr="00D4661A">
        <w:rPr>
          <w:rFonts w:ascii="Book Antiqua" w:eastAsia="Book Antiqua" w:hAnsi="Book Antiqua" w:cs="Book Antiqua"/>
        </w:rPr>
        <w:t>the</w:t>
      </w:r>
      <w:r w:rsidR="00BD14B8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discuss</w:t>
      </w:r>
      <w:r w:rsidR="001B5F27" w:rsidRPr="00D4661A">
        <w:rPr>
          <w:rFonts w:ascii="Book Antiqua" w:eastAsia="Book Antiqua" w:hAnsi="Book Antiqua" w:cs="Book Antiqua"/>
        </w:rPr>
        <w:t>ion of these differences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proofErr w:type="gramStart"/>
      <w:r w:rsidRPr="000213A3">
        <w:rPr>
          <w:rFonts w:ascii="Book Antiqua" w:hAnsi="Book Antiqua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213A3">
        <w:rPr>
          <w:rFonts w:ascii="Book Antiqua" w:hAnsi="Book Antiqua"/>
          <w:color w:val="000000"/>
          <w:vertAlign w:val="superscript"/>
        </w:rPr>
        <w:t>6,8-10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present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determined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significant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level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difference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participants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training and research hospita</w:t>
      </w:r>
      <w:r w:rsidRPr="000213A3">
        <w:rPr>
          <w:rFonts w:ascii="Book Antiqua" w:hAnsi="Book Antiqua"/>
        </w:rPr>
        <w:t>ls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state hosp</w:t>
      </w:r>
      <w:r w:rsidRPr="000213A3">
        <w:rPr>
          <w:rFonts w:ascii="Book Antiqua" w:hAnsi="Book Antiqua"/>
        </w:rPr>
        <w:t>itals</w:t>
      </w:r>
      <w:r w:rsidR="009F1BD6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and surgeons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training and research hospita</w:t>
      </w:r>
      <w:r w:rsidR="00D30FA6" w:rsidRPr="000213A3">
        <w:rPr>
          <w:rFonts w:ascii="Book Antiqua" w:hAnsi="Book Antiqua"/>
        </w:rPr>
        <w:t>l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have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level</w:t>
      </w:r>
      <w:r w:rsidR="001B5F27" w:rsidRPr="00D4661A">
        <w:rPr>
          <w:rFonts w:ascii="Book Antiqua" w:eastAsia="Book Antiqua" w:hAnsi="Book Antiqua" w:cs="Book Antiqua"/>
        </w:rPr>
        <w:t>s</w:t>
      </w:r>
      <w:r w:rsidRPr="000213A3">
        <w:rPr>
          <w:rFonts w:ascii="Book Antiqua" w:hAnsi="Book Antiqua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Discussing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created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standardized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protocols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courses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congresses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detail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 xml:space="preserve">be </w:t>
      </w:r>
      <w:r w:rsidR="001B5F27" w:rsidRPr="00D4661A">
        <w:rPr>
          <w:rFonts w:ascii="Book Antiqua" w:eastAsia="Book Antiqua" w:hAnsi="Book Antiqua" w:cs="Book Antiqua"/>
        </w:rPr>
        <w:t xml:space="preserve">beneficial </w:t>
      </w:r>
      <w:r w:rsidR="00C542FB" w:rsidRPr="00D4661A">
        <w:rPr>
          <w:rFonts w:ascii="Book Antiqua" w:eastAsia="Book Antiqua" w:hAnsi="Book Antiqua" w:cs="Book Antiqua"/>
        </w:rPr>
        <w:t>in</w:t>
      </w:r>
      <w:r w:rsidR="009F1BD6" w:rsidRPr="00D4661A">
        <w:rPr>
          <w:rFonts w:ascii="Book Antiqua" w:eastAsia="Book Antiqua" w:hAnsi="Book Antiqua" w:cs="Book Antiqua"/>
        </w:rPr>
        <w:t xml:space="preserve"> </w:t>
      </w:r>
      <w:r w:rsidRPr="000213A3">
        <w:rPr>
          <w:rFonts w:ascii="Book Antiqua" w:hAnsi="Book Antiqua"/>
        </w:rPr>
        <w:t>raising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awareness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well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 xml:space="preserve">in </w:t>
      </w:r>
      <w:r w:rsidR="009F1BD6" w:rsidRPr="00D4661A">
        <w:rPr>
          <w:rFonts w:ascii="Book Antiqua" w:eastAsia="Book Antiqua" w:hAnsi="Book Antiqua" w:cs="Book Antiqua"/>
        </w:rPr>
        <w:t>generating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documents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for</w:t>
      </w:r>
      <w:r w:rsidR="00C542FB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field.</w:t>
      </w:r>
    </w:p>
    <w:p w14:paraId="44593A1F" w14:textId="158F852B" w:rsidR="00A77B3E" w:rsidRPr="00D4661A" w:rsidRDefault="0059332D" w:rsidP="00220F69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some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restrictions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types</w:t>
      </w:r>
      <w:r w:rsidR="00444B8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institutions 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questioned,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data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concerning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geographical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distribution</w:t>
      </w:r>
      <w:r w:rsidR="00444B8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and the location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of the hospital</w:t>
      </w:r>
      <w:r w:rsidR="00444B8A" w:rsidRPr="00D4661A">
        <w:rPr>
          <w:rFonts w:ascii="Book Antiqua" w:eastAsia="Book Antiqua" w:hAnsi="Book Antiqua" w:cs="Book Antiqua"/>
        </w:rPr>
        <w:t>s</w:t>
      </w:r>
      <w:r w:rsidR="00C542FB" w:rsidRPr="00D4661A">
        <w:rPr>
          <w:rFonts w:ascii="Book Antiqua" w:eastAsia="Book Antiqua" w:hAnsi="Book Antiqua" w:cs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Turkey.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In addition</w:t>
      </w:r>
      <w:r w:rsidRPr="00D4661A">
        <w:rPr>
          <w:rFonts w:ascii="Book Antiqua" w:eastAsia="Book Antiqua" w:hAnsi="Book Antiqua" w:cs="Book Antiqua"/>
        </w:rPr>
        <w:t>,</w:t>
      </w:r>
      <w:r w:rsidR="009F1BD6" w:rsidRPr="00D4661A">
        <w:rPr>
          <w:rFonts w:ascii="Book Antiqua" w:eastAsia="Book Antiqua" w:hAnsi="Book Antiqua" w:cs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al</w:t>
      </w:r>
      <w:r w:rsidR="009F1BD6" w:rsidRPr="00D4661A">
        <w:rPr>
          <w:rFonts w:ascii="Book Antiqua" w:eastAsia="Book Antiqua" w:hAnsi="Book Antiqua" w:cs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our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survey was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composed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two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sections</w:t>
      </w:r>
      <w:r w:rsidR="009F1BD6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27%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did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complete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second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section.</w:t>
      </w:r>
    </w:p>
    <w:p w14:paraId="2E179021" w14:textId="77777777" w:rsidR="00A77B3E" w:rsidRPr="00D4661A" w:rsidRDefault="00A77B3E">
      <w:pPr>
        <w:spacing w:line="360" w:lineRule="auto"/>
        <w:ind w:firstLine="720"/>
        <w:jc w:val="both"/>
      </w:pPr>
    </w:p>
    <w:p w14:paraId="590105CC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aps/>
          <w:u w:val="single"/>
        </w:rPr>
        <w:t>CONCLUSION</w:t>
      </w:r>
    </w:p>
    <w:p w14:paraId="17484BB6" w14:textId="092D60AC" w:rsidR="00A77B3E" w:rsidRPr="00D4661A" w:rsidRDefault="0059332D" w:rsidP="00220F69">
      <w:pPr>
        <w:spacing w:line="360" w:lineRule="auto"/>
        <w:jc w:val="both"/>
      </w:pP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enough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managing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knowledge.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Future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studies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examine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causes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solutions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required.</w:t>
      </w:r>
    </w:p>
    <w:p w14:paraId="4B8D4E79" w14:textId="77777777" w:rsidR="00A77B3E" w:rsidRPr="00D4661A" w:rsidRDefault="00A77B3E">
      <w:pPr>
        <w:spacing w:line="360" w:lineRule="auto"/>
        <w:ind w:firstLine="720"/>
        <w:jc w:val="both"/>
      </w:pPr>
    </w:p>
    <w:p w14:paraId="07084B22" w14:textId="69E8372D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aps/>
          <w:u w:val="single"/>
        </w:rPr>
        <w:t>ARTICLE</w:t>
      </w:r>
      <w:r w:rsidR="005E287A" w:rsidRPr="000213A3">
        <w:rPr>
          <w:rFonts w:ascii="Book Antiqua" w:hAnsi="Book Antiqua"/>
          <w:b/>
          <w:caps/>
          <w:u w:val="single"/>
        </w:rPr>
        <w:t xml:space="preserve"> </w:t>
      </w:r>
      <w:r w:rsidRPr="000213A3">
        <w:rPr>
          <w:rFonts w:ascii="Book Antiqua" w:hAnsi="Book Antiqua"/>
          <w:b/>
          <w:caps/>
          <w:u w:val="single"/>
        </w:rPr>
        <w:t>HIGHLIGHTS</w:t>
      </w:r>
    </w:p>
    <w:p w14:paraId="6EE7A136" w14:textId="7D59AB75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background</w:t>
      </w:r>
    </w:p>
    <w:p w14:paraId="47207713" w14:textId="30A6436F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Periprosthetic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joint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infection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(PJI)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critical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complication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after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joint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arthroplasty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increas</w:t>
      </w:r>
      <w:r w:rsidR="00005ABB" w:rsidRPr="00D4661A">
        <w:rPr>
          <w:rFonts w:ascii="Book Antiqua" w:eastAsia="Book Antiqua" w:hAnsi="Book Antiqua" w:cs="Book Antiqua"/>
          <w:szCs w:val="22"/>
        </w:rPr>
        <w:t>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morbidity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mortality.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several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studies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aimed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PJI.</w:t>
      </w:r>
    </w:p>
    <w:p w14:paraId="4384E14E" w14:textId="77777777" w:rsidR="00220F69" w:rsidRPr="00D4661A" w:rsidRDefault="00220F69" w:rsidP="00220F69">
      <w:pPr>
        <w:spacing w:line="360" w:lineRule="auto"/>
        <w:jc w:val="both"/>
      </w:pPr>
    </w:p>
    <w:p w14:paraId="55F63190" w14:textId="436DD1CD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motivation</w:t>
      </w:r>
    </w:p>
    <w:p w14:paraId="60D8336F" w14:textId="1EF1EE66" w:rsidR="00220F69" w:rsidRPr="00D4661A" w:rsidRDefault="00220F69" w:rsidP="00220F69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szCs w:val="22"/>
        </w:rPr>
        <w:t>T</w:t>
      </w:r>
      <w:r w:rsidR="00812836" w:rsidRPr="00D4661A">
        <w:rPr>
          <w:rFonts w:ascii="Book Antiqua" w:eastAsia="Book Antiqua" w:hAnsi="Book Antiqua" w:cs="Book Antiqua"/>
          <w:szCs w:val="22"/>
        </w:rPr>
        <w:t>he t</w:t>
      </w:r>
      <w:r w:rsidRPr="00D4661A">
        <w:rPr>
          <w:rFonts w:ascii="Book Antiqua" w:eastAsia="Book Antiqua" w:hAnsi="Book Antiqua" w:cs="Book Antiqua"/>
          <w:szCs w:val="22"/>
        </w:rPr>
        <w:t>reatment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difficult</w:t>
      </w:r>
      <w:r w:rsidR="00812836" w:rsidRPr="00D4661A">
        <w:rPr>
          <w:rFonts w:ascii="Book Antiqua" w:eastAsia="Book Antiqua" w:hAnsi="Book Antiqua" w:cs="Book Antiqua"/>
          <w:szCs w:val="22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patients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generally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undergo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major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operation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receive</w:t>
      </w:r>
      <w:r w:rsidR="0081283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annihilate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infection.</w:t>
      </w:r>
      <w:r w:rsidR="005E287A" w:rsidRPr="000213A3">
        <w:rPr>
          <w:rFonts w:ascii="Book Antiqua" w:hAnsi="Book Antiqua"/>
        </w:rPr>
        <w:t xml:space="preserve"> </w:t>
      </w:r>
      <w:r w:rsidR="00005ABB" w:rsidRPr="00D4661A">
        <w:rPr>
          <w:rFonts w:ascii="Book Antiqua" w:eastAsia="Book Antiqua" w:hAnsi="Book Antiqua" w:cs="Book Antiqua"/>
          <w:szCs w:val="22"/>
        </w:rPr>
        <w:t>Therefore,</w:t>
      </w:r>
      <w:r w:rsidR="00005ABB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 xml:space="preserve">also </w:t>
      </w:r>
      <w:r w:rsidRPr="000213A3">
        <w:rPr>
          <w:rFonts w:ascii="Book Antiqua" w:hAnsi="Book Antiqua"/>
        </w:rPr>
        <w:t>increases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health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services.</w:t>
      </w:r>
    </w:p>
    <w:p w14:paraId="613A0629" w14:textId="77777777" w:rsidR="00220F69" w:rsidRPr="00D4661A" w:rsidRDefault="00220F69" w:rsidP="00220F69">
      <w:pPr>
        <w:spacing w:line="360" w:lineRule="auto"/>
        <w:jc w:val="both"/>
      </w:pPr>
    </w:p>
    <w:p w14:paraId="4B5870BF" w14:textId="101EAADA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objectives</w:t>
      </w:r>
    </w:p>
    <w:p w14:paraId="1AEA2F26" w14:textId="546284F9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="00005ABB" w:rsidRPr="00D4661A">
        <w:rPr>
          <w:rFonts w:ascii="Book Antiqua" w:eastAsia="Book Antiqua" w:hAnsi="Book Antiqua" w:cs="Book Antiqua"/>
          <w:szCs w:val="22"/>
        </w:rPr>
        <w:t xml:space="preserve">the </w:t>
      </w:r>
      <w:r w:rsidRPr="000213A3">
        <w:rPr>
          <w:rFonts w:ascii="Book Antiqua" w:hAnsi="Book Antiqua"/>
        </w:rPr>
        <w:t>examination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toward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aimed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means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survey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good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understanding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  <w:szCs w:val="22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interventions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P</w:t>
      </w:r>
      <w:r w:rsidR="00444B8A" w:rsidRPr="00D4661A">
        <w:rPr>
          <w:rFonts w:ascii="Book Antiqua" w:eastAsia="Book Antiqua" w:hAnsi="Book Antiqua" w:cs="Book Antiqua"/>
          <w:szCs w:val="22"/>
        </w:rPr>
        <w:t>JI</w:t>
      </w:r>
      <w:r w:rsidRPr="000213A3">
        <w:rPr>
          <w:rFonts w:ascii="Book Antiqua" w:hAnsi="Book Antiqua"/>
        </w:rPr>
        <w:t>.</w:t>
      </w:r>
    </w:p>
    <w:p w14:paraId="251F7D87" w14:textId="77777777" w:rsidR="00220F69" w:rsidRPr="00D4661A" w:rsidRDefault="00220F69" w:rsidP="00220F69">
      <w:pPr>
        <w:spacing w:line="360" w:lineRule="auto"/>
        <w:jc w:val="both"/>
      </w:pPr>
    </w:p>
    <w:p w14:paraId="2CB97B1D" w14:textId="2414EFC2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methods</w:t>
      </w:r>
    </w:p>
    <w:p w14:paraId="62B4D216" w14:textId="0D712C96" w:rsidR="00220F69" w:rsidRPr="00D4661A" w:rsidRDefault="00812836" w:rsidP="00220F69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szCs w:val="22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web-based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30-question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survey</w:t>
      </w:r>
      <w:r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was conducted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="00220F69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order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evaluate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level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 xml:space="preserve">their </w:t>
      </w:r>
      <w:r w:rsidR="00220F69"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towards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it</w:t>
      </w:r>
      <w:r w:rsidR="00220F69" w:rsidRPr="000213A3">
        <w:rPr>
          <w:rFonts w:ascii="Book Antiqua" w:hAnsi="Book Antiqua"/>
        </w:rPr>
        <w:t>.</w:t>
      </w:r>
    </w:p>
    <w:p w14:paraId="4DEC8BEE" w14:textId="77777777" w:rsidR="00220F69" w:rsidRPr="00D4661A" w:rsidRDefault="00220F69" w:rsidP="00220F69">
      <w:pPr>
        <w:spacing w:line="360" w:lineRule="auto"/>
        <w:jc w:val="both"/>
      </w:pPr>
    </w:p>
    <w:p w14:paraId="7215C9F7" w14:textId="289017F7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results</w:t>
      </w:r>
    </w:p>
    <w:p w14:paraId="48F1EB1C" w14:textId="18D882E6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duration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urinary</w:t>
      </w:r>
      <w:r w:rsidR="00812836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tract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Pr="000213A3">
        <w:rPr>
          <w:rFonts w:ascii="Book Antiqua" w:hAnsi="Book Antiqua"/>
        </w:rPr>
        <w:t>infections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prosthesis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operations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Turkey.</w:t>
      </w:r>
    </w:p>
    <w:p w14:paraId="03D57E0C" w14:textId="77777777" w:rsidR="00220F69" w:rsidRPr="00D4661A" w:rsidRDefault="00220F69" w:rsidP="00220F69">
      <w:pPr>
        <w:spacing w:line="360" w:lineRule="auto"/>
        <w:jc w:val="both"/>
      </w:pPr>
    </w:p>
    <w:p w14:paraId="5D1490DF" w14:textId="457E2B02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conclusions</w:t>
      </w:r>
    </w:p>
    <w:p w14:paraId="79069D04" w14:textId="217A2430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shown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enough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managing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knowledge.</w:t>
      </w:r>
    </w:p>
    <w:p w14:paraId="0DC292C6" w14:textId="77777777" w:rsidR="00220F69" w:rsidRPr="00D4661A" w:rsidRDefault="00220F69" w:rsidP="00220F69">
      <w:pPr>
        <w:spacing w:line="360" w:lineRule="auto"/>
        <w:jc w:val="both"/>
      </w:pPr>
    </w:p>
    <w:p w14:paraId="6436FC4A" w14:textId="00EE7A19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perspectives</w:t>
      </w:r>
    </w:p>
    <w:p w14:paraId="2C7991C7" w14:textId="2CD76EC2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practice.</w:t>
      </w:r>
      <w:r w:rsidR="005E287A" w:rsidRPr="000213A3">
        <w:rPr>
          <w:rFonts w:ascii="Book Antiqua" w:hAnsi="Book Antiqua"/>
        </w:rPr>
        <w:t xml:space="preserve"> </w:t>
      </w:r>
      <w:r w:rsidR="00D12871" w:rsidRPr="00D4661A">
        <w:rPr>
          <w:rFonts w:ascii="Book Antiqua" w:eastAsia="Book Antiqua" w:hAnsi="Book Antiqua" w:cs="Book Antiqua"/>
          <w:szCs w:val="22"/>
        </w:rPr>
        <w:t>Future research</w:t>
      </w:r>
      <w:r w:rsidR="00D12871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examine</w:t>
      </w:r>
      <w:r w:rsidR="00D12871" w:rsidRPr="00D4661A">
        <w:rPr>
          <w:rFonts w:ascii="Book Antiqua" w:eastAsia="Book Antiqua" w:hAnsi="Book Antiqua" w:cs="Book Antiqua"/>
          <w:szCs w:val="22"/>
        </w:rPr>
        <w:t>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causes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solutions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concerning the</w:t>
      </w:r>
      <w:r w:rsidR="0081283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="00D12871" w:rsidRPr="00D4661A">
        <w:rPr>
          <w:rFonts w:ascii="Book Antiqua" w:eastAsia="Book Antiqua" w:hAnsi="Book Antiqua" w:cs="Book Antiqua"/>
          <w:szCs w:val="22"/>
        </w:rPr>
        <w:t>needed</w:t>
      </w:r>
      <w:r w:rsidRPr="000213A3">
        <w:rPr>
          <w:rFonts w:ascii="Book Antiqua" w:hAnsi="Book Antiqua"/>
        </w:rPr>
        <w:t>.</w:t>
      </w:r>
    </w:p>
    <w:p w14:paraId="4EDA528A" w14:textId="77777777" w:rsidR="00A77B3E" w:rsidRPr="00D4661A" w:rsidRDefault="00A77B3E">
      <w:pPr>
        <w:spacing w:line="360" w:lineRule="auto"/>
        <w:jc w:val="both"/>
      </w:pPr>
    </w:p>
    <w:p w14:paraId="508EF98B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</w:rPr>
        <w:t>REFERENCES</w:t>
      </w:r>
    </w:p>
    <w:p w14:paraId="256622E0" w14:textId="6207CAAC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lastRenderedPageBreak/>
        <w:t>1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Bozic</w:t>
      </w:r>
      <w:proofErr w:type="spellEnd"/>
      <w:r w:rsidRPr="00D4661A">
        <w:rPr>
          <w:rFonts w:ascii="Book Antiqua" w:hAnsi="Book Antiqua"/>
          <w:b/>
          <w:bCs/>
        </w:rPr>
        <w:t xml:space="preserve"> KJ</w:t>
      </w:r>
      <w:r w:rsidRPr="00D4661A">
        <w:rPr>
          <w:rFonts w:ascii="Book Antiqua" w:hAnsi="Book Antiqua"/>
        </w:rPr>
        <w:t xml:space="preserve">, Lau E, Kurtz S, Ong K, Berry DJ. Patient-related risk factors for postoperative mortality and periprosthetic joint infection in </w:t>
      </w:r>
      <w:proofErr w:type="spellStart"/>
      <w:r w:rsidRPr="00D4661A">
        <w:rPr>
          <w:rFonts w:ascii="Book Antiqua" w:hAnsi="Book Antiqua"/>
        </w:rPr>
        <w:t>medicare</w:t>
      </w:r>
      <w:proofErr w:type="spellEnd"/>
      <w:r w:rsidRPr="00D4661A">
        <w:rPr>
          <w:rFonts w:ascii="Book Antiqua" w:hAnsi="Book Antiqua"/>
        </w:rPr>
        <w:t xml:space="preserve"> patients undergoing TKA.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 xml:space="preserve">Clin </w:t>
      </w:r>
      <w:proofErr w:type="spellStart"/>
      <w:r w:rsidRPr="00D4661A">
        <w:rPr>
          <w:rFonts w:ascii="Book Antiqua" w:hAnsi="Book Antiqua"/>
          <w:i/>
          <w:iCs/>
        </w:rPr>
        <w:t>Orthop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Relat</w:t>
      </w:r>
      <w:proofErr w:type="spellEnd"/>
      <w:r w:rsidRPr="00D4661A">
        <w:rPr>
          <w:rFonts w:ascii="Book Antiqua" w:hAnsi="Book Antiqua"/>
          <w:i/>
          <w:iCs/>
        </w:rPr>
        <w:t xml:space="preserve"> Res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2012;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470</w:t>
      </w:r>
      <w:r w:rsidRPr="00D4661A">
        <w:rPr>
          <w:rFonts w:ascii="Book Antiqua" w:hAnsi="Book Antiqua"/>
        </w:rPr>
        <w:t>: 130-137 [PMID: 21874391 DOI: 10.1007/s11999-011-2043-3]</w:t>
      </w:r>
    </w:p>
    <w:p w14:paraId="5A54BC39" w14:textId="78278ADB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2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Wouthuyzen</w:t>
      </w:r>
      <w:proofErr w:type="spellEnd"/>
      <w:r w:rsidRPr="00D4661A">
        <w:rPr>
          <w:rFonts w:ascii="Book Antiqua" w:hAnsi="Book Antiqua"/>
          <w:b/>
          <w:bCs/>
        </w:rPr>
        <w:t>-Bakker M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Sebillotte</w:t>
      </w:r>
      <w:proofErr w:type="spellEnd"/>
      <w:r w:rsidRPr="00D4661A">
        <w:rPr>
          <w:rFonts w:ascii="Book Antiqua" w:hAnsi="Book Antiqua"/>
        </w:rPr>
        <w:t xml:space="preserve"> M, Lomas J, Kendrick B, </w:t>
      </w:r>
      <w:proofErr w:type="spellStart"/>
      <w:r w:rsidRPr="00D4661A">
        <w:rPr>
          <w:rFonts w:ascii="Book Antiqua" w:hAnsi="Book Antiqua"/>
        </w:rPr>
        <w:t>Palomares</w:t>
      </w:r>
      <w:proofErr w:type="spellEnd"/>
      <w:r w:rsidRPr="00D4661A">
        <w:rPr>
          <w:rFonts w:ascii="Book Antiqua" w:hAnsi="Book Antiqua"/>
        </w:rPr>
        <w:t xml:space="preserve"> EB, Murillo O, </w:t>
      </w:r>
      <w:proofErr w:type="spellStart"/>
      <w:r w:rsidRPr="00D4661A">
        <w:rPr>
          <w:rFonts w:ascii="Book Antiqua" w:hAnsi="Book Antiqua"/>
        </w:rPr>
        <w:t>Parvizi</w:t>
      </w:r>
      <w:proofErr w:type="spellEnd"/>
      <w:r w:rsidRPr="00D4661A">
        <w:rPr>
          <w:rFonts w:ascii="Book Antiqua" w:hAnsi="Book Antiqua"/>
        </w:rPr>
        <w:t xml:space="preserve"> J, </w:t>
      </w:r>
      <w:proofErr w:type="spellStart"/>
      <w:r w:rsidRPr="00D4661A">
        <w:rPr>
          <w:rFonts w:ascii="Book Antiqua" w:hAnsi="Book Antiqua"/>
        </w:rPr>
        <w:t>Shohat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Reinoso</w:t>
      </w:r>
      <w:proofErr w:type="spellEnd"/>
      <w:r w:rsidRPr="00D4661A">
        <w:rPr>
          <w:rFonts w:ascii="Book Antiqua" w:hAnsi="Book Antiqua"/>
        </w:rPr>
        <w:t xml:space="preserve"> JC, Sánchez RE, Fernandez-</w:t>
      </w:r>
      <w:proofErr w:type="spellStart"/>
      <w:r w:rsidRPr="00D4661A">
        <w:rPr>
          <w:rFonts w:ascii="Book Antiqua" w:hAnsi="Book Antiqua"/>
        </w:rPr>
        <w:t>Sampedro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Senneville</w:t>
      </w:r>
      <w:proofErr w:type="spellEnd"/>
      <w:r w:rsidRPr="00D4661A">
        <w:rPr>
          <w:rFonts w:ascii="Book Antiqua" w:hAnsi="Book Antiqua"/>
        </w:rPr>
        <w:t xml:space="preserve"> E, </w:t>
      </w:r>
      <w:proofErr w:type="spellStart"/>
      <w:r w:rsidRPr="00D4661A">
        <w:rPr>
          <w:rFonts w:ascii="Book Antiqua" w:hAnsi="Book Antiqua"/>
        </w:rPr>
        <w:t>Huotari</w:t>
      </w:r>
      <w:proofErr w:type="spellEnd"/>
      <w:r w:rsidRPr="00D4661A">
        <w:rPr>
          <w:rFonts w:ascii="Book Antiqua" w:hAnsi="Book Antiqua"/>
        </w:rPr>
        <w:t xml:space="preserve"> K, Allende JMB, García AB, Lora-Tamayo J, Ferrari MC, </w:t>
      </w:r>
      <w:proofErr w:type="spellStart"/>
      <w:r w:rsidRPr="00D4661A">
        <w:rPr>
          <w:rFonts w:ascii="Book Antiqua" w:hAnsi="Book Antiqua"/>
        </w:rPr>
        <w:t>Vaznaisiene</w:t>
      </w:r>
      <w:proofErr w:type="spellEnd"/>
      <w:r w:rsidRPr="00D4661A">
        <w:rPr>
          <w:rFonts w:ascii="Book Antiqua" w:hAnsi="Book Antiqua"/>
        </w:rPr>
        <w:t xml:space="preserve"> D, Yusuf E, </w:t>
      </w:r>
      <w:proofErr w:type="spellStart"/>
      <w:r w:rsidRPr="00D4661A">
        <w:rPr>
          <w:rFonts w:ascii="Book Antiqua" w:hAnsi="Book Antiqua"/>
        </w:rPr>
        <w:t>Aboltins</w:t>
      </w:r>
      <w:proofErr w:type="spellEnd"/>
      <w:r w:rsidRPr="00D4661A">
        <w:rPr>
          <w:rFonts w:ascii="Book Antiqua" w:hAnsi="Book Antiqua"/>
        </w:rPr>
        <w:t xml:space="preserve"> C, </w:t>
      </w:r>
      <w:proofErr w:type="spellStart"/>
      <w:r w:rsidRPr="00D4661A">
        <w:rPr>
          <w:rFonts w:ascii="Book Antiqua" w:hAnsi="Book Antiqua"/>
        </w:rPr>
        <w:t>Trebse</w:t>
      </w:r>
      <w:proofErr w:type="spellEnd"/>
      <w:r w:rsidRPr="00D4661A">
        <w:rPr>
          <w:rFonts w:ascii="Book Antiqua" w:hAnsi="Book Antiqua"/>
        </w:rPr>
        <w:t xml:space="preserve"> R, Salles MJ, Benito N, Vila A, Toro MDD, Kramer TS, </w:t>
      </w:r>
      <w:proofErr w:type="spellStart"/>
      <w:r w:rsidRPr="00D4661A">
        <w:rPr>
          <w:rFonts w:ascii="Book Antiqua" w:hAnsi="Book Antiqua"/>
        </w:rPr>
        <w:t>Petersdorf</w:t>
      </w:r>
      <w:proofErr w:type="spellEnd"/>
      <w:r w:rsidRPr="00D4661A">
        <w:rPr>
          <w:rFonts w:ascii="Book Antiqua" w:hAnsi="Book Antiqua"/>
        </w:rPr>
        <w:t xml:space="preserve"> S, Diaz-Brito V, Tufan ZK, Sanchez M, </w:t>
      </w:r>
      <w:proofErr w:type="spellStart"/>
      <w:r w:rsidRPr="00D4661A">
        <w:rPr>
          <w:rFonts w:ascii="Book Antiqua" w:hAnsi="Book Antiqua"/>
        </w:rPr>
        <w:t>Arvieux</w:t>
      </w:r>
      <w:proofErr w:type="spellEnd"/>
      <w:r w:rsidRPr="00D4661A">
        <w:rPr>
          <w:rFonts w:ascii="Book Antiqua" w:hAnsi="Book Antiqua"/>
        </w:rPr>
        <w:t xml:space="preserve"> C, Soriano A; ESCMID Study Group for Implant-Associated Infections (ESGIAI). Timing of implant-removal in late acute periprosthetic joint infection: A multicenter observational study.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Infect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79</w:t>
      </w:r>
      <w:r w:rsidRPr="00D4661A">
        <w:rPr>
          <w:rFonts w:ascii="Book Antiqua" w:hAnsi="Book Antiqua"/>
        </w:rPr>
        <w:t>: 199-205 [PMID: 31319141 DOI: 10.1016/j.jinf.2019.07.003]</w:t>
      </w:r>
    </w:p>
    <w:p w14:paraId="7FC5B02B" w14:textId="28EC80CE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3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Öztürk</w:t>
      </w:r>
      <w:proofErr w:type="spellEnd"/>
      <w:r w:rsidRPr="00D4661A">
        <w:rPr>
          <w:rFonts w:ascii="Book Antiqua" w:hAnsi="Book Antiqua"/>
          <w:b/>
          <w:bCs/>
        </w:rPr>
        <w:t xml:space="preserve"> R,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Yapar</w:t>
      </w:r>
      <w:proofErr w:type="spellEnd"/>
      <w:r w:rsidRPr="00D4661A">
        <w:rPr>
          <w:rFonts w:ascii="Book Antiqua" w:hAnsi="Book Antiqua"/>
        </w:rPr>
        <w:t xml:space="preserve"> A, </w:t>
      </w:r>
      <w:proofErr w:type="spellStart"/>
      <w:r w:rsidRPr="00D4661A">
        <w:rPr>
          <w:rFonts w:ascii="Book Antiqua" w:hAnsi="Book Antiqua"/>
        </w:rPr>
        <w:t>Bulut</w:t>
      </w:r>
      <w:proofErr w:type="spellEnd"/>
      <w:r w:rsidRPr="00D4661A">
        <w:rPr>
          <w:rFonts w:ascii="Book Antiqua" w:hAnsi="Book Antiqua"/>
        </w:rPr>
        <w:t xml:space="preserve"> EK, </w:t>
      </w:r>
      <w:proofErr w:type="spellStart"/>
      <w:r w:rsidRPr="00D4661A">
        <w:rPr>
          <w:rFonts w:ascii="Book Antiqua" w:hAnsi="Book Antiqua"/>
        </w:rPr>
        <w:t>Beltir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Özanlağan</w:t>
      </w:r>
      <w:proofErr w:type="spellEnd"/>
      <w:r w:rsidRPr="00D4661A">
        <w:rPr>
          <w:rFonts w:ascii="Book Antiqua" w:hAnsi="Book Antiqua"/>
        </w:rPr>
        <w:t xml:space="preserve"> E, </w:t>
      </w:r>
      <w:proofErr w:type="spellStart"/>
      <w:r w:rsidRPr="00D4661A">
        <w:rPr>
          <w:rFonts w:ascii="Book Antiqua" w:hAnsi="Book Antiqua"/>
        </w:rPr>
        <w:t>Güngör</w:t>
      </w:r>
      <w:proofErr w:type="spellEnd"/>
      <w:r w:rsidRPr="00D4661A">
        <w:rPr>
          <w:rFonts w:ascii="Book Antiqua" w:hAnsi="Book Antiqua"/>
        </w:rPr>
        <w:t xml:space="preserve"> BŞ. Systemic and systemic plus regional antibiotic prophylaxis with cefazolin in total knee arthroplasty: A comparative study. </w:t>
      </w:r>
      <w:r w:rsidRPr="00D4661A">
        <w:rPr>
          <w:rFonts w:ascii="Book Antiqua" w:hAnsi="Book Antiqua"/>
          <w:i/>
          <w:iCs/>
        </w:rPr>
        <w:t>Ann Clin Anal Med</w:t>
      </w:r>
      <w:r w:rsidRPr="00D4661A">
        <w:rPr>
          <w:rFonts w:ascii="Book Antiqua" w:hAnsi="Book Antiqua"/>
        </w:rPr>
        <w:t xml:space="preserve"> 2020; </w:t>
      </w:r>
      <w:r w:rsidRPr="00D4661A">
        <w:rPr>
          <w:rFonts w:ascii="Book Antiqua" w:hAnsi="Book Antiqua"/>
          <w:b/>
          <w:bCs/>
        </w:rPr>
        <w:t>1</w:t>
      </w:r>
      <w:r w:rsidRPr="00D4661A">
        <w:rPr>
          <w:rFonts w:ascii="Book Antiqua" w:hAnsi="Book Antiqua"/>
        </w:rPr>
        <w:t>: 1-5 [DOI: 10.4328/ACAM.20330]</w:t>
      </w:r>
    </w:p>
    <w:p w14:paraId="5E045D2D" w14:textId="0D830589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4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Nelson JP</w:t>
      </w:r>
      <w:r w:rsidRPr="00D4661A">
        <w:rPr>
          <w:rFonts w:ascii="Book Antiqua" w:hAnsi="Book Antiqua"/>
        </w:rPr>
        <w:t>, Fitzgerald RH Jr, Jaspers MT, Little JW. Prophylactic antimicrobial coverage in arthroplasty patients.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Bone Joint Surg Am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1990;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72</w:t>
      </w:r>
      <w:r w:rsidRPr="00D4661A">
        <w:rPr>
          <w:rFonts w:ascii="Book Antiqua" w:hAnsi="Book Antiqua"/>
        </w:rPr>
        <w:t>: 1 [PMID: 2104853]</w:t>
      </w:r>
    </w:p>
    <w:p w14:paraId="6877756A" w14:textId="44DC250D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5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Fletcher N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Sofianos</w:t>
      </w:r>
      <w:proofErr w:type="spellEnd"/>
      <w:r w:rsidRPr="00D4661A">
        <w:rPr>
          <w:rFonts w:ascii="Book Antiqua" w:hAnsi="Book Antiqua"/>
        </w:rPr>
        <w:t xml:space="preserve"> D, </w:t>
      </w:r>
      <w:proofErr w:type="spellStart"/>
      <w:r w:rsidRPr="00D4661A">
        <w:rPr>
          <w:rFonts w:ascii="Book Antiqua" w:hAnsi="Book Antiqua"/>
        </w:rPr>
        <w:t>Berkes</w:t>
      </w:r>
      <w:proofErr w:type="spellEnd"/>
      <w:r w:rsidRPr="00D4661A">
        <w:rPr>
          <w:rFonts w:ascii="Book Antiqua" w:hAnsi="Book Antiqua"/>
        </w:rPr>
        <w:t xml:space="preserve"> MB, </w:t>
      </w:r>
      <w:proofErr w:type="spellStart"/>
      <w:r w:rsidRPr="00D4661A">
        <w:rPr>
          <w:rFonts w:ascii="Book Antiqua" w:hAnsi="Book Antiqua"/>
        </w:rPr>
        <w:t>Obremskey</w:t>
      </w:r>
      <w:proofErr w:type="spellEnd"/>
      <w:r w:rsidRPr="00D4661A">
        <w:rPr>
          <w:rFonts w:ascii="Book Antiqua" w:hAnsi="Book Antiqua"/>
        </w:rPr>
        <w:t xml:space="preserve"> WT. Prevention of perioperative infection.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Bone Joint Surg Am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2007;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89</w:t>
      </w:r>
      <w:r w:rsidRPr="00D4661A">
        <w:rPr>
          <w:rFonts w:ascii="Book Antiqua" w:hAnsi="Book Antiqua"/>
        </w:rPr>
        <w:t>: 1605-1618 [PMID: 17606802 DOI: 10.2106/JBJS.F.00901]</w:t>
      </w:r>
    </w:p>
    <w:p w14:paraId="49E05D31" w14:textId="43F0E81B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6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Çimen</w:t>
      </w:r>
      <w:proofErr w:type="spellEnd"/>
      <w:r w:rsidRPr="00D4661A">
        <w:rPr>
          <w:rFonts w:ascii="Book Antiqua" w:hAnsi="Book Antiqua"/>
          <w:b/>
          <w:bCs/>
        </w:rPr>
        <w:t xml:space="preserve"> O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Çatal</w:t>
      </w:r>
      <w:proofErr w:type="spellEnd"/>
      <w:r w:rsidRPr="00D4661A">
        <w:rPr>
          <w:rFonts w:ascii="Book Antiqua" w:hAnsi="Book Antiqua"/>
        </w:rPr>
        <w:t xml:space="preserve"> B,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İ. Assessment of periprosthetic joint infection prevention methods amongst Turkish orthopedic surgeons in total joint replacement: A survey.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Jt</w:t>
      </w:r>
      <w:proofErr w:type="spellEnd"/>
      <w:r w:rsidRPr="00D4661A">
        <w:rPr>
          <w:rFonts w:ascii="Book Antiqua" w:hAnsi="Book Antiqua"/>
          <w:i/>
          <w:iCs/>
        </w:rPr>
        <w:t xml:space="preserve"> Dis </w:t>
      </w:r>
      <w:proofErr w:type="spellStart"/>
      <w:r w:rsidRPr="00D4661A">
        <w:rPr>
          <w:rFonts w:ascii="Book Antiqua" w:hAnsi="Book Antiqua"/>
          <w:i/>
          <w:iCs/>
        </w:rPr>
        <w:t>Relat</w:t>
      </w:r>
      <w:proofErr w:type="spellEnd"/>
      <w:r w:rsidRPr="00D4661A">
        <w:rPr>
          <w:rFonts w:ascii="Book Antiqua" w:hAnsi="Book Antiqua"/>
          <w:i/>
          <w:iCs/>
        </w:rPr>
        <w:t xml:space="preserve"> Surg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2020;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31</w:t>
      </w:r>
      <w:r w:rsidRPr="00D4661A">
        <w:rPr>
          <w:rFonts w:ascii="Book Antiqua" w:hAnsi="Book Antiqua"/>
        </w:rPr>
        <w:t>: 230-237 [PMID: 32584719 DOI: 10.5606/ehc.2020.71425]</w:t>
      </w:r>
    </w:p>
    <w:p w14:paraId="3F63FA0A" w14:textId="5CF1553B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7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Parvizi</w:t>
      </w:r>
      <w:proofErr w:type="spellEnd"/>
      <w:r w:rsidRPr="00D4661A">
        <w:rPr>
          <w:rFonts w:ascii="Book Antiqua" w:hAnsi="Book Antiqua"/>
          <w:b/>
          <w:bCs/>
        </w:rPr>
        <w:t xml:space="preserve"> 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Gehrke</w:t>
      </w:r>
      <w:proofErr w:type="spellEnd"/>
      <w:r w:rsidRPr="00D4661A">
        <w:rPr>
          <w:rFonts w:ascii="Book Antiqua" w:hAnsi="Book Antiqua"/>
        </w:rPr>
        <w:t xml:space="preserve"> T, Mont MA, Callaghan JJ. Introduction: Proceedings of International Consensus on Orthopedic Infections.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Arthroplasty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34</w:t>
      </w:r>
      <w:r w:rsidRPr="00D4661A">
        <w:rPr>
          <w:rFonts w:ascii="Book Antiqua" w:hAnsi="Book Antiqua"/>
        </w:rPr>
        <w:t>: S1-S2 [PMID: 30343969 DOI: 10.1016/j.arth.2018.09.038]</w:t>
      </w:r>
    </w:p>
    <w:p w14:paraId="797C3848" w14:textId="294D129B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8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Azboy</w:t>
      </w:r>
      <w:proofErr w:type="spellEnd"/>
      <w:r w:rsidRPr="00D4661A">
        <w:rPr>
          <w:rFonts w:ascii="Book Antiqua" w:hAnsi="Book Antiqua"/>
          <w:b/>
          <w:bCs/>
        </w:rPr>
        <w:t xml:space="preserve"> İ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Yalvaç</w:t>
      </w:r>
      <w:proofErr w:type="spellEnd"/>
      <w:r w:rsidRPr="00D4661A">
        <w:rPr>
          <w:rFonts w:ascii="Book Antiqua" w:hAnsi="Book Antiqua"/>
        </w:rPr>
        <w:t xml:space="preserve"> ES,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Şahin</w:t>
      </w:r>
      <w:proofErr w:type="spellEnd"/>
      <w:r w:rsidRPr="00D4661A">
        <w:rPr>
          <w:rFonts w:ascii="Book Antiqua" w:hAnsi="Book Antiqua"/>
        </w:rPr>
        <w:t xml:space="preserve"> İ, </w:t>
      </w:r>
      <w:proofErr w:type="spellStart"/>
      <w:r w:rsidRPr="00D4661A">
        <w:rPr>
          <w:rFonts w:ascii="Book Antiqua" w:hAnsi="Book Antiqua"/>
        </w:rPr>
        <w:t>Zehir</w:t>
      </w:r>
      <w:proofErr w:type="spellEnd"/>
      <w:r w:rsidRPr="00D4661A">
        <w:rPr>
          <w:rFonts w:ascii="Book Antiqua" w:hAnsi="Book Antiqua"/>
        </w:rPr>
        <w:t xml:space="preserve"> S. [Preferences of surgeons in total knee and hip arthroplasty, and operating room facilities in Turkey: a survey].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Eklem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Hastalik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Cerrahisi</w:t>
      </w:r>
      <w:proofErr w:type="spellEnd"/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2016;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27</w:t>
      </w:r>
      <w:r w:rsidRPr="00D4661A">
        <w:rPr>
          <w:rFonts w:ascii="Book Antiqua" w:hAnsi="Book Antiqua"/>
        </w:rPr>
        <w:t>: 34-40 [PMID: 26874633 DOI: 10.5606/ehc.2016.07]</w:t>
      </w:r>
    </w:p>
    <w:p w14:paraId="2D881C84" w14:textId="7EDDBC06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lastRenderedPageBreak/>
        <w:t>9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de Beer 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Petruccelli</w:t>
      </w:r>
      <w:proofErr w:type="spellEnd"/>
      <w:r w:rsidRPr="00D4661A">
        <w:rPr>
          <w:rFonts w:ascii="Book Antiqua" w:hAnsi="Book Antiqua"/>
        </w:rPr>
        <w:t xml:space="preserve"> D, </w:t>
      </w:r>
      <w:proofErr w:type="spellStart"/>
      <w:r w:rsidRPr="00D4661A">
        <w:rPr>
          <w:rFonts w:ascii="Book Antiqua" w:hAnsi="Book Antiqua"/>
        </w:rPr>
        <w:t>Rotstein</w:t>
      </w:r>
      <w:proofErr w:type="spellEnd"/>
      <w:r w:rsidRPr="00D4661A">
        <w:rPr>
          <w:rFonts w:ascii="Book Antiqua" w:hAnsi="Book Antiqua"/>
        </w:rPr>
        <w:t xml:space="preserve"> C, Weening B, Royston K, Winemaker M. Antibiotic prophylaxis for total joint replacement surgery: results of a survey of Canadian orthopedic surgeons.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Can J Surg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52</w:t>
      </w:r>
      <w:r w:rsidRPr="00D4661A">
        <w:rPr>
          <w:rFonts w:ascii="Book Antiqua" w:hAnsi="Book Antiqua"/>
        </w:rPr>
        <w:t>: E229-E234 [PMID: 20011156]</w:t>
      </w:r>
    </w:p>
    <w:p w14:paraId="59BABF41" w14:textId="35F070AE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10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Agodi</w:t>
      </w:r>
      <w:proofErr w:type="spellEnd"/>
      <w:r w:rsidRPr="00D4661A">
        <w:rPr>
          <w:rFonts w:ascii="Book Antiqua" w:hAnsi="Book Antiqua"/>
          <w:b/>
          <w:bCs/>
        </w:rPr>
        <w:t xml:space="preserve"> A</w:t>
      </w:r>
      <w:r w:rsidRPr="00D4661A">
        <w:rPr>
          <w:rFonts w:ascii="Book Antiqua" w:hAnsi="Book Antiqua"/>
        </w:rPr>
        <w:t xml:space="preserve">, Auxilia F, </w:t>
      </w:r>
      <w:proofErr w:type="spellStart"/>
      <w:r w:rsidRPr="00D4661A">
        <w:rPr>
          <w:rFonts w:ascii="Book Antiqua" w:hAnsi="Book Antiqua"/>
        </w:rPr>
        <w:t>Barchitta</w:t>
      </w:r>
      <w:proofErr w:type="spellEnd"/>
      <w:r w:rsidRPr="00D4661A">
        <w:rPr>
          <w:rFonts w:ascii="Book Antiqua" w:hAnsi="Book Antiqua"/>
        </w:rPr>
        <w:t xml:space="preserve"> M, Cristina ML, Mura I, Nobile M, </w:t>
      </w:r>
      <w:proofErr w:type="spellStart"/>
      <w:r w:rsidRPr="00D4661A">
        <w:rPr>
          <w:rFonts w:ascii="Book Antiqua" w:hAnsi="Book Antiqua"/>
        </w:rPr>
        <w:t>Pasquarella</w:t>
      </w:r>
      <w:proofErr w:type="spellEnd"/>
      <w:r w:rsidRPr="00D4661A">
        <w:rPr>
          <w:rFonts w:ascii="Book Antiqua" w:hAnsi="Book Antiqua"/>
        </w:rPr>
        <w:t xml:space="preserve"> C; GISIO - Italian Study Group of Hospital Hygiene. Compliance with guidelines on antibiotic prophylaxis in hip and knee arthroplasty in Italy: results of the GISIO-</w:t>
      </w:r>
      <w:proofErr w:type="spellStart"/>
      <w:r w:rsidRPr="00D4661A">
        <w:rPr>
          <w:rFonts w:ascii="Book Antiqua" w:hAnsi="Book Antiqua"/>
        </w:rPr>
        <w:t>ISChIA</w:t>
      </w:r>
      <w:proofErr w:type="spellEnd"/>
      <w:r w:rsidRPr="00D4661A">
        <w:rPr>
          <w:rFonts w:ascii="Book Antiqua" w:hAnsi="Book Antiqua"/>
        </w:rPr>
        <w:t xml:space="preserve"> project. </w:t>
      </w:r>
      <w:r w:rsidRPr="00D4661A">
        <w:rPr>
          <w:rFonts w:ascii="Book Antiqua" w:hAnsi="Book Antiqua"/>
          <w:i/>
          <w:iCs/>
        </w:rPr>
        <w:t>Ann Ig</w:t>
      </w:r>
      <w:r w:rsidRPr="00D4661A">
        <w:rPr>
          <w:rFonts w:ascii="Book Antiqua" w:hAnsi="Book Antiqua"/>
        </w:rPr>
        <w:t xml:space="preserve"> 2015; </w:t>
      </w:r>
      <w:r w:rsidRPr="00D4661A">
        <w:rPr>
          <w:rFonts w:ascii="Book Antiqua" w:hAnsi="Book Antiqua"/>
          <w:b/>
          <w:bCs/>
        </w:rPr>
        <w:t>27</w:t>
      </w:r>
      <w:r w:rsidRPr="00D4661A">
        <w:rPr>
          <w:rFonts w:ascii="Book Antiqua" w:hAnsi="Book Antiqua"/>
        </w:rPr>
        <w:t>: 520-525 [PMID: 26152537 DOI: 10.7416/ai.2015.2042]</w:t>
      </w:r>
    </w:p>
    <w:p w14:paraId="6C480F81" w14:textId="5EB1F739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11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Bratzler</w:t>
      </w:r>
      <w:proofErr w:type="spellEnd"/>
      <w:r w:rsidRPr="00D4661A">
        <w:rPr>
          <w:rFonts w:ascii="Book Antiqua" w:hAnsi="Book Antiqua"/>
          <w:b/>
          <w:bCs/>
        </w:rPr>
        <w:t xml:space="preserve"> DW</w:t>
      </w:r>
      <w:r w:rsidRPr="00D4661A">
        <w:rPr>
          <w:rFonts w:ascii="Book Antiqua" w:hAnsi="Book Antiqua"/>
        </w:rPr>
        <w:t xml:space="preserve">, Houck PM; Surgical Infection Prevention Guideline Writers Workgroup. Antimicrobial prophylaxis for surgery: an advisory statement from the National Surgical Infection Prevention Project. </w:t>
      </w:r>
      <w:r w:rsidRPr="00D4661A">
        <w:rPr>
          <w:rFonts w:ascii="Book Antiqua" w:hAnsi="Book Antiqua"/>
          <w:i/>
          <w:iCs/>
        </w:rPr>
        <w:t>Am J Surg</w:t>
      </w:r>
      <w:r w:rsidRPr="00D4661A">
        <w:rPr>
          <w:rFonts w:ascii="Book Antiqua" w:hAnsi="Book Antiqua"/>
        </w:rPr>
        <w:t xml:space="preserve"> 2005; </w:t>
      </w:r>
      <w:r w:rsidRPr="00D4661A">
        <w:rPr>
          <w:rFonts w:ascii="Book Antiqua" w:hAnsi="Book Antiqua"/>
          <w:b/>
          <w:bCs/>
        </w:rPr>
        <w:t>189</w:t>
      </w:r>
      <w:r w:rsidRPr="00D4661A">
        <w:rPr>
          <w:rFonts w:ascii="Book Antiqua" w:hAnsi="Book Antiqua"/>
        </w:rPr>
        <w:t>: 395-404 [PMID: 15820449 DOI: 10.1016/j.amjsurg.2005.01.015]</w:t>
      </w:r>
    </w:p>
    <w:p w14:paraId="2387C179" w14:textId="07C791CE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12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Parvizi</w:t>
      </w:r>
      <w:proofErr w:type="spellEnd"/>
      <w:r w:rsidRPr="00D4661A">
        <w:rPr>
          <w:rFonts w:ascii="Book Antiqua" w:hAnsi="Book Antiqua"/>
          <w:b/>
          <w:bCs/>
        </w:rPr>
        <w:t xml:space="preserve"> J</w:t>
      </w:r>
      <w:r w:rsidRPr="00D4661A">
        <w:rPr>
          <w:rFonts w:ascii="Book Antiqua" w:hAnsi="Book Antiqua"/>
        </w:rPr>
        <w:t>, Koo KH. Should a Urinary Tract Infection Be Treated before a Total Joint Arthroplasty?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Hip Pelvis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31</w:t>
      </w:r>
      <w:r w:rsidRPr="00D4661A">
        <w:rPr>
          <w:rFonts w:ascii="Book Antiqua" w:hAnsi="Book Antiqua"/>
        </w:rPr>
        <w:t>: 1-3 [PMID: 30899708 DOI: 10.5371/hp.2019.31.1.1]</w:t>
      </w:r>
    </w:p>
    <w:p w14:paraId="2A16114E" w14:textId="1A78D768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13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Öztürk</w:t>
      </w:r>
      <w:proofErr w:type="spellEnd"/>
      <w:r w:rsidRPr="00D4661A">
        <w:rPr>
          <w:rFonts w:ascii="Book Antiqua" w:hAnsi="Book Antiqua"/>
          <w:b/>
          <w:bCs/>
        </w:rPr>
        <w:t xml:space="preserve"> R,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Aydın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Arıkan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Toğral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Aydın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Güngör</w:t>
      </w:r>
      <w:proofErr w:type="spellEnd"/>
      <w:r w:rsidRPr="00D4661A">
        <w:rPr>
          <w:rFonts w:ascii="Book Antiqua" w:hAnsi="Book Antiqua"/>
        </w:rPr>
        <w:t xml:space="preserve"> BŞ. The report of tumor resection prosthesis infection due to </w:t>
      </w:r>
      <w:proofErr w:type="spellStart"/>
      <w:r w:rsidRPr="00D4661A">
        <w:rPr>
          <w:rFonts w:ascii="Book Antiqua" w:hAnsi="Book Antiqua"/>
        </w:rPr>
        <w:t>Sphingomonas</w:t>
      </w:r>
      <w:proofErr w:type="spellEnd"/>
      <w:r w:rsidRPr="00D4661A">
        <w:rPr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paucimobilis</w:t>
      </w:r>
      <w:proofErr w:type="spellEnd"/>
      <w:r w:rsidRPr="00D4661A">
        <w:rPr>
          <w:rFonts w:ascii="Book Antiqua" w:hAnsi="Book Antiqua"/>
        </w:rPr>
        <w:t xml:space="preserve">: a case report. </w:t>
      </w:r>
      <w:r w:rsidRPr="00D4661A">
        <w:rPr>
          <w:rFonts w:ascii="Book Antiqua" w:hAnsi="Book Antiqua"/>
          <w:i/>
          <w:iCs/>
        </w:rPr>
        <w:t>Acta Oncol Tur</w:t>
      </w:r>
      <w:r w:rsidRPr="00D4661A">
        <w:rPr>
          <w:rFonts w:ascii="Book Antiqua" w:hAnsi="Book Antiqua"/>
        </w:rPr>
        <w:t xml:space="preserve"> 2016;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49</w:t>
      </w:r>
      <w:r w:rsidRPr="00D4661A">
        <w:rPr>
          <w:rFonts w:ascii="Book Antiqua" w:hAnsi="Book Antiqua"/>
        </w:rPr>
        <w:t>: 57-60 [DOI: 10.5505/AOT.2016.57070]</w:t>
      </w:r>
    </w:p>
    <w:p w14:paraId="2BA2A8B7" w14:textId="12DFCC62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14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Gorwitz</w:t>
      </w:r>
      <w:proofErr w:type="spellEnd"/>
      <w:r w:rsidRPr="00D4661A">
        <w:rPr>
          <w:rFonts w:ascii="Book Antiqua" w:hAnsi="Book Antiqua"/>
          <w:b/>
          <w:bCs/>
        </w:rPr>
        <w:t xml:space="preserve"> RJ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Kruszon</w:t>
      </w:r>
      <w:proofErr w:type="spellEnd"/>
      <w:r w:rsidRPr="00D4661A">
        <w:rPr>
          <w:rFonts w:ascii="Book Antiqua" w:hAnsi="Book Antiqua"/>
        </w:rPr>
        <w:t xml:space="preserve">-Moran D, McAllister SK, McQuillan G, McDougal LK, </w:t>
      </w:r>
      <w:proofErr w:type="spellStart"/>
      <w:r w:rsidRPr="00D4661A">
        <w:rPr>
          <w:rFonts w:ascii="Book Antiqua" w:hAnsi="Book Antiqua"/>
        </w:rPr>
        <w:t>Fosheim</w:t>
      </w:r>
      <w:proofErr w:type="spellEnd"/>
      <w:r w:rsidRPr="00D4661A">
        <w:rPr>
          <w:rFonts w:ascii="Book Antiqua" w:hAnsi="Book Antiqua"/>
        </w:rPr>
        <w:t xml:space="preserve"> GE, Jensen BJ, </w:t>
      </w:r>
      <w:proofErr w:type="spellStart"/>
      <w:r w:rsidRPr="00D4661A">
        <w:rPr>
          <w:rFonts w:ascii="Book Antiqua" w:hAnsi="Book Antiqua"/>
        </w:rPr>
        <w:t>Killgore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Tenover</w:t>
      </w:r>
      <w:proofErr w:type="spellEnd"/>
      <w:r w:rsidRPr="00D4661A">
        <w:rPr>
          <w:rFonts w:ascii="Book Antiqua" w:hAnsi="Book Antiqua"/>
        </w:rPr>
        <w:t xml:space="preserve"> FC, </w:t>
      </w:r>
      <w:proofErr w:type="spellStart"/>
      <w:r w:rsidRPr="00D4661A">
        <w:rPr>
          <w:rFonts w:ascii="Book Antiqua" w:hAnsi="Book Antiqua"/>
        </w:rPr>
        <w:t>Kuehnert</w:t>
      </w:r>
      <w:proofErr w:type="spellEnd"/>
      <w:r w:rsidRPr="00D4661A">
        <w:rPr>
          <w:rFonts w:ascii="Book Antiqua" w:hAnsi="Book Antiqua"/>
        </w:rPr>
        <w:t xml:space="preserve"> MJ. Changes in the prevalence of nasal colonization with Staphylococcus aureus in the United States, 2001-2004.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Infect Dis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2008;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197</w:t>
      </w:r>
      <w:r w:rsidRPr="00D4661A">
        <w:rPr>
          <w:rFonts w:ascii="Book Antiqua" w:hAnsi="Book Antiqua"/>
        </w:rPr>
        <w:t>: 1226-1234 [PMID: 18422434 DOI: 10.1086/533494]</w:t>
      </w:r>
    </w:p>
    <w:p w14:paraId="1A2F43FB" w14:textId="13CC6606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15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Colling K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Statz</w:t>
      </w:r>
      <w:proofErr w:type="spellEnd"/>
      <w:r w:rsidRPr="00D4661A">
        <w:rPr>
          <w:rFonts w:ascii="Book Antiqua" w:hAnsi="Book Antiqua"/>
        </w:rPr>
        <w:t xml:space="preserve"> C, Glover J, Banton K, </w:t>
      </w:r>
      <w:proofErr w:type="spellStart"/>
      <w:r w:rsidRPr="00D4661A">
        <w:rPr>
          <w:rFonts w:ascii="Book Antiqua" w:hAnsi="Book Antiqua"/>
        </w:rPr>
        <w:t>Beilman</w:t>
      </w:r>
      <w:proofErr w:type="spellEnd"/>
      <w:r w:rsidRPr="00D4661A">
        <w:rPr>
          <w:rFonts w:ascii="Book Antiqua" w:hAnsi="Book Antiqua"/>
        </w:rPr>
        <w:t xml:space="preserve"> G. Pre-operative antiseptic shower and bath policy decreases the rate of S. aureus and methicillin-resistant S. aureus surgical site infections in patients undergoing joint arthroplasty.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Surg Infect (</w:t>
      </w:r>
      <w:proofErr w:type="spellStart"/>
      <w:r w:rsidRPr="00D4661A">
        <w:rPr>
          <w:rFonts w:ascii="Book Antiqua" w:hAnsi="Book Antiqua"/>
          <w:i/>
          <w:iCs/>
        </w:rPr>
        <w:t>Larchmt</w:t>
      </w:r>
      <w:proofErr w:type="spellEnd"/>
      <w:r w:rsidRPr="00D4661A">
        <w:rPr>
          <w:rFonts w:ascii="Book Antiqua" w:hAnsi="Book Antiqua"/>
          <w:i/>
          <w:iCs/>
        </w:rPr>
        <w:t>)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2015;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16</w:t>
      </w:r>
      <w:r w:rsidRPr="00D4661A">
        <w:rPr>
          <w:rFonts w:ascii="Book Antiqua" w:hAnsi="Book Antiqua"/>
        </w:rPr>
        <w:t>: 124-132 [PMID: 25405639 DOI: 10.1089/sur.2013.160]</w:t>
      </w:r>
    </w:p>
    <w:p w14:paraId="224FC34F" w14:textId="405EDDE3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16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Prokuski</w:t>
      </w:r>
      <w:proofErr w:type="spellEnd"/>
      <w:r w:rsidRPr="00D4661A">
        <w:rPr>
          <w:rFonts w:ascii="Book Antiqua" w:hAnsi="Book Antiqua"/>
          <w:b/>
          <w:bCs/>
        </w:rPr>
        <w:t xml:space="preserve"> L</w:t>
      </w:r>
      <w:r w:rsidRPr="00D4661A">
        <w:rPr>
          <w:rFonts w:ascii="Book Antiqua" w:hAnsi="Book Antiqua"/>
        </w:rPr>
        <w:t xml:space="preserve">. Prophylactic antibiotics in </w:t>
      </w:r>
      <w:proofErr w:type="spellStart"/>
      <w:r w:rsidRPr="00D4661A">
        <w:rPr>
          <w:rFonts w:ascii="Book Antiqua" w:hAnsi="Book Antiqua"/>
        </w:rPr>
        <w:t>orthopaedic</w:t>
      </w:r>
      <w:proofErr w:type="spellEnd"/>
      <w:r w:rsidRPr="00D4661A">
        <w:rPr>
          <w:rFonts w:ascii="Book Antiqua" w:hAnsi="Book Antiqua"/>
        </w:rPr>
        <w:t xml:space="preserve"> surgery.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 xml:space="preserve">J Am </w:t>
      </w:r>
      <w:proofErr w:type="spellStart"/>
      <w:r w:rsidRPr="00D4661A">
        <w:rPr>
          <w:rFonts w:ascii="Book Antiqua" w:hAnsi="Book Antiqua"/>
          <w:i/>
          <w:iCs/>
        </w:rPr>
        <w:t>Acad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Orthop</w:t>
      </w:r>
      <w:proofErr w:type="spellEnd"/>
      <w:r w:rsidRPr="00D4661A">
        <w:rPr>
          <w:rFonts w:ascii="Book Antiqua" w:hAnsi="Book Antiqua"/>
          <w:i/>
          <w:iCs/>
        </w:rPr>
        <w:t xml:space="preserve"> Surg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2008;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16</w:t>
      </w:r>
      <w:r w:rsidRPr="00D4661A">
        <w:rPr>
          <w:rFonts w:ascii="Book Antiqua" w:hAnsi="Book Antiqua"/>
        </w:rPr>
        <w:t>: 283-293 [PMID: 18460689 DOI: 10.5435/00124635-200805000-00007]</w:t>
      </w:r>
    </w:p>
    <w:p w14:paraId="69048058" w14:textId="4C6F1AAF" w:rsidR="005E287A" w:rsidRPr="00D4661A" w:rsidRDefault="005E287A" w:rsidP="005E287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17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Rezapoor</w:t>
      </w:r>
      <w:proofErr w:type="spellEnd"/>
      <w:r w:rsidRPr="00D4661A">
        <w:rPr>
          <w:rFonts w:ascii="Book Antiqua" w:hAnsi="Book Antiqua"/>
          <w:b/>
          <w:bCs/>
        </w:rPr>
        <w:t xml:space="preserve"> M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Parvizi</w:t>
      </w:r>
      <w:proofErr w:type="spellEnd"/>
      <w:r w:rsidRPr="00D4661A">
        <w:rPr>
          <w:rFonts w:ascii="Book Antiqua" w:hAnsi="Book Antiqua"/>
        </w:rPr>
        <w:t xml:space="preserve"> J. Prevention of Periprosthetic Joint Infection.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Arthroplasty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2015;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30</w:t>
      </w:r>
      <w:r w:rsidRPr="00D4661A">
        <w:rPr>
          <w:rFonts w:ascii="Book Antiqua" w:hAnsi="Book Antiqua"/>
        </w:rPr>
        <w:t>: 902-907 [PMID: 25824026 DOI: 10.1016/j.arth.2015.02.044]</w:t>
      </w:r>
    </w:p>
    <w:p w14:paraId="6FB81703" w14:textId="149B5059" w:rsidR="00A77B3E" w:rsidRPr="00D4661A" w:rsidRDefault="00A77B3E">
      <w:pPr>
        <w:spacing w:line="360" w:lineRule="auto"/>
        <w:jc w:val="both"/>
      </w:pPr>
    </w:p>
    <w:p w14:paraId="0457D27E" w14:textId="77777777" w:rsidR="00A77B3E" w:rsidRPr="00D4661A" w:rsidRDefault="00A77B3E">
      <w:pPr>
        <w:spacing w:line="360" w:lineRule="auto"/>
        <w:jc w:val="both"/>
        <w:sectPr w:rsidR="00A77B3E" w:rsidRPr="00D466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2DDC0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</w:rPr>
        <w:lastRenderedPageBreak/>
        <w:t>Footnotes</w:t>
      </w:r>
    </w:p>
    <w:p w14:paraId="10FB645D" w14:textId="4C70DBE3" w:rsidR="00866726" w:rsidRDefault="0086672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66726">
        <w:rPr>
          <w:rFonts w:ascii="Book Antiqua" w:eastAsia="Book Antiqua" w:hAnsi="Book Antiqua" w:cs="Book Antiqua"/>
          <w:b/>
          <w:bCs/>
        </w:rPr>
        <w:t>Institutional review board statement:</w:t>
      </w:r>
      <w:r>
        <w:rPr>
          <w:rFonts w:ascii="Book Antiqua" w:eastAsia="Book Antiqua" w:hAnsi="Book Antiqua" w:cs="Book Antiqua"/>
        </w:rPr>
        <w:t xml:space="preserve"> </w:t>
      </w:r>
      <w:r w:rsidRPr="00866726">
        <w:rPr>
          <w:rFonts w:ascii="Book Antiqua" w:eastAsia="Book Antiqua" w:hAnsi="Book Antiqua" w:cs="Book Antiqua"/>
        </w:rPr>
        <w:t>This study is a survey study and as a result, these data are exempt from ethics committee approval.</w:t>
      </w:r>
    </w:p>
    <w:p w14:paraId="3619F208" w14:textId="77777777" w:rsidR="00866726" w:rsidRPr="00866726" w:rsidRDefault="00866726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D5F53CB" w14:textId="1115EB95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Conflict-of-interest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statement: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authors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declare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that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conflict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interest</w:t>
      </w:r>
      <w:r w:rsidR="00175C48" w:rsidRPr="00D4661A">
        <w:rPr>
          <w:rFonts w:ascii="Book Antiqua" w:eastAsia="Book Antiqua" w:hAnsi="Book Antiqua" w:cs="Book Antiqua"/>
        </w:rPr>
        <w:t>.</w:t>
      </w:r>
    </w:p>
    <w:p w14:paraId="7D1E7E91" w14:textId="77777777" w:rsidR="00A77B3E" w:rsidRPr="00D4661A" w:rsidRDefault="00A77B3E">
      <w:pPr>
        <w:spacing w:line="360" w:lineRule="auto"/>
        <w:jc w:val="both"/>
      </w:pPr>
    </w:p>
    <w:p w14:paraId="15EA6934" w14:textId="717D0F2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Data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sharing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statement: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="00175C48" w:rsidRPr="00D4661A">
        <w:rPr>
          <w:rFonts w:ascii="Book Antiqua" w:eastAsia="Book Antiqua" w:hAnsi="Book Antiqua" w:cs="Book Antiqua"/>
        </w:rPr>
        <w:t>No additional data are available</w:t>
      </w:r>
      <w:r w:rsidRPr="00D4661A">
        <w:rPr>
          <w:rFonts w:ascii="Book Antiqua" w:eastAsia="Book Antiqua" w:hAnsi="Book Antiqua" w:cs="Book Antiqua"/>
        </w:rPr>
        <w:t>.</w:t>
      </w:r>
    </w:p>
    <w:p w14:paraId="5CD2B25A" w14:textId="77777777" w:rsidR="00A77B3E" w:rsidRPr="00D4661A" w:rsidRDefault="00A77B3E">
      <w:pPr>
        <w:spacing w:line="360" w:lineRule="auto"/>
        <w:jc w:val="both"/>
      </w:pPr>
    </w:p>
    <w:p w14:paraId="1A1104F5" w14:textId="74542498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Open-Access: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open-access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that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selected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in-house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editor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fully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peer-reviewed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external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reviewers.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distributed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accordance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with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Creative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Commons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Attribution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(CC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BY-NC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4.0)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license,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which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permits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others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distribute,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remix,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adapt,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build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upon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non-commercially,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license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their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derivative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different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terms,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provided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original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properly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cited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non-commercial.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See: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https://creativecommons.org/Licenses/by-nc/4.0/</w:t>
      </w:r>
    </w:p>
    <w:p w14:paraId="19F7F1D0" w14:textId="77777777" w:rsidR="00A77B3E" w:rsidRPr="00D4661A" w:rsidRDefault="00A77B3E">
      <w:pPr>
        <w:spacing w:line="360" w:lineRule="auto"/>
        <w:jc w:val="both"/>
      </w:pPr>
    </w:p>
    <w:p w14:paraId="580484FD" w14:textId="32E6A8DD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Provenance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and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peer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review: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Unsolicited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Externally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reviewed</w:t>
      </w:r>
      <w:r>
        <w:rPr>
          <w:rFonts w:ascii="Book Antiqua" w:eastAsia="Book Antiqua" w:hAnsi="Book Antiqua" w:cs="Book Antiqua"/>
        </w:rPr>
        <w:t>.</w:t>
      </w:r>
    </w:p>
    <w:p w14:paraId="406EC23D" w14:textId="6B9B4A1A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model: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Single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blind</w:t>
      </w:r>
    </w:p>
    <w:p w14:paraId="741E8050" w14:textId="77777777" w:rsidR="00A77B3E" w:rsidRPr="00D4661A" w:rsidRDefault="00A77B3E">
      <w:pPr>
        <w:spacing w:line="360" w:lineRule="auto"/>
        <w:jc w:val="both"/>
      </w:pPr>
    </w:p>
    <w:p w14:paraId="512D7B51" w14:textId="144834B0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started: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November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19,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2022</w:t>
      </w:r>
    </w:p>
    <w:p w14:paraId="58E0AED0" w14:textId="390A42D6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First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decision: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February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2023</w:t>
      </w:r>
    </w:p>
    <w:p w14:paraId="3E9F39FA" w14:textId="71430EB8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Article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in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press: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</w:p>
    <w:p w14:paraId="7D80128B" w14:textId="77777777" w:rsidR="00A77B3E" w:rsidRPr="00D4661A" w:rsidRDefault="00A77B3E">
      <w:pPr>
        <w:spacing w:line="360" w:lineRule="auto"/>
        <w:jc w:val="both"/>
      </w:pPr>
    </w:p>
    <w:p w14:paraId="35545FD3" w14:textId="47785FB4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Specialty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type: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</w:p>
    <w:p w14:paraId="00ECE8C3" w14:textId="4C285409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Country/Territory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of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origin: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Turkey</w:t>
      </w:r>
    </w:p>
    <w:p w14:paraId="1BAA42C7" w14:textId="1B9FED7B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report’s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scientific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quality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classification</w:t>
      </w:r>
    </w:p>
    <w:p w14:paraId="6DD0A023" w14:textId="786960E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(Excellent):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779C4DDE" w14:textId="781701A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(Very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good):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</w:t>
      </w:r>
    </w:p>
    <w:p w14:paraId="42643C81" w14:textId="6E4D9F4C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(Good):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</w:t>
      </w:r>
    </w:p>
    <w:p w14:paraId="1A71E846" w14:textId="61317326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(Fair):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1EE87CE1" w14:textId="024FBD5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lastRenderedPageBreak/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(Poor):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580B8719" w14:textId="77777777" w:rsidR="00A77B3E" w:rsidRPr="00D4661A" w:rsidRDefault="00A77B3E">
      <w:pPr>
        <w:spacing w:line="360" w:lineRule="auto"/>
        <w:jc w:val="both"/>
      </w:pPr>
    </w:p>
    <w:p w14:paraId="4D4AAF3C" w14:textId="78ABCE65" w:rsidR="000027E6" w:rsidRPr="000213A3" w:rsidRDefault="0059332D">
      <w:pPr>
        <w:spacing w:line="360" w:lineRule="auto"/>
        <w:jc w:val="both"/>
        <w:rPr>
          <w:rFonts w:ascii="Book Antiqua" w:hAnsi="Book Antiqua"/>
          <w:b/>
        </w:rPr>
      </w:pPr>
      <w:r w:rsidRPr="000213A3">
        <w:rPr>
          <w:rFonts w:ascii="Book Antiqua" w:hAnsi="Book Antiqua"/>
          <w:b/>
          <w:color w:val="000000"/>
        </w:rPr>
        <w:t>P-Reviewer: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Gupta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SK,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India;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Pr="00D4661A">
        <w:rPr>
          <w:rFonts w:ascii="Book Antiqua" w:eastAsia="Book Antiqua" w:hAnsi="Book Antiqua" w:cs="Book Antiqua"/>
        </w:rPr>
        <w:t>Kadhim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TR</w:t>
      </w:r>
      <w:r w:rsidR="000027E6" w:rsidRPr="00D4661A">
        <w:rPr>
          <w:rFonts w:ascii="Book Antiqua" w:eastAsia="Book Antiqua" w:hAnsi="Book Antiqua" w:cs="Book Antiqua"/>
        </w:rPr>
        <w:t>, Iraq</w:t>
      </w:r>
      <w:r w:rsidR="005E287A" w:rsidRPr="000213A3">
        <w:rPr>
          <w:rFonts w:ascii="Book Antiqua" w:hAnsi="Book Antiqua"/>
          <w:b/>
        </w:rPr>
        <w:t xml:space="preserve"> </w:t>
      </w:r>
      <w:r w:rsidRPr="000213A3">
        <w:rPr>
          <w:rFonts w:ascii="Book Antiqua" w:hAnsi="Book Antiqua"/>
          <w:b/>
        </w:rPr>
        <w:t>S-Editor:</w:t>
      </w:r>
      <w:r w:rsidR="005E287A" w:rsidRPr="000213A3">
        <w:rPr>
          <w:rFonts w:ascii="Book Antiqua" w:hAnsi="Book Antiqua"/>
          <w:b/>
        </w:rPr>
        <w:t xml:space="preserve"> </w:t>
      </w:r>
      <w:r w:rsidR="000027E6" w:rsidRPr="000213A3">
        <w:rPr>
          <w:rFonts w:ascii="Book Antiqua" w:hAnsi="Book Antiqua"/>
        </w:rPr>
        <w:t>Zhang H</w:t>
      </w:r>
      <w:r w:rsidR="005E287A" w:rsidRPr="000213A3">
        <w:rPr>
          <w:rFonts w:ascii="Book Antiqua" w:hAnsi="Book Antiqua"/>
          <w:b/>
        </w:rPr>
        <w:t xml:space="preserve"> </w:t>
      </w:r>
      <w:r w:rsidRPr="000213A3">
        <w:rPr>
          <w:rFonts w:ascii="Book Antiqua" w:hAnsi="Book Antiqua"/>
          <w:b/>
        </w:rPr>
        <w:t>L-Editor:</w:t>
      </w:r>
      <w:r w:rsidR="005E287A" w:rsidRPr="000213A3">
        <w:rPr>
          <w:rFonts w:ascii="Book Antiqua" w:hAnsi="Book Antiqua"/>
          <w:b/>
        </w:rPr>
        <w:t xml:space="preserve">  </w:t>
      </w:r>
      <w:r w:rsidRPr="000213A3">
        <w:rPr>
          <w:rFonts w:ascii="Book Antiqua" w:hAnsi="Book Antiqua"/>
          <w:b/>
        </w:rPr>
        <w:t>P-Editor:</w:t>
      </w:r>
      <w:r w:rsidR="005E287A" w:rsidRPr="000213A3">
        <w:rPr>
          <w:rFonts w:ascii="Book Antiqua" w:hAnsi="Book Antiqua"/>
          <w:b/>
        </w:rPr>
        <w:t xml:space="preserve"> </w:t>
      </w:r>
    </w:p>
    <w:p w14:paraId="30A86D25" w14:textId="5B0CD533" w:rsidR="00C531AB" w:rsidRPr="000213A3" w:rsidRDefault="000027E6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u w:color="000000"/>
        </w:rPr>
      </w:pPr>
      <w:r w:rsidRPr="000213A3">
        <w:rPr>
          <w:rFonts w:ascii="Book Antiqua" w:hAnsi="Book Antiqua"/>
          <w:b/>
          <w:color w:val="auto"/>
        </w:rPr>
        <w:br w:type="page"/>
      </w:r>
      <w:r w:rsidRPr="000027E6">
        <w:rPr>
          <w:rFonts w:ascii="Book Antiqua" w:hAnsi="Book Antiqua" w:cs="Times New Roman"/>
          <w:b/>
          <w:bCs/>
          <w:u w:color="000000"/>
        </w:rPr>
        <w:lastRenderedPageBreak/>
        <w:t>Table 1 Number of years as an orthopedic and traumatology specialist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1009"/>
        <w:gridCol w:w="1307"/>
        <w:gridCol w:w="700"/>
      </w:tblGrid>
      <w:tr w:rsidR="00D4661A" w:rsidRPr="00D4661A" w14:paraId="2FEF1987" w14:textId="77777777" w:rsidTr="000027E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02D3" w14:textId="77777777" w:rsidR="000027E6" w:rsidRPr="000213A3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73989" w14:textId="75F59EDF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7114A" w14:textId="0BA3E27D" w:rsidR="000027E6" w:rsidRPr="000213A3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6FF1FC12" w14:textId="77777777" w:rsidTr="000027E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1B20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&lt;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4E41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CCDD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14.0</w:t>
            </w:r>
          </w:p>
        </w:tc>
      </w:tr>
      <w:tr w:rsidR="00D4661A" w:rsidRPr="00D4661A" w14:paraId="1DA7F945" w14:textId="77777777" w:rsidTr="000027E6"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2AD0" w14:textId="5D225193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5</w:t>
            </w:r>
            <w:r w:rsidR="000213A3">
              <w:rPr>
                <w:rFonts w:ascii="Book Antiqua" w:hAnsi="Book Antiqua"/>
                <w:u w:color="000000"/>
              </w:rPr>
              <w:t>-</w:t>
            </w:r>
            <w:r w:rsidRPr="000213A3">
              <w:rPr>
                <w:rFonts w:ascii="Book Antiqua" w:hAnsi="Book Antiqua"/>
                <w:u w:color="000000"/>
              </w:rPr>
              <w:t xml:space="preserve">10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7332C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EF03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20.5</w:t>
            </w:r>
          </w:p>
        </w:tc>
      </w:tr>
      <w:tr w:rsidR="00D4661A" w:rsidRPr="00D4661A" w14:paraId="63FD0799" w14:textId="77777777" w:rsidTr="000027E6"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81DD" w14:textId="5B17D706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0213A3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E528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22A0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39.4</w:t>
            </w:r>
          </w:p>
        </w:tc>
      </w:tr>
      <w:tr w:rsidR="00D4661A" w:rsidRPr="00D4661A" w14:paraId="4039594C" w14:textId="77777777" w:rsidTr="000027E6"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709D" w14:textId="017DC650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 xml:space="preserve">&gt; 20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236C9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B1AE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26.1</w:t>
            </w:r>
          </w:p>
        </w:tc>
      </w:tr>
      <w:tr w:rsidR="00D4661A" w:rsidRPr="00D4661A" w14:paraId="6186BF2E" w14:textId="77777777" w:rsidTr="000027E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8076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367D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B2A69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100.0</w:t>
            </w:r>
          </w:p>
        </w:tc>
      </w:tr>
    </w:tbl>
    <w:p w14:paraId="09613B07" w14:textId="77777777" w:rsidR="000027E6" w:rsidRPr="000213A3" w:rsidRDefault="000027E6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/>
          <w:u w:color="000000"/>
        </w:rPr>
      </w:pPr>
    </w:p>
    <w:p w14:paraId="722243EC" w14:textId="28424C7F" w:rsidR="000027E6" w:rsidRPr="002006B9" w:rsidRDefault="000027E6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iCs/>
          <w:color w:val="auto"/>
          <w:u w:color="000000"/>
        </w:rPr>
      </w:pPr>
      <w:r w:rsidRPr="000213A3">
        <w:rPr>
          <w:rFonts w:ascii="Book Antiqua" w:hAnsi="Book Antiqua"/>
          <w:b/>
          <w:u w:color="000000"/>
        </w:rPr>
        <w:br w:type="page"/>
      </w:r>
      <w:r w:rsidRPr="000213A3">
        <w:rPr>
          <w:rFonts w:ascii="Book Antiqua" w:hAnsi="Book Antiqua"/>
          <w:b/>
          <w:u w:color="000000"/>
        </w:rPr>
        <w:lastRenderedPageBreak/>
        <w:t xml:space="preserve">Table 2 </w:t>
      </w:r>
      <w:r w:rsidR="007808E3" w:rsidRPr="000213A3">
        <w:rPr>
          <w:rFonts w:ascii="Book Antiqua" w:hAnsi="Book Antiqua"/>
          <w:b/>
          <w:iCs/>
          <w:color w:val="auto"/>
          <w:u w:color="000000"/>
        </w:rPr>
        <w:t xml:space="preserve">Average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number</w:t>
      </w:r>
      <w:r w:rsidR="000213A3" w:rsidRPr="000213A3">
        <w:rPr>
          <w:rFonts w:ascii="Book Antiqua" w:hAnsi="Book Antiqua"/>
          <w:b/>
          <w:iCs/>
          <w:color w:val="auto"/>
          <w:u w:color="000000"/>
        </w:rPr>
        <w:t xml:space="preserve"> of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arthroplasty operations</w:t>
      </w:r>
      <w:r w:rsidR="000213A3" w:rsidRPr="000213A3">
        <w:rPr>
          <w:rFonts w:ascii="Book Antiqua" w:hAnsi="Book Antiqua"/>
          <w:b/>
          <w:iCs/>
          <w:color w:val="auto"/>
          <w:u w:color="000000"/>
        </w:rPr>
        <w:t xml:space="preserve"> per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yea</w:t>
      </w:r>
      <w:r w:rsidR="007808E3" w:rsidRPr="000213A3">
        <w:rPr>
          <w:rFonts w:ascii="Book Antiqua" w:hAnsi="Book Antiqua" w:cs="Times New Roman"/>
          <w:b/>
          <w:iCs/>
          <w:color w:val="auto"/>
          <w:u w:color="000000"/>
        </w:rPr>
        <w:t>r</w:t>
      </w:r>
      <w:r w:rsidRPr="002006B9">
        <w:rPr>
          <w:rFonts w:ascii="Book Antiqua" w:hAnsi="Book Antiqua"/>
          <w:b/>
          <w:iCs/>
          <w:color w:val="auto"/>
          <w:u w:color="000000"/>
        </w:rPr>
        <w:t xml:space="preserve"> 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842"/>
      </w:tblGrid>
      <w:tr w:rsidR="00D4661A" w:rsidRPr="00D4661A" w14:paraId="11D8D6A0" w14:textId="77777777" w:rsidTr="007808E3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A068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A9060" w14:textId="72B9CF9D" w:rsidR="000027E6" w:rsidRPr="002006B9" w:rsidRDefault="000213A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15724" w14:textId="046A1908" w:rsidR="000027E6" w:rsidRPr="002006B9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0946C052" w14:textId="77777777" w:rsidTr="007808E3"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63B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&lt; 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4F233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C4C4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38.6</w:t>
            </w:r>
          </w:p>
        </w:tc>
      </w:tr>
      <w:tr w:rsidR="00D4661A" w:rsidRPr="00D4661A" w14:paraId="27087A0F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C7AD" w14:textId="754F07D1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u w:color="000000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5396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85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DA24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32.2</w:t>
            </w:r>
          </w:p>
        </w:tc>
      </w:tr>
      <w:tr w:rsidR="00D4661A" w:rsidRPr="00D4661A" w14:paraId="2A79FEC6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6958" w14:textId="1F34706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</w:rPr>
              <w:t>100</w:t>
            </w:r>
            <w:r w:rsidRPr="000027E6">
              <w:rPr>
                <w:rFonts w:ascii="Book Antiqua" w:hAnsi="Book Antiqua"/>
                <w:color w:val="000000"/>
              </w:rPr>
              <w:t>-</w:t>
            </w:r>
            <w:r w:rsidRPr="002006B9">
              <w:rPr>
                <w:rFonts w:ascii="Book Antiqua" w:hAnsi="Book Antiqua"/>
              </w:rPr>
              <w:t>200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0AEB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AAD1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18.9</w:t>
            </w:r>
          </w:p>
        </w:tc>
      </w:tr>
      <w:tr w:rsidR="00D4661A" w:rsidRPr="00D4661A" w14:paraId="37A8407A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FCC8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&gt; 200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D4F2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1E7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10.2</w:t>
            </w:r>
          </w:p>
        </w:tc>
      </w:tr>
      <w:tr w:rsidR="000027E6" w:rsidRPr="00D4661A" w14:paraId="6CEFBA11" w14:textId="77777777" w:rsidTr="007808E3"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573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4EEEA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4C3E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43C20C52" w14:textId="77777777" w:rsidR="000027E6" w:rsidRPr="002006B9" w:rsidRDefault="000027E6" w:rsidP="000027E6">
      <w:pPr>
        <w:pStyle w:val="Body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u w:color="000000"/>
          <w:lang w:val="en-US"/>
        </w:rPr>
      </w:pPr>
    </w:p>
    <w:p w14:paraId="065F8015" w14:textId="78AE704E" w:rsidR="000027E6" w:rsidRPr="002006B9" w:rsidRDefault="007808E3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u w:color="000000"/>
        </w:rPr>
      </w:pPr>
      <w:r w:rsidRPr="002006B9">
        <w:rPr>
          <w:rFonts w:ascii="Book Antiqua" w:hAnsi="Book Antiqua"/>
          <w:b/>
          <w:color w:val="auto"/>
          <w:u w:color="000000"/>
        </w:rPr>
        <w:br w:type="page"/>
      </w:r>
      <w:r w:rsidR="000027E6" w:rsidRPr="002006B9">
        <w:rPr>
          <w:rFonts w:ascii="Book Antiqua" w:hAnsi="Book Antiqua"/>
          <w:b/>
          <w:color w:val="auto"/>
          <w:u w:color="000000"/>
        </w:rPr>
        <w:lastRenderedPageBreak/>
        <w:t xml:space="preserve">Table 3 Hospital </w:t>
      </w:r>
      <w:r w:rsidR="000213A3" w:rsidRPr="000213A3">
        <w:rPr>
          <w:rFonts w:ascii="Book Antiqua" w:hAnsi="Book Antiqua" w:cs="Times New Roman"/>
          <w:b/>
          <w:color w:val="auto"/>
          <w:u w:color="000000"/>
        </w:rPr>
        <w:t>type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93"/>
        <w:gridCol w:w="1843"/>
        <w:gridCol w:w="1277"/>
      </w:tblGrid>
      <w:tr w:rsidR="00D4661A" w:rsidRPr="00D4661A" w14:paraId="450A545A" w14:textId="77777777" w:rsidTr="002006B9">
        <w:tc>
          <w:tcPr>
            <w:tcW w:w="6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5463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1AA1" w14:textId="2D53AD91" w:rsidR="000027E6" w:rsidRPr="002006B9" w:rsidRDefault="000213A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2F6" w14:textId="57174843" w:rsidR="000027E6" w:rsidRPr="002006B9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73F04376" w14:textId="77777777" w:rsidTr="002006B9">
        <w:tc>
          <w:tcPr>
            <w:tcW w:w="649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EA7F" w14:textId="4D85CFFF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CFE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622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24.6</w:t>
            </w:r>
          </w:p>
        </w:tc>
      </w:tr>
      <w:tr w:rsidR="00D4661A" w:rsidRPr="00D4661A" w14:paraId="33B74244" w14:textId="77777777" w:rsidTr="002006B9">
        <w:tc>
          <w:tcPr>
            <w:tcW w:w="6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0924" w14:textId="4F24EDA2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8CE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53</w:t>
            </w:r>
          </w:p>
        </w:tc>
        <w:tc>
          <w:tcPr>
            <w:tcW w:w="1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908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20.1</w:t>
            </w:r>
          </w:p>
        </w:tc>
      </w:tr>
      <w:tr w:rsidR="00D4661A" w:rsidRPr="00D4661A" w14:paraId="699FECBB" w14:textId="77777777" w:rsidTr="002006B9">
        <w:tc>
          <w:tcPr>
            <w:tcW w:w="6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FF86" w14:textId="34D3C78B" w:rsidR="000027E6" w:rsidRPr="002006B9" w:rsidRDefault="007808E3" w:rsidP="000027E6">
            <w:pPr>
              <w:widowControl w:val="0"/>
              <w:tabs>
                <w:tab w:val="left" w:pos="1809"/>
                <w:tab w:val="left" w:pos="237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82D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47</w:t>
            </w:r>
          </w:p>
        </w:tc>
        <w:tc>
          <w:tcPr>
            <w:tcW w:w="1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065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17.8</w:t>
            </w:r>
          </w:p>
        </w:tc>
      </w:tr>
      <w:tr w:rsidR="00D4661A" w:rsidRPr="00D4661A" w14:paraId="1EEF5E36" w14:textId="77777777" w:rsidTr="002006B9">
        <w:tc>
          <w:tcPr>
            <w:tcW w:w="6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AA76" w14:textId="4059CC93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3342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99</w:t>
            </w:r>
          </w:p>
        </w:tc>
        <w:tc>
          <w:tcPr>
            <w:tcW w:w="1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1BE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37.5</w:t>
            </w:r>
          </w:p>
        </w:tc>
      </w:tr>
      <w:tr w:rsidR="00D4661A" w:rsidRPr="00D4661A" w14:paraId="2B0C7394" w14:textId="77777777" w:rsidTr="002006B9"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09AB" w14:textId="28FD53F1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CCF9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3CDB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2031AF66" w14:textId="0EC8A8E0" w:rsidR="00961259" w:rsidRPr="000213A3" w:rsidRDefault="007808E3" w:rsidP="009612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color="000000"/>
        </w:rPr>
      </w:pPr>
      <w:r w:rsidRPr="006025CA">
        <w:rPr>
          <w:rFonts w:ascii="Book Antiqua" w:hAnsi="Book Antiqua"/>
          <w:b/>
          <w:u w:color="000000"/>
        </w:rPr>
        <w:br w:type="page"/>
      </w:r>
      <w:r w:rsidR="00961259" w:rsidRPr="00D4661A">
        <w:rPr>
          <w:rFonts w:ascii="Book Antiqua" w:hAnsi="Book Antiqua"/>
          <w:b/>
          <w:bCs/>
          <w:u w:color="000000"/>
        </w:rPr>
        <w:lastRenderedPageBreak/>
        <w:t xml:space="preserve">Table 4 </w:t>
      </w:r>
      <w:r w:rsidR="00961259" w:rsidRPr="000213A3">
        <w:rPr>
          <w:rFonts w:ascii="Book Antiqua" w:hAnsi="Book Antiqua"/>
          <w:b/>
          <w:bCs/>
        </w:rPr>
        <w:t xml:space="preserve">Participants' </w:t>
      </w:r>
      <w:r w:rsidR="000213A3" w:rsidRPr="000213A3">
        <w:rPr>
          <w:rFonts w:ascii="Book Antiqua" w:hAnsi="Book Antiqua"/>
          <w:b/>
          <w:bCs/>
        </w:rPr>
        <w:t>answers to the questions that examine attitudes toward</w:t>
      </w:r>
      <w:r w:rsidR="00961259" w:rsidRPr="000213A3">
        <w:rPr>
          <w:rFonts w:ascii="Book Antiqua" w:hAnsi="Book Antiqua"/>
          <w:b/>
          <w:bCs/>
        </w:rPr>
        <w:t xml:space="preserve">s </w:t>
      </w:r>
      <w:r w:rsidR="000213A3" w:rsidRPr="000213A3">
        <w:rPr>
          <w:rFonts w:ascii="Book Antiqua" w:hAnsi="Book Antiqua"/>
          <w:b/>
          <w:bCs/>
        </w:rPr>
        <w:t>periprosthetic joint infection</w:t>
      </w:r>
    </w:p>
    <w:tbl>
      <w:tblPr>
        <w:tblStyle w:val="TableNormal"/>
        <w:tblW w:w="94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46"/>
        <w:gridCol w:w="425"/>
        <w:gridCol w:w="851"/>
        <w:gridCol w:w="425"/>
        <w:gridCol w:w="850"/>
        <w:gridCol w:w="567"/>
        <w:gridCol w:w="851"/>
        <w:gridCol w:w="546"/>
        <w:gridCol w:w="871"/>
        <w:gridCol w:w="426"/>
      </w:tblGrid>
      <w:tr w:rsidR="000213A3" w:rsidRPr="000213A3" w14:paraId="51DF7B05" w14:textId="77777777" w:rsidTr="002006B9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A616" w14:textId="77777777" w:rsidR="000213A3" w:rsidRPr="0072745B" w:rsidRDefault="000213A3" w:rsidP="0072745B">
            <w:pPr>
              <w:adjustRightInd w:val="0"/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F27" w14:textId="77777777" w:rsidR="000213A3" w:rsidRPr="0072745B" w:rsidRDefault="000213A3" w:rsidP="0072745B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Never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27BF" w14:textId="77777777" w:rsidR="000213A3" w:rsidRPr="0072745B" w:rsidRDefault="000213A3" w:rsidP="0072745B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Rarely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964A" w14:textId="77777777" w:rsidR="000213A3" w:rsidRPr="0072745B" w:rsidRDefault="000213A3" w:rsidP="0072745B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Occasionally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6ECD" w14:textId="77777777" w:rsidR="000213A3" w:rsidRPr="0072745B" w:rsidRDefault="000213A3" w:rsidP="0072745B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Frequently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60C0" w14:textId="77777777" w:rsidR="000213A3" w:rsidRPr="0072745B" w:rsidRDefault="000213A3" w:rsidP="0072745B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Always</w:t>
            </w:r>
          </w:p>
        </w:tc>
      </w:tr>
      <w:tr w:rsidR="0072745B" w:rsidRPr="000213A3" w14:paraId="3DC77001" w14:textId="77777777" w:rsidTr="002006B9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3D6C" w14:textId="77777777" w:rsidR="000213A3" w:rsidRPr="000213A3" w:rsidRDefault="000213A3" w:rsidP="004A5048">
            <w:pPr>
              <w:widowControl w:val="0"/>
              <w:tabs>
                <w:tab w:val="center" w:pos="1685"/>
                <w:tab w:val="right" w:pos="2851"/>
              </w:tabs>
              <w:adjustRightInd w:val="0"/>
              <w:snapToGrid w:val="0"/>
              <w:jc w:val="both"/>
              <w:rPr>
                <w:rFonts w:ascii="Book Antiqua" w:hAnsi="Book Antiqua"/>
                <w:b/>
                <w:bCs/>
                <w:u w:color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FA19" w14:textId="5B2880B8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7E952D" w14:textId="77777777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E88B" w14:textId="7424B07B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A3EE674" w14:textId="77777777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AE54" w14:textId="3724B6C8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FBC394" w14:textId="77777777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D05E" w14:textId="03140072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6B688A8D" w14:textId="77777777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2C59" w14:textId="0E2B529A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CEA262C" w14:textId="77777777" w:rsidR="000213A3" w:rsidRPr="000213A3" w:rsidRDefault="000213A3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72745B" w:rsidRPr="000213A3" w14:paraId="4C39D95E" w14:textId="77777777" w:rsidTr="002006B9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A052" w14:textId="77777777" w:rsidR="00961259" w:rsidRPr="0072745B" w:rsidRDefault="00961259" w:rsidP="004A5048">
            <w:pPr>
              <w:widowControl w:val="0"/>
              <w:tabs>
                <w:tab w:val="center" w:pos="1685"/>
                <w:tab w:val="right" w:pos="285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consult your patients to the dentist before total knee or hip arthroplasty?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7FB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91198E1" w14:textId="720F68B3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35.6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1A2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C36BAED" w14:textId="43F4DE21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23.1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DCFC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035C95" w14:textId="5B9430AD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79F9" w14:textId="598D228C" w:rsidR="00961259" w:rsidRPr="000213A3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7F6B27FC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E95B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4AA16CF" w14:textId="0E9C3B7F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10.2</w:t>
            </w:r>
          </w:p>
        </w:tc>
      </w:tr>
      <w:tr w:rsidR="0072745B" w:rsidRPr="000213A3" w14:paraId="6AD616AB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C0A4" w14:textId="77777777" w:rsidR="00961259" w:rsidRPr="0072745B" w:rsidRDefault="00961259" w:rsidP="004A5048">
            <w:pPr>
              <w:widowControl w:val="0"/>
              <w:tabs>
                <w:tab w:val="left" w:pos="758"/>
                <w:tab w:val="left" w:pos="1320"/>
                <w:tab w:val="left" w:pos="266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perform urine screening prior to elective arthroplasty of a patient with no symptoms of urinary tract infection?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3715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119</w:t>
            </w:r>
          </w:p>
        </w:tc>
        <w:tc>
          <w:tcPr>
            <w:tcW w:w="425" w:type="dxa"/>
          </w:tcPr>
          <w:p w14:paraId="0DA102DD" w14:textId="15F184D6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45.1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90C7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25</w:t>
            </w:r>
          </w:p>
        </w:tc>
        <w:tc>
          <w:tcPr>
            <w:tcW w:w="425" w:type="dxa"/>
          </w:tcPr>
          <w:p w14:paraId="587A20D8" w14:textId="6A8DE5E5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9.5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F6BA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22</w:t>
            </w:r>
          </w:p>
        </w:tc>
        <w:tc>
          <w:tcPr>
            <w:tcW w:w="567" w:type="dxa"/>
          </w:tcPr>
          <w:p w14:paraId="36E82BDE" w14:textId="5D15E83C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8.3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A584" w14:textId="0D0324AA" w:rsidR="00961259" w:rsidRPr="000213A3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546" w:type="dxa"/>
          </w:tcPr>
          <w:p w14:paraId="68C55F77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4001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77</w:t>
            </w:r>
          </w:p>
        </w:tc>
        <w:tc>
          <w:tcPr>
            <w:tcW w:w="426" w:type="dxa"/>
          </w:tcPr>
          <w:p w14:paraId="60605628" w14:textId="44A503C3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29.2</w:t>
            </w:r>
          </w:p>
        </w:tc>
      </w:tr>
      <w:tr w:rsidR="0072745B" w:rsidRPr="000213A3" w14:paraId="3D5D4B44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8BAB" w14:textId="2F23BB66" w:rsidR="00961259" w:rsidRPr="0072745B" w:rsidRDefault="00961259" w:rsidP="0072745B">
            <w:pPr>
              <w:widowControl w:val="0"/>
              <w:tabs>
                <w:tab w:val="left" w:pos="26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delay elective arthroplasty of</w:t>
            </w:r>
            <w:r w:rsidRPr="000213A3">
              <w:rPr>
                <w:rFonts w:ascii="Book Antiqua" w:hAnsi="Book Antiqua"/>
                <w:u w:color="000000"/>
              </w:rPr>
              <w:t xml:space="preserve"> asymptomatic</w:t>
            </w:r>
            <w:r w:rsidRPr="0072745B">
              <w:rPr>
                <w:rFonts w:ascii="Book Antiqua" w:hAnsi="Book Antiqua"/>
                <w:u w:color="000000"/>
              </w:rPr>
              <w:t xml:space="preserve"> patients with bacteriuria?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E82E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186</w:t>
            </w:r>
          </w:p>
        </w:tc>
        <w:tc>
          <w:tcPr>
            <w:tcW w:w="425" w:type="dxa"/>
          </w:tcPr>
          <w:p w14:paraId="1F59E403" w14:textId="4B95989D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70.5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C83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425" w:type="dxa"/>
          </w:tcPr>
          <w:p w14:paraId="79C01AFB" w14:textId="3C6B73E2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16E1" w14:textId="7B6F7708" w:rsidR="00961259" w:rsidRPr="000213A3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29</w:t>
            </w:r>
          </w:p>
        </w:tc>
        <w:tc>
          <w:tcPr>
            <w:tcW w:w="567" w:type="dxa"/>
          </w:tcPr>
          <w:p w14:paraId="51F28DC7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F58A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546" w:type="dxa"/>
          </w:tcPr>
          <w:p w14:paraId="6E199EB3" w14:textId="72EDF691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249F" w14:textId="133588FD" w:rsidR="00961259" w:rsidRPr="000213A3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426" w:type="dxa"/>
          </w:tcPr>
          <w:p w14:paraId="1C8BE1AC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</w:tr>
      <w:tr w:rsidR="0072745B" w:rsidRPr="000213A3" w14:paraId="2F031DD3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49FE" w14:textId="77777777" w:rsidR="00961259" w:rsidRPr="0072745B" w:rsidRDefault="00961259" w:rsidP="004A5048">
            <w:pPr>
              <w:widowControl w:val="0"/>
              <w:tabs>
                <w:tab w:val="left" w:pos="1210"/>
                <w:tab w:val="left" w:pos="2098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screen your patients for nasal MRSA carriage prior to elective arthroplasty?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6A64" w14:textId="1489BE21" w:rsidR="00961259" w:rsidRPr="000213A3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179</w:t>
            </w:r>
          </w:p>
        </w:tc>
        <w:tc>
          <w:tcPr>
            <w:tcW w:w="425" w:type="dxa"/>
          </w:tcPr>
          <w:p w14:paraId="2E7A655B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67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2489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28</w:t>
            </w:r>
          </w:p>
        </w:tc>
        <w:tc>
          <w:tcPr>
            <w:tcW w:w="425" w:type="dxa"/>
          </w:tcPr>
          <w:p w14:paraId="16795265" w14:textId="53B4507B" w:rsidR="00961259" w:rsidRPr="0072745B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10.6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B020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567" w:type="dxa"/>
          </w:tcPr>
          <w:p w14:paraId="7D23A7BE" w14:textId="76BAC1C1" w:rsidR="00961259" w:rsidRPr="002006B9" w:rsidRDefault="00961259" w:rsidP="0072745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2858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546" w:type="dxa"/>
          </w:tcPr>
          <w:p w14:paraId="4E03AFC7" w14:textId="0FADB6C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5023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28</w:t>
            </w:r>
          </w:p>
        </w:tc>
        <w:tc>
          <w:tcPr>
            <w:tcW w:w="426" w:type="dxa"/>
          </w:tcPr>
          <w:p w14:paraId="5BBE4FAA" w14:textId="72323A10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10.6</w:t>
            </w:r>
          </w:p>
        </w:tc>
      </w:tr>
      <w:tr w:rsidR="0072745B" w:rsidRPr="000213A3" w14:paraId="5456F47C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052A" w14:textId="77777777" w:rsidR="00961259" w:rsidRPr="002006B9" w:rsidRDefault="00961259" w:rsidP="004A5048">
            <w:pPr>
              <w:widowControl w:val="0"/>
              <w:tabs>
                <w:tab w:val="left" w:pos="778"/>
                <w:tab w:val="left" w:pos="164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recommend chlorhexidine bathing to your patients before </w:t>
            </w:r>
            <w:r w:rsidRPr="002006B9">
              <w:rPr>
                <w:rFonts w:ascii="Book Antiqua" w:hAnsi="Book Antiqua"/>
                <w:u w:color="000000"/>
              </w:rPr>
              <w:lastRenderedPageBreak/>
              <w:t>elective arthroplasty?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EA1B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lastRenderedPageBreak/>
              <w:t>117</w:t>
            </w:r>
          </w:p>
        </w:tc>
        <w:tc>
          <w:tcPr>
            <w:tcW w:w="425" w:type="dxa"/>
          </w:tcPr>
          <w:p w14:paraId="38E80372" w14:textId="3D51853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44.3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0D26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425" w:type="dxa"/>
          </w:tcPr>
          <w:p w14:paraId="1CDA3164" w14:textId="20F3D2F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80D9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35</w:t>
            </w:r>
          </w:p>
        </w:tc>
        <w:tc>
          <w:tcPr>
            <w:tcW w:w="567" w:type="dxa"/>
          </w:tcPr>
          <w:p w14:paraId="5D4CF586" w14:textId="6A4BB5C4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13.3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F6B6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546" w:type="dxa"/>
          </w:tcPr>
          <w:p w14:paraId="37CC8693" w14:textId="412DB44E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82F4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78</w:t>
            </w:r>
          </w:p>
        </w:tc>
        <w:tc>
          <w:tcPr>
            <w:tcW w:w="426" w:type="dxa"/>
          </w:tcPr>
          <w:p w14:paraId="6AD3A467" w14:textId="2E5EDB7A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29.5</w:t>
            </w:r>
          </w:p>
        </w:tc>
      </w:tr>
      <w:tr w:rsidR="0072745B" w:rsidRPr="000213A3" w14:paraId="1C4D592E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16A2" w14:textId="08169B22" w:rsidR="00961259" w:rsidRPr="002006B9" w:rsidRDefault="00961259" w:rsidP="004A5048">
            <w:pPr>
              <w:widowControl w:val="0"/>
              <w:tabs>
                <w:tab w:val="left" w:pos="658"/>
                <w:tab w:val="left" w:pos="1973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administer surgical prophylaxis in the </w:t>
            </w:r>
            <w:r w:rsidRPr="000213A3">
              <w:rPr>
                <w:rFonts w:ascii="Book Antiqua" w:hAnsi="Book Antiqua"/>
                <w:u w:color="000000"/>
              </w:rPr>
              <w:t>second</w:t>
            </w:r>
            <w:r w:rsidRPr="002006B9">
              <w:rPr>
                <w:rFonts w:ascii="Book Antiqua" w:hAnsi="Book Antiqua"/>
                <w:u w:color="000000"/>
              </w:rPr>
              <w:t xml:space="preserve"> stage of the two-stage revision surgery?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9AC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425" w:type="dxa"/>
          </w:tcPr>
          <w:p w14:paraId="3AD0A6A3" w14:textId="462A4F36" w:rsidR="00961259" w:rsidRPr="000213A3" w:rsidRDefault="00961259" w:rsidP="002006B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9C2B" w14:textId="5D0CE28D" w:rsidR="00961259" w:rsidRPr="000213A3" w:rsidRDefault="00A44026" w:rsidP="002006B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</w:rPr>
              <w:t>0</w:t>
            </w:r>
          </w:p>
        </w:tc>
        <w:tc>
          <w:tcPr>
            <w:tcW w:w="425" w:type="dxa"/>
          </w:tcPr>
          <w:p w14:paraId="13951F7A" w14:textId="525C20F9" w:rsidR="00961259" w:rsidRPr="000213A3" w:rsidRDefault="00A44026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368D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13</w:t>
            </w:r>
          </w:p>
        </w:tc>
        <w:tc>
          <w:tcPr>
            <w:tcW w:w="567" w:type="dxa"/>
          </w:tcPr>
          <w:p w14:paraId="266AB802" w14:textId="510B19AF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4.9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F712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546" w:type="dxa"/>
          </w:tcPr>
          <w:p w14:paraId="1D105F48" w14:textId="4273F7D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1CA8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231</w:t>
            </w:r>
          </w:p>
        </w:tc>
        <w:tc>
          <w:tcPr>
            <w:tcW w:w="426" w:type="dxa"/>
          </w:tcPr>
          <w:p w14:paraId="3C6C2828" w14:textId="327E87B8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87.5</w:t>
            </w:r>
          </w:p>
        </w:tc>
      </w:tr>
      <w:tr w:rsidR="0072745B" w:rsidRPr="000213A3" w14:paraId="188BCB60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FA99" w14:textId="50B5B3A6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</w:t>
            </w:r>
            <w:r w:rsidRPr="000213A3">
              <w:rPr>
                <w:rFonts w:ascii="Book Antiqua" w:hAnsi="Book Antiqua"/>
                <w:u w:color="000000"/>
              </w:rPr>
              <w:t>pay attention to the fact that the prophylaxis agent covers</w:t>
            </w:r>
            <w:r w:rsidRPr="002006B9">
              <w:rPr>
                <w:rFonts w:ascii="Book Antiqua" w:hAnsi="Book Antiqua"/>
                <w:u w:color="000000"/>
              </w:rPr>
              <w:t xml:space="preserve"> the patient's previously isolated </w:t>
            </w:r>
            <w:r w:rsidRPr="000213A3">
              <w:rPr>
                <w:rFonts w:ascii="Book Antiqua" w:hAnsi="Book Antiqua"/>
                <w:u w:color="000000"/>
              </w:rPr>
              <w:t>prosthetic</w:t>
            </w:r>
            <w:r w:rsidRPr="002006B9">
              <w:rPr>
                <w:rFonts w:ascii="Book Antiqua" w:hAnsi="Book Antiqua"/>
                <w:u w:color="000000"/>
              </w:rPr>
              <w:t xml:space="preserve"> infection</w:t>
            </w:r>
            <w:r w:rsidRPr="000213A3">
              <w:rPr>
                <w:rFonts w:ascii="Book Antiqua" w:hAnsi="Book Antiqua"/>
                <w:u w:color="000000"/>
              </w:rPr>
              <w:t xml:space="preserve"> agent</w:t>
            </w:r>
            <w:r w:rsidRPr="002006B9">
              <w:rPr>
                <w:rFonts w:ascii="Book Antiqua" w:hAnsi="Book Antiqua"/>
                <w:u w:color="000000"/>
              </w:rPr>
              <w:t>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A4F6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425" w:type="dxa"/>
          </w:tcPr>
          <w:p w14:paraId="7CA941FD" w14:textId="205EEF3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71D6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425" w:type="dxa"/>
          </w:tcPr>
          <w:p w14:paraId="5CFCDA02" w14:textId="459AD84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7290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567" w:type="dxa"/>
          </w:tcPr>
          <w:p w14:paraId="3BEBF779" w14:textId="0737366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ABDB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546" w:type="dxa"/>
          </w:tcPr>
          <w:p w14:paraId="17AAD4AA" w14:textId="3C98A62E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4B03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226</w:t>
            </w:r>
          </w:p>
        </w:tc>
        <w:tc>
          <w:tcPr>
            <w:tcW w:w="426" w:type="dxa"/>
          </w:tcPr>
          <w:p w14:paraId="06236FFC" w14:textId="144D52FC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85.6</w:t>
            </w:r>
          </w:p>
        </w:tc>
      </w:tr>
      <w:tr w:rsidR="0072745B" w:rsidRPr="000213A3" w14:paraId="69802D8F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D786" w14:textId="77777777" w:rsidR="00961259" w:rsidRPr="002006B9" w:rsidRDefault="00961259" w:rsidP="004A5048">
            <w:pPr>
              <w:widowControl w:val="0"/>
              <w:tabs>
                <w:tab w:val="left" w:pos="1166"/>
                <w:tab w:val="left" w:pos="210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Do you administer surgical prophylaxis for a mega prosthesis (TM prosthesis) longer than 24 h?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0B9D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40</w:t>
            </w:r>
          </w:p>
        </w:tc>
        <w:tc>
          <w:tcPr>
            <w:tcW w:w="425" w:type="dxa"/>
          </w:tcPr>
          <w:p w14:paraId="0D0C815F" w14:textId="2FFE6153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15.2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CC3D" w14:textId="4CE87E2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425" w:type="dxa"/>
          </w:tcPr>
          <w:p w14:paraId="2C6718E0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259E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567" w:type="dxa"/>
          </w:tcPr>
          <w:p w14:paraId="40D9C284" w14:textId="3D1D413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10.2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0A8E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26</w:t>
            </w:r>
          </w:p>
        </w:tc>
        <w:tc>
          <w:tcPr>
            <w:tcW w:w="546" w:type="dxa"/>
          </w:tcPr>
          <w:p w14:paraId="3889EA2A" w14:textId="1917708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9.8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1B69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163</w:t>
            </w:r>
          </w:p>
        </w:tc>
        <w:tc>
          <w:tcPr>
            <w:tcW w:w="426" w:type="dxa"/>
          </w:tcPr>
          <w:p w14:paraId="12CD4FEF" w14:textId="73AA0E0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61.7</w:t>
            </w:r>
          </w:p>
        </w:tc>
      </w:tr>
      <w:tr w:rsidR="0072745B" w:rsidRPr="000213A3" w14:paraId="428ACA8E" w14:textId="77777777" w:rsidTr="002006B9"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A774" w14:textId="77777777" w:rsidR="00961259" w:rsidRPr="002006B9" w:rsidRDefault="00961259" w:rsidP="004A5048">
            <w:pPr>
              <w:widowControl w:val="0"/>
              <w:tabs>
                <w:tab w:val="left" w:pos="1166"/>
                <w:tab w:val="left" w:pos="210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Do you have your patients wear a mask during arthroplasty surgery?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0B8C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214</w:t>
            </w:r>
          </w:p>
        </w:tc>
        <w:tc>
          <w:tcPr>
            <w:tcW w:w="425" w:type="dxa"/>
          </w:tcPr>
          <w:p w14:paraId="1498BDD3" w14:textId="601C07B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81.1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F176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425" w:type="dxa"/>
          </w:tcPr>
          <w:p w14:paraId="7F5A2357" w14:textId="56F6FE2C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AE4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567" w:type="dxa"/>
          </w:tcPr>
          <w:p w14:paraId="76B08116" w14:textId="76A9D481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1509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546" w:type="dxa"/>
          </w:tcPr>
          <w:p w14:paraId="1714F7C7" w14:textId="79116C5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4A5D" w14:textId="77777777" w:rsidR="00961259" w:rsidRPr="000213A3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426" w:type="dxa"/>
          </w:tcPr>
          <w:p w14:paraId="2D9B86B0" w14:textId="348268EF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</w:tr>
    </w:tbl>
    <w:p w14:paraId="61898166" w14:textId="0A006AA6" w:rsidR="00961259" w:rsidRPr="002006B9" w:rsidRDefault="00961259" w:rsidP="0096125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color="000000"/>
        </w:rPr>
      </w:pPr>
      <w:r w:rsidRPr="002006B9">
        <w:rPr>
          <w:rFonts w:ascii="Book Antiqua" w:hAnsi="Book Antiqua"/>
          <w:u w:color="000000"/>
        </w:rPr>
        <w:t xml:space="preserve">MRSA: </w:t>
      </w:r>
      <w:r w:rsidRPr="002006B9">
        <w:rPr>
          <w:rFonts w:ascii="Book Antiqua" w:hAnsi="Book Antiqua"/>
        </w:rPr>
        <w:t xml:space="preserve">Methicillin-resistant </w:t>
      </w:r>
      <w:r w:rsidRPr="002006B9">
        <w:rPr>
          <w:rFonts w:ascii="Book Antiqua" w:hAnsi="Book Antiqua"/>
          <w:i/>
        </w:rPr>
        <w:t>Staphylococcus aureus</w:t>
      </w:r>
      <w:r w:rsidR="0072745B">
        <w:rPr>
          <w:rFonts w:ascii="Book Antiqua" w:hAnsi="Book Antiqua"/>
          <w:iCs/>
        </w:rPr>
        <w:t>.</w:t>
      </w:r>
    </w:p>
    <w:p w14:paraId="29329C07" w14:textId="3391FA0F" w:rsidR="000027E6" w:rsidRPr="00690CEB" w:rsidRDefault="000027E6" w:rsidP="002006B9">
      <w:pPr>
        <w:pStyle w:val="Body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027E6">
        <w:rPr>
          <w:rFonts w:ascii="Book Antiqua" w:eastAsia="Arial Unicode MS" w:hAnsi="Book Antiqua"/>
          <w:u w:color="000000"/>
        </w:rPr>
        <w:br w:type="page"/>
      </w:r>
    </w:p>
    <w:p w14:paraId="1598924F" w14:textId="78109E06" w:rsidR="000027E6" w:rsidRPr="002006B9" w:rsidRDefault="000027E6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u w:color="000000"/>
        </w:rPr>
        <w:lastRenderedPageBreak/>
        <w:t xml:space="preserve">Table 5 </w:t>
      </w:r>
      <w:r w:rsidRPr="002006B9">
        <w:rPr>
          <w:rFonts w:ascii="Book Antiqua" w:hAnsi="Book Antiqua"/>
          <w:b/>
          <w:iCs/>
          <w:u w:color="000000"/>
        </w:rPr>
        <w:t xml:space="preserve">Prophylaxis </w:t>
      </w:r>
      <w:r w:rsidR="002006B9" w:rsidRPr="002006B9">
        <w:rPr>
          <w:rFonts w:ascii="Book Antiqua" w:hAnsi="Book Antiqua"/>
          <w:b/>
          <w:iCs/>
          <w:u w:color="000000"/>
        </w:rPr>
        <w:t>agent and dosage used in arthroplasty operat</w:t>
      </w:r>
      <w:r w:rsidRPr="002006B9">
        <w:rPr>
          <w:rFonts w:ascii="Book Antiqua" w:hAnsi="Book Antiqua"/>
          <w:b/>
          <w:iCs/>
          <w:u w:color="000000"/>
        </w:rPr>
        <w:t>ions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1647"/>
        <w:gridCol w:w="1455"/>
      </w:tblGrid>
      <w:tr w:rsidR="00D4661A" w:rsidRPr="00D4661A" w14:paraId="4B686756" w14:textId="77777777" w:rsidTr="002006B9"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</w:tcPr>
          <w:p w14:paraId="1931AB68" w14:textId="77777777" w:rsidR="000027E6" w:rsidRPr="00D4661A" w:rsidRDefault="000027E6" w:rsidP="00D5574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21896BEE" w14:textId="308B31DC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FFE5750" w14:textId="67048B21" w:rsidR="000027E6" w:rsidRPr="00D4661A" w:rsidRDefault="005C218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4661A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D4661A" w:rsidRPr="00D4661A" w14:paraId="68369E42" w14:textId="77777777" w:rsidTr="002006B9">
        <w:tc>
          <w:tcPr>
            <w:tcW w:w="6756" w:type="dxa"/>
            <w:tcBorders>
              <w:top w:val="single" w:sz="4" w:space="0" w:color="auto"/>
            </w:tcBorders>
          </w:tcPr>
          <w:p w14:paraId="7F512ED2" w14:textId="345A5265" w:rsidR="000027E6" w:rsidRPr="00D4661A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1 </w:t>
            </w:r>
            <w:r w:rsidRPr="00D4661A">
              <w:rPr>
                <w:rFonts w:ascii="Book Antiqua" w:hAnsi="Book Antiqua"/>
                <w:u w:color="000000"/>
              </w:rPr>
              <w:t>g</w:t>
            </w:r>
            <w:r w:rsidRPr="002006B9">
              <w:rPr>
                <w:rFonts w:ascii="Book Antiqua" w:hAnsi="Book Antiqua"/>
                <w:u w:color="000000"/>
              </w:rPr>
              <w:t xml:space="preserve"> of cefazolin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687E33A9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75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4C90C085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28.4</w:t>
            </w:r>
          </w:p>
        </w:tc>
      </w:tr>
      <w:tr w:rsidR="00D4661A" w:rsidRPr="00D4661A" w14:paraId="21F9BD36" w14:textId="77777777" w:rsidTr="002006B9">
        <w:tc>
          <w:tcPr>
            <w:tcW w:w="6756" w:type="dxa"/>
          </w:tcPr>
          <w:p w14:paraId="1262320E" w14:textId="0817CBA1" w:rsidR="000027E6" w:rsidRPr="00D4661A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2 </w:t>
            </w:r>
            <w:r w:rsidRPr="00D4661A">
              <w:rPr>
                <w:rFonts w:ascii="Book Antiqua" w:hAnsi="Book Antiqua"/>
                <w:u w:color="000000"/>
              </w:rPr>
              <w:t>g</w:t>
            </w:r>
            <w:r w:rsidRPr="002006B9">
              <w:rPr>
                <w:rFonts w:ascii="Book Antiqua" w:hAnsi="Book Antiqua"/>
                <w:u w:color="000000"/>
              </w:rPr>
              <w:t xml:space="preserve"> of cefazolin</w:t>
            </w:r>
          </w:p>
        </w:tc>
        <w:tc>
          <w:tcPr>
            <w:tcW w:w="1647" w:type="dxa"/>
          </w:tcPr>
          <w:p w14:paraId="5C270206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128</w:t>
            </w:r>
          </w:p>
        </w:tc>
        <w:tc>
          <w:tcPr>
            <w:tcW w:w="1455" w:type="dxa"/>
          </w:tcPr>
          <w:p w14:paraId="5F859032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48.5</w:t>
            </w:r>
          </w:p>
        </w:tc>
      </w:tr>
      <w:tr w:rsidR="00D4661A" w:rsidRPr="00D4661A" w14:paraId="3C2CF3F1" w14:textId="77777777" w:rsidTr="002006B9">
        <w:tc>
          <w:tcPr>
            <w:tcW w:w="6756" w:type="dxa"/>
          </w:tcPr>
          <w:p w14:paraId="04DC7B71" w14:textId="259A497F" w:rsidR="000027E6" w:rsidRPr="002006B9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I adjust cefazolin according to the patient's weight</w:t>
            </w:r>
            <w:r w:rsidR="0037235F" w:rsidRPr="00D4661A">
              <w:rPr>
                <w:rFonts w:ascii="Book Antiqua" w:hAnsi="Book Antiqua"/>
                <w:u w:color="000000"/>
              </w:rPr>
              <w:t>.</w:t>
            </w:r>
          </w:p>
        </w:tc>
        <w:tc>
          <w:tcPr>
            <w:tcW w:w="1647" w:type="dxa"/>
          </w:tcPr>
          <w:p w14:paraId="197841B8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55</w:t>
            </w:r>
          </w:p>
        </w:tc>
        <w:tc>
          <w:tcPr>
            <w:tcW w:w="1455" w:type="dxa"/>
          </w:tcPr>
          <w:p w14:paraId="357DF501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20.8</w:t>
            </w:r>
          </w:p>
        </w:tc>
      </w:tr>
      <w:tr w:rsidR="00D4661A" w:rsidRPr="00D4661A" w14:paraId="67D94DE9" w14:textId="77777777" w:rsidTr="002006B9">
        <w:tc>
          <w:tcPr>
            <w:tcW w:w="6756" w:type="dxa"/>
          </w:tcPr>
          <w:p w14:paraId="23973075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Gentamicin</w:t>
            </w:r>
          </w:p>
        </w:tc>
        <w:tc>
          <w:tcPr>
            <w:tcW w:w="1647" w:type="dxa"/>
          </w:tcPr>
          <w:p w14:paraId="7A2AAC0D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</w:t>
            </w:r>
          </w:p>
        </w:tc>
        <w:tc>
          <w:tcPr>
            <w:tcW w:w="1455" w:type="dxa"/>
          </w:tcPr>
          <w:p w14:paraId="52176DBA" w14:textId="503DF638" w:rsidR="000027E6" w:rsidRPr="00D4661A" w:rsidRDefault="002006B9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u w:color="000000"/>
              </w:rPr>
              <w:t>0</w:t>
            </w:r>
            <w:r w:rsidR="0037235F" w:rsidRPr="00D4661A">
              <w:rPr>
                <w:rFonts w:ascii="Book Antiqua" w:hAnsi="Book Antiqua"/>
                <w:u w:color="000000"/>
              </w:rPr>
              <w:t>.</w:t>
            </w:r>
            <w:r w:rsidR="000027E6" w:rsidRPr="002006B9">
              <w:rPr>
                <w:rFonts w:ascii="Book Antiqua" w:hAnsi="Book Antiqua"/>
                <w:u w:color="000000"/>
              </w:rPr>
              <w:t>4</w:t>
            </w:r>
          </w:p>
        </w:tc>
      </w:tr>
      <w:tr w:rsidR="00D4661A" w:rsidRPr="00D4661A" w14:paraId="24D65B49" w14:textId="77777777" w:rsidTr="002006B9">
        <w:tc>
          <w:tcPr>
            <w:tcW w:w="6756" w:type="dxa"/>
          </w:tcPr>
          <w:p w14:paraId="168EDF94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Other</w:t>
            </w:r>
          </w:p>
        </w:tc>
        <w:tc>
          <w:tcPr>
            <w:tcW w:w="1647" w:type="dxa"/>
          </w:tcPr>
          <w:p w14:paraId="0223F4E1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1455" w:type="dxa"/>
          </w:tcPr>
          <w:p w14:paraId="3876137C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</w:tr>
      <w:tr w:rsidR="00D4661A" w:rsidRPr="00D4661A" w14:paraId="377F82D7" w14:textId="77777777" w:rsidTr="002006B9">
        <w:tc>
          <w:tcPr>
            <w:tcW w:w="6756" w:type="dxa"/>
          </w:tcPr>
          <w:p w14:paraId="4E78C4D4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1647" w:type="dxa"/>
          </w:tcPr>
          <w:p w14:paraId="0A23D388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455" w:type="dxa"/>
          </w:tcPr>
          <w:p w14:paraId="1B76CC12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31CB43B4" w14:textId="77777777" w:rsidR="000027E6" w:rsidRPr="002006B9" w:rsidRDefault="000027E6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color="000000"/>
        </w:rPr>
      </w:pPr>
    </w:p>
    <w:p w14:paraId="6D898C86" w14:textId="291D1E41" w:rsidR="00961259" w:rsidRPr="002006B9" w:rsidRDefault="00D55743" w:rsidP="0096125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u w:color="000000"/>
        </w:rPr>
        <w:br w:type="page"/>
      </w:r>
      <w:r w:rsidR="00961259" w:rsidRPr="002006B9">
        <w:rPr>
          <w:rFonts w:ascii="Book Antiqua" w:hAnsi="Book Antiqua"/>
          <w:b/>
          <w:u w:color="000000"/>
        </w:rPr>
        <w:lastRenderedPageBreak/>
        <w:t xml:space="preserve">Table 6 </w:t>
      </w:r>
      <w:r w:rsidR="00961259" w:rsidRPr="002006B9">
        <w:rPr>
          <w:rFonts w:ascii="Book Antiqua" w:hAnsi="Book Antiqua"/>
          <w:b/>
          <w:iCs/>
        </w:rPr>
        <w:t>Participants'</w:t>
      </w:r>
      <w:r w:rsidR="002006B9" w:rsidRPr="002006B9">
        <w:rPr>
          <w:rFonts w:ascii="Book Antiqua" w:hAnsi="Book Antiqua"/>
          <w:b/>
          <w:iCs/>
        </w:rPr>
        <w:t xml:space="preserve"> answers to the questions that examine their knowledg</w:t>
      </w:r>
      <w:r w:rsidR="00961259" w:rsidRPr="002006B9">
        <w:rPr>
          <w:rFonts w:ascii="Book Antiqua" w:hAnsi="Book Antiqua"/>
          <w:b/>
          <w:iCs/>
        </w:rPr>
        <w:t xml:space="preserve">e </w:t>
      </w:r>
    </w:p>
    <w:tbl>
      <w:tblPr>
        <w:tblStyle w:val="TableNormal"/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582"/>
        <w:gridCol w:w="568"/>
        <w:gridCol w:w="582"/>
        <w:gridCol w:w="568"/>
        <w:gridCol w:w="583"/>
        <w:gridCol w:w="568"/>
        <w:gridCol w:w="582"/>
        <w:gridCol w:w="568"/>
        <w:gridCol w:w="1008"/>
        <w:gridCol w:w="763"/>
      </w:tblGrid>
      <w:tr w:rsidR="002006B9" w:rsidRPr="002006B9" w14:paraId="577B6831" w14:textId="77777777" w:rsidTr="002006B9">
        <w:trPr>
          <w:trHeight w:val="329"/>
        </w:trPr>
        <w:tc>
          <w:tcPr>
            <w:tcW w:w="3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370A" w14:textId="77777777" w:rsidR="002006B9" w:rsidRPr="002006B9" w:rsidRDefault="002006B9" w:rsidP="002006B9">
            <w:pPr>
              <w:widowControl w:val="0"/>
              <w:adjustRightInd w:val="0"/>
              <w:snapToGrid w:val="0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b/>
              </w:rPr>
              <w:t>Participants' answers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D21" w14:textId="77777777" w:rsidR="002006B9" w:rsidRPr="002006B9" w:rsidRDefault="002006B9" w:rsidP="002006B9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Never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C44E" w14:textId="77777777" w:rsidR="002006B9" w:rsidRPr="002006B9" w:rsidRDefault="002006B9" w:rsidP="002006B9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Rarely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AB98" w14:textId="77777777" w:rsidR="002006B9" w:rsidRPr="002006B9" w:rsidRDefault="002006B9" w:rsidP="002006B9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Occasionally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B619" w14:textId="77777777" w:rsidR="002006B9" w:rsidRPr="002006B9" w:rsidRDefault="002006B9" w:rsidP="002006B9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Frequently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8253" w14:textId="77777777" w:rsidR="002006B9" w:rsidRPr="002006B9" w:rsidRDefault="002006B9" w:rsidP="002006B9">
            <w:pPr>
              <w:widowControl w:val="0"/>
              <w:adjustRightInd w:val="0"/>
              <w:snapToGrid w:val="0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Always</w:t>
            </w:r>
          </w:p>
        </w:tc>
      </w:tr>
      <w:tr w:rsidR="002006B9" w:rsidRPr="002006B9" w14:paraId="7922371F" w14:textId="77777777" w:rsidTr="002006B9">
        <w:trPr>
          <w:trHeight w:val="222"/>
        </w:trPr>
        <w:tc>
          <w:tcPr>
            <w:tcW w:w="3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C265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5A94" w14:textId="3FAE0CC3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AE150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BC83" w14:textId="1CC686C6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D07F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68FC" w14:textId="67A73219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D6503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F949" w14:textId="07568524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2D27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FD86" w14:textId="00F0C0E8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AB4AD" w14:textId="77777777" w:rsidR="002006B9" w:rsidRPr="002006B9" w:rsidRDefault="002006B9" w:rsidP="004A5048">
            <w:pPr>
              <w:widowControl w:val="0"/>
              <w:adjustRightInd w:val="0"/>
              <w:snapToGrid w:val="0"/>
              <w:jc w:val="center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690CEB" w:rsidRPr="002006B9" w14:paraId="2CDC92FF" w14:textId="77777777" w:rsidTr="002006B9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9E24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The patient should consult the dentist before total knee or hip arthroplasty.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AAE9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D92B2" w14:textId="7577045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9FCA" w14:textId="5814B8D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BDC3A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80B9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295F" w14:textId="7960F31E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23.9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1E7D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9A0B6" w14:textId="565DAD8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5755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4366" w14:textId="0535D49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21.6</w:t>
            </w:r>
          </w:p>
        </w:tc>
      </w:tr>
      <w:tr w:rsidR="00690CEB" w:rsidRPr="002006B9" w14:paraId="1E61A29C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0CB1" w14:textId="5728EAB8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A urinary test should be ordered for the patient with dysuria complaint during the preoperative stage of an arthroplasty operation.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A3CB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DF4CC8" w14:textId="52306FB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12.5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AAC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8B63668" w14:textId="69C52189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F92B" w14:textId="21B3F6FB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0D0A1BD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B590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17305A" w14:textId="0E19894B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BAC6" w14:textId="226A5A5E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457FBBE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36</w:t>
            </w:r>
          </w:p>
        </w:tc>
      </w:tr>
      <w:tr w:rsidR="00690CEB" w:rsidRPr="002006B9" w14:paraId="2CAA5F7F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F472" w14:textId="65197C5F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Surgical prophylaxis should be administered in the second stage of a two-stage revision surgery.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6E9E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F55587" w14:textId="323BE068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E360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C5B0B8" w14:textId="71280603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4A54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4536EE" w14:textId="48B19C6A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2E10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490157" w14:textId="5371598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452A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7FB3EF0" w14:textId="6FC11804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59.8</w:t>
            </w:r>
          </w:p>
        </w:tc>
      </w:tr>
      <w:tr w:rsidR="00690CEB" w:rsidRPr="002006B9" w14:paraId="7B3A89CD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4A9A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Prophylaxis agents should involve the factor of previously isolated prosthesis infection.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A03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F2CDA6" w14:textId="26D3263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3D1D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1DD32EA" w14:textId="4C24DA50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963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2FCE4A" w14:textId="497259B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D6FC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893CD2" w14:textId="719B3EF3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EB66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C9A137" w14:textId="300A5AB9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64.8</w:t>
            </w:r>
          </w:p>
        </w:tc>
      </w:tr>
      <w:tr w:rsidR="00690CEB" w:rsidRPr="002006B9" w14:paraId="05115753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80FA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Gloves should be definitely changed after contact with cement.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A1E8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DD05C5" w14:textId="7F1A071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0ACB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31D85F" w14:textId="1FA0AAA1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B16B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1127D8" w14:textId="3DA3FB1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585F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74F241" w14:textId="08D4302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74DE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5562689" w14:textId="4458467C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44.3</w:t>
            </w:r>
          </w:p>
        </w:tc>
      </w:tr>
      <w:tr w:rsidR="00690CEB" w:rsidRPr="002006B9" w14:paraId="47264B23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C0E1" w14:textId="0994EDD3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For the diagnosis of prosthesis infection, 3</w:t>
            </w:r>
            <w:r w:rsidRPr="002006B9">
              <w:rPr>
                <w:rFonts w:ascii="Book Antiqua" w:eastAsia="Book Antiqua" w:hAnsi="Book Antiqua" w:cs="Book Antiqua"/>
              </w:rPr>
              <w:t>–</w:t>
            </w:r>
            <w:r w:rsidRPr="002006B9">
              <w:rPr>
                <w:rFonts w:ascii="Book Antiqua" w:hAnsi="Book Antiqua"/>
                <w:u w:color="000000"/>
              </w:rPr>
              <w:t xml:space="preserve">5 </w:t>
            </w:r>
            <w:r w:rsidRPr="002006B9">
              <w:rPr>
                <w:rFonts w:ascii="Book Antiqua" w:hAnsi="Book Antiqua"/>
                <w:u w:color="000000"/>
              </w:rPr>
              <w:lastRenderedPageBreak/>
              <w:t>culture samples should be obtained.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3447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8D7F01" w14:textId="59500D6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22D4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F9AF436" w14:textId="079A1A6B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8340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92FA9A" w14:textId="5D12CD73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C34E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E56D9D" w14:textId="55AAC54B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F78D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E7BC0F" w14:textId="5713AD6C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51.9</w:t>
            </w:r>
          </w:p>
        </w:tc>
      </w:tr>
      <w:tr w:rsidR="00690CEB" w:rsidRPr="002006B9" w14:paraId="264FCEF7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66B1" w14:textId="77777777" w:rsidR="00961259" w:rsidRPr="002006B9" w:rsidRDefault="00961259" w:rsidP="004A5048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Irrigation and debridement should be applied to the patient in case of persistent drainage that continues more than 1 week after the total hip and knee arthroplasty operation.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5A22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03AF48" w14:textId="3E9BE7DD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2A55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D2CDC2A" w14:textId="69570AFC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1692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3F99450" w14:textId="6EFB39D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A086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09F7E5" w14:textId="378E8AD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BD0C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A9C3953" w14:textId="5C5DE79A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32.2</w:t>
            </w:r>
          </w:p>
        </w:tc>
      </w:tr>
      <w:tr w:rsidR="00690CEB" w:rsidRPr="002006B9" w14:paraId="3D0B94A5" w14:textId="77777777" w:rsidTr="002006B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9AD7" w14:textId="198AECB8" w:rsidR="00961259" w:rsidRPr="002006B9" w:rsidRDefault="00961259" w:rsidP="004A5048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Surgical prophylaxis should not be longer than 24 hours for a mega prosthesis.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2464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38D496" w14:textId="10A7FD6A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6A8A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B440721" w14:textId="20CF3084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2C0C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F07E88" w14:textId="47328C16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16.3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0DC2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AA3A9F6" w14:textId="735F7A82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1E27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2DDAB8F" w14:textId="437332D3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25.8</w:t>
            </w:r>
          </w:p>
        </w:tc>
      </w:tr>
      <w:tr w:rsidR="00690CEB" w:rsidRPr="002006B9" w14:paraId="39B94F1F" w14:textId="77777777" w:rsidTr="002006B9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5FD" w14:textId="35719109" w:rsidR="00961259" w:rsidRPr="002006B9" w:rsidRDefault="00961259" w:rsidP="004A5048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The risk of infection increases as the duration of surgery gets longer.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686E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83387" w14:textId="04EFC748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BC1B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073E" w14:textId="50D6A49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882C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F817" w14:textId="05856291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9127" w14:textId="77777777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5651" w14:textId="7EDD1EC5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3067" w14:textId="77777777" w:rsidR="00961259" w:rsidRPr="002006B9" w:rsidRDefault="00961259" w:rsidP="004A5048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4A421" w14:textId="28109894" w:rsidR="00961259" w:rsidRPr="002006B9" w:rsidRDefault="00961259" w:rsidP="002006B9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67.4</w:t>
            </w:r>
          </w:p>
        </w:tc>
      </w:tr>
    </w:tbl>
    <w:p w14:paraId="151D2D88" w14:textId="77777777" w:rsidR="00961259" w:rsidRPr="002006B9" w:rsidRDefault="00961259" w:rsidP="00961259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u w:color="000000"/>
        </w:rPr>
      </w:pPr>
    </w:p>
    <w:p w14:paraId="30AC2925" w14:textId="01C8A439" w:rsidR="000027E6" w:rsidRPr="002006B9" w:rsidRDefault="006773A7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u w:color="000000"/>
        </w:rPr>
      </w:pPr>
      <w:r>
        <w:rPr>
          <w:rFonts w:ascii="Book Antiqua" w:hAnsi="Book Antiqua"/>
          <w:b/>
          <w:bCs/>
          <w:u w:color="000000"/>
        </w:rPr>
        <w:br w:type="page"/>
      </w:r>
      <w:r w:rsidR="000027E6" w:rsidRPr="002006B9">
        <w:rPr>
          <w:rFonts w:ascii="Book Antiqua" w:hAnsi="Book Antiqua"/>
          <w:b/>
          <w:color w:val="auto"/>
          <w:u w:color="000000"/>
        </w:rPr>
        <w:lastRenderedPageBreak/>
        <w:t>Table 7</w:t>
      </w:r>
      <w:r w:rsidR="00A8665F" w:rsidRPr="002006B9">
        <w:rPr>
          <w:rFonts w:ascii="Book Antiqua" w:hAnsi="Book Antiqua"/>
          <w:b/>
          <w:color w:val="auto"/>
          <w:u w:color="000000"/>
        </w:rPr>
        <w:t xml:space="preserve"> </w:t>
      </w:r>
      <w:r w:rsidR="000027E6" w:rsidRPr="002006B9">
        <w:rPr>
          <w:rFonts w:ascii="Book Antiqua" w:hAnsi="Book Antiqua"/>
          <w:b/>
          <w:iCs/>
          <w:color w:val="auto"/>
          <w:u w:color="000000"/>
        </w:rPr>
        <w:t xml:space="preserve">Comparison of </w:t>
      </w:r>
      <w:r w:rsidR="002006B9" w:rsidRPr="002006B9">
        <w:rPr>
          <w:rFonts w:ascii="Book Antiqua" w:hAnsi="Book Antiqua" w:cs="Times New Roman"/>
          <w:b/>
          <w:iCs/>
          <w:color w:val="auto"/>
          <w:u w:color="000000"/>
        </w:rPr>
        <w:t>participants' knowledge level</w:t>
      </w:r>
      <w:r w:rsidR="002006B9" w:rsidRPr="002006B9">
        <w:rPr>
          <w:rFonts w:ascii="Book Antiqua" w:hAnsi="Book Antiqua"/>
          <w:b/>
          <w:iCs/>
          <w:color w:val="auto"/>
          <w:u w:color="000000"/>
        </w:rPr>
        <w:t xml:space="preserve"> and </w:t>
      </w:r>
      <w:r w:rsidR="002006B9" w:rsidRPr="002006B9">
        <w:rPr>
          <w:rFonts w:ascii="Book Antiqua" w:hAnsi="Book Antiqua" w:cs="Times New Roman"/>
          <w:b/>
          <w:iCs/>
          <w:color w:val="auto"/>
          <w:u w:color="000000"/>
        </w:rPr>
        <w:t>work exp</w:t>
      </w:r>
      <w:r w:rsidR="000027E6" w:rsidRPr="002006B9">
        <w:rPr>
          <w:rFonts w:ascii="Book Antiqua" w:hAnsi="Book Antiqua" w:cs="Times New Roman"/>
          <w:b/>
          <w:iCs/>
          <w:color w:val="auto"/>
          <w:u w:color="000000"/>
        </w:rPr>
        <w:t>erience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1644"/>
        <w:gridCol w:w="1652"/>
        <w:gridCol w:w="2414"/>
        <w:gridCol w:w="2414"/>
      </w:tblGrid>
      <w:tr w:rsidR="00D4661A" w:rsidRPr="00D4661A" w14:paraId="2D9542F4" w14:textId="77777777" w:rsidTr="00A8665F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36B9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3F9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2006B9">
              <w:rPr>
                <w:rFonts w:ascii="Book Antiqua" w:hAnsi="Book Antiqua"/>
                <w:b/>
                <w:i/>
                <w:u w:color="000000"/>
              </w:rPr>
              <w:t>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11F0" w14:textId="224292FB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Mean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2A15" w14:textId="70EE1973" w:rsidR="000027E6" w:rsidRPr="002006B9" w:rsidRDefault="00A8665F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Standard</w:t>
            </w:r>
            <w:r w:rsidR="000027E6" w:rsidRPr="002006B9">
              <w:rPr>
                <w:rFonts w:ascii="Book Antiqua" w:hAnsi="Book Antiqua"/>
                <w:b/>
                <w:color w:val="000000"/>
                <w:u w:color="000000"/>
              </w:rPr>
              <w:t xml:space="preserve"> </w:t>
            </w: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deviation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583F" w14:textId="08D5A74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St</w:t>
            </w:r>
            <w:r w:rsidR="00A8665F" w:rsidRPr="002006B9">
              <w:rPr>
                <w:rFonts w:ascii="Book Antiqua" w:hAnsi="Book Antiqua"/>
                <w:b/>
                <w:color w:val="000000"/>
                <w:u w:color="000000"/>
              </w:rPr>
              <w:t>andar</w:t>
            </w: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 xml:space="preserve">d </w:t>
            </w:r>
            <w:r w:rsidR="00A8665F" w:rsidRPr="002006B9">
              <w:rPr>
                <w:rFonts w:ascii="Book Antiqua" w:hAnsi="Book Antiqua"/>
                <w:b/>
                <w:color w:val="000000"/>
                <w:u w:color="000000"/>
              </w:rPr>
              <w:t>error</w:t>
            </w:r>
          </w:p>
        </w:tc>
      </w:tr>
      <w:tr w:rsidR="00D4661A" w:rsidRPr="00D4661A" w14:paraId="397DECE0" w14:textId="77777777" w:rsidTr="00A8665F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4ADA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&lt; 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09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C9D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3.7143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4A9" w14:textId="357FC857" w:rsidR="000027E6" w:rsidRPr="002006B9" w:rsidRDefault="00A8665F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71277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1BEC" w14:textId="274D15DF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15554</w:t>
            </w:r>
          </w:p>
        </w:tc>
      </w:tr>
      <w:tr w:rsidR="00D4661A" w:rsidRPr="00D4661A" w14:paraId="540AA79F" w14:textId="77777777" w:rsidTr="00A8665F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136F" w14:textId="78EAF238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5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10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5CC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42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BEE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3.8829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4225" w14:textId="41BFEDDC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52707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A2F" w14:textId="4651A26E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08133</w:t>
            </w:r>
          </w:p>
        </w:tc>
      </w:tr>
      <w:tr w:rsidR="00D4661A" w:rsidRPr="00D4661A" w14:paraId="121F478B" w14:textId="77777777" w:rsidTr="00A8665F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63D7" w14:textId="30A0E2CE" w:rsidR="000027E6" w:rsidRPr="002006B9" w:rsidRDefault="000027E6" w:rsidP="000027E6">
            <w:pPr>
              <w:widowControl w:val="0"/>
              <w:tabs>
                <w:tab w:val="left" w:pos="418"/>
                <w:tab w:val="left" w:pos="69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10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0A38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74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DB62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3.9032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4507" w14:textId="6D39E41A" w:rsidR="000027E6" w:rsidRPr="002006B9" w:rsidRDefault="001B43A2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54305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CBC7" w14:textId="2888389F" w:rsidR="000027E6" w:rsidRPr="002006B9" w:rsidRDefault="001B43A2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06313</w:t>
            </w:r>
          </w:p>
        </w:tc>
      </w:tr>
      <w:tr w:rsidR="00D4661A" w:rsidRPr="00D4661A" w14:paraId="30E5FA42" w14:textId="77777777" w:rsidTr="001B43A2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6674" w14:textId="09FFCE7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&gt;</w:t>
            </w:r>
            <w:r w:rsidR="00A8665F" w:rsidRPr="002006B9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58DF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55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422D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3.7924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5FB0" w14:textId="1334368C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60175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A446" w14:textId="110149B4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08114</w:t>
            </w:r>
          </w:p>
        </w:tc>
      </w:tr>
      <w:tr w:rsidR="000027E6" w:rsidRPr="00D4661A" w14:paraId="2AAC78FE" w14:textId="77777777" w:rsidTr="001B43A2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84E1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Total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697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192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60EF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3.8464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AC14" w14:textId="619B9EAD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57638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45BE" w14:textId="2270E784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04160</w:t>
            </w:r>
          </w:p>
        </w:tc>
      </w:tr>
    </w:tbl>
    <w:p w14:paraId="35AA8290" w14:textId="77777777" w:rsidR="000027E6" w:rsidRPr="002006B9" w:rsidRDefault="000027E6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color="000000"/>
        </w:rPr>
      </w:pPr>
    </w:p>
    <w:p w14:paraId="45D94F62" w14:textId="27E1301C" w:rsidR="000027E6" w:rsidRPr="006025CA" w:rsidRDefault="001B43A2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color w:val="000000"/>
          <w:u w:color="000000"/>
        </w:rPr>
        <w:br w:type="page"/>
      </w:r>
      <w:r w:rsidR="000027E6" w:rsidRPr="002006B9">
        <w:rPr>
          <w:rFonts w:ascii="Book Antiqua" w:hAnsi="Book Antiqua"/>
          <w:b/>
          <w:color w:val="000000"/>
          <w:u w:color="000000"/>
        </w:rPr>
        <w:lastRenderedPageBreak/>
        <w:t xml:space="preserve">Table 8 </w:t>
      </w:r>
      <w:r w:rsidR="000027E6" w:rsidRPr="002006B9">
        <w:rPr>
          <w:rFonts w:ascii="Book Antiqua" w:hAnsi="Book Antiqua"/>
          <w:b/>
          <w:iCs/>
          <w:u w:color="000000"/>
        </w:rPr>
        <w:t xml:space="preserve">Comparison of </w:t>
      </w:r>
      <w:r w:rsidR="002006B9" w:rsidRPr="002006B9">
        <w:rPr>
          <w:rFonts w:ascii="Book Antiqua" w:hAnsi="Book Antiqua"/>
          <w:b/>
          <w:iCs/>
          <w:u w:color="000000"/>
        </w:rPr>
        <w:t>participants' knowledge level and type of hospital they work in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06"/>
        <w:gridCol w:w="1830"/>
        <w:gridCol w:w="1359"/>
        <w:gridCol w:w="1360"/>
      </w:tblGrid>
      <w:tr w:rsidR="00D4661A" w:rsidRPr="00D4661A" w14:paraId="18C6DFB1" w14:textId="77777777" w:rsidTr="002C46C2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C73F97" w14:textId="077F5B82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H</w:t>
            </w:r>
            <w:r w:rsidRPr="002006B9">
              <w:rPr>
                <w:rFonts w:ascii="Book Antiqua" w:hAnsi="Book Antiqua"/>
                <w:b/>
                <w:u w:color="000000"/>
              </w:rPr>
              <w:t xml:space="preserve">ospital type </w:t>
            </w:r>
            <w:r w:rsidRPr="002006B9">
              <w:rPr>
                <w:rFonts w:ascii="Book Antiqua" w:hAnsi="Book Antiqua"/>
                <w:b/>
              </w:rPr>
              <w:t>(I)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474B" w14:textId="58C87C5D" w:rsidR="001B43A2" w:rsidRPr="002006B9" w:rsidRDefault="001B43A2" w:rsidP="002006B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u w:color="000000"/>
              </w:rPr>
              <w:t xml:space="preserve">Hospital type </w:t>
            </w:r>
            <w:r w:rsidRPr="002006B9">
              <w:rPr>
                <w:rFonts w:ascii="Book Antiqua" w:hAnsi="Book Antiqua"/>
                <w:b/>
              </w:rPr>
              <w:t>(J)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ECE02" w14:textId="2AB23D53" w:rsidR="001B43A2" w:rsidRPr="002006B9" w:rsidRDefault="001B43A2" w:rsidP="002006B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Mean difference (I-J)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1DA53" w14:textId="720B5518" w:rsidR="001B43A2" w:rsidRPr="002006B9" w:rsidRDefault="001B43A2" w:rsidP="002006B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u w:color="000000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517373" w14:textId="5B90ADED" w:rsidR="001B43A2" w:rsidRPr="002006B9" w:rsidRDefault="001B43A2" w:rsidP="002006B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Significance</w:t>
            </w:r>
          </w:p>
        </w:tc>
      </w:tr>
      <w:tr w:rsidR="00D4661A" w:rsidRPr="00D4661A" w14:paraId="553103C5" w14:textId="77777777" w:rsidTr="002C46C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08045C5" w14:textId="15254C70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4016071" w14:textId="2FE00F0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3DDD2FF" w14:textId="0635C2F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21482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FF47BE5" w14:textId="7437F345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12318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141D264" w14:textId="1FF8B25C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304</w:t>
            </w:r>
          </w:p>
        </w:tc>
      </w:tr>
      <w:tr w:rsidR="00D4661A" w:rsidRPr="00D4661A" w14:paraId="2081595D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546A744F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2FCD48B" w14:textId="40BE4FD5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087283CF" w14:textId="0BAD3261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38234</w:t>
            </w:r>
            <w:r w:rsidR="002006B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C374F3A" w14:textId="4335813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13071</w:t>
            </w:r>
          </w:p>
        </w:tc>
        <w:tc>
          <w:tcPr>
            <w:tcW w:w="0" w:type="auto"/>
            <w:shd w:val="clear" w:color="auto" w:fill="FFFFFF"/>
          </w:tcPr>
          <w:p w14:paraId="60E7324B" w14:textId="0F77ABAE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020</w:t>
            </w:r>
          </w:p>
        </w:tc>
      </w:tr>
      <w:tr w:rsidR="00D4661A" w:rsidRPr="00D4661A" w14:paraId="7C05756F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1D4E10C4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6E5E9B9" w14:textId="64D1BF79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4D4432BA" w14:textId="0FE2E22A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21535</w:t>
            </w:r>
          </w:p>
        </w:tc>
        <w:tc>
          <w:tcPr>
            <w:tcW w:w="0" w:type="auto"/>
            <w:shd w:val="clear" w:color="auto" w:fill="FFFFFF"/>
          </w:tcPr>
          <w:p w14:paraId="4C5ADF37" w14:textId="30806DF4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10486</w:t>
            </w:r>
          </w:p>
        </w:tc>
        <w:tc>
          <w:tcPr>
            <w:tcW w:w="0" w:type="auto"/>
            <w:shd w:val="clear" w:color="auto" w:fill="FFFFFF"/>
          </w:tcPr>
          <w:p w14:paraId="55320C0F" w14:textId="4F9B62A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172</w:t>
            </w:r>
          </w:p>
        </w:tc>
      </w:tr>
      <w:tr w:rsidR="00D4661A" w:rsidRPr="00D4661A" w14:paraId="188F6CFD" w14:textId="77777777" w:rsidTr="002C46C2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7877294B" w14:textId="15320953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0E7819C3" w14:textId="7A8C187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3080F687" w14:textId="59C0E17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21482</w:t>
            </w:r>
          </w:p>
        </w:tc>
        <w:tc>
          <w:tcPr>
            <w:tcW w:w="0" w:type="auto"/>
            <w:shd w:val="clear" w:color="auto" w:fill="FFFFFF"/>
          </w:tcPr>
          <w:p w14:paraId="5E7E64B8" w14:textId="530B2C44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12318</w:t>
            </w:r>
          </w:p>
        </w:tc>
        <w:tc>
          <w:tcPr>
            <w:tcW w:w="0" w:type="auto"/>
            <w:shd w:val="clear" w:color="auto" w:fill="FFFFFF"/>
          </w:tcPr>
          <w:p w14:paraId="31EAD238" w14:textId="015C79FF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304</w:t>
            </w:r>
          </w:p>
        </w:tc>
      </w:tr>
      <w:tr w:rsidR="00D4661A" w:rsidRPr="00D4661A" w14:paraId="5E7C0CC4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5154D3B1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E4A0677" w14:textId="258C2162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38E6E2EA" w14:textId="5523B53A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16752</w:t>
            </w:r>
          </w:p>
        </w:tc>
        <w:tc>
          <w:tcPr>
            <w:tcW w:w="0" w:type="auto"/>
            <w:shd w:val="clear" w:color="auto" w:fill="FFFFFF"/>
          </w:tcPr>
          <w:p w14:paraId="0C9C0320" w14:textId="24469F4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13730</w:t>
            </w:r>
          </w:p>
        </w:tc>
        <w:tc>
          <w:tcPr>
            <w:tcW w:w="0" w:type="auto"/>
            <w:shd w:val="clear" w:color="auto" w:fill="FFFFFF"/>
          </w:tcPr>
          <w:p w14:paraId="5830AD7A" w14:textId="2861B70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615</w:t>
            </w:r>
          </w:p>
        </w:tc>
      </w:tr>
      <w:tr w:rsidR="00D4661A" w:rsidRPr="00D4661A" w14:paraId="349FB8F1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5802A72C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8D4395E" w14:textId="15A153B6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00A9CB0E" w14:textId="6406A860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00053</w:t>
            </w:r>
          </w:p>
        </w:tc>
        <w:tc>
          <w:tcPr>
            <w:tcW w:w="0" w:type="auto"/>
            <w:shd w:val="clear" w:color="auto" w:fill="FFFFFF"/>
          </w:tcPr>
          <w:p w14:paraId="0CDF8DF6" w14:textId="419E02E1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11296</w:t>
            </w:r>
          </w:p>
        </w:tc>
        <w:tc>
          <w:tcPr>
            <w:tcW w:w="0" w:type="auto"/>
            <w:shd w:val="clear" w:color="auto" w:fill="FFFFFF"/>
          </w:tcPr>
          <w:p w14:paraId="7755E0D8" w14:textId="6F373BF8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1</w:t>
            </w:r>
            <w:r w:rsidR="002C46C2" w:rsidRPr="002006B9">
              <w:rPr>
                <w:rFonts w:ascii="Book Antiqua" w:hAnsi="Book Antiqua"/>
              </w:rPr>
              <w:t>.</w:t>
            </w:r>
            <w:r w:rsidRPr="002006B9">
              <w:rPr>
                <w:rFonts w:ascii="Book Antiqua" w:hAnsi="Book Antiqua"/>
              </w:rPr>
              <w:t>000</w:t>
            </w:r>
          </w:p>
        </w:tc>
      </w:tr>
      <w:tr w:rsidR="00D4661A" w:rsidRPr="00D4661A" w14:paraId="4DCDD9D9" w14:textId="77777777" w:rsidTr="002C46C2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6E86B802" w14:textId="6EA689D0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414E295A" w14:textId="12D7A874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6E952880" w14:textId="60052007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38234</w:t>
            </w:r>
            <w:r w:rsidR="002006B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B3FA94A" w14:textId="0C659DBD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13071</w:t>
            </w:r>
          </w:p>
        </w:tc>
        <w:tc>
          <w:tcPr>
            <w:tcW w:w="0" w:type="auto"/>
            <w:shd w:val="clear" w:color="auto" w:fill="FFFFFF"/>
          </w:tcPr>
          <w:p w14:paraId="044E6037" w14:textId="07B9E0FD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020</w:t>
            </w:r>
          </w:p>
        </w:tc>
      </w:tr>
      <w:tr w:rsidR="00D4661A" w:rsidRPr="00D4661A" w14:paraId="6944EE2C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6D2B38B0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2E2AB67E" w14:textId="48D84D8F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37A7D1AC" w14:textId="21E5D209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16752</w:t>
            </w:r>
          </w:p>
        </w:tc>
        <w:tc>
          <w:tcPr>
            <w:tcW w:w="0" w:type="auto"/>
            <w:shd w:val="clear" w:color="auto" w:fill="FFFFFF"/>
          </w:tcPr>
          <w:p w14:paraId="3C237B6B" w14:textId="7377846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13730</w:t>
            </w:r>
          </w:p>
        </w:tc>
        <w:tc>
          <w:tcPr>
            <w:tcW w:w="0" w:type="auto"/>
            <w:shd w:val="clear" w:color="auto" w:fill="FFFFFF"/>
          </w:tcPr>
          <w:p w14:paraId="384279BC" w14:textId="6D931450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615</w:t>
            </w:r>
          </w:p>
        </w:tc>
      </w:tr>
      <w:tr w:rsidR="00D4661A" w:rsidRPr="00D4661A" w14:paraId="1E0B8DD6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1471F5C3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2EE0344" w14:textId="62A8591F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30004835" w14:textId="7D5C657C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16699</w:t>
            </w:r>
          </w:p>
        </w:tc>
        <w:tc>
          <w:tcPr>
            <w:tcW w:w="0" w:type="auto"/>
            <w:shd w:val="clear" w:color="auto" w:fill="FFFFFF"/>
          </w:tcPr>
          <w:p w14:paraId="15DEE083" w14:textId="245C5DBD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12113</w:t>
            </w:r>
          </w:p>
        </w:tc>
        <w:tc>
          <w:tcPr>
            <w:tcW w:w="0" w:type="auto"/>
            <w:shd w:val="clear" w:color="auto" w:fill="FFFFFF"/>
          </w:tcPr>
          <w:p w14:paraId="2257D177" w14:textId="2FE12E7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514</w:t>
            </w:r>
          </w:p>
        </w:tc>
      </w:tr>
      <w:tr w:rsidR="00D4661A" w:rsidRPr="00D4661A" w14:paraId="1DB748A9" w14:textId="77777777" w:rsidTr="002C46C2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3C4D08C9" w14:textId="34394C4D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7256C9C7" w14:textId="14681983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0687D16E" w14:textId="2503546A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21535</w:t>
            </w:r>
          </w:p>
        </w:tc>
        <w:tc>
          <w:tcPr>
            <w:tcW w:w="0" w:type="auto"/>
            <w:shd w:val="clear" w:color="auto" w:fill="FFFFFF"/>
          </w:tcPr>
          <w:p w14:paraId="237A1F49" w14:textId="3332FF0C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10486</w:t>
            </w:r>
          </w:p>
        </w:tc>
        <w:tc>
          <w:tcPr>
            <w:tcW w:w="0" w:type="auto"/>
            <w:shd w:val="clear" w:color="auto" w:fill="FFFFFF"/>
          </w:tcPr>
          <w:p w14:paraId="1F0F0173" w14:textId="40142D54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172</w:t>
            </w:r>
          </w:p>
        </w:tc>
      </w:tr>
      <w:tr w:rsidR="00D4661A" w:rsidRPr="00D4661A" w14:paraId="568F432E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1B6B317F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A568E27" w14:textId="4BED0535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65987723" w14:textId="637348C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00053</w:t>
            </w:r>
          </w:p>
        </w:tc>
        <w:tc>
          <w:tcPr>
            <w:tcW w:w="0" w:type="auto"/>
            <w:shd w:val="clear" w:color="auto" w:fill="FFFFFF"/>
          </w:tcPr>
          <w:p w14:paraId="251F550E" w14:textId="1376DD1F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11296</w:t>
            </w:r>
          </w:p>
        </w:tc>
        <w:tc>
          <w:tcPr>
            <w:tcW w:w="0" w:type="auto"/>
            <w:shd w:val="clear" w:color="auto" w:fill="FFFFFF"/>
          </w:tcPr>
          <w:p w14:paraId="3E0EBDAC" w14:textId="043BE063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1</w:t>
            </w:r>
            <w:r w:rsidR="002C46C2" w:rsidRPr="002006B9">
              <w:rPr>
                <w:rFonts w:ascii="Book Antiqua" w:hAnsi="Book Antiqua"/>
              </w:rPr>
              <w:t>.</w:t>
            </w:r>
            <w:r w:rsidRPr="002006B9">
              <w:rPr>
                <w:rFonts w:ascii="Book Antiqua" w:hAnsi="Book Antiqua"/>
              </w:rPr>
              <w:t>000</w:t>
            </w:r>
          </w:p>
        </w:tc>
      </w:tr>
      <w:tr w:rsidR="00D4661A" w:rsidRPr="00D4661A" w14:paraId="5ADE14AF" w14:textId="77777777" w:rsidTr="002C46C2">
        <w:trPr>
          <w:cantSplit/>
        </w:trPr>
        <w:tc>
          <w:tcPr>
            <w:tcW w:w="0" w:type="auto"/>
            <w:vMerge/>
            <w:shd w:val="clear" w:color="auto" w:fill="FFFFFF"/>
          </w:tcPr>
          <w:p w14:paraId="5111116E" w14:textId="77777777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6D67B03" w14:textId="5BBB1FB3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3D39D198" w14:textId="54680FC0" w:rsidR="001B43A2" w:rsidRPr="002006B9" w:rsidRDefault="001B43A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16699</w:t>
            </w:r>
          </w:p>
        </w:tc>
        <w:tc>
          <w:tcPr>
            <w:tcW w:w="0" w:type="auto"/>
            <w:shd w:val="clear" w:color="auto" w:fill="FFFFFF"/>
          </w:tcPr>
          <w:p w14:paraId="6E2A9433" w14:textId="6F75C7AB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12113</w:t>
            </w:r>
          </w:p>
        </w:tc>
        <w:tc>
          <w:tcPr>
            <w:tcW w:w="0" w:type="auto"/>
            <w:shd w:val="clear" w:color="auto" w:fill="FFFFFF"/>
          </w:tcPr>
          <w:p w14:paraId="72845C83" w14:textId="3175AA1F" w:rsidR="001B43A2" w:rsidRPr="002006B9" w:rsidRDefault="002C46C2" w:rsidP="002C46C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514</w:t>
            </w:r>
          </w:p>
        </w:tc>
      </w:tr>
    </w:tbl>
    <w:p w14:paraId="0A1BE381" w14:textId="77F00FF9" w:rsidR="00520810" w:rsidRPr="002006B9" w:rsidRDefault="002006B9">
      <w:pPr>
        <w:spacing w:line="360" w:lineRule="auto"/>
        <w:jc w:val="both"/>
        <w:rPr>
          <w:rFonts w:ascii="Book Antiqua" w:hAnsi="Book Antiqua"/>
          <w:i/>
        </w:rPr>
      </w:pPr>
      <w:r w:rsidRPr="002006B9">
        <w:rPr>
          <w:rFonts w:ascii="Book Antiqua" w:hAnsi="Book Antiqua"/>
          <w:vertAlign w:val="superscript"/>
        </w:rPr>
        <w:t>1</w:t>
      </w:r>
      <w:r w:rsidR="00CA5851" w:rsidRPr="002006B9">
        <w:rPr>
          <w:rFonts w:ascii="Book Antiqua" w:hAnsi="Book Antiqua"/>
        </w:rPr>
        <w:t xml:space="preserve">The mean difference is significant at the </w:t>
      </w:r>
      <w:r w:rsidRPr="002006B9">
        <w:rPr>
          <w:rFonts w:ascii="Book Antiqua" w:hAnsi="Book Antiqua"/>
        </w:rPr>
        <w:t>0</w:t>
      </w:r>
      <w:r w:rsidR="00CA5851" w:rsidRPr="002006B9">
        <w:rPr>
          <w:rFonts w:ascii="Book Antiqua" w:hAnsi="Book Antiqua"/>
        </w:rPr>
        <w:t>.05 level.</w:t>
      </w:r>
    </w:p>
    <w:sectPr w:rsidR="00520810" w:rsidRPr="0020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2005" w14:textId="77777777" w:rsidR="004B5BDC" w:rsidRDefault="004B5BDC" w:rsidP="001A4EEE">
      <w:r>
        <w:separator/>
      </w:r>
    </w:p>
  </w:endnote>
  <w:endnote w:type="continuationSeparator" w:id="0">
    <w:p w14:paraId="07127ED4" w14:textId="77777777" w:rsidR="004B5BDC" w:rsidRDefault="004B5BDC" w:rsidP="001A4EEE">
      <w:r>
        <w:continuationSeparator/>
      </w:r>
    </w:p>
  </w:endnote>
  <w:endnote w:type="continuationNotice" w:id="1">
    <w:p w14:paraId="4BEFAA71" w14:textId="77777777" w:rsidR="004B5BDC" w:rsidRDefault="004B5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565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E9C54F" w14:textId="27036432" w:rsidR="0059332D" w:rsidRDefault="0059332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A15A6" w14:textId="77777777" w:rsidR="0059332D" w:rsidRDefault="005933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A49A" w14:textId="77777777" w:rsidR="004B5BDC" w:rsidRDefault="004B5BDC" w:rsidP="001A4EEE">
      <w:r>
        <w:separator/>
      </w:r>
    </w:p>
  </w:footnote>
  <w:footnote w:type="continuationSeparator" w:id="0">
    <w:p w14:paraId="29EA26E5" w14:textId="77777777" w:rsidR="004B5BDC" w:rsidRDefault="004B5BDC" w:rsidP="001A4EEE">
      <w:r>
        <w:continuationSeparator/>
      </w:r>
    </w:p>
  </w:footnote>
  <w:footnote w:type="continuationNotice" w:id="1">
    <w:p w14:paraId="1B19C95C" w14:textId="77777777" w:rsidR="004B5BDC" w:rsidRDefault="004B5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FCF9" w14:textId="77777777" w:rsidR="00690CEB" w:rsidRDefault="00690CE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3D1"/>
    <w:rsid w:val="000027E6"/>
    <w:rsid w:val="00005ABB"/>
    <w:rsid w:val="000213A3"/>
    <w:rsid w:val="00025EE2"/>
    <w:rsid w:val="000824C4"/>
    <w:rsid w:val="00091E78"/>
    <w:rsid w:val="000E1A2B"/>
    <w:rsid w:val="000E6645"/>
    <w:rsid w:val="000F438E"/>
    <w:rsid w:val="00127BAE"/>
    <w:rsid w:val="00127DE3"/>
    <w:rsid w:val="00175C48"/>
    <w:rsid w:val="001A4EEE"/>
    <w:rsid w:val="001B43A2"/>
    <w:rsid w:val="001B5F27"/>
    <w:rsid w:val="001B610F"/>
    <w:rsid w:val="001F68D6"/>
    <w:rsid w:val="002006B9"/>
    <w:rsid w:val="00220F69"/>
    <w:rsid w:val="0023790F"/>
    <w:rsid w:val="00280EDE"/>
    <w:rsid w:val="002958EB"/>
    <w:rsid w:val="002B6174"/>
    <w:rsid w:val="002C46C2"/>
    <w:rsid w:val="002D58EE"/>
    <w:rsid w:val="002F2DD6"/>
    <w:rsid w:val="003174C5"/>
    <w:rsid w:val="00321182"/>
    <w:rsid w:val="003469DA"/>
    <w:rsid w:val="00364BB5"/>
    <w:rsid w:val="0037235F"/>
    <w:rsid w:val="003854B7"/>
    <w:rsid w:val="0039024D"/>
    <w:rsid w:val="00393578"/>
    <w:rsid w:val="0039390F"/>
    <w:rsid w:val="003B7C08"/>
    <w:rsid w:val="003F13D1"/>
    <w:rsid w:val="00412261"/>
    <w:rsid w:val="00425406"/>
    <w:rsid w:val="00444B8A"/>
    <w:rsid w:val="00453253"/>
    <w:rsid w:val="00476C66"/>
    <w:rsid w:val="00484376"/>
    <w:rsid w:val="00492A18"/>
    <w:rsid w:val="004947BB"/>
    <w:rsid w:val="004B5BDC"/>
    <w:rsid w:val="004D25EE"/>
    <w:rsid w:val="004E3B84"/>
    <w:rsid w:val="004F235B"/>
    <w:rsid w:val="00515A72"/>
    <w:rsid w:val="00520810"/>
    <w:rsid w:val="00571F04"/>
    <w:rsid w:val="0058506A"/>
    <w:rsid w:val="0059332D"/>
    <w:rsid w:val="005B0C3D"/>
    <w:rsid w:val="005B2A25"/>
    <w:rsid w:val="005C1D0D"/>
    <w:rsid w:val="005C2186"/>
    <w:rsid w:val="005E287A"/>
    <w:rsid w:val="005E3B26"/>
    <w:rsid w:val="006025CA"/>
    <w:rsid w:val="00674A39"/>
    <w:rsid w:val="006773A7"/>
    <w:rsid w:val="00690CEB"/>
    <w:rsid w:val="006935F8"/>
    <w:rsid w:val="006D7D46"/>
    <w:rsid w:val="00707D07"/>
    <w:rsid w:val="007204C2"/>
    <w:rsid w:val="00726846"/>
    <w:rsid w:val="0072745B"/>
    <w:rsid w:val="007808E3"/>
    <w:rsid w:val="00780ED7"/>
    <w:rsid w:val="007E70F4"/>
    <w:rsid w:val="00812836"/>
    <w:rsid w:val="00865AB1"/>
    <w:rsid w:val="00866726"/>
    <w:rsid w:val="0087099E"/>
    <w:rsid w:val="008A6D7A"/>
    <w:rsid w:val="008B6ADB"/>
    <w:rsid w:val="00957B52"/>
    <w:rsid w:val="00961259"/>
    <w:rsid w:val="00966A2F"/>
    <w:rsid w:val="009F1BD6"/>
    <w:rsid w:val="00A36951"/>
    <w:rsid w:val="00A44026"/>
    <w:rsid w:val="00A77B3E"/>
    <w:rsid w:val="00A837C4"/>
    <w:rsid w:val="00A8665F"/>
    <w:rsid w:val="00A918EF"/>
    <w:rsid w:val="00AE41B4"/>
    <w:rsid w:val="00AE76ED"/>
    <w:rsid w:val="00B83A0C"/>
    <w:rsid w:val="00BA3345"/>
    <w:rsid w:val="00BA7012"/>
    <w:rsid w:val="00BD14B8"/>
    <w:rsid w:val="00C056D6"/>
    <w:rsid w:val="00C3138F"/>
    <w:rsid w:val="00C37245"/>
    <w:rsid w:val="00C40861"/>
    <w:rsid w:val="00C442E0"/>
    <w:rsid w:val="00C531AB"/>
    <w:rsid w:val="00C542FB"/>
    <w:rsid w:val="00C74DBA"/>
    <w:rsid w:val="00C7685F"/>
    <w:rsid w:val="00CA0C36"/>
    <w:rsid w:val="00CA2A55"/>
    <w:rsid w:val="00CA5851"/>
    <w:rsid w:val="00CB666B"/>
    <w:rsid w:val="00CE3AF1"/>
    <w:rsid w:val="00CE5F82"/>
    <w:rsid w:val="00D06DDB"/>
    <w:rsid w:val="00D12871"/>
    <w:rsid w:val="00D160E7"/>
    <w:rsid w:val="00D30FA6"/>
    <w:rsid w:val="00D3336C"/>
    <w:rsid w:val="00D33512"/>
    <w:rsid w:val="00D435E7"/>
    <w:rsid w:val="00D4661A"/>
    <w:rsid w:val="00D55743"/>
    <w:rsid w:val="00D619A9"/>
    <w:rsid w:val="00DB53D2"/>
    <w:rsid w:val="00DC1859"/>
    <w:rsid w:val="00DD7684"/>
    <w:rsid w:val="00E01DBE"/>
    <w:rsid w:val="00E0332A"/>
    <w:rsid w:val="00E20EF3"/>
    <w:rsid w:val="00E32619"/>
    <w:rsid w:val="00E35A87"/>
    <w:rsid w:val="00E50074"/>
    <w:rsid w:val="00E8450A"/>
    <w:rsid w:val="00E914B7"/>
    <w:rsid w:val="00E9163E"/>
    <w:rsid w:val="00EE36AD"/>
    <w:rsid w:val="00F0439B"/>
    <w:rsid w:val="00F1330C"/>
    <w:rsid w:val="00F4313A"/>
    <w:rsid w:val="00F62D9D"/>
    <w:rsid w:val="00F63B98"/>
    <w:rsid w:val="00F854FD"/>
    <w:rsid w:val="00FC3689"/>
    <w:rsid w:val="00FE13E2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0F2AA"/>
  <w15:docId w15:val="{B23DF7FB-008A-49E9-A514-6D6B507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4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E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EE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E287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E287A"/>
  </w:style>
  <w:style w:type="table" w:customStyle="1" w:styleId="TableNormal">
    <w:name w:val="Table Normal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27E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Body">
    <w:name w:val="Body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tr-TR" w:eastAsia="tr-TR"/>
    </w:rPr>
  </w:style>
  <w:style w:type="character" w:styleId="a8">
    <w:name w:val="annotation reference"/>
    <w:basedOn w:val="a0"/>
    <w:semiHidden/>
    <w:unhideWhenUsed/>
    <w:rsid w:val="007808E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808E3"/>
  </w:style>
  <w:style w:type="character" w:customStyle="1" w:styleId="aa">
    <w:name w:val="批注文字 字符"/>
    <w:basedOn w:val="a0"/>
    <w:link w:val="a9"/>
    <w:semiHidden/>
    <w:rsid w:val="007808E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808E3"/>
    <w:rPr>
      <w:b/>
      <w:bCs/>
    </w:rPr>
  </w:style>
  <w:style w:type="character" w:customStyle="1" w:styleId="ac">
    <w:name w:val="批注主题 字符"/>
    <w:basedOn w:val="aa"/>
    <w:link w:val="ab"/>
    <w:semiHidden/>
    <w:rsid w:val="007808E3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CA0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4856-2D87-437D-91F1-A3918A98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4233</Words>
  <Characters>24133</Characters>
  <Application>Microsoft Office Word</Application>
  <DocSecurity>0</DocSecurity>
  <Lines>201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Öztürk</dc:creator>
  <cp:lastModifiedBy>Jin-Lei Wang</cp:lastModifiedBy>
  <cp:revision>10</cp:revision>
  <dcterms:created xsi:type="dcterms:W3CDTF">2023-04-03T09:54:00Z</dcterms:created>
  <dcterms:modified xsi:type="dcterms:W3CDTF">2023-04-06T08:18:00Z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1f5d93cbdc5c68c36a45ae2f2b6192e131ed21cc9f831c10183bdadae8c8c7b4</vt:lpwstr>
  </property>
</Properties>
</file>