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C2E0" w14:textId="4ED24060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Name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Journal: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color w:val="000000"/>
        </w:rPr>
        <w:t>World</w:t>
      </w:r>
      <w:r w:rsidR="00D751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color w:val="000000"/>
        </w:rPr>
        <w:t>Journal</w:t>
      </w:r>
      <w:r w:rsidR="00D751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color w:val="000000"/>
        </w:rPr>
        <w:t>of</w:t>
      </w:r>
      <w:r w:rsidR="00D751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color w:val="000000"/>
        </w:rPr>
        <w:t>Clinical</w:t>
      </w:r>
      <w:r w:rsidR="00D751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color w:val="000000"/>
        </w:rPr>
        <w:t>Cases</w:t>
      </w:r>
    </w:p>
    <w:p w14:paraId="5626D3AE" w14:textId="20F869EC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Manuscript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NO: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81694</w:t>
      </w:r>
    </w:p>
    <w:p w14:paraId="2A939EEB" w14:textId="5EFD9DA2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Manuscript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Type: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</w:t>
      </w:r>
    </w:p>
    <w:p w14:paraId="7C4455A4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64965E3A" w14:textId="53792D06" w:rsidR="00A77B3E" w:rsidRPr="00F33B3F" w:rsidRDefault="00184F59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Clinical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and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genetic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diagnosis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autosomal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dominant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osteopetrosis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type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II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in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a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Chinese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08BD" w:rsidRPr="00F33B3F">
        <w:rPr>
          <w:rFonts w:ascii="Book Antiqua" w:eastAsia="Book Antiqua" w:hAnsi="Book Antiqua" w:cs="Book Antiqua"/>
          <w:b/>
          <w:color w:val="000000"/>
        </w:rPr>
        <w:t>f</w:t>
      </w:r>
      <w:r w:rsidRPr="00F33B3F">
        <w:rPr>
          <w:rFonts w:ascii="Book Antiqua" w:eastAsia="Book Antiqua" w:hAnsi="Book Antiqua" w:cs="Book Antiqua"/>
          <w:b/>
          <w:color w:val="000000"/>
        </w:rPr>
        <w:t>amily</w:t>
      </w:r>
      <w:r w:rsidR="008B08BD" w:rsidRPr="00F33B3F">
        <w:rPr>
          <w:rFonts w:ascii="Book Antiqua" w:hAnsi="Book Antiqua" w:cs="Book Antiqua"/>
          <w:b/>
          <w:color w:val="000000"/>
          <w:lang w:eastAsia="zh-CN"/>
        </w:rPr>
        <w:t>:</w:t>
      </w:r>
      <w:r w:rsidR="00D7519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B08BD" w:rsidRPr="00F33B3F">
        <w:rPr>
          <w:rFonts w:ascii="Book Antiqua" w:hAnsi="Book Antiqua" w:cs="Book Antiqua"/>
          <w:b/>
          <w:color w:val="000000"/>
          <w:lang w:eastAsia="zh-CN"/>
        </w:rPr>
        <w:t>A</w:t>
      </w:r>
      <w:r w:rsidR="00D7519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B08BD" w:rsidRPr="00F33B3F">
        <w:rPr>
          <w:rFonts w:ascii="Book Antiqua" w:hAnsi="Book Antiqua" w:cs="Book Antiqua"/>
          <w:b/>
          <w:color w:val="000000"/>
          <w:lang w:eastAsia="zh-CN"/>
        </w:rPr>
        <w:t>case</w:t>
      </w:r>
      <w:r w:rsidR="00D7519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B08BD" w:rsidRPr="00F33B3F">
        <w:rPr>
          <w:rFonts w:ascii="Book Antiqua" w:hAnsi="Book Antiqua" w:cs="Book Antiqua"/>
          <w:b/>
          <w:color w:val="000000"/>
          <w:lang w:eastAsia="zh-CN"/>
        </w:rPr>
        <w:t>report</w:t>
      </w:r>
    </w:p>
    <w:p w14:paraId="77A9B567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4A1248F" w14:textId="422A404D" w:rsidR="00A77B3E" w:rsidRPr="00F33B3F" w:rsidRDefault="00E12400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hAnsi="Book Antiqua" w:cs="Book Antiqua"/>
          <w:color w:val="000000"/>
          <w:lang w:eastAsia="zh-CN"/>
        </w:rPr>
        <w:t>HP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33B3F">
        <w:rPr>
          <w:rFonts w:ascii="Book Antiqua" w:hAnsi="Book Antiqua" w:cs="Book Antiqua"/>
          <w:i/>
          <w:color w:val="000000"/>
          <w:lang w:eastAsia="zh-CN"/>
        </w:rPr>
        <w:t>et</w:t>
      </w:r>
      <w:r w:rsidR="00D7519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F33B3F">
        <w:rPr>
          <w:rFonts w:ascii="Book Antiqua" w:hAnsi="Book Antiqua" w:cs="Book Antiqua"/>
          <w:i/>
          <w:color w:val="000000"/>
          <w:lang w:eastAsia="zh-CN"/>
        </w:rPr>
        <w:t>al</w:t>
      </w:r>
      <w:r w:rsidRPr="00F33B3F">
        <w:rPr>
          <w:rFonts w:ascii="Book Antiqua" w:hAnsi="Book Antiqua" w:cs="Book Antiqua"/>
          <w:color w:val="000000"/>
          <w:lang w:eastAsia="zh-CN"/>
        </w:rPr>
        <w:t>.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</w:t>
      </w:r>
      <w:r w:rsidR="00184F59" w:rsidRPr="00F33B3F">
        <w:rPr>
          <w:rFonts w:ascii="Book Antiqua" w:eastAsia="Book Antiqua" w:hAnsi="Book Antiqua" w:cs="Book Antiqua"/>
          <w:color w:val="000000"/>
        </w:rPr>
        <w:t>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II</w:t>
      </w:r>
    </w:p>
    <w:p w14:paraId="75044A67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0A7440F" w14:textId="180766B7" w:rsidR="00A77B3E" w:rsidRPr="00F33B3F" w:rsidRDefault="00E12400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Hong</w:t>
      </w:r>
      <w:r w:rsidRPr="00F33B3F">
        <w:rPr>
          <w:rFonts w:ascii="Book Antiqua" w:hAnsi="Book Antiqua" w:cs="Book Antiqua"/>
          <w:color w:val="000000"/>
          <w:lang w:eastAsia="zh-CN"/>
        </w:rPr>
        <w:t>-P</w:t>
      </w:r>
      <w:r w:rsidRPr="00F33B3F">
        <w:rPr>
          <w:rFonts w:ascii="Book Antiqua" w:eastAsia="Book Antiqua" w:hAnsi="Book Antiqua" w:cs="Book Antiqua"/>
          <w:color w:val="000000"/>
        </w:rPr>
        <w:t>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Gong,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Yan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Ren,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Pan</w:t>
      </w:r>
      <w:r w:rsidR="00C51F7E" w:rsidRPr="00F33B3F">
        <w:rPr>
          <w:rFonts w:ascii="Book Antiqua" w:eastAsia="Book Antiqua" w:hAnsi="Book Antiqua" w:cs="Book Antiqua"/>
          <w:color w:val="000000"/>
        </w:rPr>
        <w:t>-</w:t>
      </w:r>
      <w:r w:rsidR="00F939FB" w:rsidRPr="00F33B3F">
        <w:rPr>
          <w:rFonts w:ascii="Book Antiqua" w:hAnsi="Book Antiqua" w:cs="Tahoma"/>
          <w:color w:val="000000"/>
          <w:lang w:eastAsia="zh-CN"/>
        </w:rPr>
        <w:t>P</w:t>
      </w:r>
      <w:r w:rsidR="00184F59"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F59" w:rsidRPr="00F33B3F">
        <w:rPr>
          <w:rFonts w:ascii="Book Antiqua" w:eastAsia="Book Antiqua" w:hAnsi="Book Antiqua" w:cs="Book Antiqua"/>
          <w:color w:val="000000"/>
        </w:rPr>
        <w:t>Zha</w:t>
      </w:r>
      <w:proofErr w:type="spellEnd"/>
      <w:r w:rsidR="00184F59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Wen</w:t>
      </w:r>
      <w:r w:rsidR="00C51F7E" w:rsidRPr="00F33B3F">
        <w:rPr>
          <w:rFonts w:ascii="Book Antiqua" w:eastAsia="Book Antiqua" w:hAnsi="Book Antiqua" w:cs="Book Antiqua"/>
          <w:color w:val="000000"/>
        </w:rPr>
        <w:t>-</w:t>
      </w:r>
      <w:r w:rsidR="00F939FB" w:rsidRPr="00F33B3F">
        <w:rPr>
          <w:rFonts w:ascii="Book Antiqua" w:hAnsi="Book Antiqua" w:cs="Tahoma"/>
          <w:color w:val="000000"/>
          <w:lang w:eastAsia="zh-CN"/>
        </w:rPr>
        <w:t>Y</w:t>
      </w:r>
      <w:r w:rsidR="00184F59"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Zhang,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F59" w:rsidRPr="00F33B3F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Zhang,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F59" w:rsidRPr="00F33B3F">
        <w:rPr>
          <w:rFonts w:ascii="Book Antiqua" w:eastAsia="Book Antiqua" w:hAnsi="Book Antiqua" w:cs="Book Antiqua"/>
          <w:color w:val="000000"/>
        </w:rPr>
        <w:t>Zhi</w:t>
      </w:r>
      <w:proofErr w:type="spellEnd"/>
      <w:r w:rsidR="00C51F7E" w:rsidRPr="00F33B3F">
        <w:rPr>
          <w:rFonts w:ascii="Book Antiqua" w:eastAsia="Book Antiqua" w:hAnsi="Book Antiqua" w:cs="Book Antiqua"/>
          <w:color w:val="000000"/>
        </w:rPr>
        <w:t>-</w:t>
      </w:r>
      <w:r w:rsidR="00F939FB" w:rsidRPr="00F33B3F">
        <w:rPr>
          <w:rFonts w:ascii="Book Antiqua" w:hAnsi="Book Antiqua" w:cs="Tahoma"/>
          <w:color w:val="000000"/>
          <w:lang w:eastAsia="zh-CN"/>
        </w:rPr>
        <w:t>W</w:t>
      </w:r>
      <w:r w:rsidR="00184F59" w:rsidRPr="00F33B3F">
        <w:rPr>
          <w:rFonts w:ascii="Book Antiqua" w:eastAsia="Book Antiqua" w:hAnsi="Book Antiqua" w:cs="Book Antiqua"/>
          <w:color w:val="000000"/>
        </w:rPr>
        <w:t>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Zhang,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Chun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Wang</w:t>
      </w:r>
    </w:p>
    <w:p w14:paraId="6BEAC9FD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2953E73F" w14:textId="40AC0B99" w:rsidR="00A77B3E" w:rsidRPr="00F33B3F" w:rsidRDefault="00FF73AA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Hong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-P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ing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b/>
          <w:bCs/>
          <w:color w:val="000000"/>
        </w:rPr>
        <w:t>Gong,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International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Medical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Center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Ward,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General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Practice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Medical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Center,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University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West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China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Hospital</w:t>
      </w:r>
      <w:r w:rsidR="00E12400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Chengdu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610041,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Province</w:t>
      </w:r>
      <w:r w:rsidR="00184F59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184F59" w:rsidRPr="00F33B3F">
        <w:rPr>
          <w:rFonts w:ascii="Book Antiqua" w:eastAsia="Book Antiqua" w:hAnsi="Book Antiqua" w:cs="Book Antiqua"/>
          <w:color w:val="000000"/>
        </w:rPr>
        <w:t>China</w:t>
      </w:r>
    </w:p>
    <w:p w14:paraId="12DB2AF0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7D0B04DD" w14:textId="79BC5CA9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C51F7E" w:rsidRPr="00F33B3F">
        <w:rPr>
          <w:rFonts w:ascii="Book Antiqua" w:eastAsia="Book Antiqua" w:hAnsi="Book Antiqua" w:cs="Book Antiqua"/>
          <w:b/>
          <w:bCs/>
          <w:color w:val="000000"/>
        </w:rPr>
        <w:t>-</w:t>
      </w:r>
      <w:r w:rsidR="00F939FB" w:rsidRPr="00F33B3F">
        <w:rPr>
          <w:rFonts w:ascii="Book Antiqua" w:hAnsi="Book Antiqua" w:cs="Tahoma"/>
          <w:b/>
          <w:bCs/>
          <w:color w:val="000000"/>
          <w:lang w:eastAsia="zh-CN"/>
        </w:rPr>
        <w:t>P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Zha</w:t>
      </w:r>
      <w:proofErr w:type="spellEnd"/>
      <w:r w:rsidRPr="00F33B3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1-05T10:05:00Z">
        <w:r w:rsidR="00246F30" w:rsidRPr="00F33B3F">
          <w:rPr>
            <w:rFonts w:ascii="Book Antiqua" w:eastAsia="Book Antiqua" w:hAnsi="Book Antiqua" w:cs="Book Antiqua"/>
            <w:b/>
            <w:bCs/>
            <w:color w:val="000000"/>
          </w:rPr>
          <w:t>Chun</w:t>
        </w:r>
        <w:r w:rsidR="00246F30">
          <w:rPr>
            <w:rFonts w:ascii="Book Antiqua" w:eastAsia="Book Antiqua" w:hAnsi="Book Antiqua" w:cs="Book Antiqua"/>
            <w:b/>
            <w:bCs/>
            <w:color w:val="000000"/>
          </w:rPr>
          <w:t xml:space="preserve"> </w:t>
        </w:r>
        <w:r w:rsidR="00246F30" w:rsidRPr="00F33B3F">
          <w:rPr>
            <w:rFonts w:ascii="Book Antiqua" w:eastAsia="Book Antiqua" w:hAnsi="Book Antiqua" w:cs="Book Antiqua"/>
            <w:b/>
            <w:bCs/>
            <w:color w:val="000000"/>
          </w:rPr>
          <w:t>Wang,</w:t>
        </w:r>
        <w:r w:rsidR="00246F30">
          <w:rPr>
            <w:rFonts w:ascii="Book Antiqua" w:eastAsia="Book Antiqua" w:hAnsi="Book Antiqua" w:cs="Book Antiqua"/>
            <w:b/>
            <w:bCs/>
            <w:color w:val="000000"/>
          </w:rPr>
          <w:t xml:space="preserve"> </w:t>
        </w:r>
      </w:ins>
      <w:r w:rsidRPr="00F33B3F">
        <w:rPr>
          <w:rFonts w:ascii="Book Antiqua" w:eastAsia="Book Antiqua" w:hAnsi="Book Antiqua" w:cs="Book Antiqua"/>
          <w:color w:val="000000"/>
        </w:rPr>
        <w:t>Department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Endocrinology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Metabolism</w:t>
      </w:r>
      <w:r w:rsidR="00E12400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University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Hospital</w:t>
      </w:r>
      <w:r w:rsidR="00E12400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Chengdu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610041,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Sichuan</w:t>
      </w:r>
      <w:ins w:id="1" w:author="BPG Wang,Jin-Lei" w:date="2023-01-05T10:05:00Z">
        <w:r w:rsidR="00246F30">
          <w:rPr>
            <w:rFonts w:ascii="Book Antiqua" w:eastAsia="Book Antiqua" w:hAnsi="Book Antiqua" w:cs="Book Antiqua"/>
            <w:color w:val="000000"/>
          </w:rPr>
          <w:t xml:space="preserve"> </w:t>
        </w:r>
        <w:r w:rsidR="00246F30" w:rsidRPr="00F33B3F">
          <w:rPr>
            <w:rFonts w:ascii="Book Antiqua" w:hAnsi="Book Antiqua" w:cs="Book Antiqua"/>
            <w:color w:val="000000"/>
            <w:lang w:eastAsia="zh-CN"/>
          </w:rPr>
          <w:t>Province</w:t>
        </w:r>
      </w:ins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</w:p>
    <w:p w14:paraId="2AC67DA9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1BCF7B1D" w14:textId="5C11805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C51F7E" w:rsidRPr="00F33B3F">
        <w:rPr>
          <w:rFonts w:ascii="Book Antiqua" w:eastAsia="Book Antiqua" w:hAnsi="Book Antiqua" w:cs="Book Antiqua"/>
          <w:b/>
          <w:bCs/>
          <w:color w:val="000000"/>
        </w:rPr>
        <w:t>-</w:t>
      </w:r>
      <w:r w:rsidR="00F939FB" w:rsidRPr="00F33B3F">
        <w:rPr>
          <w:rFonts w:ascii="Book Antiqua" w:hAnsi="Book Antiqua" w:cs="Tahoma"/>
          <w:b/>
          <w:bCs/>
          <w:color w:val="000000"/>
          <w:lang w:eastAsia="zh-CN"/>
        </w:rPr>
        <w:t>Y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Department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Pathology,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Hospital,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University,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Chengdu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610041,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Province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</w:p>
    <w:p w14:paraId="01B2BC4A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0EE1190" w14:textId="526F4E29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C51F7E" w:rsidRPr="00F33B3F">
        <w:rPr>
          <w:rFonts w:ascii="Book Antiqua" w:eastAsia="Book Antiqua" w:hAnsi="Book Antiqua" w:cs="Book Antiqua"/>
          <w:b/>
          <w:bCs/>
          <w:color w:val="000000"/>
        </w:rPr>
        <w:t>-</w:t>
      </w:r>
      <w:r w:rsidR="00F939FB" w:rsidRPr="00F33B3F">
        <w:rPr>
          <w:rFonts w:ascii="Book Antiqua" w:hAnsi="Book Antiqua" w:cs="Tahoma"/>
          <w:b/>
          <w:bCs/>
          <w:color w:val="000000"/>
          <w:lang w:eastAsia="zh-CN"/>
        </w:rPr>
        <w:t>W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en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Department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Endocrinology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Metabolism,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T</w:t>
      </w:r>
      <w:r w:rsidRPr="00F33B3F">
        <w:rPr>
          <w:rFonts w:ascii="Book Antiqua" w:eastAsia="Book Antiqua" w:hAnsi="Book Antiqua" w:cs="Book Antiqua"/>
          <w:color w:val="000000"/>
        </w:rPr>
        <w:t>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People’s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Hospital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Leshan</w:t>
      </w:r>
      <w:proofErr w:type="spellEnd"/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Leshan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614003,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Province</w:t>
      </w:r>
      <w:r w:rsidR="00E12400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</w:p>
    <w:p w14:paraId="0824A160" w14:textId="5B645F4D" w:rsidR="00A77B3E" w:rsidRPr="00F33B3F" w:rsidDel="00246F30" w:rsidRDefault="00A77B3E" w:rsidP="00F33B3F">
      <w:pPr>
        <w:spacing w:line="360" w:lineRule="auto"/>
        <w:jc w:val="both"/>
        <w:rPr>
          <w:del w:id="2" w:author="BPG Wang,Jin-Lei" w:date="2023-01-05T10:05:00Z"/>
          <w:rFonts w:ascii="Book Antiqua" w:hAnsi="Book Antiqua"/>
        </w:rPr>
      </w:pPr>
    </w:p>
    <w:p w14:paraId="004FA51D" w14:textId="3AF8B231" w:rsidR="00A77B3E" w:rsidRPr="00F33B3F" w:rsidDel="00246F30" w:rsidRDefault="00184F59" w:rsidP="00F33B3F">
      <w:pPr>
        <w:spacing w:line="360" w:lineRule="auto"/>
        <w:jc w:val="both"/>
        <w:rPr>
          <w:del w:id="3" w:author="BPG Wang,Jin-Lei" w:date="2023-01-05T10:05:00Z"/>
          <w:rFonts w:ascii="Book Antiqua" w:hAnsi="Book Antiqua"/>
        </w:rPr>
      </w:pPr>
      <w:del w:id="4" w:author="BPG Wang,Jin-Lei" w:date="2023-01-05T10:05:00Z">
        <w:r w:rsidRPr="00F33B3F" w:rsidDel="00246F30">
          <w:rPr>
            <w:rFonts w:ascii="Book Antiqua" w:eastAsia="Book Antiqua" w:hAnsi="Book Antiqua" w:cs="Book Antiqua"/>
            <w:b/>
            <w:bCs/>
            <w:color w:val="000000"/>
          </w:rPr>
          <w:delText>Chun</w:delText>
        </w:r>
        <w:r w:rsidR="00D75199" w:rsidDel="00246F30">
          <w:rPr>
            <w:rFonts w:ascii="Book Antiqua" w:eastAsia="Book Antiqua" w:hAnsi="Book Antiqua" w:cs="Book Antiqua"/>
            <w:b/>
            <w:bCs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b/>
            <w:bCs/>
            <w:color w:val="000000"/>
          </w:rPr>
          <w:delText>Wang,</w:delText>
        </w:r>
        <w:r w:rsidR="00D75199" w:rsidDel="00246F30">
          <w:rPr>
            <w:rFonts w:ascii="Book Antiqua" w:eastAsia="Book Antiqua" w:hAnsi="Book Antiqua" w:cs="Book Antiqua"/>
            <w:b/>
            <w:bCs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Department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of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Endocrinology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and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Metabolism,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Sichuan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University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West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China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Hospital</w:delText>
        </w:r>
        <w:r w:rsidR="00E12400" w:rsidRPr="00F33B3F" w:rsidDel="00246F30">
          <w:rPr>
            <w:rFonts w:ascii="Book Antiqua" w:eastAsia="Book Antiqua" w:hAnsi="Book Antiqua" w:cs="Book Antiqua"/>
            <w:color w:val="000000"/>
          </w:rPr>
          <w:delText>,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Chengdu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610041,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E12400" w:rsidRPr="00F33B3F" w:rsidDel="00246F30">
          <w:rPr>
            <w:rFonts w:ascii="Book Antiqua" w:eastAsia="Book Antiqua" w:hAnsi="Book Antiqua" w:cs="Book Antiqua"/>
            <w:color w:val="000000"/>
          </w:rPr>
          <w:delText>Sichuan</w:delText>
        </w:r>
        <w:r w:rsidR="00D75199" w:rsidDel="00246F30">
          <w:rPr>
            <w:rFonts w:ascii="Book Antiqua" w:hAnsi="Book Antiqua" w:cs="Book Antiqua"/>
            <w:color w:val="000000"/>
            <w:lang w:eastAsia="zh-CN"/>
          </w:rPr>
          <w:delText xml:space="preserve"> </w:delText>
        </w:r>
        <w:r w:rsidR="00E12400" w:rsidRPr="00F33B3F" w:rsidDel="00246F30">
          <w:rPr>
            <w:rFonts w:ascii="Book Antiqua" w:hAnsi="Book Antiqua" w:cs="Book Antiqua"/>
            <w:color w:val="000000"/>
            <w:lang w:eastAsia="zh-CN"/>
          </w:rPr>
          <w:delText>Province</w:delText>
        </w:r>
        <w:r w:rsidR="00E12400" w:rsidRPr="00F33B3F" w:rsidDel="00246F30">
          <w:rPr>
            <w:rFonts w:ascii="Book Antiqua" w:eastAsia="Book Antiqua" w:hAnsi="Book Antiqua" w:cs="Book Antiqua"/>
            <w:color w:val="000000"/>
          </w:rPr>
          <w:delText>,</w:delText>
        </w:r>
        <w:r w:rsidR="00D75199" w:rsidDel="00246F30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F33B3F" w:rsidDel="00246F30">
          <w:rPr>
            <w:rFonts w:ascii="Book Antiqua" w:eastAsia="Book Antiqua" w:hAnsi="Book Antiqua" w:cs="Book Antiqua"/>
            <w:color w:val="000000"/>
          </w:rPr>
          <w:delText>China</w:delText>
        </w:r>
      </w:del>
    </w:p>
    <w:p w14:paraId="0A7DF6B8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1D6EB8A1" w14:textId="02886D2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wrote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manuscript</w:t>
      </w:r>
      <w:r w:rsidR="00E12400" w:rsidRPr="00F33B3F">
        <w:rPr>
          <w:rFonts w:ascii="Book Antiqua" w:eastAsia="Book Antiqua" w:hAnsi="Book Antiqua" w:cs="Book Antiqua"/>
          <w:color w:val="000000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revised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manuscript</w:t>
      </w:r>
      <w:r w:rsidR="00E12400" w:rsidRPr="00F33B3F">
        <w:rPr>
          <w:rFonts w:ascii="Book Antiqua" w:eastAsia="Book Antiqua" w:hAnsi="Book Antiqua" w:cs="Book Antiqua"/>
          <w:color w:val="000000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Zha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contributed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collection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data</w:t>
      </w:r>
      <w:r w:rsidR="00E12400" w:rsidRPr="00F33B3F">
        <w:rPr>
          <w:rFonts w:ascii="Book Antiqua" w:eastAsia="Book Antiqua" w:hAnsi="Book Antiqua" w:cs="Book Antiqua"/>
          <w:color w:val="000000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eastAsia="Book Antiqua" w:hAnsi="Book Antiqua" w:cs="Book Antiqua"/>
          <w:color w:val="000000"/>
        </w:rPr>
        <w:t>Zhang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eastAsia="Book Antiqua" w:hAnsi="Book Antiqua" w:cs="Book Antiqua"/>
          <w:color w:val="000000"/>
        </w:rPr>
        <w:t>WY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eastAsia="Book Antiqua" w:hAnsi="Book Antiqua" w:cs="Book Antiqua"/>
          <w:color w:val="000000"/>
        </w:rPr>
        <w:t>performed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histopathological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review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pathological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performed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lastRenderedPageBreak/>
        <w:t>independently</w:t>
      </w:r>
      <w:r w:rsidR="00E12400" w:rsidRPr="00F33B3F">
        <w:rPr>
          <w:rFonts w:ascii="Book Antiqua" w:eastAsia="Book Antiqua" w:hAnsi="Book Antiqua" w:cs="Book Antiqua"/>
          <w:color w:val="000000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a</w:t>
      </w:r>
      <w:r w:rsidRPr="00F33B3F">
        <w:rPr>
          <w:rFonts w:ascii="Book Antiqua" w:eastAsia="Book Antiqua" w:hAnsi="Book Antiqua" w:cs="Book Antiqua"/>
          <w:color w:val="000000"/>
        </w:rPr>
        <w:t>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authors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contributed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approved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manuscript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publication.</w:t>
      </w:r>
    </w:p>
    <w:p w14:paraId="3BADBACB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12E3BED3" w14:textId="0F1005F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012D" w:rsidRPr="00F33B3F">
        <w:rPr>
          <w:rFonts w:ascii="Book Antiqua" w:hAnsi="Book Antiqua" w:cs="Book Antiqua"/>
          <w:color w:val="000000"/>
          <w:lang w:eastAsia="zh-CN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Science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Technology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Plan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Program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No.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2018JY0608.</w:t>
      </w:r>
    </w:p>
    <w:p w14:paraId="461C61F2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9E64AB8" w14:textId="4C481884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Department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Endocrinology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Metabolism,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University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Hospital</w:t>
      </w:r>
      <w:r w:rsidR="00E12400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Lane,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Chengdu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610041,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E12400" w:rsidRPr="00F33B3F">
        <w:rPr>
          <w:rFonts w:ascii="Book Antiqua" w:eastAsia="Book Antiqua" w:hAnsi="Book Antiqua" w:cs="Book Antiqua"/>
          <w:color w:val="000000"/>
        </w:rPr>
        <w:t>Sichuan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E12400" w:rsidRPr="00F33B3F">
        <w:rPr>
          <w:rFonts w:ascii="Book Antiqua" w:hAnsi="Book Antiqua" w:cs="Book Antiqua"/>
          <w:color w:val="000000"/>
          <w:lang w:eastAsia="zh-CN"/>
        </w:rPr>
        <w:t>Province</w:t>
      </w:r>
      <w:r w:rsidR="00E12400"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snoopywc@163.com</w:t>
      </w:r>
    </w:p>
    <w:p w14:paraId="22CD4B77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38D4C6CF" w14:textId="45B5C428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November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23,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2022</w:t>
      </w:r>
    </w:p>
    <w:p w14:paraId="55DBBDFA" w14:textId="71FFCD90" w:rsidR="00A77B3E" w:rsidRPr="00F33B3F" w:rsidRDefault="00184F59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E95" w:rsidRPr="00F33B3F">
        <w:rPr>
          <w:rFonts w:ascii="Book Antiqua" w:eastAsia="Book Antiqua" w:hAnsi="Book Antiqua" w:cs="Book Antiqua"/>
          <w:bCs/>
          <w:color w:val="000000"/>
        </w:rPr>
        <w:t>December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05E95" w:rsidRPr="00F33B3F">
        <w:rPr>
          <w:rFonts w:ascii="Book Antiqua" w:eastAsia="Book Antiqua" w:hAnsi="Book Antiqua" w:cs="Book Antiqua"/>
          <w:bCs/>
          <w:color w:val="000000"/>
        </w:rPr>
        <w:t>2</w:t>
      </w:r>
      <w:r w:rsidR="00505E95" w:rsidRPr="00F33B3F">
        <w:rPr>
          <w:rFonts w:ascii="Book Antiqua" w:hAnsi="Book Antiqua" w:cs="Book Antiqua"/>
          <w:bCs/>
          <w:color w:val="000000"/>
          <w:lang w:eastAsia="zh-CN"/>
        </w:rPr>
        <w:t>3</w:t>
      </w:r>
      <w:r w:rsidR="00505E95" w:rsidRPr="00F33B3F">
        <w:rPr>
          <w:rFonts w:ascii="Book Antiqua" w:eastAsia="Book Antiqua" w:hAnsi="Book Antiqua" w:cs="Book Antiqua"/>
          <w:bCs/>
          <w:color w:val="000000"/>
        </w:rPr>
        <w:t>,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05E95" w:rsidRPr="00F33B3F">
        <w:rPr>
          <w:rFonts w:ascii="Book Antiqua" w:eastAsia="Book Antiqua" w:hAnsi="Book Antiqua" w:cs="Book Antiqua"/>
          <w:bCs/>
          <w:color w:val="000000"/>
        </w:rPr>
        <w:t>2022</w:t>
      </w:r>
    </w:p>
    <w:p w14:paraId="6A14044C" w14:textId="24C44984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BPG Wang,Jin-Lei" w:date="2023-01-05T10:06:00Z">
        <w:r w:rsidR="009F6842" w:rsidRPr="009F6842">
          <w:rPr>
            <w:rFonts w:ascii="Book Antiqua" w:eastAsia="Book Antiqua" w:hAnsi="Book Antiqua" w:cs="Book Antiqua"/>
            <w:color w:val="000000"/>
          </w:rPr>
          <w:t>January 5, 2023</w:t>
        </w:r>
      </w:ins>
    </w:p>
    <w:p w14:paraId="1BFB140B" w14:textId="04F554B8" w:rsidR="00A77B3E" w:rsidRPr="00F33B3F" w:rsidRDefault="00184F59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3CA0B3" w14:textId="77777777" w:rsidR="00505E95" w:rsidRPr="00F33B3F" w:rsidRDefault="00505E95" w:rsidP="00F33B3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ED9711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Abstract</w:t>
      </w:r>
    </w:p>
    <w:p w14:paraId="7FC94F2C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BACKGROUND</w:t>
      </w:r>
    </w:p>
    <w:p w14:paraId="68EF4FAE" w14:textId="2DD618DF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disorder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characterized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due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defective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resorption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Approximately,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80%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(ADO-II)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usually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affected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heterozygous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3B3F"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3B3F" w:rsidRPr="00F33B3F">
        <w:rPr>
          <w:rFonts w:ascii="Book Antiqua" w:eastAsia="Book Antiqua" w:hAnsi="Book Antiqua" w:cs="Book Antiqua"/>
          <w:color w:val="000000"/>
        </w:rPr>
        <w:t>voltage-gated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3B3F" w:rsidRPr="00F33B3F">
        <w:rPr>
          <w:rFonts w:ascii="Book Antiqua" w:eastAsia="Book Antiqua" w:hAnsi="Book Antiqua" w:cs="Book Antiqua"/>
          <w:color w:val="000000"/>
        </w:rPr>
        <w:t>channel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3B3F" w:rsidRPr="00F33B3F">
        <w:rPr>
          <w:rFonts w:ascii="Book Antiqua" w:eastAsia="Book Antiqua" w:hAnsi="Book Antiqua" w:cs="Book Antiqua"/>
          <w:color w:val="000000"/>
        </w:rPr>
        <w:t>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3B3F" w:rsidRPr="00F33B3F">
        <w:rPr>
          <w:rFonts w:ascii="Book Antiqua" w:eastAsia="Book Antiqua" w:hAnsi="Book Antiqua" w:cs="Book Antiqua"/>
          <w:color w:val="000000"/>
        </w:rPr>
        <w:t>(</w:t>
      </w:r>
      <w:r w:rsidR="00F33B3F"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F33B3F" w:rsidRPr="00F33B3F">
        <w:rPr>
          <w:rFonts w:ascii="Book Antiqua" w:eastAsia="Book Antiqua" w:hAnsi="Book Antiqua" w:cs="Book Antiqua"/>
          <w:color w:val="000000"/>
        </w:rPr>
        <w:t>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present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early-onset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osteoarthritis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recurrent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fractures.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study,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persistent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without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injury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underlying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history.</w:t>
      </w:r>
    </w:p>
    <w:p w14:paraId="3FD0BA6D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58CB6DF" w14:textId="4989BB0C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SUMMARY</w:t>
      </w:r>
    </w:p>
    <w:p w14:paraId="42506998" w14:textId="4058E200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We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53-year-old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female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accidentally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radiographic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features.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heterozygous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T-cell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immune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regulator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Pr="00F33B3F">
        <w:rPr>
          <w:rFonts w:ascii="Book Antiqua" w:eastAsia="Book Antiqua" w:hAnsi="Book Antiqua" w:cs="Book Antiqua"/>
          <w:color w:val="000000"/>
        </w:rPr>
        <w:t>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identified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missense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(c.857G&gt;A)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occurred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R286Q,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conserved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across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species.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(c.714-20G&gt;A)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intron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(near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splicing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effect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subsequent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transcription.</w:t>
      </w:r>
    </w:p>
    <w:p w14:paraId="21EFCB3B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07545634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CONCLUSION</w:t>
      </w:r>
    </w:p>
    <w:p w14:paraId="497BAC1B" w14:textId="4C20AC2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pathogenic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onset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without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usual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symptoms.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assessment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analysis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advised.</w:t>
      </w:r>
    </w:p>
    <w:p w14:paraId="28866FE3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87F1668" w14:textId="66D8EF3D" w:rsidR="00A77B3E" w:rsidRPr="00F33B3F" w:rsidRDefault="00184F59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3B3F">
        <w:rPr>
          <w:rFonts w:ascii="Book Antiqua" w:eastAsia="Book Antiqua" w:hAnsi="Book Antiqua" w:cs="Book Antiqua"/>
          <w:color w:val="000000"/>
        </w:rPr>
        <w:t>a</w:t>
      </w:r>
      <w:r w:rsidRPr="00F33B3F">
        <w:rPr>
          <w:rFonts w:ascii="Book Antiqua" w:eastAsia="Book Antiqua" w:hAnsi="Book Antiqua" w:cs="Book Antiqua"/>
          <w:color w:val="000000"/>
        </w:rPr>
        <w:t>nalysis;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F35E28" w:rsidRPr="00F33B3F">
        <w:rPr>
          <w:rFonts w:ascii="Book Antiqua" w:hAnsi="Book Antiqua" w:cs="Book Antiqua"/>
          <w:color w:val="000000"/>
          <w:lang w:eastAsia="zh-CN"/>
        </w:rPr>
        <w:t>Case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F35E28" w:rsidRPr="00F33B3F">
        <w:rPr>
          <w:rFonts w:ascii="Book Antiqua" w:hAnsi="Book Antiqua" w:cs="Book Antiqua"/>
          <w:color w:val="000000"/>
          <w:lang w:eastAsia="zh-CN"/>
        </w:rPr>
        <w:t>report</w:t>
      </w:r>
    </w:p>
    <w:p w14:paraId="4E8B5D6F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538C5A5E" w14:textId="04A721B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</w:t>
      </w:r>
      <w:r w:rsidR="006D4BB6">
        <w:rPr>
          <w:rFonts w:ascii="Book Antiqua" w:eastAsia="Book Antiqua" w:hAnsi="Book Antiqua" w:cs="Book Antiqua"/>
          <w:color w:val="000000"/>
        </w:rPr>
        <w:t>P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Zha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</w:t>
      </w:r>
      <w:r w:rsidR="006D4BB6">
        <w:rPr>
          <w:rFonts w:ascii="Book Antiqua" w:hAnsi="Book Antiqua" w:cs="Book Antiqua" w:hint="eastAsia"/>
          <w:color w:val="000000"/>
          <w:lang w:eastAsia="zh-CN"/>
        </w:rPr>
        <w:t>P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</w:t>
      </w:r>
      <w:r w:rsidR="006D4BB6">
        <w:rPr>
          <w:rFonts w:ascii="Book Antiqua" w:hAnsi="Book Antiqua" w:cs="Book Antiqua" w:hint="eastAsia"/>
          <w:color w:val="000000"/>
          <w:lang w:eastAsia="zh-CN"/>
        </w:rPr>
        <w:t>Y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</w:t>
      </w:r>
      <w:r w:rsidR="006D4BB6">
        <w:rPr>
          <w:rFonts w:ascii="Book Antiqua" w:hAnsi="Book Antiqua" w:cs="Book Antiqua" w:hint="eastAsia"/>
          <w:color w:val="000000"/>
          <w:lang w:eastAsia="zh-CN"/>
        </w:rPr>
        <w:t>W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</w:t>
      </w:r>
      <w:r w:rsidR="006D4BB6">
        <w:rPr>
          <w:rFonts w:ascii="Book Antiqua" w:hAnsi="Book Antiqua" w:cs="Book Antiqua" w:hint="eastAsia"/>
          <w:color w:val="000000"/>
          <w:lang w:eastAsia="zh-CN"/>
        </w:rPr>
        <w:t>W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Chinese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family: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report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9F6842">
        <w:rPr>
          <w:rFonts w:ascii="Book Antiqua" w:eastAsia="Book Antiqua" w:hAnsi="Book Antiqua" w:cs="Book Antiqua"/>
          <w:color w:val="000000"/>
        </w:rPr>
        <w:t>2023</w:t>
      </w:r>
      <w:r w:rsidRPr="00F33B3F">
        <w:rPr>
          <w:rFonts w:ascii="Book Antiqua" w:eastAsia="Book Antiqua" w:hAnsi="Book Antiqua" w:cs="Book Antiqua"/>
          <w:color w:val="000000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press</w:t>
      </w:r>
    </w:p>
    <w:p w14:paraId="4A73A955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5233EBE8" w14:textId="4F56D9E9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774EA"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="00D774EA" w:rsidRPr="00F33B3F">
        <w:rPr>
          <w:rFonts w:ascii="Book Antiqua" w:eastAsia="Book Antiqua" w:hAnsi="Book Antiqua" w:cs="Book Antiqua"/>
          <w:color w:val="000000"/>
        </w:rPr>
        <w:t>ADO-II</w:t>
      </w:r>
      <w:r w:rsidRPr="00F33B3F">
        <w:rPr>
          <w:rFonts w:ascii="Book Antiqua" w:eastAsia="Book Antiqua" w:hAnsi="Book Antiqua" w:cs="Book Antiqua"/>
          <w:color w:val="000000"/>
        </w:rPr>
        <w:t>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spectrum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ranges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nonsymptomatic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recurrent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fractures,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anemia,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favorable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prognosis.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53-year-old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female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persistent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accidentally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age.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asymptomatic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also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confirmed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sequencing.</w:t>
      </w:r>
    </w:p>
    <w:p w14:paraId="2CEE0ECE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3BAC16A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E9ACB68" w14:textId="11149C52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Osteopetrosis,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also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known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"marble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disease,"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characterized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due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resorption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failure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Dr.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Albers-Schonberg,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radiologist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Germany,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described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first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time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1904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broad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spectrum,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ranging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asymptomatic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life-threatening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lastRenderedPageBreak/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failure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cranial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nerve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dysfunction.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severity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inheritance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patterns,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classified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three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"malignant"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recessive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infantile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(ARO),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"benign"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(ADO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intermediate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recessive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form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[1,3,4]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date,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identified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cause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failure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differentiation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function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humans,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including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T-cell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immune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regulator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Pr="00F33B3F">
        <w:rPr>
          <w:rFonts w:ascii="Book Antiqua" w:eastAsia="Book Antiqua" w:hAnsi="Book Antiqua" w:cs="Book Antiqua"/>
          <w:color w:val="000000"/>
        </w:rPr>
        <w:t>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voltage-gated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Pr="00F33B3F">
        <w:rPr>
          <w:rFonts w:ascii="Book Antiqua" w:eastAsia="Book Antiqua" w:hAnsi="Book Antiqua" w:cs="Book Antiqua"/>
          <w:color w:val="000000"/>
        </w:rPr>
        <w:t>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55D38" w:rsidRPr="00355D38">
        <w:rPr>
          <w:rFonts w:ascii="Book Antiqua" w:eastAsia="Book Antiqua" w:hAnsi="Book Antiqua" w:cs="Book Antiqua"/>
          <w:color w:val="000000"/>
        </w:rPr>
        <w:t>tumor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55D38" w:rsidRPr="00355D38">
        <w:rPr>
          <w:rFonts w:ascii="Book Antiqua" w:eastAsia="Book Antiqua" w:hAnsi="Book Antiqua" w:cs="Book Antiqua"/>
          <w:color w:val="000000"/>
        </w:rPr>
        <w:t>necrosis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55D38" w:rsidRPr="00355D38">
        <w:rPr>
          <w:rFonts w:ascii="Book Antiqua" w:eastAsia="Book Antiqua" w:hAnsi="Book Antiqua" w:cs="Book Antiqua"/>
          <w:color w:val="000000"/>
        </w:rPr>
        <w:t>factor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55D38">
        <w:rPr>
          <w:rFonts w:ascii="Book Antiqua" w:hAnsi="Book Antiqua" w:cs="Book Antiqua" w:hint="eastAsia"/>
          <w:color w:val="000000"/>
          <w:lang w:eastAsia="zh-CN"/>
        </w:rPr>
        <w:t>(</w:t>
      </w:r>
      <w:r w:rsidRPr="00F33B3F">
        <w:rPr>
          <w:rFonts w:ascii="Book Antiqua" w:eastAsia="Book Antiqua" w:hAnsi="Book Antiqua" w:cs="Book Antiqua"/>
          <w:color w:val="000000"/>
        </w:rPr>
        <w:t>TNF</w:t>
      </w:r>
      <w:r w:rsidR="00355D38">
        <w:rPr>
          <w:rFonts w:ascii="Book Antiqua" w:hAnsi="Book Antiqua" w:cs="Book Antiqua" w:hint="eastAsia"/>
          <w:color w:val="000000"/>
          <w:lang w:eastAsia="zh-CN"/>
        </w:rPr>
        <w:t>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superfamily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member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11,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TNF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receptor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superfamily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member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11a,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osteopetrosis-associated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transmembrane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protein,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sorting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nexin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SNX10</w:t>
      </w:r>
      <w:r w:rsidRPr="00F33B3F">
        <w:rPr>
          <w:rFonts w:ascii="Book Antiqua" w:eastAsia="Book Antiqua" w:hAnsi="Book Antiqua" w:cs="Book Antiqua"/>
          <w:color w:val="000000"/>
        </w:rPr>
        <w:t>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pleckstrin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homology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RUN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containing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M1,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essential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modulator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[3,5]</w:t>
      </w:r>
      <w:r w:rsidRPr="00F33B3F">
        <w:rPr>
          <w:rFonts w:ascii="Book Antiqua" w:eastAsia="Book Antiqua" w:hAnsi="Book Antiqua" w:cs="Book Antiqua"/>
          <w:color w:val="000000"/>
        </w:rPr>
        <w:t>.</w:t>
      </w:r>
    </w:p>
    <w:p w14:paraId="437A550F" w14:textId="4CBCB38B" w:rsidR="00A77B3E" w:rsidRPr="00F33B3F" w:rsidRDefault="00184F59" w:rsidP="00D7519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prominent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characteristic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fragile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present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limb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accidentally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findings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analysis.</w:t>
      </w:r>
    </w:p>
    <w:p w14:paraId="471DF917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63E9BC9F" w14:textId="165954CF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751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8F614BA" w14:textId="254E2A3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385EBCD" w14:textId="1F4F2F79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53-year-old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woman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admitted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hospital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complaint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limb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mo.</w:t>
      </w:r>
    </w:p>
    <w:p w14:paraId="33B3F536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19D2D503" w14:textId="18BDD8E3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8429700" w14:textId="1725862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presented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shoulder,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elbow,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metacarpophalangeal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swelling,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tenderness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numbness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before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began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bilateral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knee,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ankle,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finger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approximately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mo.</w:t>
      </w:r>
    </w:p>
    <w:p w14:paraId="3DA7BCB5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66FF4032" w14:textId="77F6494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94EB333" w14:textId="755ED819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history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fractures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injury.</w:t>
      </w:r>
    </w:p>
    <w:p w14:paraId="0B3DA118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5659C8F8" w14:textId="0D5CBFC4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and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D7FB539" w14:textId="0E69F88C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lastRenderedPageBreak/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parents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consanguineous.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father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mother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cancer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esophageal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cancer,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respectively.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brother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sisters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asymptomatic.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pedigree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family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1.</w:t>
      </w:r>
    </w:p>
    <w:p w14:paraId="37583176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D6E48F8" w14:textId="0D0DD08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AF2286A" w14:textId="51B2619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admission,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blood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pressure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120/70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mmHg,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pulse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98/min,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respiratory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20/min.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body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155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63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respectively.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Physical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examinations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slight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swelling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hands,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knees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ankles,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accompanied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tenderness,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limited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retral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swing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limbs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slightly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restricted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movement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limbs.</w:t>
      </w:r>
    </w:p>
    <w:p w14:paraId="57052793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7BCC0DA9" w14:textId="4E87444C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E3515BD" w14:textId="1A9D1518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anemia;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levels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alkaline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phosphatase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(BALP),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25-dihydroxy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vitamin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D3,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urinary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calcium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phosphorus;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elevated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phosphorus.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levels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calcium,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urinary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fluoride,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lactate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dehydrogenase,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creatine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kinase,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C-telopeptide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collagen,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N-terminal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mid-fragment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osteocalcin,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parathyroid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hormone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(PTH)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normal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reference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ranges.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spectrum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antinuclear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antibodies,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anti-cyclic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citrullinated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peptide,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anti-streptolysin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</w:t>
      </w:r>
      <w:r w:rsidR="00D7519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rheumatoid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factor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negative.</w:t>
      </w:r>
    </w:p>
    <w:p w14:paraId="358FCB8D" w14:textId="70FCDBF9" w:rsidR="00A77B3E" w:rsidRPr="00D75199" w:rsidRDefault="00184F59" w:rsidP="00D7519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biochemical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measurements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brother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sister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normal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except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anemia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(partial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data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shown).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laboratory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findings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summarized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bCs/>
          <w:color w:val="000000"/>
        </w:rPr>
        <w:t>Table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bCs/>
          <w:color w:val="000000"/>
        </w:rPr>
        <w:t>1</w:t>
      </w:r>
      <w:r w:rsidRPr="00D75199">
        <w:rPr>
          <w:rFonts w:ascii="Book Antiqua" w:eastAsia="Book Antiqua" w:hAnsi="Book Antiqua" w:cs="Book Antiqua"/>
          <w:color w:val="000000"/>
        </w:rPr>
        <w:t>.</w:t>
      </w:r>
    </w:p>
    <w:p w14:paraId="6880BC88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2DCDA538" w14:textId="3C1438B2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751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54819D4" w14:textId="4B50EA9F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(BMD)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measured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dual-energy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absorptiometry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iDXA</w:t>
      </w:r>
      <w:proofErr w:type="spellEnd"/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Lunar,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</w:t>
      </w:r>
      <w:r w:rsidR="00D75199">
        <w:rPr>
          <w:rFonts w:ascii="Book Antiqua" w:hAnsi="Book Antiqua" w:cs="Book Antiqua" w:hint="eastAsia"/>
          <w:color w:val="000000"/>
          <w:lang w:eastAsia="zh-CN"/>
        </w:rPr>
        <w:t>nited States</w:t>
      </w:r>
      <w:r w:rsidRPr="00F33B3F">
        <w:rPr>
          <w:rFonts w:ascii="Book Antiqua" w:eastAsia="Book Antiqua" w:hAnsi="Book Antiqua" w:cs="Book Antiqua"/>
          <w:color w:val="000000"/>
        </w:rPr>
        <w:t>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hips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lumbar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spines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significantly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scores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those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Chinese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female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youth,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scores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also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those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age-matched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Chinese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women</w:t>
      </w:r>
      <w:r w:rsidR="00D75199" w:rsidRP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(</w:t>
      </w:r>
      <w:r w:rsidRPr="00D75199">
        <w:rPr>
          <w:rFonts w:ascii="Book Antiqua" w:eastAsia="Book Antiqua" w:hAnsi="Book Antiqua" w:cs="Book Antiqua"/>
          <w:bCs/>
          <w:color w:val="000000"/>
        </w:rPr>
        <w:t>Table</w:t>
      </w:r>
      <w:r w:rsidR="00D75199" w:rsidRP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26827">
        <w:rPr>
          <w:rFonts w:ascii="Book Antiqua" w:hAnsi="Book Antiqua" w:cs="Book Antiqua" w:hint="eastAsia"/>
          <w:bCs/>
          <w:color w:val="000000"/>
          <w:lang w:eastAsia="zh-CN"/>
        </w:rPr>
        <w:t>2</w:t>
      </w:r>
      <w:r w:rsidRPr="00D75199">
        <w:rPr>
          <w:rFonts w:ascii="Book Antiqua" w:eastAsia="Book Antiqua" w:hAnsi="Book Antiqua" w:cs="Book Antiqua"/>
          <w:color w:val="000000"/>
        </w:rPr>
        <w:t>).</w:t>
      </w:r>
      <w:r w:rsidR="00D75199" w:rsidRP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BMD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lastRenderedPageBreak/>
        <w:t>tests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brother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sister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revealed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(osteopenia)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compared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Chinese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sex-matched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adolescents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(data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shown).</w:t>
      </w:r>
    </w:p>
    <w:p w14:paraId="7A13B49A" w14:textId="55D4DD5D" w:rsidR="00A77B3E" w:rsidRPr="00F33B3F" w:rsidRDefault="00184F59" w:rsidP="00D7519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limbs,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including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ankle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pelvis,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femurs,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humerus,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knees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shoulder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degeneration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hips,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knees,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ankles,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shoulders,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elbows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slight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soft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tissue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swelling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around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 w:rsidRP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(</w:t>
      </w:r>
      <w:r w:rsidRPr="00D75199">
        <w:rPr>
          <w:rFonts w:ascii="Book Antiqua" w:eastAsia="Book Antiqua" w:hAnsi="Book Antiqua" w:cs="Book Antiqua"/>
          <w:bCs/>
          <w:color w:val="000000"/>
        </w:rPr>
        <w:t>Figure</w:t>
      </w:r>
      <w:r w:rsidR="00D75199" w:rsidRP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bCs/>
          <w:color w:val="000000"/>
        </w:rPr>
        <w:t>2A</w:t>
      </w:r>
      <w:r w:rsidR="00D75199">
        <w:rPr>
          <w:rFonts w:ascii="Book Antiqua" w:hAnsi="Book Antiqua" w:cs="Book Antiqua" w:hint="eastAsia"/>
          <w:bCs/>
          <w:color w:val="000000"/>
          <w:lang w:eastAsia="zh-CN"/>
        </w:rPr>
        <w:t>-</w:t>
      </w:r>
      <w:r w:rsidRPr="00D75199">
        <w:rPr>
          <w:rFonts w:ascii="Book Antiqua" w:eastAsia="Book Antiqua" w:hAnsi="Book Antiqua" w:cs="Book Antiqua"/>
          <w:bCs/>
          <w:color w:val="000000"/>
        </w:rPr>
        <w:t>C</w:t>
      </w:r>
      <w:r w:rsidRPr="00D75199">
        <w:rPr>
          <w:rFonts w:ascii="Book Antiqua" w:eastAsia="Book Antiqua" w:hAnsi="Book Antiqua" w:cs="Book Antiqua"/>
          <w:color w:val="000000"/>
        </w:rPr>
        <w:t>).</w:t>
      </w:r>
      <w:r w:rsidR="00D75199" w:rsidRP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computerized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tomography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(CT)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bilateral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humeral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head,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sternum,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scapula,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ribs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multiple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thoracic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color w:val="000000"/>
        </w:rPr>
        <w:t>(</w:t>
      </w:r>
      <w:r w:rsidRPr="00D75199">
        <w:rPr>
          <w:rFonts w:ascii="Book Antiqua" w:eastAsia="Book Antiqua" w:hAnsi="Book Antiqua" w:cs="Book Antiqua"/>
          <w:bCs/>
          <w:color w:val="000000"/>
        </w:rPr>
        <w:t>Figure</w:t>
      </w:r>
      <w:r w:rsidR="00D75199" w:rsidRP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75199">
        <w:rPr>
          <w:rFonts w:ascii="Book Antiqua" w:eastAsia="Book Antiqua" w:hAnsi="Book Antiqua" w:cs="Book Antiqua"/>
          <w:bCs/>
          <w:color w:val="000000"/>
        </w:rPr>
        <w:t>2D</w:t>
      </w:r>
      <w:r w:rsidRPr="00D75199">
        <w:rPr>
          <w:rFonts w:ascii="Book Antiqua" w:eastAsia="Book Antiqua" w:hAnsi="Book Antiqua" w:cs="Book Antiqua"/>
          <w:color w:val="000000"/>
        </w:rPr>
        <w:t>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Whole-body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single-photon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emission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computed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tomography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revealed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uptake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ribs,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bladder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radioactivity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visualization.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features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scan”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(</w:t>
      </w:r>
      <w:r w:rsidRPr="00D20BDB">
        <w:rPr>
          <w:rFonts w:ascii="Book Antiqua" w:eastAsia="Book Antiqua" w:hAnsi="Book Antiqua" w:cs="Book Antiqua"/>
          <w:bCs/>
          <w:color w:val="000000"/>
        </w:rPr>
        <w:t>Figure</w:t>
      </w:r>
      <w:r w:rsidR="00D75199" w:rsidRPr="00D20BD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Cs/>
          <w:color w:val="000000"/>
        </w:rPr>
        <w:t>2E</w:t>
      </w:r>
      <w:r w:rsidRPr="00D20BDB">
        <w:rPr>
          <w:rFonts w:ascii="Book Antiqua" w:eastAsia="Book Antiqua" w:hAnsi="Book Antiqua" w:cs="Book Antiqua"/>
          <w:color w:val="000000"/>
        </w:rPr>
        <w:t>)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ultrasound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examination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synovitis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first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metatarsophalangeal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tenosynovitis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fourth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compartment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left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wrist,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effusion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ankle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(data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shown).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</w:p>
    <w:p w14:paraId="610468EF" w14:textId="183AE281" w:rsidR="00A77B3E" w:rsidRPr="00F33B3F" w:rsidRDefault="00184F59" w:rsidP="00D20B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limbs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patient’s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tip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flat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cavity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became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="006D792B"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D792B" w:rsidRPr="00F33B3F">
        <w:rPr>
          <w:rFonts w:ascii="Book Antiqua" w:eastAsia="Book Antiqua" w:hAnsi="Book Antiqua" w:cs="Book Antiqua"/>
          <w:bCs/>
          <w:color w:val="000000"/>
        </w:rPr>
        <w:t>2</w:t>
      </w:r>
      <w:r w:rsidRPr="00F33B3F">
        <w:rPr>
          <w:rFonts w:ascii="Book Antiqua" w:eastAsia="Book Antiqua" w:hAnsi="Book Antiqua" w:cs="Book Antiqua"/>
          <w:bCs/>
          <w:color w:val="000000"/>
        </w:rPr>
        <w:t>F</w:t>
      </w:r>
      <w:r w:rsidR="006D792B" w:rsidRPr="00F33B3F">
        <w:rPr>
          <w:rFonts w:ascii="Book Antiqua" w:hAnsi="Book Antiqua" w:cs="Book Antiqua"/>
          <w:bCs/>
          <w:color w:val="000000"/>
          <w:lang w:eastAsia="zh-CN"/>
        </w:rPr>
        <w:t>-</w:t>
      </w:r>
      <w:r w:rsidRPr="00F33B3F">
        <w:rPr>
          <w:rFonts w:ascii="Book Antiqua" w:eastAsia="Book Antiqua" w:hAnsi="Book Antiqua" w:cs="Book Antiqua"/>
          <w:bCs/>
          <w:color w:val="000000"/>
        </w:rPr>
        <w:t>H</w:t>
      </w:r>
      <w:r w:rsidRPr="00F33B3F">
        <w:rPr>
          <w:rFonts w:ascii="Book Antiqua" w:eastAsia="Book Antiqua" w:hAnsi="Book Antiqua" w:cs="Book Antiqua"/>
          <w:color w:val="000000"/>
        </w:rPr>
        <w:t>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lumbar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patient’s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edges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twelfth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thoracic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first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sacral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slightly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their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center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="006D792B"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D792B" w:rsidRPr="00F33B3F">
        <w:rPr>
          <w:rFonts w:ascii="Book Antiqua" w:eastAsia="Book Antiqua" w:hAnsi="Book Antiqua" w:cs="Book Antiqua"/>
          <w:bCs/>
          <w:color w:val="000000"/>
        </w:rPr>
        <w:t>2</w:t>
      </w:r>
      <w:r w:rsidRPr="00F33B3F">
        <w:rPr>
          <w:rFonts w:ascii="Book Antiqua" w:eastAsia="Book Antiqua" w:hAnsi="Book Antiqua" w:cs="Book Antiqua"/>
          <w:bCs/>
          <w:color w:val="000000"/>
        </w:rPr>
        <w:t>I</w:t>
      </w:r>
      <w:r w:rsidRPr="00F33B3F">
        <w:rPr>
          <w:rFonts w:ascii="Book Antiqua" w:eastAsia="Book Antiqua" w:hAnsi="Book Antiqua" w:cs="Book Antiqua"/>
          <w:color w:val="000000"/>
        </w:rPr>
        <w:t>).</w:t>
      </w:r>
    </w:p>
    <w:p w14:paraId="013A95BC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6AEFAB2E" w14:textId="69F90B20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D751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0786F348" w14:textId="5DBEEB84" w:rsidR="00A77B3E" w:rsidRDefault="00184F59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biopsy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posterior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iliac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cortical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sclerosis,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thickened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trabeculae,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proliferation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hematopoietic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cells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bookmarkStart w:id="6" w:name="OLE_LINK268"/>
      <w:r w:rsidRPr="00F33B3F">
        <w:rPr>
          <w:rFonts w:ascii="Book Antiqua" w:eastAsia="Book Antiqua" w:hAnsi="Book Antiqua" w:cs="Book Antiqua"/>
          <w:bCs/>
          <w:color w:val="000000"/>
        </w:rPr>
        <w:t>Supplementary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1</w:t>
      </w:r>
      <w:bookmarkEnd w:id="6"/>
      <w:r w:rsidRPr="00F33B3F">
        <w:rPr>
          <w:rFonts w:ascii="Book Antiqua" w:eastAsia="Book Antiqua" w:hAnsi="Book Antiqua" w:cs="Book Antiqua"/>
          <w:color w:val="000000"/>
        </w:rPr>
        <w:t>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Immunohistochemical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staining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biopsy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CD20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(+)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CD3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(+)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lymphocytes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scattered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CD138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(+),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IGN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(+)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λ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(+)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plasma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cells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(data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shown).</w:t>
      </w:r>
    </w:p>
    <w:p w14:paraId="005E15A0" w14:textId="77777777" w:rsidR="00D20BDB" w:rsidRPr="00D20BDB" w:rsidRDefault="00D20BDB" w:rsidP="00F33B3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2FD677" w14:textId="1826691C" w:rsidR="00A77B3E" w:rsidRPr="00D20BDB" w:rsidRDefault="00184F59" w:rsidP="00F33B3F">
      <w:pPr>
        <w:spacing w:line="360" w:lineRule="auto"/>
        <w:jc w:val="both"/>
        <w:rPr>
          <w:rFonts w:ascii="Book Antiqua" w:hAnsi="Book Antiqua"/>
          <w:b/>
        </w:rPr>
      </w:pP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9436DBE" w14:textId="6E0D64B7" w:rsidR="00A77B3E" w:rsidRDefault="00184F59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color w:val="000000"/>
        </w:rPr>
        <w:lastRenderedPageBreak/>
        <w:t>Whole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(whole-exome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library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construction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xGen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Research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v2.0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(IDT,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Iowa,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</w:t>
      </w:r>
      <w:r w:rsidR="00D20BDB">
        <w:rPr>
          <w:rFonts w:ascii="Book Antiqua" w:hAnsi="Book Antiqua" w:cs="Book Antiqua" w:hint="eastAsia"/>
          <w:color w:val="000000"/>
          <w:lang w:eastAsia="zh-CN"/>
        </w:rPr>
        <w:t>nited States</w:t>
      </w:r>
      <w:r w:rsidRPr="00F33B3F">
        <w:rPr>
          <w:rFonts w:ascii="Book Antiqua" w:eastAsia="Book Antiqua" w:hAnsi="Book Antiqua" w:cs="Book Antiqua"/>
          <w:color w:val="000000"/>
        </w:rPr>
        <w:t>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high-throughput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DNBSEQ-T7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(MGI,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Beijing,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CHN),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99%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target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sequenced)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identified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heterozygous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including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c.857G&gt;A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Arg286Gln,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rs760956030)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(NCBI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reference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sequence: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NM_001287)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c.714-20G&gt;A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(-,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rs200087340)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intron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(NCBI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reference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sequence: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NM_006019.4).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carried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same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heterozygous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analysis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3</w:t>
      </w:r>
      <w:r w:rsidRPr="00F33B3F">
        <w:rPr>
          <w:rFonts w:ascii="Book Antiqua" w:eastAsia="Book Antiqua" w:hAnsi="Book Antiqua" w:cs="Book Antiqua"/>
          <w:color w:val="000000"/>
        </w:rPr>
        <w:t>).</w:t>
      </w:r>
    </w:p>
    <w:p w14:paraId="12DDC269" w14:textId="77777777" w:rsidR="00D20BDB" w:rsidRPr="00D20BDB" w:rsidRDefault="00D20BDB" w:rsidP="00F33B3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D5FC0C" w14:textId="68E787EA" w:rsidR="00A77B3E" w:rsidRPr="00D20BDB" w:rsidRDefault="00184F59" w:rsidP="00F33B3F">
      <w:pPr>
        <w:spacing w:line="360" w:lineRule="auto"/>
        <w:jc w:val="both"/>
        <w:rPr>
          <w:rFonts w:ascii="Book Antiqua" w:hAnsi="Book Antiqua"/>
          <w:b/>
        </w:rPr>
      </w:pP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CLCN7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TCIRG1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D75199"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b/>
          <w:bCs/>
          <w:i/>
          <w:iCs/>
          <w:color w:val="000000"/>
        </w:rPr>
        <w:t>mutations</w:t>
      </w:r>
    </w:p>
    <w:p w14:paraId="3E333306" w14:textId="4322EBAF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position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conserved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among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various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species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bCs/>
          <w:color w:val="000000"/>
        </w:rPr>
        <w:t>Supplementary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2</w:t>
      </w:r>
      <w:r w:rsidRPr="00F33B3F">
        <w:rPr>
          <w:rFonts w:ascii="Book Antiqua" w:eastAsia="Book Antiqua" w:hAnsi="Book Antiqua" w:cs="Book Antiqua"/>
          <w:color w:val="000000"/>
        </w:rPr>
        <w:t>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Moreover,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Polymorphism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Phenotyping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v2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(</w:t>
      </w:r>
      <w:hyperlink r:id="rId7" w:history="1">
        <w:r w:rsidRPr="00D20BDB">
          <w:rPr>
            <w:rFonts w:ascii="Book Antiqua" w:eastAsia="Book Antiqua" w:hAnsi="Book Antiqua" w:cs="Book Antiqua"/>
            <w:color w:val="000000"/>
          </w:rPr>
          <w:t>http://genetics.bwh.harvard.edu/pph</w:t>
        </w:r>
      </w:hyperlink>
      <w:r w:rsidRPr="00D20BDB">
        <w:rPr>
          <w:rFonts w:ascii="Book Antiqua" w:eastAsia="Book Antiqua" w:hAnsi="Book Antiqua" w:cs="Book Antiqua"/>
          <w:color w:val="000000"/>
        </w:rPr>
        <w:t>)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prediction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results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of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p.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R286Q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in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color w:val="000000"/>
        </w:rPr>
        <w:t>the</w:t>
      </w:r>
      <w:r w:rsidR="00D75199" w:rsidRPr="00D20BDB">
        <w:rPr>
          <w:rFonts w:ascii="Book Antiqua" w:eastAsia="Book Antiqua" w:hAnsi="Book Antiqua" w:cs="Book Antiqua"/>
          <w:color w:val="000000"/>
        </w:rPr>
        <w:t xml:space="preserve"> </w:t>
      </w:r>
      <w:r w:rsidRPr="00D20BDB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probably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damaging,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score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1.000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Pr="00F33B3F">
        <w:rPr>
          <w:rFonts w:ascii="Book Antiqua" w:eastAsia="Book Antiqua" w:hAnsi="Book Antiqua" w:cs="Book Antiqua"/>
          <w:bCs/>
          <w:color w:val="000000"/>
        </w:rPr>
        <w:t>Supplementary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Cs/>
          <w:color w:val="000000"/>
        </w:rPr>
        <w:t>3</w:t>
      </w:r>
      <w:r w:rsidRPr="00F33B3F">
        <w:rPr>
          <w:rFonts w:ascii="Book Antiqua" w:eastAsia="Book Antiqua" w:hAnsi="Book Antiqua" w:cs="Book Antiqua"/>
          <w:color w:val="000000"/>
        </w:rPr>
        <w:t>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Taster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(https://www.mutationtaster.org/)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predicted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disease-causing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variant.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Taster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predicted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c.714-20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(IVS7)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G&gt;A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potential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splicing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sites.</w:t>
      </w:r>
    </w:p>
    <w:p w14:paraId="4D393EC7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282A2AB7" w14:textId="6AAA747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751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4B580D3" w14:textId="5CE96F6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Combined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patient’s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medical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history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radiological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examination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typing,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belonged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II.</w:t>
      </w:r>
    </w:p>
    <w:p w14:paraId="721C1064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39ADC257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A0560BD" w14:textId="62BFD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During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hospitalization,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celecoxib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capsules,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packing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Liuhedan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traditional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Chinese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medicine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recipe),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ketoprofen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flurbiprofen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paste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given.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hemoglobin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99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g/L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g/L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normal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phosphorus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days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treatment.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regular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activities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unaffected,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discomfort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swelling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subsided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discharged.</w:t>
      </w:r>
    </w:p>
    <w:p w14:paraId="1B5D2A66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60304892" w14:textId="6EB1B091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D751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751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75CE7C0" w14:textId="3FE623A3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After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years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follow-up,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joints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longer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painful,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complications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developed.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However,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experienced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lumbar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discomfort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received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analgesic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treatment.</w:t>
      </w:r>
    </w:p>
    <w:p w14:paraId="02337B02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0C02AF6E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E10CF2D" w14:textId="4CB912D4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inherited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metabolic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disorder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characterized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generalized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due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insufficiency,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impaired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absorption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remodeling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defective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proton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pumps,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channels,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carbonic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anhydrase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proteins,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matrix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unable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resorbed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effectively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Published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studies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defects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impaired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acidification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33B3F">
        <w:rPr>
          <w:rFonts w:ascii="Book Antiqua" w:eastAsia="Book Antiqua" w:hAnsi="Book Antiqua" w:cs="Book Antiqua"/>
          <w:color w:val="000000"/>
        </w:rPr>
        <w:t>.</w:t>
      </w:r>
    </w:p>
    <w:p w14:paraId="45E8D55E" w14:textId="191A0EC8" w:rsidR="00A77B3E" w:rsidRPr="00F33B3F" w:rsidRDefault="00184F59" w:rsidP="00D20B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prevalence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approximately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1:20,000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births,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common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severe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ARO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phenotype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variable,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making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difficult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clinicians.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present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symptoms,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fractures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following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trauma,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osteomyelitis,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early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arthritis,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anemia,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hearing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vision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problems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due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cranial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nerve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compression,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above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differential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should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ruled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out,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congenital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="00D20BDB" w:rsidRPr="00D20BDB">
        <w:rPr>
          <w:rFonts w:ascii="Book Antiqua" w:eastAsia="Book Antiqua" w:hAnsi="Book Antiqua" w:cs="Book Antiqua"/>
          <w:i/>
          <w:color w:val="000000"/>
        </w:rPr>
        <w:t>e.g.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hypoparathyroidism,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pseudohypoparathyroidism),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chemical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poisoning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</w:t>
      </w:r>
      <w:r w:rsidR="00D20BDB" w:rsidRPr="00D20BDB">
        <w:rPr>
          <w:rFonts w:ascii="Book Antiqua" w:eastAsia="Book Antiqua" w:hAnsi="Book Antiqua" w:cs="Book Antiqua"/>
          <w:i/>
          <w:color w:val="000000"/>
        </w:rPr>
        <w:t>e.g.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fluoride,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lead,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beryllium),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malignancies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(leukemias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myeloproliferative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diseases).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normal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urinary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fluoride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levels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without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arthritis,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eventually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asymptomatic,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confirmed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BMD,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radiological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examination,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R286Q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Their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anemia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due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relatively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sufficient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cavity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retention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normal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hematopoiesis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worth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contrast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ARO,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BALP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concentration.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majority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imbalance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osteoblast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serum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markers,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BALP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osteocalcin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levels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biomarkers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useful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classification.</w:t>
      </w:r>
    </w:p>
    <w:p w14:paraId="104E5483" w14:textId="776B5EFB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BMD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radiographic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findings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commonly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radiographic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features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minimum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Radiographic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features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include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diffuse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sclerosis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"bone-within-bone"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pelvis,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phalanges,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vertebrae.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biopsy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required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confirm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differentiate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between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osteoclast-poor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osteoclast-rich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subtypes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biopsy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also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distinguish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hematological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disorders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myelofibrosis,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sickle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leukemia,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osteoblastic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metastases.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however,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invasive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carries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risks.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sequencing,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other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hand,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becoming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expensive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faster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obtain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invasive.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Therefore,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therapeutic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approaches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tailored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each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patient.</w:t>
      </w:r>
    </w:p>
    <w:p w14:paraId="280CE581" w14:textId="372F729F" w:rsidR="00A77B3E" w:rsidRPr="00F33B3F" w:rsidRDefault="00184F59" w:rsidP="00D20B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Approximately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80%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affected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heterozygous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negative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while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17%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recessive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[5,12]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encodes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involved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HCl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secretion,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critical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dissolution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mineral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organic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matrix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single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nucleotide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(c.857G&gt;A,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R286Q)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protein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amino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acid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glutamine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instead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arginine.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variant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appears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located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“hot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spots”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common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causing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three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known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disease-related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position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R286Q)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previously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among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Caucasians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Asians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[15-17]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R286Q)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located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intramembrane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α-helices,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creating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positive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electrical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potential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prevent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flux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binding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site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Approximately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80%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Pr="00F33B3F">
        <w:rPr>
          <w:rFonts w:ascii="Book Antiqua" w:eastAsia="Book Antiqua" w:hAnsi="Book Antiqua" w:cs="Book Antiqua"/>
          <w:color w:val="000000"/>
        </w:rPr>
        <w:t>-dependent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discovered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fractures,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implying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osteoblast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malfunction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likely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low-quality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tissue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[5,11]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However,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fractures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occurred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far.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result,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even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identical,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phenotypes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differ.</w:t>
      </w:r>
    </w:p>
    <w:p w14:paraId="11CD5D62" w14:textId="0614D96A" w:rsidR="00A77B3E" w:rsidRPr="00F33B3F" w:rsidRDefault="00184F59" w:rsidP="00D20B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also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caused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intronic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nucleotide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encodes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subunit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H+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ATPase,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V-ATPase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d2/a3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lastRenderedPageBreak/>
        <w:t>major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proton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pump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account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approximately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50%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variant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(c.714-20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G&gt;A)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but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insufficient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evidence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conclude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pathogenic.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Furthermore,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published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digenic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inheritance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suggested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interact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[15,21]</w:t>
      </w:r>
      <w:r w:rsidRPr="00F33B3F">
        <w:rPr>
          <w:rFonts w:ascii="Book Antiqua" w:eastAsia="Book Antiqua" w:hAnsi="Book Antiqua" w:cs="Book Antiqua"/>
          <w:color w:val="000000"/>
        </w:rPr>
        <w:t>.</w:t>
      </w:r>
    </w:p>
    <w:p w14:paraId="0E843213" w14:textId="0193BF8F" w:rsidR="00A77B3E" w:rsidRPr="00F33B3F" w:rsidRDefault="00184F59" w:rsidP="004C52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majority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benign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treatments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symptomatic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supportive.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Good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nutrition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critical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especially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those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hypocalcemia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require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calcium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vitamin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supplements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Hematopoietic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stem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transplantation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reserved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malignant</w:t>
      </w:r>
      <w:r w:rsidRPr="00F33B3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33B3F">
        <w:rPr>
          <w:rFonts w:ascii="Book Antiqua" w:eastAsia="Book Antiqua" w:hAnsi="Book Antiqua" w:cs="Book Antiqua"/>
          <w:color w:val="000000"/>
        </w:rPr>
        <w:t>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majority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better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prognosis.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Nonetheless,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critical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monitor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status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progression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affected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organs.</w:t>
      </w:r>
    </w:p>
    <w:p w14:paraId="0081C298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0D1303D5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86C837" w14:textId="1C81BA2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ADO-II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accidentally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late-onset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BMD,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radiographic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features,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suggested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testing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identify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precision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classifications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provide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useful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information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therapeutic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decisions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prognosis.</w:t>
      </w:r>
    </w:p>
    <w:p w14:paraId="26BBB00D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095D9830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6A420C5" w14:textId="5E7FAE1C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We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thank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relatives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kindly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contributing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study.</w:t>
      </w:r>
    </w:p>
    <w:p w14:paraId="418A1805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69C84FEE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REFERENCES</w:t>
      </w:r>
    </w:p>
    <w:p w14:paraId="44AF4EAD" w14:textId="21AAF843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Stark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Savarirayan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Rare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2009;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19232111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10.1186/1750-1172-4-5]</w:t>
      </w:r>
    </w:p>
    <w:p w14:paraId="146A2E4C" w14:textId="554B5156" w:rsidR="006D792B" w:rsidRPr="00EE4189" w:rsidRDefault="006D792B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2</w:t>
      </w:r>
      <w:r w:rsidR="00D75199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="009A419C"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Albers-Schönberg</w:t>
      </w:r>
      <w:r w:rsidR="00D75199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="004C5249">
        <w:rPr>
          <w:rFonts w:ascii="Book Antiqua" w:eastAsia="Book Antiqua" w:hAnsi="Book Antiqua" w:cs="Book Antiqua"/>
          <w:b/>
          <w:bCs/>
          <w:color w:val="000000"/>
          <w:lang w:val="de-AT"/>
        </w:rPr>
        <w:t>HE</w:t>
      </w: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.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bookmarkStart w:id="7" w:name="OLE_LINK269"/>
      <w:r w:rsidRPr="00F33B3F">
        <w:rPr>
          <w:rFonts w:ascii="Book Antiqua" w:eastAsia="Book Antiqua" w:hAnsi="Book Antiqua" w:cs="Book Antiqua"/>
          <w:color w:val="000000"/>
          <w:lang w:val="de-AT"/>
        </w:rPr>
        <w:t>Röntgenbilder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einer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seltenen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Knockenerkrankung.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Munch.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Med.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Pr="00F33B3F">
        <w:rPr>
          <w:rFonts w:ascii="Book Antiqua" w:eastAsia="Book Antiqua" w:hAnsi="Book Antiqua" w:cs="Book Antiqua"/>
          <w:color w:val="000000"/>
        </w:rPr>
        <w:t>1904;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EE4189">
        <w:rPr>
          <w:rFonts w:ascii="Book Antiqua" w:eastAsia="Book Antiqua" w:hAnsi="Book Antiqua" w:cs="Book Antiqua"/>
          <w:b/>
          <w:color w:val="000000"/>
        </w:rPr>
        <w:t>51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365</w:t>
      </w:r>
      <w:r w:rsidR="00EE4189">
        <w:rPr>
          <w:rFonts w:ascii="Book Antiqua" w:eastAsia="Book Antiqua" w:hAnsi="Book Antiqua" w:cs="Book Antiqua"/>
          <w:color w:val="000000"/>
        </w:rPr>
        <w:t>-</w:t>
      </w:r>
      <w:r w:rsidRPr="00F33B3F">
        <w:rPr>
          <w:rFonts w:ascii="Book Antiqua" w:eastAsia="Book Antiqua" w:hAnsi="Book Antiqua" w:cs="Book Antiqua"/>
          <w:color w:val="000000"/>
        </w:rPr>
        <w:t>368</w:t>
      </w:r>
      <w:bookmarkEnd w:id="7"/>
    </w:p>
    <w:p w14:paraId="487EDF38" w14:textId="075F0286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Fattore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Cappariello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Teti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pathogenesis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complications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2008;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19-29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17936098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72"/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r w:rsidRPr="00F33B3F">
        <w:rPr>
          <w:rFonts w:ascii="Book Antiqua" w:eastAsia="Book Antiqua" w:hAnsi="Book Antiqua" w:cs="Book Antiqua"/>
          <w:color w:val="000000"/>
        </w:rPr>
        <w:t>10.1016/j.bone.2007.08.029]</w:t>
      </w:r>
    </w:p>
    <w:p w14:paraId="4646375E" w14:textId="162E7AE7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lastRenderedPageBreak/>
        <w:t>4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Bailey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Tapscott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270"/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StatPearls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[Internet].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Treasure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Island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(FL):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Publishing</w:t>
      </w:r>
      <w:bookmarkEnd w:id="9"/>
      <w:r w:rsidR="00EE4189">
        <w:rPr>
          <w:rFonts w:ascii="Book Antiqua" w:hAnsi="Book Antiqua" w:cs="Book Antiqua" w:hint="eastAsia"/>
          <w:color w:val="000000"/>
          <w:lang w:eastAsia="zh-CN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2022</w:t>
      </w:r>
      <w:r w:rsidR="00EE418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32491461]</w:t>
      </w:r>
    </w:p>
    <w:p w14:paraId="0EC6EAB1" w14:textId="2B293E21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5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Palagano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Menale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Sobacchi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Villa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2018;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13-25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29335834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10.1007/s11914-018-0415-2]</w:t>
      </w:r>
    </w:p>
    <w:p w14:paraId="00263E1B" w14:textId="6BADD121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Sobacchi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Schulz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Coxon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Villa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Helfrich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MH.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insights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function.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2013;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522-536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23877423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10.1038/nrendo.2013.137]</w:t>
      </w:r>
    </w:p>
    <w:p w14:paraId="56292EF4" w14:textId="0F362AD9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7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Wu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Econs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MJ,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DiMeglio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Insogna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Levine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Orchard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PJ,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Miller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Petryk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Rush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Shoback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Ward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Polgreen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Management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Consensus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Guidelines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Working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Group.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2017;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3111-3123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28655174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10.1210/jc.2017-01127]</w:t>
      </w:r>
    </w:p>
    <w:p w14:paraId="04FB39BC" w14:textId="102DA725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8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273"/>
      <w:r w:rsidRPr="00F33B3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Baat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Heijboer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Classification,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etiology,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treatment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options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implications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health.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bookmarkEnd w:id="10"/>
      <w:r w:rsidRPr="00F33B3F">
        <w:rPr>
          <w:rFonts w:ascii="Book Antiqua" w:eastAsia="Book Antiqua" w:hAnsi="Book Antiqua" w:cs="Book Antiqua"/>
          <w:i/>
          <w:iCs/>
          <w:color w:val="000000"/>
        </w:rPr>
        <w:t>Ned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Tijdschr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Tandheelkd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2005;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497-503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16385937]</w:t>
      </w:r>
    </w:p>
    <w:p w14:paraId="34E2A329" w14:textId="376467C0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9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Bollerslev</w:t>
      </w:r>
      <w:r w:rsidR="00D75199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J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Andersen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PE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Jr.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Radiological,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biochemical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hereditary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evidence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1988;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7-13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3377922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10.1016/8756-3282(88)90021-x]</w:t>
      </w:r>
    </w:p>
    <w:p w14:paraId="759A28C5" w14:textId="5BA1A3A0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10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271"/>
      <w:bookmarkStart w:id="12" w:name="OLE_LINK274"/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Carolino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Perez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Popa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bookmarkEnd w:id="11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r w:rsidRPr="00F33B3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1998;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1293-1296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9531912]</w:t>
      </w:r>
    </w:p>
    <w:p w14:paraId="361AF558" w14:textId="375EAAA9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Fattore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Peruzzi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Rucci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Recchia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Cappariello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Longo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Fortunati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Ballanti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Iacobini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Luciani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Devito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Pinto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Caniglia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Lanino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Messina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Cesaro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Letizia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Bianchini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Fryssira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Grabowski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Shaw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Bishop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Hughes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Kapur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Datta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HK,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Taranta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Fornari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Migliaccio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Teti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genetic,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cellular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analysis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49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osteopetrotic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implications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treatment.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2006;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315-325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16118345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10.1136/jmg.2005.036673]</w:t>
      </w:r>
    </w:p>
    <w:p w14:paraId="4342FA79" w14:textId="35FC4274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12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Sobacchi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Villa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Schulz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Kornak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Pr="00F33B3F">
        <w:rPr>
          <w:rFonts w:ascii="Book Antiqua" w:eastAsia="Book Antiqua" w:hAnsi="Book Antiqua" w:cs="Book Antiqua"/>
          <w:color w:val="000000"/>
        </w:rPr>
        <w:t>-Related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GeneReviews</w:t>
      </w:r>
      <w:proofErr w:type="spellEnd"/>
      <w:r w:rsidRPr="00F33B3F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[Internet].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Seattle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(WA):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University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Washington,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Seattle</w:t>
      </w:r>
      <w:r w:rsidR="00841C35">
        <w:rPr>
          <w:rFonts w:ascii="Book Antiqua" w:hAnsi="Book Antiqua" w:cs="Book Antiqua" w:hint="eastAsia"/>
          <w:color w:val="000000"/>
          <w:lang w:eastAsia="zh-CN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1993</w:t>
      </w:r>
      <w:r w:rsidR="00841C3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20301306]</w:t>
      </w:r>
    </w:p>
    <w:p w14:paraId="7B8FD510" w14:textId="73F738A3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lastRenderedPageBreak/>
        <w:t>13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Kornak</w:t>
      </w:r>
      <w:r w:rsidR="00D75199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  <w:lang w:val="de-AT"/>
        </w:rPr>
        <w:t>U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Kasper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D,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Bösl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MR,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Kaiser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E,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Schweizer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M,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Schulz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A,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Friedrich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W,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Delling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G,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Jentsch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  <w:lang w:val="de-AT"/>
        </w:rPr>
        <w:t>TJ.</w:t>
      </w:r>
      <w:r w:rsidR="00D75199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ClC-7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leads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mice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2001;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205-215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11207362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10.1016/s0092-8674(01)00206-9]</w:t>
      </w:r>
    </w:p>
    <w:p w14:paraId="57EDB03C" w14:textId="43FBE22C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14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Kasper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Planells</w:t>
      </w:r>
      <w:proofErr w:type="spellEnd"/>
      <w:r w:rsidRPr="00F33B3F">
        <w:rPr>
          <w:rFonts w:ascii="Book Antiqua" w:eastAsia="Book Antiqua" w:hAnsi="Book Antiqua" w:cs="Book Antiqua"/>
          <w:color w:val="000000"/>
        </w:rPr>
        <w:t>-Cases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Fuhrmann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Scheel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Zeitz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Ruether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Schmitt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Poët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Steinfeld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Schweizer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Kornak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Jentsch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TJ.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ClC-7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leads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lysosomal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storage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disease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neurodegeneration.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2005;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1079-1091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15706348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10.1038/sj.emboj.7600576]</w:t>
      </w:r>
    </w:p>
    <w:p w14:paraId="548EDD84" w14:textId="2FE6AD7B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Guo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Zheng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single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family: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Evidence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digenic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inheritance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2019;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595-600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30431110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10.3892/mmr.2018.9648]</w:t>
      </w:r>
    </w:p>
    <w:p w14:paraId="07D4E421" w14:textId="6AB844EC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16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Koller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Snyder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Fishburn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Waguespack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Foroud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Econs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MJ.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Analysis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variation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expression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searching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modifier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2005;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655-661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16120485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10.1016/j.bone.2005.06.003]</w:t>
      </w:r>
    </w:p>
    <w:p w14:paraId="0D406AEE" w14:textId="6A6099B3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Pangrazio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Pusch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Caldana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Frattini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Lanino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Tamhankar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Phadke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Lopez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AG,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Orchard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Mihci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Abinun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Vettenranta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K,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Bariae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Melis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Tezcan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Baumann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Locatelli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Zecca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Horwitz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Mansour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Roij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Vezzoni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Villa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Sobacchi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Molecular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clinical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heterogeneity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CLCN7-dependent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novel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Mutat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2010;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E1071-E1080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19953639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10.1002/humu.21167]</w:t>
      </w:r>
    </w:p>
    <w:p w14:paraId="7B52F4FD" w14:textId="2F371DCB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18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Zhao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Jiang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Liao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Xia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Novel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cause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dominant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(ADO-II)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intermediate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recessive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(IARO)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Chinese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2016;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1047-1055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26395888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10.1007/s00198-015-3320-x]</w:t>
      </w:r>
    </w:p>
    <w:p w14:paraId="388D8785" w14:textId="2D06B174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19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b/>
          <w:bCs/>
          <w:color w:val="000000"/>
        </w:rPr>
        <w:t>Pangrazio</w:t>
      </w:r>
      <w:proofErr w:type="spellEnd"/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Caldana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Iacono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Mantero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Vezzoni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Villa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Sobacchi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recessive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41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novel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diagnostic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implications.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2012;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2713-2718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22231430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10.1007/s00198-011-1878-5]</w:t>
      </w:r>
    </w:p>
    <w:p w14:paraId="2894CBAA" w14:textId="7BD90B15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lastRenderedPageBreak/>
        <w:t>20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Matsumoto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Daido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Sun-Wada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GH,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Wada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Futai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Nakanishi-Matsui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Diversity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proton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pumps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osteoclasts: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V-ATPase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d2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isoforms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major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osteoclasts.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2014;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1837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744-749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24561225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10.1016/j.bbabio.2014.02.011]</w:t>
      </w:r>
    </w:p>
    <w:p w14:paraId="6F560422" w14:textId="2A9B0377" w:rsidR="006D792B" w:rsidRPr="00F33B3F" w:rsidRDefault="006D792B" w:rsidP="00F33B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21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33B3F">
        <w:rPr>
          <w:rFonts w:ascii="Book Antiqua" w:eastAsia="Book Antiqua" w:hAnsi="Book Antiqua" w:cs="Book Antiqua"/>
          <w:color w:val="000000"/>
        </w:rPr>
        <w:t>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Zhou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Huang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Q,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Identification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TCIRG1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CLCN7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gene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autosomal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recessive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osteopetrosis.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2014;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33B3F">
        <w:rPr>
          <w:rFonts w:ascii="Book Antiqua" w:eastAsia="Book Antiqua" w:hAnsi="Book Antiqua" w:cs="Book Antiqua"/>
          <w:color w:val="000000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1191-1196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[PMID: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24535484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DOI: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10.3892/mmr.2014.1955]</w:t>
      </w:r>
    </w:p>
    <w:p w14:paraId="51E98237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0635472F" w14:textId="77777777" w:rsidR="00A77B3E" w:rsidRDefault="00A77B3E" w:rsidP="00F33B3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F88953" w14:textId="7777777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Footnotes</w:t>
      </w:r>
    </w:p>
    <w:p w14:paraId="0DB91849" w14:textId="21DDBED5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Informed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written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consent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obtained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from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patient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publication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report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accompanying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images.</w:t>
      </w:r>
    </w:p>
    <w:p w14:paraId="10E567E9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BD022BF" w14:textId="7967C3DB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417A" w:rsidRPr="00F33B3F">
        <w:rPr>
          <w:rFonts w:ascii="Book Antiqua" w:hAnsi="Book Antiqua" w:cs="Book Antiqua"/>
          <w:color w:val="000000"/>
          <w:lang w:eastAsia="zh-CN"/>
        </w:rPr>
        <w:t>All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authors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declare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conflict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interest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disclose.</w:t>
      </w:r>
    </w:p>
    <w:p w14:paraId="0AD1CFB5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2E1A0FD2" w14:textId="7DDF895D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authors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have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read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Checklist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(2016),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manuscript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prepared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revised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according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Checklist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(2016).</w:t>
      </w:r>
    </w:p>
    <w:p w14:paraId="38DDC68D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2F16F234" w14:textId="571DAEA3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article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open-access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article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was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selected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in-house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editor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fully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peer-reviewed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external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reviewers.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distributed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accordance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Creative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Commons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Attribution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3B3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BY-NC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4.0)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license,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permits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others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distribute,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remix,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adapt,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build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work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non-commercially,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license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their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derivative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works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different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terms,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provided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original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work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properly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cited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non-commercial.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See: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E568CB5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7960D118" w14:textId="377D6F6B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Provenance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and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peer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review: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Unsolicited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article;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Externally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reviewed.</w:t>
      </w:r>
    </w:p>
    <w:p w14:paraId="124281A7" w14:textId="01D7C2A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model: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Single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blind</w:t>
      </w:r>
    </w:p>
    <w:p w14:paraId="1C74A7EE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25B1B25" w14:textId="24E52647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Peer-review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started: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November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23,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2022</w:t>
      </w:r>
    </w:p>
    <w:p w14:paraId="3C2D316F" w14:textId="6E46484A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First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decision: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December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13,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2022</w:t>
      </w:r>
    </w:p>
    <w:p w14:paraId="2CCE44BE" w14:textId="73F378A5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Article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in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press: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0300990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4DEB994D" w14:textId="200BEEC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Specialty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type: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417A" w:rsidRPr="00F33B3F">
        <w:rPr>
          <w:rFonts w:ascii="Book Antiqua" w:eastAsia="Book Antiqua" w:hAnsi="Book Antiqua" w:cs="Book Antiqua"/>
          <w:color w:val="000000"/>
        </w:rPr>
        <w:t>Medicine,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2417A" w:rsidRPr="00F33B3F">
        <w:rPr>
          <w:rFonts w:ascii="Book Antiqua" w:eastAsia="Book Antiqua" w:hAnsi="Book Antiqua" w:cs="Book Antiqua"/>
          <w:color w:val="000000"/>
        </w:rPr>
        <w:t>research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2417A"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D2417A" w:rsidRPr="00F33B3F">
        <w:rPr>
          <w:rFonts w:ascii="Book Antiqua" w:eastAsia="Book Antiqua" w:hAnsi="Book Antiqua" w:cs="Book Antiqua"/>
          <w:color w:val="000000"/>
        </w:rPr>
        <w:t>experimental</w:t>
      </w:r>
    </w:p>
    <w:p w14:paraId="6264FD75" w14:textId="3CF723B2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Country/Territory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origin: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China</w:t>
      </w:r>
    </w:p>
    <w:p w14:paraId="575C5B9A" w14:textId="10849319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Peer-review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report’s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scientific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quality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330495" w14:textId="7737F94A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Grade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(Excellent):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0</w:t>
      </w:r>
    </w:p>
    <w:p w14:paraId="79436F3D" w14:textId="4209D678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Grade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(Very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good):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0</w:t>
      </w:r>
    </w:p>
    <w:p w14:paraId="2B0F7052" w14:textId="0FECCB6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Grade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(Good):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</w:t>
      </w:r>
    </w:p>
    <w:p w14:paraId="0A54C8B1" w14:textId="07E7097B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Grade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(Fair):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0</w:t>
      </w:r>
    </w:p>
    <w:p w14:paraId="71A3EC0A" w14:textId="735D0BEA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color w:val="000000"/>
        </w:rPr>
        <w:t>Grade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(Poor):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0</w:t>
      </w:r>
    </w:p>
    <w:p w14:paraId="38A32F3F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/>
        </w:rPr>
      </w:pPr>
    </w:p>
    <w:p w14:paraId="3AED1097" w14:textId="7E2F8677" w:rsidR="00841C35" w:rsidRDefault="00184F59" w:rsidP="00F33B3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P-Reviewer: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Liu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</w:t>
      </w:r>
      <w:r w:rsidR="00A61E0F">
        <w:rPr>
          <w:rFonts w:ascii="Book Antiqua" w:hAnsi="Book Antiqua" w:cs="Book Antiqua" w:hint="eastAsia"/>
          <w:color w:val="000000"/>
          <w:lang w:eastAsia="zh-CN"/>
        </w:rPr>
        <w:t>, China</w:t>
      </w:r>
      <w:r w:rsidRPr="00F33B3F">
        <w:rPr>
          <w:rFonts w:ascii="Book Antiqua" w:eastAsia="Book Antiqua" w:hAnsi="Book Antiqua" w:cs="Book Antiqua"/>
          <w:color w:val="000000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Park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J</w:t>
      </w:r>
      <w:r w:rsidR="00A61E0F">
        <w:rPr>
          <w:rFonts w:ascii="Book Antiqua" w:hAnsi="Book Antiqua" w:cs="Book Antiqua" w:hint="eastAsia"/>
          <w:color w:val="000000"/>
          <w:lang w:eastAsia="zh-CN"/>
        </w:rPr>
        <w:t>, United States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S-Editor: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1221" w:rsidRPr="00F33B3F">
        <w:rPr>
          <w:rFonts w:ascii="Book Antiqua" w:hAnsi="Book Antiqua" w:cs="Book Antiqua"/>
          <w:color w:val="000000"/>
          <w:lang w:eastAsia="zh-CN"/>
        </w:rPr>
        <w:t>Wang</w:t>
      </w:r>
      <w:r w:rsidR="00D75199">
        <w:rPr>
          <w:rFonts w:ascii="Book Antiqua" w:hAnsi="Book Antiqua" w:cs="Book Antiqua"/>
          <w:color w:val="000000"/>
          <w:lang w:eastAsia="zh-CN"/>
        </w:rPr>
        <w:t xml:space="preserve"> </w:t>
      </w:r>
      <w:r w:rsidR="009F1221" w:rsidRPr="00F33B3F">
        <w:rPr>
          <w:rFonts w:ascii="Book Antiqua" w:hAnsi="Book Antiqua" w:cs="Book Antiqua"/>
          <w:color w:val="000000"/>
          <w:lang w:eastAsia="zh-CN"/>
        </w:rPr>
        <w:t>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L-Editor: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1C35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F33B3F">
        <w:rPr>
          <w:rFonts w:ascii="Book Antiqua" w:eastAsia="Book Antiqua" w:hAnsi="Book Antiqua" w:cs="Book Antiqua"/>
          <w:b/>
          <w:color w:val="000000"/>
        </w:rPr>
        <w:t>P-Editor:</w:t>
      </w:r>
      <w:r w:rsidR="00841C35" w:rsidRPr="00841C35">
        <w:rPr>
          <w:rFonts w:ascii="Book Antiqua" w:hAnsi="Book Antiqua" w:cs="Book Antiqua"/>
          <w:color w:val="000000"/>
          <w:lang w:eastAsia="zh-CN"/>
        </w:rPr>
        <w:t xml:space="preserve"> </w:t>
      </w:r>
      <w:r w:rsidR="00841C35" w:rsidRPr="00F33B3F">
        <w:rPr>
          <w:rFonts w:ascii="Book Antiqua" w:hAnsi="Book Antiqua" w:cs="Book Antiqua"/>
          <w:color w:val="000000"/>
          <w:lang w:eastAsia="zh-CN"/>
        </w:rPr>
        <w:t>Wang</w:t>
      </w:r>
      <w:r w:rsidR="00841C35">
        <w:rPr>
          <w:rFonts w:ascii="Book Antiqua" w:hAnsi="Book Antiqua" w:cs="Book Antiqua"/>
          <w:color w:val="000000"/>
          <w:lang w:eastAsia="zh-CN"/>
        </w:rPr>
        <w:t xml:space="preserve"> </w:t>
      </w:r>
      <w:r w:rsidR="00841C35" w:rsidRPr="00F33B3F">
        <w:rPr>
          <w:rFonts w:ascii="Book Antiqua" w:hAnsi="Book Antiqua" w:cs="Book Antiqua"/>
          <w:color w:val="000000"/>
          <w:lang w:eastAsia="zh-CN"/>
        </w:rPr>
        <w:t>LL</w:t>
      </w:r>
    </w:p>
    <w:p w14:paraId="73B3C4DC" w14:textId="77777777" w:rsidR="00841C35" w:rsidRDefault="00841C35" w:rsidP="00F33B3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5A2E823" w14:textId="01EB3C6F" w:rsidR="00A77B3E" w:rsidRPr="00F33B3F" w:rsidRDefault="00184F59" w:rsidP="00F33B3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b/>
          <w:color w:val="000000"/>
        </w:rPr>
        <w:t>Figure</w:t>
      </w:r>
      <w:r w:rsidR="00D751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color w:val="000000"/>
        </w:rPr>
        <w:t>Legends</w:t>
      </w:r>
    </w:p>
    <w:p w14:paraId="15B05E9C" w14:textId="029FC816" w:rsidR="006F1D58" w:rsidRPr="00F33B3F" w:rsidRDefault="009B7713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B0B462" wp14:editId="33B35A66">
            <wp:extent cx="2701925" cy="1537970"/>
            <wp:effectExtent l="0" t="0" r="0" b="0"/>
            <wp:docPr id="3" name="图片 3" descr="D:\小桌面\新建文件夹\SE\jdz-pdf\81694\pdf\8169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81694\pdf\81694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3C9F" w14:textId="39B6B72A" w:rsidR="00A77B3E" w:rsidRPr="00F33B3F" w:rsidRDefault="00184F59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1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Pedigree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family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osteopetrosis.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Circles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females,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squares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males.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affected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individuals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denoted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solid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symbols.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(II:4).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Diagonal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lines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represent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deceased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subjects.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status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II:3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unknown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because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individual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agree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participate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study.</w:t>
      </w:r>
    </w:p>
    <w:p w14:paraId="31647136" w14:textId="77777777" w:rsidR="006F1D58" w:rsidRPr="00F33B3F" w:rsidRDefault="006F1D58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EA221B2" w14:textId="16BEE71C" w:rsidR="002C46FB" w:rsidRPr="00F33B3F" w:rsidRDefault="009B7713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09BDCDB" wp14:editId="51391A9D">
            <wp:extent cx="2701925" cy="6158230"/>
            <wp:effectExtent l="0" t="0" r="0" b="0"/>
            <wp:docPr id="6" name="图片 6" descr="D:\小桌面\新建文件夹\SE\jdz-pdf\81694\pdf\81694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81694\pdf\81694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61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6509" w14:textId="18FC11F5" w:rsidR="00A77B3E" w:rsidRDefault="00184F59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2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examination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proband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proband’s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daughter.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A-C: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(II:4)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demonstrated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extremity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(A),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left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extremity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(B)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extremities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(C);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chest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(II:4)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increased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pelvic,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“bone-within-bone”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appearance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lateral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spine,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endplate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thickening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(white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“sandwich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vertebrae”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sign);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Whole-body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lastRenderedPageBreak/>
        <w:t>technetium-99m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734F3" w:rsidRPr="003734F3">
        <w:rPr>
          <w:rFonts w:ascii="Book Antiqua" w:eastAsia="Book Antiqua" w:hAnsi="Book Antiqua" w:cs="Book Antiqua"/>
          <w:color w:val="000000"/>
        </w:rPr>
        <w:t>single-photon emission computed tomography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scan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revealed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extremely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high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uptake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ribs,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spine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with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absent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renal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radioactivity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visualization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(white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arrows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“helmet”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“tie”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sign);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proband’s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(III:1)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showed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that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density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bone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tip,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humerus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ribs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medullary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cavity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became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right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extremity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(F)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left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upper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extremity(G);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X-ray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image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proband’s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(III:1)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lower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extremities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(H)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lumbar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classic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endplate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thickening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(white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arrow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indicates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“sandwich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vertebrae”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sign).</w:t>
      </w:r>
    </w:p>
    <w:p w14:paraId="19499FF3" w14:textId="77777777" w:rsidR="003734F3" w:rsidRPr="003734F3" w:rsidRDefault="003734F3" w:rsidP="00F33B3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021B92F" w14:textId="56F73176" w:rsidR="007C77D2" w:rsidRPr="00F33B3F" w:rsidRDefault="009B7713" w:rsidP="00F33B3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EFC3F1F" wp14:editId="003A4860">
            <wp:extent cx="3061970" cy="5424170"/>
            <wp:effectExtent l="0" t="0" r="0" b="0"/>
            <wp:docPr id="7" name="图片 7" descr="D:\小桌面\新建文件夹\SE\jdz-pdf\81694\pdf\81694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81694\pdf\81694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54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31F7" w14:textId="4B9C458E" w:rsidR="00A77B3E" w:rsidRPr="00F33B3F" w:rsidRDefault="00184F59" w:rsidP="00F33B3F">
      <w:pPr>
        <w:spacing w:line="360" w:lineRule="auto"/>
        <w:jc w:val="both"/>
        <w:rPr>
          <w:rFonts w:ascii="Book Antiqua" w:hAnsi="Book Antiqua"/>
        </w:rPr>
      </w:pPr>
      <w:r w:rsidRPr="00F33B3F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3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Genetic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mutations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75199" w:rsidRPr="003734F3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3734F3" w:rsidRPr="003734F3">
        <w:rPr>
          <w:rFonts w:ascii="Book Antiqua" w:eastAsia="Book Antiqua" w:hAnsi="Book Antiqua" w:cs="Book Antiqua"/>
          <w:b/>
          <w:color w:val="000000"/>
        </w:rPr>
        <w:t>chloride voltage-gated channel 7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34F3" w:rsidRPr="003734F3">
        <w:rPr>
          <w:rFonts w:ascii="Book Antiqua" w:eastAsia="Book Antiqua" w:hAnsi="Book Antiqua" w:cs="Book Antiqua"/>
          <w:b/>
          <w:color w:val="000000"/>
        </w:rPr>
        <w:t>T-cell immune regulator 1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osteopetrosis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b/>
          <w:bCs/>
          <w:color w:val="000000"/>
        </w:rPr>
        <w:t>family.</w:t>
      </w:r>
      <w:r w:rsidR="00D751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(II:4)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(III:1)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carried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734F3" w:rsidRPr="00F33B3F">
        <w:rPr>
          <w:rFonts w:ascii="Book Antiqua" w:eastAsia="Book Antiqua" w:hAnsi="Book Antiqua" w:cs="Book Antiqua"/>
          <w:color w:val="000000"/>
        </w:rPr>
        <w:t>T-cell</w:t>
      </w:r>
      <w:r w:rsidR="003734F3">
        <w:rPr>
          <w:rFonts w:ascii="Book Antiqua" w:eastAsia="Book Antiqua" w:hAnsi="Book Antiqua" w:cs="Book Antiqua"/>
          <w:color w:val="000000"/>
        </w:rPr>
        <w:t xml:space="preserve"> </w:t>
      </w:r>
      <w:r w:rsidR="003734F3" w:rsidRPr="00F33B3F">
        <w:rPr>
          <w:rFonts w:ascii="Book Antiqua" w:eastAsia="Book Antiqua" w:hAnsi="Book Antiqua" w:cs="Book Antiqua"/>
          <w:color w:val="000000"/>
        </w:rPr>
        <w:t>immune</w:t>
      </w:r>
      <w:r w:rsidR="003734F3">
        <w:rPr>
          <w:rFonts w:ascii="Book Antiqua" w:eastAsia="Book Antiqua" w:hAnsi="Book Antiqua" w:cs="Book Antiqua"/>
          <w:color w:val="000000"/>
        </w:rPr>
        <w:t xml:space="preserve"> </w:t>
      </w:r>
      <w:r w:rsidR="003734F3" w:rsidRPr="00F33B3F">
        <w:rPr>
          <w:rFonts w:ascii="Book Antiqua" w:eastAsia="Book Antiqua" w:hAnsi="Book Antiqua" w:cs="Book Antiqua"/>
          <w:color w:val="000000"/>
        </w:rPr>
        <w:t>regulator</w:t>
      </w:r>
      <w:r w:rsidR="003734F3">
        <w:rPr>
          <w:rFonts w:ascii="Book Antiqua" w:eastAsia="Book Antiqua" w:hAnsi="Book Antiqua" w:cs="Book Antiqua"/>
          <w:color w:val="000000"/>
        </w:rPr>
        <w:t xml:space="preserve"> </w:t>
      </w:r>
      <w:r w:rsidR="003734F3" w:rsidRPr="00F33B3F">
        <w:rPr>
          <w:rFonts w:ascii="Book Antiqua" w:eastAsia="Book Antiqua" w:hAnsi="Book Antiqua" w:cs="Book Antiqua"/>
          <w:color w:val="000000"/>
        </w:rPr>
        <w:t>1</w:t>
      </w:r>
      <w:r w:rsidRPr="00F33B3F">
        <w:rPr>
          <w:rFonts w:ascii="Book Antiqua" w:eastAsia="Book Antiqua" w:hAnsi="Book Antiqua" w:cs="Book Antiqua"/>
          <w:color w:val="000000"/>
        </w:rPr>
        <w:t>-c.714-20</w:t>
      </w:r>
      <w:r w:rsidR="00D20BD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(IVS7)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G&gt;A;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B: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proband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(II:4)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her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daughter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(III:1)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carried</w:t>
      </w:r>
      <w:r w:rsidR="00D751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Pr="00F33B3F">
        <w:rPr>
          <w:rFonts w:ascii="Book Antiqua" w:eastAsia="Book Antiqua" w:hAnsi="Book Antiqua" w:cs="Book Antiqua"/>
          <w:color w:val="000000"/>
        </w:rPr>
        <w:t>-c.857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(exon10)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G&gt;A/R286Q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II:1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II:2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did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not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carry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any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of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the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two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mutations.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CLCN7</w:t>
      </w:r>
      <w:r w:rsidR="003734F3">
        <w:rPr>
          <w:rFonts w:ascii="Book Antiqua" w:hAnsi="Book Antiqua" w:cs="Book Antiqua" w:hint="eastAsia"/>
          <w:color w:val="000000"/>
          <w:lang w:eastAsia="zh-CN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734F3">
        <w:rPr>
          <w:rFonts w:ascii="Book Antiqua" w:hAnsi="Book Antiqua" w:cs="Book Antiqua" w:hint="eastAsia"/>
          <w:color w:val="000000"/>
          <w:lang w:eastAsia="zh-CN"/>
        </w:rPr>
        <w:t>C</w:t>
      </w:r>
      <w:r w:rsidRPr="00F33B3F">
        <w:rPr>
          <w:rFonts w:ascii="Book Antiqua" w:eastAsia="Book Antiqua" w:hAnsi="Book Antiqua" w:cs="Book Antiqua"/>
          <w:color w:val="000000"/>
        </w:rPr>
        <w:t>hloride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voltage-gated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channel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7</w:t>
      </w:r>
      <w:r w:rsidR="003734F3">
        <w:rPr>
          <w:rFonts w:ascii="Book Antiqua" w:hAnsi="Book Antiqua" w:cs="Book Antiqua" w:hint="eastAsia"/>
          <w:color w:val="000000"/>
          <w:lang w:eastAsia="zh-CN"/>
        </w:rPr>
        <w:t>;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i/>
          <w:iCs/>
          <w:color w:val="000000"/>
        </w:rPr>
        <w:t>TCIRG1</w:t>
      </w:r>
      <w:r w:rsidR="003734F3">
        <w:rPr>
          <w:rFonts w:ascii="Book Antiqua" w:hAnsi="Book Antiqua" w:cs="Book Antiqua" w:hint="eastAsia"/>
          <w:color w:val="000000"/>
          <w:lang w:eastAsia="zh-CN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T-cell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immune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regulator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1</w:t>
      </w:r>
      <w:r w:rsidR="003734F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F33B3F">
        <w:rPr>
          <w:rFonts w:ascii="Book Antiqua" w:eastAsia="Book Antiqua" w:hAnsi="Book Antiqua" w:cs="Book Antiqua"/>
          <w:color w:val="000000"/>
        </w:rPr>
        <w:t>WT</w:t>
      </w:r>
      <w:r w:rsidR="003734F3">
        <w:rPr>
          <w:rFonts w:ascii="Book Antiqua" w:hAnsi="Book Antiqua" w:cs="Book Antiqua" w:hint="eastAsia"/>
          <w:color w:val="000000"/>
          <w:lang w:eastAsia="zh-CN"/>
        </w:rPr>
        <w:t>: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="003734F3">
        <w:rPr>
          <w:rFonts w:ascii="Book Antiqua" w:hAnsi="Book Antiqua" w:cs="Book Antiqua" w:hint="eastAsia"/>
          <w:color w:val="000000"/>
          <w:lang w:eastAsia="zh-CN"/>
        </w:rPr>
        <w:t>W</w:t>
      </w:r>
      <w:r w:rsidRPr="00F33B3F">
        <w:rPr>
          <w:rFonts w:ascii="Book Antiqua" w:eastAsia="Book Antiqua" w:hAnsi="Book Antiqua" w:cs="Book Antiqua"/>
          <w:color w:val="000000"/>
        </w:rPr>
        <w:t>ild</w:t>
      </w:r>
      <w:r w:rsidR="00D75199">
        <w:rPr>
          <w:rFonts w:ascii="Book Antiqua" w:eastAsia="Book Antiqua" w:hAnsi="Book Antiqua" w:cs="Book Antiqua"/>
          <w:color w:val="000000"/>
        </w:rPr>
        <w:t xml:space="preserve"> </w:t>
      </w:r>
      <w:r w:rsidRPr="00F33B3F">
        <w:rPr>
          <w:rFonts w:ascii="Book Antiqua" w:eastAsia="Book Antiqua" w:hAnsi="Book Antiqua" w:cs="Book Antiqua"/>
          <w:color w:val="000000"/>
        </w:rPr>
        <w:t>type.</w:t>
      </w:r>
    </w:p>
    <w:p w14:paraId="62E2C4F1" w14:textId="77777777" w:rsidR="00A77B3E" w:rsidRPr="00F33B3F" w:rsidRDefault="00A77B3E" w:rsidP="00F33B3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120E7D3" w14:textId="77777777" w:rsidR="004053F8" w:rsidRPr="00F33B3F" w:rsidRDefault="004053F8" w:rsidP="00F33B3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66A6FC7" w14:textId="432D132C" w:rsidR="00184F59" w:rsidRPr="00F33B3F" w:rsidRDefault="00184F59" w:rsidP="00F33B3F">
      <w:pPr>
        <w:widowControl w:val="0"/>
        <w:spacing w:line="360" w:lineRule="auto"/>
        <w:jc w:val="both"/>
        <w:rPr>
          <w:rFonts w:ascii="Book Antiqua" w:eastAsia="等线" w:hAnsi="Book Antiqua"/>
          <w:b/>
          <w:kern w:val="2"/>
          <w:lang w:eastAsia="zh-CN"/>
        </w:rPr>
      </w:pPr>
      <w:bookmarkStart w:id="13" w:name="OLE_LINK107"/>
      <w:bookmarkStart w:id="14" w:name="_Hlk90581077"/>
      <w:r w:rsidRPr="00F33B3F">
        <w:rPr>
          <w:rFonts w:ascii="Book Antiqua" w:eastAsia="等线" w:hAnsi="Book Antiqua"/>
          <w:b/>
          <w:bCs/>
          <w:kern w:val="2"/>
          <w:lang w:eastAsia="zh-CN"/>
        </w:rPr>
        <w:t>Table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1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Laboratory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test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results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for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bookmarkEnd w:id="13"/>
      <w:r w:rsidRPr="00F33B3F">
        <w:rPr>
          <w:rFonts w:ascii="Book Antiqua" w:eastAsia="等线" w:hAnsi="Book Antiqua"/>
          <w:b/>
          <w:kern w:val="2"/>
          <w:lang w:eastAsia="zh-CN"/>
        </w:rPr>
        <w:t>the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proband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and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her</w:t>
      </w:r>
      <w:r w:rsidR="00D75199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kern w:val="2"/>
          <w:lang w:eastAsia="zh-CN"/>
        </w:rPr>
        <w:t>daughter</w:t>
      </w:r>
    </w:p>
    <w:tbl>
      <w:tblPr>
        <w:tblW w:w="5000" w:type="pct"/>
        <w:tblBorders>
          <w:top w:val="single" w:sz="8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4"/>
        <w:gridCol w:w="2143"/>
        <w:gridCol w:w="2100"/>
        <w:gridCol w:w="1998"/>
      </w:tblGrid>
      <w:tr w:rsidR="00184F59" w:rsidRPr="003734F3" w14:paraId="12F07F9C" w14:textId="77777777" w:rsidTr="006F1D58">
        <w:trPr>
          <w:trHeight w:val="20"/>
        </w:trPr>
        <w:tc>
          <w:tcPr>
            <w:tcW w:w="17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F153C" w14:textId="77777777" w:rsidR="00184F59" w:rsidRPr="003734F3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bookmarkStart w:id="15" w:name="OLE_LINK43"/>
          </w:p>
        </w:tc>
        <w:tc>
          <w:tcPr>
            <w:tcW w:w="11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E8706" w14:textId="085BD215" w:rsidR="00184F59" w:rsidRPr="003734F3" w:rsidRDefault="006F1D58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r w:rsidRPr="003734F3">
              <w:rPr>
                <w:rFonts w:ascii="Book Antiqua" w:eastAsia="等线" w:hAnsi="Book Antiqua"/>
                <w:b/>
                <w:kern w:val="2"/>
                <w:lang w:eastAsia="zh-CN"/>
              </w:rPr>
              <w:t>The</w:t>
            </w:r>
            <w:r w:rsidR="00D75199" w:rsidRPr="003734F3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="00184F59" w:rsidRPr="003734F3">
              <w:rPr>
                <w:rFonts w:ascii="Book Antiqua" w:eastAsia="等线" w:hAnsi="Book Antiqua"/>
                <w:b/>
                <w:kern w:val="2"/>
                <w:lang w:eastAsia="zh-CN"/>
              </w:rPr>
              <w:t>proband</w:t>
            </w:r>
          </w:p>
        </w:tc>
        <w:tc>
          <w:tcPr>
            <w:tcW w:w="1106" w:type="pct"/>
            <w:tcBorders>
              <w:top w:val="single" w:sz="8" w:space="0" w:color="auto"/>
              <w:bottom w:val="single" w:sz="8" w:space="0" w:color="auto"/>
            </w:tcBorders>
          </w:tcPr>
          <w:p w14:paraId="49BEBE21" w14:textId="58E91840" w:rsidR="00184F59" w:rsidRPr="003734F3" w:rsidRDefault="006F1D58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r w:rsidRPr="003734F3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>The</w:t>
            </w:r>
            <w:r w:rsidR="00D75199" w:rsidRPr="003734F3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="00184F59" w:rsidRPr="003734F3">
              <w:rPr>
                <w:rFonts w:ascii="Book Antiqua" w:eastAsia="等线" w:hAnsi="Book Antiqua"/>
                <w:b/>
                <w:color w:val="212121"/>
                <w:lang w:eastAsia="zh-CN"/>
              </w:rPr>
              <w:t>proband’s</w:t>
            </w:r>
            <w:r w:rsidR="00D75199" w:rsidRPr="003734F3">
              <w:rPr>
                <w:rFonts w:ascii="Book Antiqua" w:eastAsia="等线" w:hAnsi="Book Antiqua"/>
                <w:b/>
                <w:color w:val="212121"/>
                <w:lang w:eastAsia="zh-CN"/>
              </w:rPr>
              <w:t xml:space="preserve"> </w:t>
            </w:r>
            <w:r w:rsidRPr="003734F3">
              <w:rPr>
                <w:rFonts w:ascii="Book Antiqua" w:eastAsia="等线" w:hAnsi="Book Antiqua"/>
                <w:b/>
                <w:color w:val="212121"/>
                <w:lang w:eastAsia="zh-CN"/>
              </w:rPr>
              <w:t>d</w:t>
            </w:r>
            <w:r w:rsidRPr="003734F3">
              <w:rPr>
                <w:rFonts w:ascii="Book Antiqua" w:eastAsia="等线" w:hAnsi="Book Antiqua"/>
                <w:b/>
                <w:kern w:val="2"/>
                <w:lang w:eastAsia="zh-CN"/>
              </w:rPr>
              <w:t>aughter</w:t>
            </w:r>
          </w:p>
        </w:tc>
        <w:tc>
          <w:tcPr>
            <w:tcW w:w="1052" w:type="pct"/>
            <w:tcBorders>
              <w:top w:val="single" w:sz="8" w:space="0" w:color="auto"/>
              <w:bottom w:val="single" w:sz="8" w:space="0" w:color="auto"/>
            </w:tcBorders>
          </w:tcPr>
          <w:p w14:paraId="3590E6BC" w14:textId="77777777" w:rsidR="00184F59" w:rsidRPr="003734F3" w:rsidRDefault="006F1D58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r w:rsidRPr="003734F3">
              <w:rPr>
                <w:rFonts w:ascii="Book Antiqua" w:eastAsia="等线" w:hAnsi="Book Antiqua"/>
                <w:b/>
                <w:kern w:val="2"/>
                <w:lang w:eastAsia="zh-CN"/>
              </w:rPr>
              <w:t>Reference</w:t>
            </w:r>
          </w:p>
        </w:tc>
      </w:tr>
      <w:tr w:rsidR="00184F59" w:rsidRPr="00F33B3F" w14:paraId="283AF0C9" w14:textId="77777777" w:rsidTr="006F1D58">
        <w:trPr>
          <w:trHeight w:val="20"/>
        </w:trPr>
        <w:tc>
          <w:tcPr>
            <w:tcW w:w="1713" w:type="pct"/>
            <w:tcBorders>
              <w:top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C37D3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Sex</w:t>
            </w:r>
          </w:p>
        </w:tc>
        <w:tc>
          <w:tcPr>
            <w:tcW w:w="1128" w:type="pct"/>
            <w:tcBorders>
              <w:top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65D4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Female</w:t>
            </w:r>
          </w:p>
        </w:tc>
        <w:tc>
          <w:tcPr>
            <w:tcW w:w="1106" w:type="pct"/>
            <w:tcBorders>
              <w:top w:val="single" w:sz="8" w:space="0" w:color="auto"/>
            </w:tcBorders>
          </w:tcPr>
          <w:p w14:paraId="5DC6A0B9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color w:val="212121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Female</w:t>
            </w:r>
          </w:p>
        </w:tc>
        <w:tc>
          <w:tcPr>
            <w:tcW w:w="1052" w:type="pct"/>
            <w:tcBorders>
              <w:top w:val="single" w:sz="8" w:space="0" w:color="auto"/>
            </w:tcBorders>
          </w:tcPr>
          <w:p w14:paraId="2810D15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</w:p>
        </w:tc>
      </w:tr>
      <w:tr w:rsidR="00184F59" w:rsidRPr="00F33B3F" w14:paraId="78E999CF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4191F" w14:textId="29A4C870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RBC</w:t>
            </w:r>
            <w:bookmarkStart w:id="16" w:name="OLE_LINK44"/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bookmarkStart w:id="17" w:name="OLE_LINK59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sym w:font="Symbol" w:char="F0B4"/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</w:t>
            </w:r>
            <w:r w:rsidRPr="00F33B3F">
              <w:rPr>
                <w:rFonts w:ascii="Book Antiqua" w:eastAsia="等线" w:hAnsi="Book Antiqua"/>
                <w:kern w:val="2"/>
                <w:vertAlign w:val="superscript"/>
                <w:lang w:eastAsia="zh-CN"/>
              </w:rPr>
              <w:t>12</w:t>
            </w:r>
            <w:bookmarkEnd w:id="17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/L)</w:t>
            </w:r>
            <w:bookmarkEnd w:id="16"/>
          </w:p>
        </w:tc>
        <w:tc>
          <w:tcPr>
            <w:tcW w:w="1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4ACC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3.64</w:t>
            </w:r>
          </w:p>
        </w:tc>
        <w:tc>
          <w:tcPr>
            <w:tcW w:w="1106" w:type="pct"/>
          </w:tcPr>
          <w:p w14:paraId="0B543093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3.55</w:t>
            </w:r>
          </w:p>
        </w:tc>
        <w:tc>
          <w:tcPr>
            <w:tcW w:w="1052" w:type="pct"/>
          </w:tcPr>
          <w:p w14:paraId="37D81D5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3.8-5.1</w:t>
            </w:r>
          </w:p>
        </w:tc>
      </w:tr>
      <w:tr w:rsidR="00184F59" w:rsidRPr="00F33B3F" w14:paraId="5A649F9D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34BE929C" w14:textId="45253A5E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Hb</w:t>
            </w:r>
            <w:r w:rsidR="003734F3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(g/L)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0E0B409E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99</w:t>
            </w:r>
          </w:p>
        </w:tc>
        <w:tc>
          <w:tcPr>
            <w:tcW w:w="1106" w:type="pct"/>
          </w:tcPr>
          <w:p w14:paraId="60BAADFC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105</w:t>
            </w:r>
          </w:p>
        </w:tc>
        <w:tc>
          <w:tcPr>
            <w:tcW w:w="1052" w:type="pct"/>
          </w:tcPr>
          <w:p w14:paraId="74B18C69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115-150</w:t>
            </w:r>
          </w:p>
        </w:tc>
      </w:tr>
      <w:tr w:rsidR="00184F59" w:rsidRPr="00F33B3F" w14:paraId="009BB554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614C3375" w14:textId="472D2301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PLT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sym w:font="Symbol" w:char="F0B4"/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</w:t>
            </w:r>
            <w:r w:rsidRPr="00F33B3F">
              <w:rPr>
                <w:rFonts w:ascii="Book Antiqua" w:eastAsia="等线" w:hAnsi="Book Antiqua"/>
                <w:kern w:val="2"/>
                <w:vertAlign w:val="superscript"/>
                <w:lang w:eastAsia="zh-CN"/>
              </w:rPr>
              <w:t>9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435EFF26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235</w:t>
            </w:r>
          </w:p>
        </w:tc>
        <w:tc>
          <w:tcPr>
            <w:tcW w:w="1106" w:type="pct"/>
          </w:tcPr>
          <w:p w14:paraId="2E6F210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110</w:t>
            </w:r>
          </w:p>
        </w:tc>
        <w:tc>
          <w:tcPr>
            <w:tcW w:w="1052" w:type="pct"/>
          </w:tcPr>
          <w:p w14:paraId="78521926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100-300</w:t>
            </w:r>
          </w:p>
        </w:tc>
      </w:tr>
      <w:tr w:rsidR="00184F59" w:rsidRPr="00F33B3F" w14:paraId="37CB8678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708807FE" w14:textId="1158B392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ALT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bookmarkStart w:id="18" w:name="OLE_LINK122"/>
            <w:r w:rsidRPr="00F33B3F">
              <w:rPr>
                <w:rFonts w:ascii="Book Antiqua" w:eastAsia="等线" w:hAnsi="Book Antiqua"/>
                <w:lang w:eastAsia="zh-CN"/>
              </w:rPr>
              <w:t>(IU/m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</w:t>
            </w:r>
            <w:r w:rsidRPr="00F33B3F">
              <w:rPr>
                <w:rFonts w:ascii="Book Antiqua" w:eastAsia="等线" w:hAnsi="Book Antiqua"/>
                <w:lang w:eastAsia="zh-CN"/>
              </w:rPr>
              <w:t>)</w:t>
            </w:r>
            <w:bookmarkEnd w:id="18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2DA7891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19</w:t>
            </w:r>
          </w:p>
        </w:tc>
        <w:tc>
          <w:tcPr>
            <w:tcW w:w="1106" w:type="pct"/>
          </w:tcPr>
          <w:p w14:paraId="0F443438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30</w:t>
            </w:r>
          </w:p>
        </w:tc>
        <w:tc>
          <w:tcPr>
            <w:tcW w:w="1052" w:type="pct"/>
          </w:tcPr>
          <w:p w14:paraId="46940689" w14:textId="31AA39D2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19" w:name="OLE_LINK123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&lt;</w:t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40</w:t>
            </w:r>
            <w:bookmarkEnd w:id="19"/>
          </w:p>
        </w:tc>
      </w:tr>
      <w:tr w:rsidR="00184F59" w:rsidRPr="00F33B3F" w14:paraId="399295D7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15F27520" w14:textId="445C3B9F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AST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(IU/m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</w:t>
            </w:r>
            <w:r w:rsidRPr="00F33B3F">
              <w:rPr>
                <w:rFonts w:ascii="Book Antiqua" w:eastAsia="等线" w:hAnsi="Book Antiqua"/>
                <w:lang w:eastAsia="zh-CN"/>
              </w:rPr>
              <w:t>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118403B3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29</w:t>
            </w:r>
          </w:p>
        </w:tc>
        <w:tc>
          <w:tcPr>
            <w:tcW w:w="1106" w:type="pct"/>
          </w:tcPr>
          <w:p w14:paraId="108EB0E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30</w:t>
            </w:r>
          </w:p>
        </w:tc>
        <w:tc>
          <w:tcPr>
            <w:tcW w:w="1052" w:type="pct"/>
          </w:tcPr>
          <w:p w14:paraId="4D25AE0A" w14:textId="6A78EB8D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0" w:name="OLE_LINK100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&lt;</w:t>
            </w:r>
            <w:bookmarkEnd w:id="20"/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35</w:t>
            </w:r>
          </w:p>
        </w:tc>
      </w:tr>
      <w:tr w:rsidR="00184F59" w:rsidRPr="00F33B3F" w14:paraId="1299DB13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478B3BA3" w14:textId="2FD96BBE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1" w:name="OLE_LINK69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ALP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</w:t>
            </w:r>
            <w:r w:rsidRPr="00F33B3F">
              <w:rPr>
                <w:rFonts w:ascii="Book Antiqua" w:eastAsia="等线" w:hAnsi="Book Antiqua"/>
                <w:lang w:eastAsia="zh-CN"/>
              </w:rPr>
              <w:t>IU/m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</w:t>
            </w:r>
            <w:r w:rsidRPr="00F33B3F">
              <w:rPr>
                <w:rFonts w:ascii="Book Antiqua" w:eastAsia="等线" w:hAnsi="Book Antiqua"/>
                <w:lang w:eastAsia="zh-CN"/>
              </w:rPr>
              <w:t>)</w:t>
            </w:r>
            <w:bookmarkEnd w:id="21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437BB096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89</w:t>
            </w:r>
          </w:p>
        </w:tc>
        <w:tc>
          <w:tcPr>
            <w:tcW w:w="1106" w:type="pct"/>
          </w:tcPr>
          <w:p w14:paraId="7B32323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55</w:t>
            </w:r>
          </w:p>
        </w:tc>
        <w:tc>
          <w:tcPr>
            <w:tcW w:w="1052" w:type="pct"/>
          </w:tcPr>
          <w:p w14:paraId="4FBCA1D9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50-135</w:t>
            </w:r>
          </w:p>
        </w:tc>
      </w:tr>
      <w:tr w:rsidR="00184F59" w:rsidRPr="00F33B3F" w14:paraId="4AD48C10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33762831" w14:textId="0444D1A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CK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(IU/L)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56F0B3CB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80</w:t>
            </w:r>
          </w:p>
        </w:tc>
        <w:tc>
          <w:tcPr>
            <w:tcW w:w="1106" w:type="pct"/>
          </w:tcPr>
          <w:p w14:paraId="6B2E6456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NA</w:t>
            </w:r>
          </w:p>
        </w:tc>
        <w:tc>
          <w:tcPr>
            <w:tcW w:w="1052" w:type="pct"/>
          </w:tcPr>
          <w:p w14:paraId="6DCC1F2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20-140</w:t>
            </w:r>
          </w:p>
        </w:tc>
      </w:tr>
      <w:tr w:rsidR="00184F59" w:rsidRPr="00F33B3F" w14:paraId="00CEFA9D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570E1AC0" w14:textId="29BABC7A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2" w:name="OLE_LINK97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CK-MB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bookmarkEnd w:id="22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(ng/mL)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532528E4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0.35</w:t>
            </w:r>
          </w:p>
        </w:tc>
        <w:tc>
          <w:tcPr>
            <w:tcW w:w="1106" w:type="pct"/>
          </w:tcPr>
          <w:p w14:paraId="539E974E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NA</w:t>
            </w:r>
          </w:p>
        </w:tc>
        <w:tc>
          <w:tcPr>
            <w:tcW w:w="1052" w:type="pct"/>
          </w:tcPr>
          <w:p w14:paraId="061F7B6F" w14:textId="3BF17E41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&lt;</w:t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2.88</w:t>
            </w:r>
          </w:p>
        </w:tc>
      </w:tr>
      <w:tr w:rsidR="00184F59" w:rsidRPr="00F33B3F" w14:paraId="1DC375CC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1F710FBC" w14:textId="74EF9992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LDH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(IU/m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</w:t>
            </w:r>
            <w:r w:rsidRPr="00F33B3F">
              <w:rPr>
                <w:rFonts w:ascii="Book Antiqua" w:eastAsia="等线" w:hAnsi="Book Antiqua"/>
                <w:lang w:eastAsia="zh-CN"/>
              </w:rPr>
              <w:t>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4F7569B4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232</w:t>
            </w:r>
          </w:p>
        </w:tc>
        <w:tc>
          <w:tcPr>
            <w:tcW w:w="1106" w:type="pct"/>
          </w:tcPr>
          <w:p w14:paraId="6664EB87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3" w:name="OLE_LINK154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NA</w:t>
            </w:r>
            <w:bookmarkEnd w:id="23"/>
          </w:p>
        </w:tc>
        <w:tc>
          <w:tcPr>
            <w:tcW w:w="1052" w:type="pct"/>
          </w:tcPr>
          <w:p w14:paraId="48AC86FD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120-250</w:t>
            </w:r>
          </w:p>
        </w:tc>
      </w:tr>
      <w:tr w:rsidR="00184F59" w:rsidRPr="00F33B3F" w14:paraId="372DCA98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6E8ADD70" w14:textId="7AEAA3E5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Serum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uric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acid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</w:t>
            </w:r>
            <w:proofErr w:type="spellStart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μmol</w:t>
            </w:r>
            <w:proofErr w:type="spellEnd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605DF2B8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313</w:t>
            </w:r>
          </w:p>
        </w:tc>
        <w:tc>
          <w:tcPr>
            <w:tcW w:w="1106" w:type="pct"/>
          </w:tcPr>
          <w:p w14:paraId="0F355F61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311</w:t>
            </w:r>
          </w:p>
        </w:tc>
        <w:tc>
          <w:tcPr>
            <w:tcW w:w="1052" w:type="pct"/>
          </w:tcPr>
          <w:p w14:paraId="0D98BA3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160-380</w:t>
            </w:r>
          </w:p>
        </w:tc>
      </w:tr>
      <w:tr w:rsidR="00184F59" w:rsidRPr="00F33B3F" w14:paraId="5EF10FBB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72C1FC89" w14:textId="5A734168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Cr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bookmarkStart w:id="24" w:name="OLE_LINK70"/>
            <w:bookmarkStart w:id="25" w:name="OLE_LINK74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</w:t>
            </w:r>
            <w:bookmarkEnd w:id="24"/>
            <w:proofErr w:type="spellStart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μmol</w:t>
            </w:r>
            <w:proofErr w:type="spellEnd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/L)</w:t>
            </w:r>
            <w:bookmarkEnd w:id="25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1702136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49</w:t>
            </w:r>
          </w:p>
        </w:tc>
        <w:tc>
          <w:tcPr>
            <w:tcW w:w="1106" w:type="pct"/>
          </w:tcPr>
          <w:p w14:paraId="45AE0A3D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58</w:t>
            </w:r>
          </w:p>
        </w:tc>
        <w:tc>
          <w:tcPr>
            <w:tcW w:w="1052" w:type="pct"/>
          </w:tcPr>
          <w:p w14:paraId="40CBA12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41-73</w:t>
            </w:r>
          </w:p>
        </w:tc>
      </w:tr>
      <w:tr w:rsidR="00184F59" w:rsidRPr="00F33B3F" w14:paraId="66EF6F40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40A00EA4" w14:textId="269BDCA1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6" w:name="OLE_LINK200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lastRenderedPageBreak/>
              <w:t>eGFR</w:t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bookmarkEnd w:id="26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(ml/min/1.73m</w:t>
            </w:r>
            <w:r w:rsidRPr="00F33B3F">
              <w:rPr>
                <w:rFonts w:ascii="Book Antiqua" w:eastAsia="等线" w:hAnsi="Book Antiqua"/>
                <w:kern w:val="2"/>
                <w:vertAlign w:val="superscript"/>
                <w:lang w:eastAsia="zh-CN"/>
              </w:rPr>
              <w:t>2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575E8D3B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107.16</w:t>
            </w:r>
          </w:p>
        </w:tc>
        <w:tc>
          <w:tcPr>
            <w:tcW w:w="1106" w:type="pct"/>
          </w:tcPr>
          <w:p w14:paraId="615D0099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121</w:t>
            </w:r>
          </w:p>
        </w:tc>
        <w:tc>
          <w:tcPr>
            <w:tcW w:w="1052" w:type="pct"/>
          </w:tcPr>
          <w:p w14:paraId="47ECEA9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56-122</w:t>
            </w:r>
          </w:p>
        </w:tc>
      </w:tr>
      <w:tr w:rsidR="00184F59" w:rsidRPr="00F33B3F" w14:paraId="3C1A4A3C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8BDB65" w14:textId="446BCFD9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Ca</w:t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(mmol/L)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6C6FC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2.22</w:t>
            </w:r>
          </w:p>
        </w:tc>
        <w:tc>
          <w:tcPr>
            <w:tcW w:w="1106" w:type="pct"/>
          </w:tcPr>
          <w:p w14:paraId="050A21E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2.26</w:t>
            </w:r>
          </w:p>
        </w:tc>
        <w:tc>
          <w:tcPr>
            <w:tcW w:w="1052" w:type="pct"/>
          </w:tcPr>
          <w:p w14:paraId="70C4771B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2.11-2.52</w:t>
            </w:r>
          </w:p>
        </w:tc>
      </w:tr>
      <w:tr w:rsidR="00184F59" w:rsidRPr="00F33B3F" w14:paraId="0B51B25F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9EAA59" w14:textId="77119CFB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P</w:t>
            </w:r>
            <w:bookmarkStart w:id="27" w:name="OLE_LINK73"/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(mmol/L)</w:t>
            </w:r>
            <w:bookmarkEnd w:id="27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FA0E44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1.65</w:t>
            </w:r>
          </w:p>
        </w:tc>
        <w:tc>
          <w:tcPr>
            <w:tcW w:w="1106" w:type="pct"/>
          </w:tcPr>
          <w:p w14:paraId="20024329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1.11</w:t>
            </w:r>
          </w:p>
        </w:tc>
        <w:tc>
          <w:tcPr>
            <w:tcW w:w="1052" w:type="pct"/>
          </w:tcPr>
          <w:p w14:paraId="11D74A7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0.85-1.51</w:t>
            </w:r>
          </w:p>
        </w:tc>
      </w:tr>
      <w:tr w:rsidR="00184F59" w:rsidRPr="00F33B3F" w14:paraId="1C09704F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349DE2" w14:textId="487395AA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8" w:name="_Hlk114603636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25-OH-VD</w:t>
            </w:r>
            <w:bookmarkEnd w:id="28"/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(nmol/L)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99C9DB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34.9</w:t>
            </w:r>
          </w:p>
        </w:tc>
        <w:tc>
          <w:tcPr>
            <w:tcW w:w="1106" w:type="pct"/>
          </w:tcPr>
          <w:p w14:paraId="27E1BFD6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1A89302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47.7-144</w:t>
            </w:r>
          </w:p>
        </w:tc>
      </w:tr>
      <w:tr w:rsidR="00184F59" w:rsidRPr="00F33B3F" w14:paraId="2F950617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265141" w14:textId="0C5C3529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PTH</w:t>
            </w:r>
            <w:r w:rsidR="00D75199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</w:t>
            </w:r>
            <w:proofErr w:type="spellStart"/>
            <w:r w:rsidRPr="00F33B3F">
              <w:rPr>
                <w:rFonts w:ascii="Book Antiqua" w:eastAsia="等线" w:hAnsi="Book Antiqua"/>
                <w:lang w:eastAsia="zh-CN"/>
              </w:rPr>
              <w:t>pmol</w:t>
            </w:r>
            <w:proofErr w:type="spellEnd"/>
            <w:r w:rsidRPr="00F33B3F">
              <w:rPr>
                <w:rFonts w:ascii="Book Antiqua" w:eastAsia="等线" w:hAnsi="Book Antiqua"/>
                <w:lang w:eastAsia="zh-CN"/>
              </w:rPr>
              <w:t>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07FA3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2.96</w:t>
            </w:r>
          </w:p>
        </w:tc>
        <w:tc>
          <w:tcPr>
            <w:tcW w:w="1106" w:type="pct"/>
          </w:tcPr>
          <w:p w14:paraId="1B15D988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304704E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1.6-6.9</w:t>
            </w:r>
          </w:p>
        </w:tc>
      </w:tr>
      <w:tr w:rsidR="00184F59" w:rsidRPr="00F33B3F" w14:paraId="2EE6EF60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175BDA" w14:textId="112530B1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29" w:name="OLE_LINK80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B-ALP</w:t>
            </w:r>
            <w:bookmarkStart w:id="30" w:name="OLE_LINK75"/>
            <w:bookmarkEnd w:id="29"/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</w:t>
            </w:r>
            <w:proofErr w:type="spellStart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μg</w:t>
            </w:r>
            <w:proofErr w:type="spellEnd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/L)</w:t>
            </w:r>
            <w:bookmarkEnd w:id="30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2B7637" w14:textId="77777777" w:rsidR="00184F59" w:rsidRPr="00F33B3F" w:rsidRDefault="00184F59" w:rsidP="00F33B3F">
            <w:pPr>
              <w:tabs>
                <w:tab w:val="center" w:pos="747"/>
              </w:tabs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10.57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ab/>
            </w:r>
          </w:p>
        </w:tc>
        <w:tc>
          <w:tcPr>
            <w:tcW w:w="1106" w:type="pct"/>
          </w:tcPr>
          <w:p w14:paraId="4862E26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1494E376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11.4-24.6</w:t>
            </w:r>
          </w:p>
        </w:tc>
      </w:tr>
      <w:tr w:rsidR="00184F59" w:rsidRPr="00F33B3F" w14:paraId="76370BDB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79F09E" w14:textId="091DBF74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CTX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(ng/mL)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10C6D3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0.813</w:t>
            </w:r>
          </w:p>
        </w:tc>
        <w:tc>
          <w:tcPr>
            <w:tcW w:w="1106" w:type="pct"/>
          </w:tcPr>
          <w:p w14:paraId="27A8560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7FF85DE5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0.556-1.008</w:t>
            </w:r>
          </w:p>
        </w:tc>
      </w:tr>
      <w:tr w:rsidR="00184F59" w:rsidRPr="00F33B3F" w14:paraId="07D6043C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CEBF87" w14:textId="37382B34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N-MID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OC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(ng/mL)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967854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22.7</w:t>
            </w:r>
          </w:p>
        </w:tc>
        <w:tc>
          <w:tcPr>
            <w:tcW w:w="1106" w:type="pct"/>
          </w:tcPr>
          <w:p w14:paraId="1D932A0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31BF02A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15-46</w:t>
            </w:r>
          </w:p>
        </w:tc>
      </w:tr>
      <w:tr w:rsidR="00184F59" w:rsidRPr="00F33B3F" w14:paraId="0D923C7F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6D286C" w14:textId="79C051A0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Growth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hormone</w:t>
            </w:r>
            <w:bookmarkStart w:id="31" w:name="OLE_LINK76"/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(ng/mL)</w:t>
            </w:r>
            <w:bookmarkEnd w:id="31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B47AAB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0.53</w:t>
            </w:r>
          </w:p>
        </w:tc>
        <w:tc>
          <w:tcPr>
            <w:tcW w:w="1106" w:type="pct"/>
          </w:tcPr>
          <w:p w14:paraId="7CD2DE3D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40A4CE7C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0.126-9.88</w:t>
            </w:r>
          </w:p>
        </w:tc>
      </w:tr>
      <w:tr w:rsidR="00184F59" w:rsidRPr="00F33B3F" w14:paraId="20E929A3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27989F" w14:textId="62085E7C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32" w:name="OLE_LINK17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IGF-1</w:t>
            </w:r>
            <w:bookmarkStart w:id="33" w:name="OLE_LINK72"/>
            <w:bookmarkEnd w:id="32"/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(ng/mL)</w:t>
            </w:r>
            <w:bookmarkEnd w:id="33"/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16E65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81.78</w:t>
            </w:r>
          </w:p>
        </w:tc>
        <w:tc>
          <w:tcPr>
            <w:tcW w:w="1106" w:type="pct"/>
          </w:tcPr>
          <w:p w14:paraId="598FD553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</w:tcPr>
          <w:p w14:paraId="7DF7A7B1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102-212</w:t>
            </w:r>
          </w:p>
        </w:tc>
      </w:tr>
      <w:tr w:rsidR="00184F59" w:rsidRPr="00F33B3F" w14:paraId="5797C2FE" w14:textId="77777777" w:rsidTr="006F1D58">
        <w:trPr>
          <w:trHeight w:val="20"/>
        </w:trPr>
        <w:tc>
          <w:tcPr>
            <w:tcW w:w="1713" w:type="pct"/>
            <w:tcBorders>
              <w:bottom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F2144" w14:textId="2919231E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ACTH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(ng/L)</w:t>
            </w:r>
          </w:p>
        </w:tc>
        <w:tc>
          <w:tcPr>
            <w:tcW w:w="1128" w:type="pct"/>
            <w:tcBorders>
              <w:bottom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DBF962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19.11</w:t>
            </w:r>
          </w:p>
        </w:tc>
        <w:tc>
          <w:tcPr>
            <w:tcW w:w="1106" w:type="pct"/>
            <w:tcBorders>
              <w:bottom w:val="nil"/>
            </w:tcBorders>
          </w:tcPr>
          <w:p w14:paraId="04FAE99D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  <w:tcBorders>
              <w:bottom w:val="nil"/>
            </w:tcBorders>
          </w:tcPr>
          <w:p w14:paraId="28E0EAAD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5-78</w:t>
            </w:r>
          </w:p>
        </w:tc>
      </w:tr>
      <w:tr w:rsidR="00184F59" w:rsidRPr="00F33B3F" w14:paraId="73CC8CF1" w14:textId="77777777" w:rsidTr="006F1D58">
        <w:trPr>
          <w:trHeight w:val="20"/>
        </w:trPr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20636F" w14:textId="64BAC463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Cortisol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(8:00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A.M.)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(nmol/L)</w:t>
            </w:r>
          </w:p>
        </w:tc>
        <w:tc>
          <w:tcPr>
            <w:tcW w:w="1128" w:type="pct"/>
            <w:tcBorders>
              <w:top w:val="nil"/>
              <w:bottom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939F6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260.8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F55D7B4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14:paraId="2B40E637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147.3-609.3</w:t>
            </w:r>
          </w:p>
        </w:tc>
      </w:tr>
      <w:tr w:rsidR="00184F59" w:rsidRPr="00F33B3F" w14:paraId="044D8BE4" w14:textId="77777777" w:rsidTr="006F1D58">
        <w:trPr>
          <w:trHeight w:val="20"/>
        </w:trPr>
        <w:tc>
          <w:tcPr>
            <w:tcW w:w="1713" w:type="pct"/>
            <w:tcBorders>
              <w:top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47E5E7" w14:textId="7EB24743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Cortisol</w:t>
            </w:r>
            <w:r w:rsidR="00D75199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(12:00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P.M.)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(nmol/L)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4B7535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68.07</w:t>
            </w:r>
          </w:p>
        </w:tc>
        <w:tc>
          <w:tcPr>
            <w:tcW w:w="1106" w:type="pct"/>
            <w:tcBorders>
              <w:top w:val="nil"/>
            </w:tcBorders>
          </w:tcPr>
          <w:p w14:paraId="37DC4520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NA</w:t>
            </w:r>
          </w:p>
        </w:tc>
        <w:tc>
          <w:tcPr>
            <w:tcW w:w="1052" w:type="pct"/>
            <w:tcBorders>
              <w:top w:val="nil"/>
            </w:tcBorders>
          </w:tcPr>
          <w:p w14:paraId="1854B26C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/</w:t>
            </w:r>
          </w:p>
        </w:tc>
      </w:tr>
      <w:tr w:rsidR="00184F59" w:rsidRPr="00F33B3F" w14:paraId="09CC0188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FC5537" w14:textId="761DA285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24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h</w:t>
            </w:r>
            <w:bookmarkStart w:id="34" w:name="OLE_LINK85"/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urinary</w:t>
            </w:r>
            <w:bookmarkEnd w:id="34"/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Ca</w:t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(mmol/L)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5DD8F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2.45</w:t>
            </w:r>
          </w:p>
        </w:tc>
        <w:tc>
          <w:tcPr>
            <w:tcW w:w="1106" w:type="pct"/>
          </w:tcPr>
          <w:p w14:paraId="5F59B8EC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NA</w:t>
            </w:r>
          </w:p>
        </w:tc>
        <w:tc>
          <w:tcPr>
            <w:tcW w:w="1052" w:type="pct"/>
          </w:tcPr>
          <w:p w14:paraId="1018283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2.5-7.5</w:t>
            </w:r>
          </w:p>
        </w:tc>
      </w:tr>
      <w:tr w:rsidR="00184F59" w:rsidRPr="00F33B3F" w14:paraId="22245A4F" w14:textId="77777777" w:rsidTr="006F1D58">
        <w:trPr>
          <w:trHeight w:val="20"/>
        </w:trPr>
        <w:tc>
          <w:tcPr>
            <w:tcW w:w="1713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636451" w14:textId="69F0C299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24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h</w:t>
            </w:r>
            <w:r w:rsidR="00D75199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urinary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P</w:t>
            </w:r>
            <w:r w:rsidR="00F37358">
              <w:rPr>
                <w:rFonts w:ascii="Book Antiqua" w:eastAsia="等线" w:hAnsi="Book Antiqua" w:hint="eastAsi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(mmol/L)</w:t>
            </w:r>
          </w:p>
        </w:tc>
        <w:tc>
          <w:tcPr>
            <w:tcW w:w="11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C742E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11.84</w:t>
            </w:r>
          </w:p>
        </w:tc>
        <w:tc>
          <w:tcPr>
            <w:tcW w:w="1106" w:type="pct"/>
          </w:tcPr>
          <w:p w14:paraId="7AD1F32E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NA</w:t>
            </w:r>
          </w:p>
        </w:tc>
        <w:tc>
          <w:tcPr>
            <w:tcW w:w="1052" w:type="pct"/>
          </w:tcPr>
          <w:p w14:paraId="636B302F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22-48</w:t>
            </w:r>
          </w:p>
        </w:tc>
      </w:tr>
      <w:tr w:rsidR="00184F59" w:rsidRPr="00F33B3F" w14:paraId="25293AE7" w14:textId="77777777" w:rsidTr="006F1D58">
        <w:trPr>
          <w:trHeight w:val="20"/>
        </w:trPr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A95D5E" w14:textId="6AFD99F2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lastRenderedPageBreak/>
              <w:t>24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h</w:t>
            </w:r>
            <w:r w:rsidR="00D75199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lang w:eastAsia="zh-CN"/>
              </w:rPr>
              <w:t>urinary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Mg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(mmol/L)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6FC2BA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1.62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458E42C5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NA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7DA45A4D" w14:textId="77777777" w:rsidR="00184F59" w:rsidRPr="00F33B3F" w:rsidRDefault="00184F59" w:rsidP="00F33B3F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3-5</w:t>
            </w:r>
          </w:p>
        </w:tc>
      </w:tr>
    </w:tbl>
    <w:p w14:paraId="39C57E5E" w14:textId="1421FA78" w:rsidR="00184F59" w:rsidRPr="00F33B3F" w:rsidRDefault="00184F59" w:rsidP="00F33B3F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bookmarkStart w:id="35" w:name="OLE_LINK86"/>
      <w:bookmarkEnd w:id="15"/>
      <w:r w:rsidRPr="00F33B3F">
        <w:rPr>
          <w:rFonts w:ascii="Book Antiqua" w:eastAsia="等线" w:hAnsi="Book Antiqua"/>
          <w:kern w:val="2"/>
          <w:lang w:eastAsia="zh-CN"/>
        </w:rPr>
        <w:t>RBC: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Red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blood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cell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count;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PLT: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Blood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platelet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count;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ALT</w:t>
      </w:r>
      <w:bookmarkEnd w:id="35"/>
      <w:r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Alanine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transaminase;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AST: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Aspartate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transaminase;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ALP: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Serum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alkaline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phosphatase;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CK: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Creatine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kinase;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LDH: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Lactate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dehydrogenase;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eGFR</w:t>
      </w:r>
      <w:r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Estimated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glomerular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filtration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rate</w:t>
      </w:r>
      <w:r w:rsidRPr="00F33B3F">
        <w:rPr>
          <w:rFonts w:ascii="Book Antiqua" w:eastAsia="等线" w:hAnsi="Book Antiqua"/>
          <w:kern w:val="2"/>
          <w:lang w:eastAsia="zh-CN"/>
        </w:rPr>
        <w:t>;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25-OH-VD</w:t>
      </w:r>
      <w:r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25-hydroxyvitamin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D3</w:t>
      </w:r>
      <w:r w:rsidRPr="00F33B3F">
        <w:rPr>
          <w:rFonts w:ascii="Book Antiqua" w:eastAsia="等线" w:hAnsi="Book Antiqua"/>
          <w:kern w:val="2"/>
          <w:lang w:eastAsia="zh-CN"/>
        </w:rPr>
        <w:t>;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PTH</w:t>
      </w:r>
      <w:r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Parathyroid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hormone</w:t>
      </w:r>
      <w:r w:rsidRPr="00F33B3F">
        <w:rPr>
          <w:rFonts w:ascii="Book Antiqua" w:eastAsia="等线" w:hAnsi="Book Antiqua"/>
          <w:kern w:val="2"/>
          <w:lang w:eastAsia="zh-CN"/>
        </w:rPr>
        <w:t>;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B-ALP</w:t>
      </w:r>
      <w:r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Bone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alkaline</w:t>
      </w:r>
      <w:r w:rsidR="00D75199">
        <w:rPr>
          <w:rFonts w:ascii="Book Antiqua" w:eastAsia="等线" w:hAnsi="Book Antiqua"/>
          <w:lang w:eastAsia="zh-CN"/>
        </w:rPr>
        <w:t xml:space="preserve"> </w:t>
      </w:r>
      <w:r w:rsidRPr="00F33B3F">
        <w:rPr>
          <w:rFonts w:ascii="Book Antiqua" w:eastAsia="等线" w:hAnsi="Book Antiqua"/>
          <w:lang w:eastAsia="zh-CN"/>
        </w:rPr>
        <w:t>phosphatase;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CTX: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C-terminal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telopeptides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of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type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I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collagen;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bookmarkStart w:id="36" w:name="OLE_LINK99"/>
      <w:r w:rsidRPr="00F33B3F">
        <w:rPr>
          <w:rFonts w:ascii="Book Antiqua" w:eastAsia="等线" w:hAnsi="Book Antiqua"/>
          <w:kern w:val="2"/>
          <w:lang w:eastAsia="zh-CN"/>
        </w:rPr>
        <w:t>N-MID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OC: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Serum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N-terminal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mid-fragment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of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osteocalcin;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IGF-1: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Insulin-like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growth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factor-1;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ACTH</w:t>
      </w:r>
      <w:bookmarkEnd w:id="36"/>
      <w:r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Adrenocorticotropic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hormone</w:t>
      </w:r>
      <w:bookmarkStart w:id="37" w:name="OLE_LINK95"/>
      <w:r w:rsidRPr="00F33B3F">
        <w:rPr>
          <w:rFonts w:ascii="Book Antiqua" w:eastAsia="等线" w:hAnsi="Book Antiqua"/>
          <w:kern w:val="2"/>
          <w:lang w:eastAsia="zh-CN"/>
        </w:rPr>
        <w:t>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NA</w:t>
      </w:r>
      <w:bookmarkEnd w:id="37"/>
      <w:r w:rsidR="006F1D58" w:rsidRPr="00F33B3F">
        <w:rPr>
          <w:rFonts w:ascii="Book Antiqua" w:eastAsia="等线" w:hAnsi="Book Antiqua"/>
          <w:kern w:val="2"/>
          <w:lang w:eastAsia="zh-CN"/>
        </w:rPr>
        <w:t>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="006F1D58" w:rsidRPr="00F33B3F">
        <w:rPr>
          <w:rFonts w:ascii="Book Antiqua" w:eastAsia="等线" w:hAnsi="Book Antiqua"/>
          <w:kern w:val="2"/>
          <w:lang w:eastAsia="zh-CN"/>
        </w:rPr>
        <w:t>Not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="006F1D58" w:rsidRPr="00F33B3F">
        <w:rPr>
          <w:rFonts w:ascii="Book Antiqua" w:eastAsia="等线" w:hAnsi="Book Antiqua"/>
          <w:kern w:val="2"/>
          <w:lang w:eastAsia="zh-CN"/>
        </w:rPr>
        <w:t>available.</w:t>
      </w:r>
    </w:p>
    <w:p w14:paraId="688DBCCE" w14:textId="77777777" w:rsidR="00184F59" w:rsidRPr="00F33B3F" w:rsidRDefault="00184F59" w:rsidP="00F33B3F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p w14:paraId="209110D1" w14:textId="481A0C62" w:rsidR="00184F59" w:rsidRPr="00F33B3F" w:rsidRDefault="00184F59" w:rsidP="00F33B3F">
      <w:pPr>
        <w:widowControl w:val="0"/>
        <w:spacing w:line="360" w:lineRule="auto"/>
        <w:jc w:val="both"/>
        <w:rPr>
          <w:rFonts w:ascii="Book Antiqua" w:eastAsia="等线" w:hAnsi="Book Antiqua"/>
          <w:b/>
          <w:bCs/>
          <w:kern w:val="2"/>
          <w:lang w:eastAsia="zh-CN"/>
        </w:rPr>
      </w:pPr>
      <w:r w:rsidRPr="00F33B3F">
        <w:rPr>
          <w:rFonts w:ascii="Book Antiqua" w:eastAsia="等线" w:hAnsi="Book Antiqua"/>
          <w:b/>
          <w:bCs/>
          <w:kern w:val="2"/>
          <w:lang w:eastAsia="zh-CN"/>
        </w:rPr>
        <w:t>Table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2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="007C77D2" w:rsidRPr="00F33B3F">
        <w:rPr>
          <w:rFonts w:ascii="Book Antiqua" w:eastAsia="等线" w:hAnsi="Book Antiqua"/>
          <w:b/>
          <w:bCs/>
          <w:kern w:val="2"/>
          <w:lang w:eastAsia="zh-CN"/>
        </w:rPr>
        <w:t>Bone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="007C77D2" w:rsidRPr="00F33B3F">
        <w:rPr>
          <w:rFonts w:ascii="Book Antiqua" w:eastAsia="等线" w:hAnsi="Book Antiqua"/>
          <w:b/>
          <w:bCs/>
          <w:kern w:val="2"/>
          <w:lang w:eastAsia="zh-CN"/>
        </w:rPr>
        <w:t>mineral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="007C77D2" w:rsidRPr="00F33B3F">
        <w:rPr>
          <w:rFonts w:ascii="Book Antiqua" w:eastAsia="等线" w:hAnsi="Book Antiqua"/>
          <w:b/>
          <w:bCs/>
          <w:kern w:val="2"/>
          <w:lang w:eastAsia="zh-CN"/>
        </w:rPr>
        <w:t>density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results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for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bookmarkStart w:id="38" w:name="OLE_LINK93"/>
      <w:r w:rsidRPr="00F33B3F">
        <w:rPr>
          <w:rFonts w:ascii="Book Antiqua" w:eastAsia="等线" w:hAnsi="Book Antiqua"/>
          <w:b/>
          <w:bCs/>
          <w:kern w:val="2"/>
          <w:lang w:eastAsia="zh-CN"/>
        </w:rPr>
        <w:t>the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proband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and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her</w:t>
      </w:r>
      <w:r w:rsidR="00D75199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b/>
          <w:bCs/>
          <w:kern w:val="2"/>
          <w:lang w:eastAsia="zh-CN"/>
        </w:rPr>
        <w:t>daughter</w:t>
      </w:r>
      <w:bookmarkEnd w:id="38"/>
    </w:p>
    <w:tbl>
      <w:tblPr>
        <w:tblW w:w="5000" w:type="pct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0"/>
        <w:gridCol w:w="2100"/>
        <w:gridCol w:w="1563"/>
        <w:gridCol w:w="2167"/>
        <w:gridCol w:w="1565"/>
      </w:tblGrid>
      <w:tr w:rsidR="00184F59" w:rsidRPr="00F37358" w14:paraId="0B855B62" w14:textId="77777777" w:rsidTr="00F37358">
        <w:trPr>
          <w:trHeight w:val="170"/>
          <w:tblHeader/>
        </w:trPr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EDD91" w14:textId="77777777" w:rsidR="00184F59" w:rsidRPr="00F37358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bookmarkStart w:id="39" w:name="_Hlk66886854"/>
            <w:bookmarkEnd w:id="14"/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6F3FF" w14:textId="54665234" w:rsidR="00184F59" w:rsidRPr="00F37358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bookmarkStart w:id="40" w:name="OLE_LINK126"/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The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bookmarkStart w:id="41" w:name="OLE_LINK141"/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BMD</w:t>
            </w:r>
            <w:bookmarkEnd w:id="41"/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values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of</w:t>
            </w:r>
            <w:bookmarkEnd w:id="40"/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the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proband</w:t>
            </w:r>
            <w:r w:rsidR="00F37358">
              <w:rPr>
                <w:rFonts w:ascii="Book Antiqua" w:eastAsia="等线" w:hAnsi="Book Antiqua" w:hint="eastAsi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(g/cm</w:t>
            </w:r>
            <w:r w:rsidRPr="00F37358">
              <w:rPr>
                <w:rFonts w:ascii="Book Antiqua" w:eastAsia="等线" w:hAnsi="Book Antiqua"/>
                <w:b/>
                <w:kern w:val="2"/>
                <w:vertAlign w:val="superscript"/>
                <w:lang w:eastAsia="zh-CN"/>
              </w:rPr>
              <w:t>2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18B3BE7" w14:textId="35CFE411" w:rsidR="00184F59" w:rsidRPr="00F37358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</w:pP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T/Z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score</w:t>
            </w:r>
            <w:r w:rsidR="00D75199"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>of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the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proband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F15E6" w14:textId="2237739F" w:rsidR="00184F59" w:rsidRPr="00F37358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The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BMD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values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of</w:t>
            </w:r>
            <w:bookmarkStart w:id="42" w:name="OLE_LINK41"/>
            <w:r w:rsidR="00D75199"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>the</w:t>
            </w:r>
            <w:r w:rsidR="00D75199"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color w:val="212121"/>
                <w:lang w:eastAsia="zh-CN"/>
              </w:rPr>
              <w:t>proband’s</w:t>
            </w:r>
            <w:r w:rsidR="00F37358">
              <w:rPr>
                <w:rFonts w:ascii="Book Antiqua" w:eastAsia="等线" w:hAnsi="Book Antiqua" w:hint="eastAsia"/>
                <w:b/>
                <w:color w:val="212121"/>
                <w:lang w:eastAsia="zh-CN"/>
              </w:rPr>
              <w:t xml:space="preserve"> d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aughter</w:t>
            </w:r>
            <w:bookmarkEnd w:id="42"/>
            <w:r w:rsidR="00F37358">
              <w:rPr>
                <w:rFonts w:ascii="Book Antiqua" w:eastAsia="等线" w:hAnsi="Book Antiqua" w:hint="eastAsi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(g/cm</w:t>
            </w:r>
            <w:r w:rsidRPr="00F37358">
              <w:rPr>
                <w:rFonts w:ascii="Book Antiqua" w:eastAsia="等线" w:hAnsi="Book Antiqua"/>
                <w:b/>
                <w:kern w:val="2"/>
                <w:vertAlign w:val="superscript"/>
                <w:lang w:eastAsia="zh-CN"/>
              </w:rPr>
              <w:t>2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)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E17F65D" w14:textId="375DF160" w:rsidR="00184F59" w:rsidRPr="00F37358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color w:val="212121"/>
                <w:lang w:eastAsia="zh-CN"/>
              </w:rPr>
            </w:pPr>
            <w:bookmarkStart w:id="43" w:name="OLE_LINK124"/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T/Z</w:t>
            </w:r>
            <w:r w:rsidR="00D75199"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score</w:t>
            </w:r>
            <w:r w:rsidR="00D75199"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>of</w:t>
            </w:r>
            <w:bookmarkEnd w:id="43"/>
            <w:r w:rsidR="00D75199"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>the</w:t>
            </w:r>
            <w:r w:rsidR="00D75199" w:rsidRPr="00F37358">
              <w:rPr>
                <w:rFonts w:ascii="Book Antiqua" w:eastAsia="等线" w:hAnsi="Book Antiqua"/>
                <w:b/>
                <w:color w:val="212121"/>
                <w:kern w:val="2"/>
                <w:lang w:eastAsia="zh-CN"/>
              </w:rPr>
              <w:t xml:space="preserve"> </w:t>
            </w:r>
            <w:r w:rsidRPr="00F37358">
              <w:rPr>
                <w:rFonts w:ascii="Book Antiqua" w:eastAsia="等线" w:hAnsi="Book Antiqua"/>
                <w:b/>
                <w:color w:val="212121"/>
                <w:lang w:eastAsia="zh-CN"/>
              </w:rPr>
              <w:t>proband’s</w:t>
            </w:r>
          </w:p>
          <w:p w14:paraId="58533782" w14:textId="77777777" w:rsidR="00184F59" w:rsidRPr="00F37358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b/>
                <w:kern w:val="2"/>
                <w:lang w:eastAsia="zh-CN"/>
              </w:rPr>
            </w:pPr>
            <w:r w:rsidRPr="00F37358">
              <w:rPr>
                <w:rFonts w:ascii="Book Antiqua" w:eastAsia="等线" w:hAnsi="Book Antiqua"/>
                <w:b/>
                <w:kern w:val="2"/>
                <w:lang w:eastAsia="zh-CN"/>
              </w:rPr>
              <w:t>daughter</w:t>
            </w:r>
          </w:p>
        </w:tc>
      </w:tr>
      <w:tr w:rsidR="00184F59" w:rsidRPr="00F33B3F" w14:paraId="49414AFD" w14:textId="77777777" w:rsidTr="00F37358">
        <w:tc>
          <w:tcPr>
            <w:tcW w:w="1106" w:type="pct"/>
            <w:tcBorders>
              <w:top w:val="single" w:sz="4" w:space="0" w:color="auto"/>
              <w:left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160F7A53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44" w:name="OLE_LINK91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L1</w:t>
            </w:r>
            <w:bookmarkEnd w:id="44"/>
          </w:p>
        </w:tc>
        <w:tc>
          <w:tcPr>
            <w:tcW w:w="1106" w:type="pct"/>
            <w:tcBorders>
              <w:top w:val="single" w:sz="4" w:space="0" w:color="auto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6AD46CB6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2.013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</w:tcPr>
          <w:p w14:paraId="725B628C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8.2/8.8</w:t>
            </w:r>
          </w:p>
        </w:tc>
        <w:tc>
          <w:tcPr>
            <w:tcW w:w="1141" w:type="pct"/>
            <w:tcBorders>
              <w:top w:val="single" w:sz="4" w:space="0" w:color="auto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36E08C5F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1.777</w:t>
            </w:r>
          </w:p>
        </w:tc>
        <w:tc>
          <w:tcPr>
            <w:tcW w:w="824" w:type="pct"/>
            <w:tcBorders>
              <w:top w:val="single" w:sz="4" w:space="0" w:color="auto"/>
              <w:bottom w:val="nil"/>
              <w:right w:val="nil"/>
            </w:tcBorders>
          </w:tcPr>
          <w:p w14:paraId="5F75E78F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5.2/5.4</w:t>
            </w:r>
          </w:p>
        </w:tc>
      </w:tr>
      <w:tr w:rsidR="00184F59" w:rsidRPr="00F33B3F" w14:paraId="60DBF9C0" w14:textId="77777777" w:rsidTr="00F37358">
        <w:tc>
          <w:tcPr>
            <w:tcW w:w="1106" w:type="pct"/>
            <w:tcBorders>
              <w:top w:val="nil"/>
              <w:left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68E6B748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bookmarkStart w:id="45" w:name="OLE_LINK117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L2</w:t>
            </w:r>
            <w:bookmarkEnd w:id="45"/>
          </w:p>
        </w:tc>
        <w:tc>
          <w:tcPr>
            <w:tcW w:w="1106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76122A28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2.146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14:paraId="31E83B0A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8.7/9.4</w:t>
            </w:r>
          </w:p>
        </w:tc>
        <w:tc>
          <w:tcPr>
            <w:tcW w:w="1141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352DC7E0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1.811</w:t>
            </w:r>
          </w:p>
        </w:tc>
        <w:tc>
          <w:tcPr>
            <w:tcW w:w="824" w:type="pct"/>
            <w:tcBorders>
              <w:top w:val="nil"/>
              <w:bottom w:val="nil"/>
              <w:right w:val="nil"/>
            </w:tcBorders>
          </w:tcPr>
          <w:p w14:paraId="38599CAA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5.0/5.1</w:t>
            </w:r>
          </w:p>
        </w:tc>
      </w:tr>
      <w:tr w:rsidR="00184F59" w:rsidRPr="00F33B3F" w14:paraId="1A77D216" w14:textId="77777777" w:rsidTr="00F37358">
        <w:tc>
          <w:tcPr>
            <w:tcW w:w="1106" w:type="pct"/>
            <w:tcBorders>
              <w:top w:val="nil"/>
              <w:left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72092C57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L3</w:t>
            </w:r>
          </w:p>
        </w:tc>
        <w:tc>
          <w:tcPr>
            <w:tcW w:w="1106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64F6ED87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2.256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14:paraId="700351D8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9.2/9.9</w:t>
            </w:r>
          </w:p>
        </w:tc>
        <w:tc>
          <w:tcPr>
            <w:tcW w:w="1141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4A67CAB2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1.785</w:t>
            </w:r>
          </w:p>
        </w:tc>
        <w:tc>
          <w:tcPr>
            <w:tcW w:w="824" w:type="pct"/>
            <w:tcBorders>
              <w:top w:val="nil"/>
              <w:bottom w:val="nil"/>
              <w:right w:val="nil"/>
            </w:tcBorders>
          </w:tcPr>
          <w:p w14:paraId="0AD7F8FE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4.5/4.7</w:t>
            </w:r>
          </w:p>
        </w:tc>
      </w:tr>
      <w:tr w:rsidR="00184F59" w:rsidRPr="00F33B3F" w14:paraId="07D28674" w14:textId="77777777" w:rsidTr="00F37358">
        <w:tc>
          <w:tcPr>
            <w:tcW w:w="1106" w:type="pct"/>
            <w:tcBorders>
              <w:top w:val="nil"/>
              <w:left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01C3571C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lang w:eastAsia="zh-CN"/>
              </w:rPr>
              <w:t>L4</w:t>
            </w:r>
          </w:p>
        </w:tc>
        <w:tc>
          <w:tcPr>
            <w:tcW w:w="1106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3DF17ABB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2.335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14:paraId="73FE1C31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9.9/10.4</w:t>
            </w:r>
          </w:p>
        </w:tc>
        <w:tc>
          <w:tcPr>
            <w:tcW w:w="1141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</w:tcPr>
          <w:p w14:paraId="768C86D9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1.900</w:t>
            </w:r>
          </w:p>
        </w:tc>
        <w:tc>
          <w:tcPr>
            <w:tcW w:w="824" w:type="pct"/>
            <w:tcBorders>
              <w:top w:val="nil"/>
              <w:bottom w:val="nil"/>
              <w:right w:val="nil"/>
            </w:tcBorders>
          </w:tcPr>
          <w:p w14:paraId="081E2733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5.3/5.5</w:t>
            </w:r>
          </w:p>
        </w:tc>
      </w:tr>
      <w:tr w:rsidR="00184F59" w:rsidRPr="00F33B3F" w14:paraId="4F9EFE3B" w14:textId="77777777" w:rsidTr="00F37358">
        <w:tc>
          <w:tcPr>
            <w:tcW w:w="1106" w:type="pct"/>
            <w:tcBorders>
              <w:top w:val="nil"/>
              <w:left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327CC916" w14:textId="1F3D1ED5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46" w:name="OLE_LINK92"/>
            <w:r w:rsidRPr="00F33B3F">
              <w:rPr>
                <w:rFonts w:ascii="Book Antiqua" w:eastAsia="等线" w:hAnsi="Book Antiqua"/>
                <w:lang w:eastAsia="zh-CN"/>
              </w:rPr>
              <w:t>L1-L4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bookmarkEnd w:id="46"/>
          </w:p>
        </w:tc>
        <w:tc>
          <w:tcPr>
            <w:tcW w:w="1106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783B2CA0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2.203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14:paraId="112BFBF3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9.1/9.7</w:t>
            </w:r>
          </w:p>
        </w:tc>
        <w:tc>
          <w:tcPr>
            <w:tcW w:w="1141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5F6D5CA3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1.820</w:t>
            </w:r>
          </w:p>
        </w:tc>
        <w:tc>
          <w:tcPr>
            <w:tcW w:w="824" w:type="pct"/>
            <w:tcBorders>
              <w:top w:val="nil"/>
              <w:bottom w:val="nil"/>
              <w:right w:val="nil"/>
            </w:tcBorders>
          </w:tcPr>
          <w:p w14:paraId="0187BE5F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5.1/5.2</w:t>
            </w:r>
          </w:p>
        </w:tc>
      </w:tr>
      <w:tr w:rsidR="00184F59" w:rsidRPr="00F33B3F" w14:paraId="5BB2E666" w14:textId="77777777" w:rsidTr="00F37358">
        <w:tc>
          <w:tcPr>
            <w:tcW w:w="1106" w:type="pct"/>
            <w:tcBorders>
              <w:top w:val="nil"/>
              <w:left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218BEE5C" w14:textId="1D0C2972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47" w:name="OLE_LINK94"/>
            <w:bookmarkStart w:id="48" w:name="_Hlk66912278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Femoral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neck</w:t>
            </w:r>
            <w:bookmarkEnd w:id="47"/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104404F5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1.838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14:paraId="1C7EF410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7.6/8.2</w:t>
            </w:r>
          </w:p>
        </w:tc>
        <w:tc>
          <w:tcPr>
            <w:tcW w:w="1141" w:type="pct"/>
            <w:tcBorders>
              <w:top w:val="nil"/>
              <w:bottom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4D65C11C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1.391</w:t>
            </w:r>
          </w:p>
        </w:tc>
        <w:tc>
          <w:tcPr>
            <w:tcW w:w="824" w:type="pct"/>
            <w:tcBorders>
              <w:top w:val="nil"/>
              <w:bottom w:val="nil"/>
              <w:right w:val="nil"/>
            </w:tcBorders>
          </w:tcPr>
          <w:p w14:paraId="53AE2AF5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2.5/2.9</w:t>
            </w:r>
          </w:p>
        </w:tc>
      </w:tr>
      <w:tr w:rsidR="00184F59" w:rsidRPr="00F33B3F" w14:paraId="1891A810" w14:textId="77777777" w:rsidTr="00F37358">
        <w:tc>
          <w:tcPr>
            <w:tcW w:w="1106" w:type="pct"/>
            <w:tcBorders>
              <w:top w:val="nil"/>
              <w:left w:val="nil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3DB862" w14:textId="44BAA4E0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49" w:name="_Hlk67305289"/>
            <w:bookmarkEnd w:id="48"/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Total</w:t>
            </w:r>
            <w:r w:rsidR="00D75199">
              <w:rPr>
                <w:rFonts w:ascii="Book Antiqua" w:eastAsia="等线" w:hAnsi="Book Antiqua"/>
                <w:kern w:val="2"/>
                <w:lang w:eastAsia="zh-CN"/>
              </w:rPr>
              <w:t xml:space="preserve"> </w:t>
            </w: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hip</w:t>
            </w: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D785EE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1.851</w:t>
            </w: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</w:tcPr>
          <w:p w14:paraId="1A39DEE5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6.7/7.2</w:t>
            </w:r>
          </w:p>
        </w:tc>
        <w:tc>
          <w:tcPr>
            <w:tcW w:w="1141" w:type="pct"/>
            <w:tcBorders>
              <w:top w:val="nil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28AC17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1.344</w:t>
            </w:r>
          </w:p>
        </w:tc>
        <w:tc>
          <w:tcPr>
            <w:tcW w:w="824" w:type="pct"/>
            <w:tcBorders>
              <w:top w:val="nil"/>
              <w:bottom w:val="single" w:sz="4" w:space="0" w:color="auto"/>
              <w:right w:val="nil"/>
            </w:tcBorders>
          </w:tcPr>
          <w:p w14:paraId="685ED155" w14:textId="77777777" w:rsidR="00184F59" w:rsidRPr="00F33B3F" w:rsidRDefault="00184F59" w:rsidP="00F37358">
            <w:pPr>
              <w:spacing w:line="360" w:lineRule="auto"/>
              <w:contextualSpacing/>
              <w:jc w:val="both"/>
              <w:rPr>
                <w:rFonts w:ascii="Book Antiqua" w:eastAsia="等线" w:hAnsi="Book Antiqua"/>
                <w:kern w:val="2"/>
                <w:lang w:eastAsia="zh-CN"/>
              </w:rPr>
            </w:pPr>
            <w:r w:rsidRPr="00F33B3F">
              <w:rPr>
                <w:rFonts w:ascii="Book Antiqua" w:eastAsia="等线" w:hAnsi="Book Antiqua"/>
                <w:kern w:val="2"/>
                <w:lang w:eastAsia="zh-CN"/>
              </w:rPr>
              <w:t>2.7/2.9</w:t>
            </w:r>
          </w:p>
        </w:tc>
      </w:tr>
    </w:tbl>
    <w:bookmarkEnd w:id="39"/>
    <w:bookmarkEnd w:id="49"/>
    <w:p w14:paraId="26E91CCB" w14:textId="3E7E6D2D" w:rsidR="004053F8" w:rsidRPr="00F33B3F" w:rsidRDefault="00184F59" w:rsidP="00F33B3F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F33B3F">
        <w:rPr>
          <w:rFonts w:ascii="Book Antiqua" w:eastAsia="等线" w:hAnsi="Book Antiqua"/>
          <w:kern w:val="2"/>
          <w:lang w:eastAsia="zh-CN"/>
        </w:rPr>
        <w:t>T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scores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were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calculated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by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comparison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with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the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age-specific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="00F37358">
        <w:rPr>
          <w:rFonts w:ascii="Book Antiqua" w:eastAsia="等线" w:hAnsi="Book Antiqua" w:hint="eastAsia"/>
          <w:kern w:val="2"/>
          <w:lang w:eastAsia="zh-CN"/>
        </w:rPr>
        <w:t>b</w:t>
      </w:r>
      <w:r w:rsidR="00F37358" w:rsidRPr="00F37358">
        <w:rPr>
          <w:rFonts w:ascii="Book Antiqua" w:eastAsia="等线" w:hAnsi="Book Antiqua"/>
          <w:kern w:val="2"/>
          <w:lang w:eastAsia="zh-CN"/>
        </w:rPr>
        <w:t>one mineral density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reference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value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of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bookmarkStart w:id="50" w:name="OLE_LINK98"/>
      <w:bookmarkStart w:id="51" w:name="OLE_LINK101"/>
      <w:r w:rsidRPr="00F33B3F">
        <w:rPr>
          <w:rFonts w:ascii="Book Antiqua" w:eastAsia="等线" w:hAnsi="Book Antiqua"/>
          <w:kern w:val="2"/>
          <w:lang w:eastAsia="zh-CN"/>
        </w:rPr>
        <w:t>Chinese</w:t>
      </w:r>
      <w:bookmarkEnd w:id="50"/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bookmarkStart w:id="52" w:name="OLE_LINK176"/>
      <w:bookmarkEnd w:id="51"/>
      <w:r w:rsidRPr="00F33B3F">
        <w:rPr>
          <w:rFonts w:ascii="Book Antiqua" w:eastAsia="等线" w:hAnsi="Book Antiqua"/>
          <w:kern w:val="2"/>
          <w:lang w:eastAsia="zh-CN"/>
        </w:rPr>
        <w:t>adolescents</w:t>
      </w:r>
      <w:bookmarkEnd w:id="52"/>
      <w:r w:rsidRPr="00F33B3F">
        <w:rPr>
          <w:rFonts w:ascii="Book Antiqua" w:eastAsia="等线" w:hAnsi="Book Antiqua"/>
          <w:kern w:val="2"/>
          <w:lang w:eastAsia="zh-CN"/>
        </w:rPr>
        <w:t>;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bookmarkStart w:id="53" w:name="OLE_LINK102"/>
      <w:r w:rsidRPr="00F33B3F">
        <w:rPr>
          <w:rFonts w:ascii="Book Antiqua" w:eastAsia="等线" w:hAnsi="Book Antiqua"/>
          <w:kern w:val="2"/>
          <w:lang w:eastAsia="zh-CN"/>
        </w:rPr>
        <w:t>Z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scores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were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calculated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by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comparison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with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age-matched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and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sex-matched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Chinese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adults</w:t>
      </w:r>
      <w:bookmarkEnd w:id="53"/>
      <w:r w:rsidR="00F37358">
        <w:rPr>
          <w:rFonts w:ascii="Book Antiqua" w:eastAsia="等线" w:hAnsi="Book Antiqua" w:hint="eastAsia"/>
          <w:kern w:val="2"/>
          <w:lang w:eastAsia="zh-CN"/>
        </w:rPr>
        <w:t>.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BMD: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Bone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mineral</w:t>
      </w:r>
      <w:r w:rsidR="00D75199">
        <w:rPr>
          <w:rFonts w:ascii="Book Antiqua" w:eastAsia="等线" w:hAnsi="Book Antiqua"/>
          <w:kern w:val="2"/>
          <w:lang w:eastAsia="zh-CN"/>
        </w:rPr>
        <w:t xml:space="preserve"> </w:t>
      </w:r>
      <w:r w:rsidRPr="00F33B3F">
        <w:rPr>
          <w:rFonts w:ascii="Book Antiqua" w:eastAsia="等线" w:hAnsi="Book Antiqua"/>
          <w:kern w:val="2"/>
          <w:lang w:eastAsia="zh-CN"/>
        </w:rPr>
        <w:t>density.</w:t>
      </w:r>
    </w:p>
    <w:p w14:paraId="1443B945" w14:textId="77777777" w:rsidR="00A4738F" w:rsidRPr="00F33B3F" w:rsidRDefault="00A4738F" w:rsidP="00F33B3F">
      <w:pPr>
        <w:widowControl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4738F" w:rsidRPr="00F33B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6C95" w14:textId="77777777" w:rsidR="00B47121" w:rsidRDefault="00B47121" w:rsidP="00505E95">
      <w:r>
        <w:separator/>
      </w:r>
    </w:p>
  </w:endnote>
  <w:endnote w:type="continuationSeparator" w:id="0">
    <w:p w14:paraId="7D25876A" w14:textId="77777777" w:rsidR="00B47121" w:rsidRDefault="00B47121" w:rsidP="005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45D8" w14:textId="77777777" w:rsidR="00D20BDB" w:rsidRPr="00505E95" w:rsidRDefault="00D20BDB" w:rsidP="00505E95">
    <w:pPr>
      <w:pStyle w:val="ad"/>
      <w:jc w:val="right"/>
      <w:rPr>
        <w:rFonts w:ascii="Book Antiqua" w:hAnsi="Book Antiqua"/>
        <w:sz w:val="24"/>
        <w:szCs w:val="24"/>
      </w:rPr>
    </w:pPr>
    <w:r w:rsidRPr="00505E95">
      <w:rPr>
        <w:rFonts w:ascii="Book Antiqua" w:hAnsi="Book Antiqua"/>
        <w:sz w:val="24"/>
        <w:szCs w:val="24"/>
      </w:rPr>
      <w:fldChar w:fldCharType="begin"/>
    </w:r>
    <w:r w:rsidRPr="00505E95">
      <w:rPr>
        <w:rFonts w:ascii="Book Antiqua" w:hAnsi="Book Antiqua"/>
        <w:sz w:val="24"/>
        <w:szCs w:val="24"/>
      </w:rPr>
      <w:instrText xml:space="preserve"> PAGE  \* Arabic  \* MERGEFORMAT </w:instrText>
    </w:r>
    <w:r w:rsidRPr="00505E95">
      <w:rPr>
        <w:rFonts w:ascii="Book Antiqua" w:hAnsi="Book Antiqua"/>
        <w:sz w:val="24"/>
        <w:szCs w:val="24"/>
      </w:rPr>
      <w:fldChar w:fldCharType="separate"/>
    </w:r>
    <w:r w:rsidR="00B21124">
      <w:rPr>
        <w:rFonts w:ascii="Book Antiqua" w:hAnsi="Book Antiqua"/>
        <w:noProof/>
        <w:sz w:val="24"/>
        <w:szCs w:val="24"/>
      </w:rPr>
      <w:t>2</w:t>
    </w:r>
    <w:r w:rsidRPr="00505E95">
      <w:rPr>
        <w:rFonts w:ascii="Book Antiqua" w:hAnsi="Book Antiqua"/>
        <w:sz w:val="24"/>
        <w:szCs w:val="24"/>
      </w:rPr>
      <w:fldChar w:fldCharType="end"/>
    </w:r>
    <w:r w:rsidRPr="00505E95">
      <w:rPr>
        <w:rFonts w:ascii="Book Antiqua" w:hAnsi="Book Antiqua"/>
        <w:sz w:val="24"/>
        <w:szCs w:val="24"/>
      </w:rPr>
      <w:t>/</w:t>
    </w:r>
    <w:r w:rsidRPr="00505E95">
      <w:rPr>
        <w:rFonts w:ascii="Book Antiqua" w:hAnsi="Book Antiqua"/>
        <w:sz w:val="24"/>
        <w:szCs w:val="24"/>
      </w:rPr>
      <w:fldChar w:fldCharType="begin"/>
    </w:r>
    <w:r w:rsidRPr="00505E95">
      <w:rPr>
        <w:rFonts w:ascii="Book Antiqua" w:hAnsi="Book Antiqua"/>
        <w:sz w:val="24"/>
        <w:szCs w:val="24"/>
      </w:rPr>
      <w:instrText xml:space="preserve"> NUMPAGES   \* MERGEFORMAT </w:instrText>
    </w:r>
    <w:r w:rsidRPr="00505E95">
      <w:rPr>
        <w:rFonts w:ascii="Book Antiqua" w:hAnsi="Book Antiqua"/>
        <w:sz w:val="24"/>
        <w:szCs w:val="24"/>
      </w:rPr>
      <w:fldChar w:fldCharType="separate"/>
    </w:r>
    <w:r w:rsidR="00B21124">
      <w:rPr>
        <w:rFonts w:ascii="Book Antiqua" w:hAnsi="Book Antiqua"/>
        <w:noProof/>
        <w:sz w:val="24"/>
        <w:szCs w:val="24"/>
      </w:rPr>
      <w:t>19</w:t>
    </w:r>
    <w:r w:rsidRPr="00505E9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322D" w14:textId="77777777" w:rsidR="00B47121" w:rsidRDefault="00B47121" w:rsidP="00505E95">
      <w:r>
        <w:separator/>
      </w:r>
    </w:p>
  </w:footnote>
  <w:footnote w:type="continuationSeparator" w:id="0">
    <w:p w14:paraId="58F28DA9" w14:textId="77777777" w:rsidR="00B47121" w:rsidRDefault="00B47121" w:rsidP="0050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5868405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012D"/>
    <w:rsid w:val="00112470"/>
    <w:rsid w:val="00154F4A"/>
    <w:rsid w:val="00173628"/>
    <w:rsid w:val="0017698B"/>
    <w:rsid w:val="00184F59"/>
    <w:rsid w:val="00246F30"/>
    <w:rsid w:val="002C46FB"/>
    <w:rsid w:val="002F37D4"/>
    <w:rsid w:val="00355D38"/>
    <w:rsid w:val="003734F3"/>
    <w:rsid w:val="004053F8"/>
    <w:rsid w:val="00486263"/>
    <w:rsid w:val="004C5249"/>
    <w:rsid w:val="004D2FF4"/>
    <w:rsid w:val="00505E95"/>
    <w:rsid w:val="00535B74"/>
    <w:rsid w:val="00611172"/>
    <w:rsid w:val="00657095"/>
    <w:rsid w:val="006D4BB6"/>
    <w:rsid w:val="006D792B"/>
    <w:rsid w:val="006F1D58"/>
    <w:rsid w:val="00702EE0"/>
    <w:rsid w:val="00797F71"/>
    <w:rsid w:val="007C77D2"/>
    <w:rsid w:val="00826827"/>
    <w:rsid w:val="00841C35"/>
    <w:rsid w:val="008A0719"/>
    <w:rsid w:val="008A4ED3"/>
    <w:rsid w:val="008B08BD"/>
    <w:rsid w:val="00912181"/>
    <w:rsid w:val="00994586"/>
    <w:rsid w:val="009A419C"/>
    <w:rsid w:val="009B7713"/>
    <w:rsid w:val="009F1221"/>
    <w:rsid w:val="009F6842"/>
    <w:rsid w:val="00A4738F"/>
    <w:rsid w:val="00A61E0F"/>
    <w:rsid w:val="00A75DF9"/>
    <w:rsid w:val="00A77B3E"/>
    <w:rsid w:val="00AF5DEC"/>
    <w:rsid w:val="00B21124"/>
    <w:rsid w:val="00B41236"/>
    <w:rsid w:val="00B47121"/>
    <w:rsid w:val="00B574E2"/>
    <w:rsid w:val="00C21391"/>
    <w:rsid w:val="00C51F7E"/>
    <w:rsid w:val="00C94C49"/>
    <w:rsid w:val="00CA2A55"/>
    <w:rsid w:val="00D20BDB"/>
    <w:rsid w:val="00D2417A"/>
    <w:rsid w:val="00D75199"/>
    <w:rsid w:val="00D774EA"/>
    <w:rsid w:val="00E12400"/>
    <w:rsid w:val="00E75D76"/>
    <w:rsid w:val="00EA573E"/>
    <w:rsid w:val="00ED5658"/>
    <w:rsid w:val="00EE4189"/>
    <w:rsid w:val="00F2442A"/>
    <w:rsid w:val="00F33B3F"/>
    <w:rsid w:val="00F35E28"/>
    <w:rsid w:val="00F37358"/>
    <w:rsid w:val="00F939FB"/>
    <w:rsid w:val="00F977CB"/>
    <w:rsid w:val="00FC2EEB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2DD34"/>
  <w15:docId w15:val="{6B5C4268-2F17-43D8-961F-35777BA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"/>
    <w:link w:val="10"/>
    <w:uiPriority w:val="2"/>
    <w:qFormat/>
    <w:rsid w:val="00A75DF9"/>
    <w:pPr>
      <w:numPr>
        <w:numId w:val="1"/>
      </w:numPr>
      <w:spacing w:before="240" w:after="240"/>
      <w:ind w:firstLineChars="0" w:firstLine="0"/>
      <w:outlineLvl w:val="0"/>
    </w:pPr>
    <w:rPr>
      <w:rFonts w:eastAsia="Cambria"/>
      <w:b/>
    </w:rPr>
  </w:style>
  <w:style w:type="paragraph" w:styleId="2">
    <w:name w:val="heading 2"/>
    <w:basedOn w:val="1"/>
    <w:next w:val="a"/>
    <w:link w:val="20"/>
    <w:uiPriority w:val="2"/>
    <w:qFormat/>
    <w:rsid w:val="00A75DF9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A75DF9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</w:rPr>
  </w:style>
  <w:style w:type="paragraph" w:styleId="4">
    <w:name w:val="heading 4"/>
    <w:basedOn w:val="3"/>
    <w:next w:val="a"/>
    <w:link w:val="40"/>
    <w:uiPriority w:val="2"/>
    <w:qFormat/>
    <w:rsid w:val="00A75DF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A75DF9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4053F8"/>
    <w:rPr>
      <w:sz w:val="18"/>
      <w:szCs w:val="18"/>
    </w:rPr>
  </w:style>
  <w:style w:type="character" w:customStyle="1" w:styleId="a5">
    <w:name w:val="批注框文本 字符"/>
    <w:basedOn w:val="a1"/>
    <w:link w:val="a4"/>
    <w:rsid w:val="004053F8"/>
    <w:rPr>
      <w:sz w:val="18"/>
      <w:szCs w:val="18"/>
    </w:rPr>
  </w:style>
  <w:style w:type="character" w:styleId="a6">
    <w:name w:val="annotation reference"/>
    <w:basedOn w:val="a1"/>
    <w:rsid w:val="00E12400"/>
    <w:rPr>
      <w:sz w:val="21"/>
      <w:szCs w:val="21"/>
    </w:rPr>
  </w:style>
  <w:style w:type="paragraph" w:styleId="a7">
    <w:name w:val="annotation text"/>
    <w:basedOn w:val="a"/>
    <w:link w:val="a8"/>
    <w:uiPriority w:val="99"/>
    <w:qFormat/>
    <w:rsid w:val="00E12400"/>
  </w:style>
  <w:style w:type="character" w:customStyle="1" w:styleId="a8">
    <w:name w:val="批注文字 字符"/>
    <w:basedOn w:val="a1"/>
    <w:link w:val="a7"/>
    <w:uiPriority w:val="99"/>
    <w:qFormat/>
    <w:rsid w:val="00E12400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E12400"/>
    <w:rPr>
      <w:b/>
      <w:bCs/>
    </w:rPr>
  </w:style>
  <w:style w:type="character" w:customStyle="1" w:styleId="aa">
    <w:name w:val="批注主题 字符"/>
    <w:basedOn w:val="a8"/>
    <w:link w:val="a9"/>
    <w:rsid w:val="00E12400"/>
    <w:rPr>
      <w:b/>
      <w:bCs/>
      <w:sz w:val="24"/>
      <w:szCs w:val="24"/>
    </w:rPr>
  </w:style>
  <w:style w:type="paragraph" w:styleId="ab">
    <w:name w:val="header"/>
    <w:basedOn w:val="a"/>
    <w:link w:val="ac"/>
    <w:rsid w:val="005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rsid w:val="00505E95"/>
    <w:rPr>
      <w:sz w:val="18"/>
      <w:szCs w:val="18"/>
    </w:rPr>
  </w:style>
  <w:style w:type="paragraph" w:styleId="ad">
    <w:name w:val="footer"/>
    <w:basedOn w:val="a"/>
    <w:link w:val="ae"/>
    <w:rsid w:val="00505E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1"/>
    <w:link w:val="ad"/>
    <w:rsid w:val="00505E95"/>
    <w:rPr>
      <w:sz w:val="18"/>
      <w:szCs w:val="18"/>
    </w:rPr>
  </w:style>
  <w:style w:type="character" w:customStyle="1" w:styleId="Char">
    <w:name w:val="纯文本 Char"/>
    <w:link w:val="PlainText1"/>
    <w:rsid w:val="006D792B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6D792B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f">
    <w:name w:val="Revision"/>
    <w:hidden/>
    <w:uiPriority w:val="99"/>
    <w:semiHidden/>
    <w:rsid w:val="00C21391"/>
    <w:rPr>
      <w:sz w:val="24"/>
      <w:szCs w:val="24"/>
    </w:rPr>
  </w:style>
  <w:style w:type="character" w:customStyle="1" w:styleId="10">
    <w:name w:val="标题 1 字符"/>
    <w:basedOn w:val="a1"/>
    <w:link w:val="1"/>
    <w:uiPriority w:val="2"/>
    <w:rsid w:val="00A75DF9"/>
    <w:rPr>
      <w:rFonts w:eastAsia="Cambria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75DF9"/>
    <w:rPr>
      <w:rFonts w:eastAsia="Cambria"/>
      <w:b/>
      <w:sz w:val="24"/>
      <w:szCs w:val="24"/>
    </w:rPr>
  </w:style>
  <w:style w:type="character" w:customStyle="1" w:styleId="30">
    <w:name w:val="标题 3 字符"/>
    <w:basedOn w:val="a1"/>
    <w:link w:val="3"/>
    <w:uiPriority w:val="2"/>
    <w:rsid w:val="00A75DF9"/>
    <w:rPr>
      <w:rFonts w:eastAsiaTheme="majorEastAsia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75DF9"/>
    <w:rPr>
      <w:rFonts w:eastAsiaTheme="majorEastAsia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75DF9"/>
    <w:rPr>
      <w:rFonts w:eastAsiaTheme="majorEastAsia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A75DF9"/>
    <w:pPr>
      <w:numPr>
        <w:numId w:val="1"/>
      </w:numPr>
    </w:pPr>
  </w:style>
  <w:style w:type="paragraph" w:customStyle="1" w:styleId="SupplementaryMaterial">
    <w:name w:val="Supplementary Material"/>
    <w:basedOn w:val="af0"/>
    <w:next w:val="af0"/>
    <w:qFormat/>
    <w:rsid w:val="00A75DF9"/>
    <w:pPr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</w:rPr>
  </w:style>
  <w:style w:type="paragraph" w:styleId="a0">
    <w:name w:val="List Paragraph"/>
    <w:basedOn w:val="a"/>
    <w:uiPriority w:val="34"/>
    <w:qFormat/>
    <w:rsid w:val="00A75DF9"/>
    <w:pPr>
      <w:ind w:firstLineChars="200" w:firstLine="420"/>
    </w:pPr>
  </w:style>
  <w:style w:type="paragraph" w:styleId="af0">
    <w:name w:val="Title"/>
    <w:basedOn w:val="a"/>
    <w:next w:val="a"/>
    <w:link w:val="af1"/>
    <w:qFormat/>
    <w:rsid w:val="00A75D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1">
    <w:name w:val="标题 字符"/>
    <w:basedOn w:val="a1"/>
    <w:link w:val="af0"/>
    <w:rsid w:val="00A75DF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genetics.bwh.harvard.edu/p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51</cp:revision>
  <dcterms:created xsi:type="dcterms:W3CDTF">2022-12-26T05:15:00Z</dcterms:created>
  <dcterms:modified xsi:type="dcterms:W3CDTF">2023-01-05T02:06:00Z</dcterms:modified>
</cp:coreProperties>
</file>