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934A3" w14:textId="77777777" w:rsidR="00B92213" w:rsidRPr="000C7C4E" w:rsidRDefault="00000000" w:rsidP="000C7C4E">
      <w:pPr>
        <w:spacing w:line="360" w:lineRule="auto"/>
        <w:jc w:val="both"/>
        <w:rPr>
          <w:rFonts w:ascii="Book Antiqua" w:hAnsi="Book Antiqua"/>
        </w:rPr>
      </w:pPr>
      <w:r w:rsidRPr="000C7C4E">
        <w:rPr>
          <w:rFonts w:ascii="Book Antiqua" w:eastAsia="Book Antiqua" w:hAnsi="Book Antiqua" w:cs="Book Antiqua"/>
          <w:b/>
        </w:rPr>
        <w:t xml:space="preserve">Name of Journal: </w:t>
      </w:r>
      <w:r w:rsidRPr="000C7C4E">
        <w:rPr>
          <w:rFonts w:ascii="Book Antiqua" w:eastAsia="Book Antiqua" w:hAnsi="Book Antiqua" w:cs="Book Antiqua"/>
          <w:i/>
        </w:rPr>
        <w:t>World Journal of Gastroenterology</w:t>
      </w:r>
    </w:p>
    <w:p w14:paraId="11E52A28" w14:textId="77777777" w:rsidR="00B92213" w:rsidRPr="000C7C4E" w:rsidRDefault="00000000" w:rsidP="000C7C4E">
      <w:pPr>
        <w:spacing w:line="360" w:lineRule="auto"/>
        <w:jc w:val="both"/>
        <w:rPr>
          <w:rFonts w:ascii="Book Antiqua" w:hAnsi="Book Antiqua"/>
        </w:rPr>
      </w:pPr>
      <w:r w:rsidRPr="000C7C4E">
        <w:rPr>
          <w:rFonts w:ascii="Book Antiqua" w:eastAsia="Book Antiqua" w:hAnsi="Book Antiqua" w:cs="Book Antiqua"/>
          <w:b/>
        </w:rPr>
        <w:t xml:space="preserve">Manuscript NO: </w:t>
      </w:r>
      <w:r w:rsidRPr="000C7C4E">
        <w:rPr>
          <w:rFonts w:ascii="Book Antiqua" w:eastAsia="Book Antiqua" w:hAnsi="Book Antiqua" w:cs="Book Antiqua"/>
        </w:rPr>
        <w:t>81713</w:t>
      </w:r>
    </w:p>
    <w:p w14:paraId="1F8F0B50" w14:textId="77777777" w:rsidR="00B92213" w:rsidRPr="000C7C4E" w:rsidRDefault="00000000" w:rsidP="000C7C4E">
      <w:pPr>
        <w:spacing w:line="360" w:lineRule="auto"/>
        <w:jc w:val="both"/>
        <w:rPr>
          <w:rFonts w:ascii="Book Antiqua" w:hAnsi="Book Antiqua"/>
        </w:rPr>
      </w:pPr>
      <w:r w:rsidRPr="000C7C4E">
        <w:rPr>
          <w:rFonts w:ascii="Book Antiqua" w:eastAsia="Book Antiqua" w:hAnsi="Book Antiqua" w:cs="Book Antiqua"/>
          <w:b/>
        </w:rPr>
        <w:t xml:space="preserve">Manuscript Type: </w:t>
      </w:r>
      <w:r w:rsidRPr="000C7C4E">
        <w:rPr>
          <w:rFonts w:ascii="Book Antiqua" w:eastAsia="Book Antiqua" w:hAnsi="Book Antiqua" w:cs="Book Antiqua"/>
        </w:rPr>
        <w:t>ORIGINAL ARTICLE</w:t>
      </w:r>
    </w:p>
    <w:p w14:paraId="4DB1BA2D" w14:textId="77777777" w:rsidR="00B92213" w:rsidRPr="000C7C4E" w:rsidRDefault="00B92213" w:rsidP="000C7C4E">
      <w:pPr>
        <w:spacing w:line="360" w:lineRule="auto"/>
        <w:jc w:val="both"/>
        <w:rPr>
          <w:rFonts w:ascii="Book Antiqua" w:hAnsi="Book Antiqua"/>
        </w:rPr>
      </w:pPr>
    </w:p>
    <w:p w14:paraId="36404071" w14:textId="77777777" w:rsidR="00B92213" w:rsidRPr="000C7C4E" w:rsidRDefault="00000000" w:rsidP="000C7C4E">
      <w:pPr>
        <w:spacing w:line="360" w:lineRule="auto"/>
        <w:jc w:val="both"/>
        <w:rPr>
          <w:rFonts w:ascii="Book Antiqua" w:hAnsi="Book Antiqua"/>
        </w:rPr>
      </w:pPr>
      <w:r w:rsidRPr="000C7C4E">
        <w:rPr>
          <w:rFonts w:ascii="Book Antiqua" w:eastAsia="Book Antiqua" w:hAnsi="Book Antiqua" w:cs="Book Antiqua"/>
          <w:b/>
          <w:i/>
        </w:rPr>
        <w:t>Observational Study</w:t>
      </w:r>
    </w:p>
    <w:p w14:paraId="59F4FEB3" w14:textId="77777777" w:rsidR="00B92213" w:rsidRPr="000C7C4E" w:rsidRDefault="00000000" w:rsidP="000C7C4E">
      <w:pPr>
        <w:spacing w:line="360" w:lineRule="auto"/>
        <w:jc w:val="both"/>
        <w:rPr>
          <w:rFonts w:ascii="Book Antiqua" w:hAnsi="Book Antiqua"/>
        </w:rPr>
      </w:pPr>
      <w:bookmarkStart w:id="0" w:name="OLE_LINK32"/>
      <w:r w:rsidRPr="000C7C4E">
        <w:rPr>
          <w:rFonts w:ascii="Book Antiqua" w:eastAsia="Book Antiqua" w:hAnsi="Book Antiqua" w:cs="Book Antiqua"/>
          <w:b/>
          <w:bCs/>
          <w:color w:val="000000"/>
        </w:rPr>
        <w:t>Changes in</w:t>
      </w:r>
      <w:r w:rsidRPr="000C7C4E">
        <w:rPr>
          <w:rFonts w:ascii="Book Antiqua" w:eastAsia="SimSun" w:hAnsi="Book Antiqua" w:cs="Book Antiqua"/>
          <w:b/>
          <w:bCs/>
          <w:color w:val="000000"/>
          <w:lang w:eastAsia="zh-CN"/>
        </w:rPr>
        <w:t xml:space="preserve"> </w:t>
      </w:r>
      <w:r w:rsidRPr="000C7C4E">
        <w:rPr>
          <w:rFonts w:ascii="Book Antiqua" w:eastAsia="Book Antiqua" w:hAnsi="Book Antiqua" w:cs="Book Antiqua"/>
          <w:b/>
          <w:bCs/>
          <w:color w:val="000000"/>
        </w:rPr>
        <w:t xml:space="preserve">characteristics of patients with </w:t>
      </w:r>
      <w:bookmarkStart w:id="1" w:name="_Hlk128474939"/>
      <w:r w:rsidRPr="000C7C4E">
        <w:rPr>
          <w:rFonts w:ascii="Book Antiqua" w:eastAsia="Book Antiqua" w:hAnsi="Book Antiqua" w:cs="Book Antiqua"/>
          <w:b/>
          <w:bCs/>
          <w:color w:val="000000"/>
        </w:rPr>
        <w:t>hepatitis C virus</w:t>
      </w:r>
      <w:bookmarkEnd w:id="1"/>
      <w:r w:rsidRPr="000C7C4E">
        <w:rPr>
          <w:rFonts w:ascii="Book Antiqua" w:eastAsia="Book Antiqua" w:hAnsi="Book Antiqua" w:cs="Book Antiqua"/>
          <w:b/>
          <w:bCs/>
          <w:color w:val="000000"/>
        </w:rPr>
        <w:t>-related cirrhosis from the beginning of the interferon-free era</w:t>
      </w:r>
      <w:bookmarkEnd w:id="0"/>
    </w:p>
    <w:p w14:paraId="26DBF617" w14:textId="77777777" w:rsidR="00B92213" w:rsidRPr="000C7C4E" w:rsidRDefault="00B92213" w:rsidP="000C7C4E">
      <w:pPr>
        <w:spacing w:line="360" w:lineRule="auto"/>
        <w:jc w:val="both"/>
        <w:rPr>
          <w:rFonts w:ascii="Book Antiqua" w:hAnsi="Book Antiqua"/>
        </w:rPr>
      </w:pPr>
    </w:p>
    <w:p w14:paraId="5F7C9AC2" w14:textId="77777777" w:rsidR="00B92213" w:rsidRPr="000C7C4E" w:rsidRDefault="00000000" w:rsidP="000C7C4E">
      <w:pPr>
        <w:spacing w:line="360" w:lineRule="auto"/>
        <w:jc w:val="both"/>
        <w:rPr>
          <w:rFonts w:ascii="Book Antiqua" w:hAnsi="Book Antiqua"/>
        </w:rPr>
      </w:pPr>
      <w:r w:rsidRPr="000C7C4E">
        <w:rPr>
          <w:rFonts w:ascii="Book Antiqua" w:eastAsia="Book Antiqua" w:hAnsi="Book Antiqua" w:cs="Book Antiqua"/>
        </w:rPr>
        <w:t>Brzdęk M</w:t>
      </w:r>
      <w:r w:rsidRPr="000C7C4E">
        <w:rPr>
          <w:rFonts w:ascii="Book Antiqua" w:eastAsia="Book Antiqua" w:hAnsi="Book Antiqua" w:cs="Book Antiqua"/>
          <w:color w:val="000000"/>
        </w:rPr>
        <w:t xml:space="preserve"> </w:t>
      </w:r>
      <w:r w:rsidRPr="000C7C4E">
        <w:rPr>
          <w:rFonts w:ascii="Book Antiqua" w:eastAsia="Book Antiqua" w:hAnsi="Book Antiqua" w:cs="Book Antiqua"/>
          <w:i/>
          <w:iCs/>
          <w:color w:val="000000"/>
        </w:rPr>
        <w:t>et al</w:t>
      </w:r>
      <w:r w:rsidRPr="000C7C4E">
        <w:rPr>
          <w:rFonts w:ascii="Book Antiqua" w:eastAsia="Book Antiqua" w:hAnsi="Book Antiqua" w:cs="Book Antiqua"/>
          <w:color w:val="000000"/>
        </w:rPr>
        <w:t xml:space="preserve">. DAA therapy in HCV-infected </w:t>
      </w:r>
      <w:proofErr w:type="spellStart"/>
      <w:r w:rsidRPr="000C7C4E">
        <w:rPr>
          <w:rFonts w:ascii="Book Antiqua" w:eastAsia="Book Antiqua" w:hAnsi="Book Antiqua" w:cs="Book Antiqua"/>
          <w:color w:val="000000"/>
        </w:rPr>
        <w:t>cirrhotics</w:t>
      </w:r>
      <w:proofErr w:type="spellEnd"/>
    </w:p>
    <w:p w14:paraId="4A49EC7A" w14:textId="77777777" w:rsidR="00B92213" w:rsidRPr="000C7C4E" w:rsidRDefault="00B92213" w:rsidP="000C7C4E">
      <w:pPr>
        <w:spacing w:line="360" w:lineRule="auto"/>
        <w:jc w:val="both"/>
        <w:rPr>
          <w:rFonts w:ascii="Book Antiqua" w:hAnsi="Book Antiqua"/>
        </w:rPr>
      </w:pPr>
    </w:p>
    <w:p w14:paraId="1101E2A9" w14:textId="77777777" w:rsidR="00B92213" w:rsidRPr="000C7C4E" w:rsidRDefault="00000000" w:rsidP="000C7C4E">
      <w:pPr>
        <w:spacing w:line="360" w:lineRule="auto"/>
        <w:jc w:val="both"/>
        <w:rPr>
          <w:rFonts w:ascii="Book Antiqua" w:hAnsi="Book Antiqua"/>
        </w:rPr>
      </w:pPr>
      <w:proofErr w:type="spellStart"/>
      <w:r w:rsidRPr="000C7C4E">
        <w:rPr>
          <w:rFonts w:ascii="Book Antiqua" w:eastAsia="Book Antiqua" w:hAnsi="Book Antiqua" w:cs="Book Antiqua"/>
          <w:color w:val="000000"/>
        </w:rPr>
        <w:t>Michał</w:t>
      </w:r>
      <w:proofErr w:type="spellEnd"/>
      <w:r w:rsidRPr="000C7C4E">
        <w:rPr>
          <w:rFonts w:ascii="Book Antiqua" w:eastAsia="Book Antiqua" w:hAnsi="Book Antiqua" w:cs="Book Antiqua"/>
          <w:color w:val="000000"/>
        </w:rPr>
        <w:t xml:space="preserve"> </w:t>
      </w:r>
      <w:proofErr w:type="spellStart"/>
      <w:r w:rsidRPr="000C7C4E">
        <w:rPr>
          <w:rFonts w:ascii="Book Antiqua" w:eastAsia="Book Antiqua" w:hAnsi="Book Antiqua" w:cs="Book Antiqua"/>
          <w:color w:val="000000"/>
        </w:rPr>
        <w:t>Brzdęk</w:t>
      </w:r>
      <w:proofErr w:type="spellEnd"/>
      <w:r w:rsidRPr="000C7C4E">
        <w:rPr>
          <w:rFonts w:ascii="Book Antiqua" w:eastAsia="Book Antiqua" w:hAnsi="Book Antiqua" w:cs="Book Antiqua"/>
          <w:color w:val="000000"/>
        </w:rPr>
        <w:t xml:space="preserve">, Dorota </w:t>
      </w:r>
      <w:proofErr w:type="spellStart"/>
      <w:r w:rsidRPr="000C7C4E">
        <w:rPr>
          <w:rFonts w:ascii="Book Antiqua" w:eastAsia="Book Antiqua" w:hAnsi="Book Antiqua" w:cs="Book Antiqua"/>
          <w:color w:val="000000"/>
        </w:rPr>
        <w:t>Zarębska-Michaluk</w:t>
      </w:r>
      <w:proofErr w:type="spellEnd"/>
      <w:r w:rsidRPr="000C7C4E">
        <w:rPr>
          <w:rFonts w:ascii="Book Antiqua" w:eastAsia="Book Antiqua" w:hAnsi="Book Antiqua" w:cs="Book Antiqua"/>
          <w:color w:val="000000"/>
        </w:rPr>
        <w:t xml:space="preserve">, Piotr </w:t>
      </w:r>
      <w:proofErr w:type="spellStart"/>
      <w:r w:rsidRPr="000C7C4E">
        <w:rPr>
          <w:rFonts w:ascii="Book Antiqua" w:eastAsia="Book Antiqua" w:hAnsi="Book Antiqua" w:cs="Book Antiqua"/>
          <w:color w:val="000000"/>
        </w:rPr>
        <w:t>Rzymski</w:t>
      </w:r>
      <w:proofErr w:type="spellEnd"/>
      <w:r w:rsidRPr="000C7C4E">
        <w:rPr>
          <w:rFonts w:ascii="Book Antiqua" w:eastAsia="Book Antiqua" w:hAnsi="Book Antiqua" w:cs="Book Antiqua"/>
          <w:color w:val="000000"/>
        </w:rPr>
        <w:t xml:space="preserve">, Beata </w:t>
      </w:r>
      <w:proofErr w:type="spellStart"/>
      <w:r w:rsidRPr="000C7C4E">
        <w:rPr>
          <w:rFonts w:ascii="Book Antiqua" w:eastAsia="Book Antiqua" w:hAnsi="Book Antiqua" w:cs="Book Antiqua"/>
          <w:color w:val="000000"/>
        </w:rPr>
        <w:t>Lorenc</w:t>
      </w:r>
      <w:proofErr w:type="spellEnd"/>
      <w:r w:rsidRPr="000C7C4E">
        <w:rPr>
          <w:rFonts w:ascii="Book Antiqua" w:eastAsia="Book Antiqua" w:hAnsi="Book Antiqua" w:cs="Book Antiqua"/>
          <w:color w:val="000000"/>
        </w:rPr>
        <w:t xml:space="preserve">, Adam </w:t>
      </w:r>
      <w:proofErr w:type="spellStart"/>
      <w:r w:rsidRPr="000C7C4E">
        <w:rPr>
          <w:rFonts w:ascii="Book Antiqua" w:eastAsia="Book Antiqua" w:hAnsi="Book Antiqua" w:cs="Book Antiqua"/>
          <w:color w:val="000000"/>
        </w:rPr>
        <w:t>Kazek</w:t>
      </w:r>
      <w:proofErr w:type="spellEnd"/>
      <w:r w:rsidRPr="000C7C4E">
        <w:rPr>
          <w:rFonts w:ascii="Book Antiqua" w:eastAsia="Book Antiqua" w:hAnsi="Book Antiqua" w:cs="Book Antiqua"/>
          <w:color w:val="000000"/>
        </w:rPr>
        <w:t xml:space="preserve">, Magdalena </w:t>
      </w:r>
      <w:proofErr w:type="spellStart"/>
      <w:r w:rsidRPr="000C7C4E">
        <w:rPr>
          <w:rFonts w:ascii="Book Antiqua" w:eastAsia="Book Antiqua" w:hAnsi="Book Antiqua" w:cs="Book Antiqua"/>
          <w:color w:val="000000"/>
        </w:rPr>
        <w:t>Tudrujek-Zdunek</w:t>
      </w:r>
      <w:proofErr w:type="spellEnd"/>
      <w:r w:rsidRPr="000C7C4E">
        <w:rPr>
          <w:rFonts w:ascii="Book Antiqua" w:eastAsia="Book Antiqua" w:hAnsi="Book Antiqua" w:cs="Book Antiqua"/>
          <w:color w:val="000000"/>
        </w:rPr>
        <w:t xml:space="preserve">, Justyna </w:t>
      </w:r>
      <w:proofErr w:type="spellStart"/>
      <w:r w:rsidRPr="000C7C4E">
        <w:rPr>
          <w:rFonts w:ascii="Book Antiqua" w:eastAsia="Book Antiqua" w:hAnsi="Book Antiqua" w:cs="Book Antiqua"/>
          <w:color w:val="000000"/>
        </w:rPr>
        <w:t>Janocha</w:t>
      </w:r>
      <w:proofErr w:type="spellEnd"/>
      <w:r w:rsidRPr="000C7C4E">
        <w:rPr>
          <w:rFonts w:ascii="Book Antiqua" w:eastAsia="Book Antiqua" w:hAnsi="Book Antiqua" w:cs="Book Antiqua"/>
          <w:color w:val="000000"/>
        </w:rPr>
        <w:t xml:space="preserve">-Litwin, </w:t>
      </w:r>
      <w:proofErr w:type="spellStart"/>
      <w:r w:rsidRPr="000C7C4E">
        <w:rPr>
          <w:rFonts w:ascii="Book Antiqua" w:eastAsia="Book Antiqua" w:hAnsi="Book Antiqua" w:cs="Book Antiqua"/>
          <w:color w:val="000000"/>
        </w:rPr>
        <w:t>Włodzimierz</w:t>
      </w:r>
      <w:proofErr w:type="spellEnd"/>
      <w:r w:rsidRPr="000C7C4E">
        <w:rPr>
          <w:rFonts w:ascii="Book Antiqua" w:eastAsia="Book Antiqua" w:hAnsi="Book Antiqua" w:cs="Book Antiqua"/>
          <w:color w:val="000000"/>
        </w:rPr>
        <w:t xml:space="preserve"> Mazur, Dorota </w:t>
      </w:r>
      <w:proofErr w:type="spellStart"/>
      <w:r w:rsidRPr="000C7C4E">
        <w:rPr>
          <w:rFonts w:ascii="Book Antiqua" w:eastAsia="Book Antiqua" w:hAnsi="Book Antiqua" w:cs="Book Antiqua"/>
          <w:color w:val="000000"/>
        </w:rPr>
        <w:t>Dybowska</w:t>
      </w:r>
      <w:proofErr w:type="spellEnd"/>
      <w:r w:rsidRPr="000C7C4E">
        <w:rPr>
          <w:rFonts w:ascii="Book Antiqua" w:eastAsia="Book Antiqua" w:hAnsi="Book Antiqua" w:cs="Book Antiqua"/>
          <w:color w:val="000000"/>
        </w:rPr>
        <w:t xml:space="preserve">, Hanna </w:t>
      </w:r>
      <w:proofErr w:type="spellStart"/>
      <w:r w:rsidRPr="000C7C4E">
        <w:rPr>
          <w:rFonts w:ascii="Book Antiqua" w:eastAsia="Book Antiqua" w:hAnsi="Book Antiqua" w:cs="Book Antiqua"/>
          <w:color w:val="000000"/>
        </w:rPr>
        <w:t>Berak</w:t>
      </w:r>
      <w:proofErr w:type="spellEnd"/>
      <w:r w:rsidRPr="000C7C4E">
        <w:rPr>
          <w:rFonts w:ascii="Book Antiqua" w:eastAsia="Book Antiqua" w:hAnsi="Book Antiqua" w:cs="Book Antiqua"/>
          <w:color w:val="000000"/>
        </w:rPr>
        <w:t xml:space="preserve">, Anna </w:t>
      </w:r>
      <w:proofErr w:type="spellStart"/>
      <w:r w:rsidRPr="000C7C4E">
        <w:rPr>
          <w:rFonts w:ascii="Book Antiqua" w:eastAsia="Book Antiqua" w:hAnsi="Book Antiqua" w:cs="Book Antiqua"/>
          <w:color w:val="000000"/>
        </w:rPr>
        <w:t>Parfieniuk-Kowerda</w:t>
      </w:r>
      <w:proofErr w:type="spellEnd"/>
      <w:r w:rsidRPr="000C7C4E">
        <w:rPr>
          <w:rFonts w:ascii="Book Antiqua" w:eastAsia="Book Antiqua" w:hAnsi="Book Antiqua" w:cs="Book Antiqua"/>
          <w:color w:val="000000"/>
        </w:rPr>
        <w:t xml:space="preserve">, Jakub </w:t>
      </w:r>
      <w:proofErr w:type="spellStart"/>
      <w:r w:rsidRPr="000C7C4E">
        <w:rPr>
          <w:rFonts w:ascii="Book Antiqua" w:eastAsia="Book Antiqua" w:hAnsi="Book Antiqua" w:cs="Book Antiqua"/>
          <w:color w:val="000000"/>
        </w:rPr>
        <w:t>Klapaczyński</w:t>
      </w:r>
      <w:proofErr w:type="spellEnd"/>
      <w:r w:rsidRPr="000C7C4E">
        <w:rPr>
          <w:rFonts w:ascii="Book Antiqua" w:eastAsia="Book Antiqua" w:hAnsi="Book Antiqua" w:cs="Book Antiqua"/>
          <w:color w:val="000000"/>
        </w:rPr>
        <w:t xml:space="preserve">, Marek </w:t>
      </w:r>
      <w:proofErr w:type="spellStart"/>
      <w:r w:rsidRPr="000C7C4E">
        <w:rPr>
          <w:rFonts w:ascii="Book Antiqua" w:eastAsia="Book Antiqua" w:hAnsi="Book Antiqua" w:cs="Book Antiqua"/>
          <w:color w:val="000000"/>
        </w:rPr>
        <w:t>Sitko</w:t>
      </w:r>
      <w:proofErr w:type="spellEnd"/>
      <w:r w:rsidRPr="000C7C4E">
        <w:rPr>
          <w:rFonts w:ascii="Book Antiqua" w:eastAsia="Book Antiqua" w:hAnsi="Book Antiqua" w:cs="Book Antiqua"/>
          <w:color w:val="000000"/>
        </w:rPr>
        <w:t xml:space="preserve">, Barbara </w:t>
      </w:r>
      <w:proofErr w:type="spellStart"/>
      <w:r w:rsidRPr="000C7C4E">
        <w:rPr>
          <w:rFonts w:ascii="Book Antiqua" w:eastAsia="Book Antiqua" w:hAnsi="Book Antiqua" w:cs="Book Antiqua"/>
          <w:color w:val="000000"/>
        </w:rPr>
        <w:t>Sobala-Szczygieł</w:t>
      </w:r>
      <w:proofErr w:type="spellEnd"/>
      <w:r w:rsidRPr="000C7C4E">
        <w:rPr>
          <w:rFonts w:ascii="Book Antiqua" w:eastAsia="Book Antiqua" w:hAnsi="Book Antiqua" w:cs="Book Antiqua"/>
          <w:color w:val="000000"/>
        </w:rPr>
        <w:t xml:space="preserve">, Anna </w:t>
      </w:r>
      <w:proofErr w:type="spellStart"/>
      <w:r w:rsidRPr="000C7C4E">
        <w:rPr>
          <w:rFonts w:ascii="Book Antiqua" w:eastAsia="Book Antiqua" w:hAnsi="Book Antiqua" w:cs="Book Antiqua"/>
          <w:color w:val="000000"/>
        </w:rPr>
        <w:t>Piekarska</w:t>
      </w:r>
      <w:proofErr w:type="spellEnd"/>
      <w:r w:rsidRPr="000C7C4E">
        <w:rPr>
          <w:rFonts w:ascii="Book Antiqua" w:eastAsia="Book Antiqua" w:hAnsi="Book Antiqua" w:cs="Book Antiqua"/>
          <w:color w:val="000000"/>
        </w:rPr>
        <w:t xml:space="preserve">, Robert </w:t>
      </w:r>
      <w:proofErr w:type="spellStart"/>
      <w:r w:rsidRPr="000C7C4E">
        <w:rPr>
          <w:rFonts w:ascii="Book Antiqua" w:eastAsia="Book Antiqua" w:hAnsi="Book Antiqua" w:cs="Book Antiqua"/>
          <w:color w:val="000000"/>
        </w:rPr>
        <w:t>Flisiak</w:t>
      </w:r>
      <w:proofErr w:type="spellEnd"/>
    </w:p>
    <w:p w14:paraId="106114CF" w14:textId="77777777" w:rsidR="00B92213" w:rsidRPr="000C7C4E" w:rsidRDefault="00B92213" w:rsidP="000C7C4E">
      <w:pPr>
        <w:spacing w:line="360" w:lineRule="auto"/>
        <w:jc w:val="both"/>
        <w:rPr>
          <w:rFonts w:ascii="Book Antiqua" w:hAnsi="Book Antiqua"/>
        </w:rPr>
      </w:pPr>
    </w:p>
    <w:p w14:paraId="77681181" w14:textId="77777777" w:rsidR="00B92213" w:rsidRPr="000C7C4E" w:rsidRDefault="00000000" w:rsidP="000C7C4E">
      <w:pPr>
        <w:spacing w:line="360" w:lineRule="auto"/>
        <w:jc w:val="both"/>
        <w:rPr>
          <w:rFonts w:ascii="Book Antiqua" w:hAnsi="Book Antiqua"/>
        </w:rPr>
      </w:pPr>
      <w:r w:rsidRPr="000C7C4E">
        <w:rPr>
          <w:rFonts w:ascii="Book Antiqua" w:eastAsia="Book Antiqua" w:hAnsi="Book Antiqua" w:cs="Book Antiqua"/>
          <w:b/>
          <w:bCs/>
          <w:color w:val="000000"/>
        </w:rPr>
        <w:t xml:space="preserve">Michał Brzdęk, </w:t>
      </w:r>
      <w:r w:rsidRPr="000C7C4E">
        <w:rPr>
          <w:rFonts w:ascii="Book Antiqua" w:eastAsia="Book Antiqua" w:hAnsi="Book Antiqua" w:cs="Book Antiqua"/>
          <w:color w:val="000000"/>
        </w:rPr>
        <w:t>Department of Infectious Diseases, Jan Kochanowski University, Kielce 25-317, Poland</w:t>
      </w:r>
    </w:p>
    <w:p w14:paraId="6E746690" w14:textId="77777777" w:rsidR="00B92213" w:rsidRPr="000C7C4E" w:rsidRDefault="00B92213" w:rsidP="000C7C4E">
      <w:pPr>
        <w:spacing w:line="360" w:lineRule="auto"/>
        <w:jc w:val="both"/>
        <w:rPr>
          <w:rFonts w:ascii="Book Antiqua" w:hAnsi="Book Antiqua"/>
        </w:rPr>
      </w:pPr>
    </w:p>
    <w:p w14:paraId="028FA750" w14:textId="77777777" w:rsidR="00B92213" w:rsidRPr="000C7C4E" w:rsidRDefault="00000000" w:rsidP="000C7C4E">
      <w:pPr>
        <w:spacing w:line="360" w:lineRule="auto"/>
        <w:jc w:val="both"/>
        <w:rPr>
          <w:rFonts w:ascii="Book Antiqua" w:hAnsi="Book Antiqua"/>
        </w:rPr>
      </w:pPr>
      <w:r w:rsidRPr="000C7C4E">
        <w:rPr>
          <w:rFonts w:ascii="Book Antiqua" w:eastAsia="Book Antiqua" w:hAnsi="Book Antiqua" w:cs="Book Antiqua"/>
          <w:b/>
          <w:bCs/>
          <w:color w:val="000000"/>
        </w:rPr>
        <w:t xml:space="preserve">Dorota </w:t>
      </w:r>
      <w:proofErr w:type="spellStart"/>
      <w:r w:rsidRPr="000C7C4E">
        <w:rPr>
          <w:rFonts w:ascii="Book Antiqua" w:eastAsia="Book Antiqua" w:hAnsi="Book Antiqua" w:cs="Book Antiqua"/>
          <w:b/>
          <w:bCs/>
          <w:color w:val="000000"/>
        </w:rPr>
        <w:t>Zarębska-Michaluk</w:t>
      </w:r>
      <w:proofErr w:type="spellEnd"/>
      <w:r w:rsidRPr="000C7C4E">
        <w:rPr>
          <w:rFonts w:ascii="Book Antiqua" w:eastAsia="Book Antiqua" w:hAnsi="Book Antiqua" w:cs="Book Antiqua"/>
          <w:b/>
          <w:bCs/>
          <w:color w:val="000000"/>
        </w:rPr>
        <w:t xml:space="preserve">, </w:t>
      </w:r>
      <w:r w:rsidRPr="000C7C4E">
        <w:rPr>
          <w:rFonts w:ascii="Book Antiqua" w:eastAsia="Book Antiqua" w:hAnsi="Book Antiqua" w:cs="Book Antiqua"/>
          <w:color w:val="000000"/>
        </w:rPr>
        <w:t xml:space="preserve">Department of Infectious Diseases, Jan Kochanowski </w:t>
      </w:r>
      <w:proofErr w:type="spellStart"/>
      <w:r w:rsidRPr="000C7C4E">
        <w:rPr>
          <w:rFonts w:ascii="Book Antiqua" w:eastAsia="Book Antiqua" w:hAnsi="Book Antiqua" w:cs="Book Antiqua"/>
          <w:color w:val="000000"/>
        </w:rPr>
        <w:t>Universoty</w:t>
      </w:r>
      <w:proofErr w:type="spellEnd"/>
      <w:r w:rsidRPr="000C7C4E">
        <w:rPr>
          <w:rFonts w:ascii="Book Antiqua" w:eastAsia="Book Antiqua" w:hAnsi="Book Antiqua" w:cs="Book Antiqua"/>
          <w:color w:val="000000"/>
        </w:rPr>
        <w:t>, Kielce 25-317, Poland</w:t>
      </w:r>
    </w:p>
    <w:p w14:paraId="5C126B6C" w14:textId="77777777" w:rsidR="00B92213" w:rsidRPr="000C7C4E" w:rsidRDefault="00B92213" w:rsidP="000C7C4E">
      <w:pPr>
        <w:spacing w:line="360" w:lineRule="auto"/>
        <w:jc w:val="both"/>
        <w:rPr>
          <w:rFonts w:ascii="Book Antiqua" w:hAnsi="Book Antiqua"/>
        </w:rPr>
      </w:pPr>
    </w:p>
    <w:p w14:paraId="49AFF364" w14:textId="77777777" w:rsidR="00B92213" w:rsidRPr="000C7C4E" w:rsidRDefault="00000000" w:rsidP="000C7C4E">
      <w:pPr>
        <w:spacing w:line="360" w:lineRule="auto"/>
        <w:jc w:val="both"/>
        <w:rPr>
          <w:rFonts w:ascii="Book Antiqua" w:hAnsi="Book Antiqua"/>
        </w:rPr>
      </w:pPr>
      <w:r w:rsidRPr="000C7C4E">
        <w:rPr>
          <w:rFonts w:ascii="Book Antiqua" w:eastAsia="Book Antiqua" w:hAnsi="Book Antiqua" w:cs="Book Antiqua"/>
          <w:b/>
          <w:bCs/>
          <w:color w:val="000000"/>
        </w:rPr>
        <w:t xml:space="preserve">Piotr </w:t>
      </w:r>
      <w:proofErr w:type="spellStart"/>
      <w:r w:rsidRPr="000C7C4E">
        <w:rPr>
          <w:rFonts w:ascii="Book Antiqua" w:eastAsia="Book Antiqua" w:hAnsi="Book Antiqua" w:cs="Book Antiqua"/>
          <w:b/>
          <w:bCs/>
          <w:color w:val="000000"/>
        </w:rPr>
        <w:t>Rzymski</w:t>
      </w:r>
      <w:proofErr w:type="spellEnd"/>
      <w:r w:rsidRPr="000C7C4E">
        <w:rPr>
          <w:rFonts w:ascii="Book Antiqua" w:eastAsia="Book Antiqua" w:hAnsi="Book Antiqua" w:cs="Book Antiqua"/>
          <w:b/>
          <w:bCs/>
          <w:color w:val="000000"/>
        </w:rPr>
        <w:t xml:space="preserve">, </w:t>
      </w:r>
      <w:r w:rsidRPr="000C7C4E">
        <w:rPr>
          <w:rFonts w:ascii="Book Antiqua" w:eastAsia="Book Antiqua" w:hAnsi="Book Antiqua" w:cs="Book Antiqua"/>
          <w:color w:val="000000"/>
        </w:rPr>
        <w:t xml:space="preserve">Department of Environmental Medicine, Poznan University of Medical Sciences, </w:t>
      </w:r>
      <w:proofErr w:type="spellStart"/>
      <w:r w:rsidRPr="000C7C4E">
        <w:rPr>
          <w:rFonts w:ascii="Book Antiqua" w:eastAsia="Book Antiqua" w:hAnsi="Book Antiqua" w:cs="Book Antiqua"/>
          <w:color w:val="000000"/>
        </w:rPr>
        <w:t>Poznań</w:t>
      </w:r>
      <w:proofErr w:type="spellEnd"/>
      <w:r w:rsidRPr="000C7C4E">
        <w:rPr>
          <w:rFonts w:ascii="Book Antiqua" w:eastAsia="Book Antiqua" w:hAnsi="Book Antiqua" w:cs="Book Antiqua"/>
          <w:color w:val="000000"/>
        </w:rPr>
        <w:t xml:space="preserve"> 60-806, Poland</w:t>
      </w:r>
    </w:p>
    <w:p w14:paraId="7E19160C" w14:textId="77777777" w:rsidR="00B92213" w:rsidRPr="000C7C4E" w:rsidRDefault="00B92213" w:rsidP="000C7C4E">
      <w:pPr>
        <w:spacing w:line="360" w:lineRule="auto"/>
        <w:jc w:val="both"/>
        <w:rPr>
          <w:rFonts w:ascii="Book Antiqua" w:hAnsi="Book Antiqua"/>
        </w:rPr>
      </w:pPr>
    </w:p>
    <w:p w14:paraId="236FB895" w14:textId="77777777" w:rsidR="00B92213" w:rsidRPr="000C7C4E" w:rsidRDefault="00000000" w:rsidP="000C7C4E">
      <w:pPr>
        <w:spacing w:line="360" w:lineRule="auto"/>
        <w:jc w:val="both"/>
        <w:rPr>
          <w:rFonts w:ascii="Book Antiqua" w:hAnsi="Book Antiqua"/>
        </w:rPr>
      </w:pPr>
      <w:r w:rsidRPr="000C7C4E">
        <w:rPr>
          <w:rFonts w:ascii="Book Antiqua" w:eastAsia="Book Antiqua" w:hAnsi="Book Antiqua" w:cs="Book Antiqua"/>
          <w:b/>
          <w:bCs/>
          <w:color w:val="000000"/>
        </w:rPr>
        <w:t xml:space="preserve">Piotr </w:t>
      </w:r>
      <w:proofErr w:type="spellStart"/>
      <w:r w:rsidRPr="000C7C4E">
        <w:rPr>
          <w:rFonts w:ascii="Book Antiqua" w:eastAsia="Book Antiqua" w:hAnsi="Book Antiqua" w:cs="Book Antiqua"/>
          <w:b/>
          <w:bCs/>
          <w:color w:val="000000"/>
        </w:rPr>
        <w:t>Rzymski</w:t>
      </w:r>
      <w:proofErr w:type="spellEnd"/>
      <w:r w:rsidRPr="000C7C4E">
        <w:rPr>
          <w:rFonts w:ascii="Book Antiqua" w:eastAsia="Book Antiqua" w:hAnsi="Book Antiqua" w:cs="Book Antiqua"/>
          <w:b/>
          <w:bCs/>
          <w:color w:val="000000"/>
        </w:rPr>
        <w:t xml:space="preserve">, </w:t>
      </w:r>
      <w:r w:rsidRPr="000C7C4E">
        <w:rPr>
          <w:rFonts w:ascii="Book Antiqua" w:eastAsia="Book Antiqua" w:hAnsi="Book Antiqua" w:cs="Book Antiqua"/>
          <w:color w:val="000000"/>
        </w:rPr>
        <w:t xml:space="preserve">Integrated Science Association, Universal Scientific Education and Research Network, </w:t>
      </w:r>
      <w:proofErr w:type="spellStart"/>
      <w:r w:rsidRPr="000C7C4E">
        <w:rPr>
          <w:rFonts w:ascii="Book Antiqua" w:eastAsia="Book Antiqua" w:hAnsi="Book Antiqua" w:cs="Book Antiqua"/>
          <w:color w:val="000000"/>
        </w:rPr>
        <w:t>Poznań</w:t>
      </w:r>
      <w:proofErr w:type="spellEnd"/>
      <w:r w:rsidRPr="000C7C4E">
        <w:rPr>
          <w:rFonts w:ascii="Book Antiqua" w:eastAsia="Book Antiqua" w:hAnsi="Book Antiqua" w:cs="Book Antiqua"/>
          <w:color w:val="000000"/>
        </w:rPr>
        <w:t xml:space="preserve"> 60-806, Poland</w:t>
      </w:r>
    </w:p>
    <w:p w14:paraId="1008E71A" w14:textId="77777777" w:rsidR="00B92213" w:rsidRPr="000C7C4E" w:rsidRDefault="00B92213" w:rsidP="000C7C4E">
      <w:pPr>
        <w:spacing w:line="360" w:lineRule="auto"/>
        <w:jc w:val="both"/>
        <w:rPr>
          <w:rFonts w:ascii="Book Antiqua" w:hAnsi="Book Antiqua"/>
        </w:rPr>
      </w:pPr>
    </w:p>
    <w:p w14:paraId="4096820C" w14:textId="77777777" w:rsidR="00B92213" w:rsidRPr="000C7C4E" w:rsidRDefault="00000000" w:rsidP="000C7C4E">
      <w:pPr>
        <w:spacing w:line="360" w:lineRule="auto"/>
        <w:jc w:val="both"/>
        <w:rPr>
          <w:rFonts w:ascii="Book Antiqua" w:hAnsi="Book Antiqua"/>
        </w:rPr>
      </w:pPr>
      <w:r w:rsidRPr="000C7C4E">
        <w:rPr>
          <w:rFonts w:ascii="Book Antiqua" w:eastAsia="Book Antiqua" w:hAnsi="Book Antiqua" w:cs="Book Antiqua"/>
          <w:b/>
          <w:bCs/>
          <w:color w:val="000000"/>
        </w:rPr>
        <w:t xml:space="preserve">Beata </w:t>
      </w:r>
      <w:proofErr w:type="spellStart"/>
      <w:r w:rsidRPr="000C7C4E">
        <w:rPr>
          <w:rFonts w:ascii="Book Antiqua" w:eastAsia="Book Antiqua" w:hAnsi="Book Antiqua" w:cs="Book Antiqua"/>
          <w:b/>
          <w:bCs/>
          <w:color w:val="000000"/>
        </w:rPr>
        <w:t>Lorenc</w:t>
      </w:r>
      <w:proofErr w:type="spellEnd"/>
      <w:r w:rsidRPr="000C7C4E">
        <w:rPr>
          <w:rFonts w:ascii="Book Antiqua" w:eastAsia="Book Antiqua" w:hAnsi="Book Antiqua" w:cs="Book Antiqua"/>
          <w:b/>
          <w:bCs/>
          <w:color w:val="000000"/>
        </w:rPr>
        <w:t xml:space="preserve">, </w:t>
      </w:r>
      <w:r w:rsidRPr="000C7C4E">
        <w:rPr>
          <w:rFonts w:ascii="Book Antiqua" w:eastAsia="Book Antiqua" w:hAnsi="Book Antiqua" w:cs="Book Antiqua"/>
          <w:color w:val="000000"/>
        </w:rPr>
        <w:t xml:space="preserve">Pomeranian Center of Infectious Diseases, Medical University </w:t>
      </w:r>
      <w:proofErr w:type="spellStart"/>
      <w:r w:rsidRPr="000C7C4E">
        <w:rPr>
          <w:rFonts w:ascii="Book Antiqua" w:eastAsia="Book Antiqua" w:hAnsi="Book Antiqua" w:cs="Book Antiqua"/>
          <w:color w:val="000000"/>
        </w:rPr>
        <w:t>Gdańsk</w:t>
      </w:r>
      <w:proofErr w:type="spellEnd"/>
      <w:r w:rsidRPr="000C7C4E">
        <w:rPr>
          <w:rFonts w:ascii="Book Antiqua" w:eastAsia="Book Antiqua" w:hAnsi="Book Antiqua" w:cs="Book Antiqua"/>
          <w:color w:val="000000"/>
        </w:rPr>
        <w:t xml:space="preserve">, </w:t>
      </w:r>
      <w:proofErr w:type="spellStart"/>
      <w:r w:rsidRPr="000C7C4E">
        <w:rPr>
          <w:rFonts w:ascii="Book Antiqua" w:eastAsia="Book Antiqua" w:hAnsi="Book Antiqua" w:cs="Book Antiqua"/>
          <w:color w:val="000000"/>
        </w:rPr>
        <w:t>Gdańsk</w:t>
      </w:r>
      <w:proofErr w:type="spellEnd"/>
      <w:r w:rsidRPr="000C7C4E">
        <w:rPr>
          <w:rFonts w:ascii="Book Antiqua" w:eastAsia="Book Antiqua" w:hAnsi="Book Antiqua" w:cs="Book Antiqua"/>
          <w:color w:val="000000"/>
        </w:rPr>
        <w:t xml:space="preserve"> 80-214, Poland</w:t>
      </w:r>
    </w:p>
    <w:p w14:paraId="6907E9A3" w14:textId="77777777" w:rsidR="00B92213" w:rsidRPr="000C7C4E" w:rsidRDefault="00B92213" w:rsidP="000C7C4E">
      <w:pPr>
        <w:spacing w:line="360" w:lineRule="auto"/>
        <w:jc w:val="both"/>
        <w:rPr>
          <w:rFonts w:ascii="Book Antiqua" w:hAnsi="Book Antiqua"/>
        </w:rPr>
      </w:pPr>
    </w:p>
    <w:p w14:paraId="6F9B05E7" w14:textId="77777777" w:rsidR="00B92213" w:rsidRPr="000C7C4E" w:rsidRDefault="00000000" w:rsidP="000C7C4E">
      <w:pPr>
        <w:spacing w:line="360" w:lineRule="auto"/>
        <w:jc w:val="both"/>
        <w:rPr>
          <w:rFonts w:ascii="Book Antiqua" w:hAnsi="Book Antiqua"/>
          <w:lang w:val="pl-PL"/>
        </w:rPr>
      </w:pPr>
      <w:r w:rsidRPr="000C7C4E">
        <w:rPr>
          <w:rFonts w:ascii="Book Antiqua" w:eastAsia="Book Antiqua" w:hAnsi="Book Antiqua" w:cs="Book Antiqua"/>
          <w:b/>
          <w:bCs/>
          <w:color w:val="000000"/>
          <w:lang w:val="pl-PL"/>
        </w:rPr>
        <w:lastRenderedPageBreak/>
        <w:t xml:space="preserve">Adam Kazek, </w:t>
      </w:r>
      <w:r w:rsidRPr="000C7C4E">
        <w:rPr>
          <w:rFonts w:ascii="Book Antiqua" w:eastAsia="Book Antiqua" w:hAnsi="Book Antiqua" w:cs="Book Antiqua"/>
          <w:color w:val="000000"/>
          <w:lang w:val="pl-PL"/>
        </w:rPr>
        <w:t>ID Clinic, Mysłowice 41-400, Poland</w:t>
      </w:r>
    </w:p>
    <w:p w14:paraId="293E5A24" w14:textId="77777777" w:rsidR="00B92213" w:rsidRPr="000C7C4E" w:rsidRDefault="00B92213" w:rsidP="000C7C4E">
      <w:pPr>
        <w:spacing w:line="360" w:lineRule="auto"/>
        <w:jc w:val="both"/>
        <w:rPr>
          <w:rFonts w:ascii="Book Antiqua" w:hAnsi="Book Antiqua"/>
          <w:lang w:val="pl-PL"/>
        </w:rPr>
      </w:pPr>
    </w:p>
    <w:p w14:paraId="5814EE38" w14:textId="77777777" w:rsidR="00B92213" w:rsidRPr="000C7C4E" w:rsidRDefault="00000000" w:rsidP="000C7C4E">
      <w:pPr>
        <w:spacing w:line="360" w:lineRule="auto"/>
        <w:jc w:val="both"/>
        <w:rPr>
          <w:rFonts w:ascii="Book Antiqua" w:hAnsi="Book Antiqua"/>
        </w:rPr>
      </w:pPr>
      <w:r w:rsidRPr="000C7C4E">
        <w:rPr>
          <w:rFonts w:ascii="Book Antiqua" w:eastAsia="Book Antiqua" w:hAnsi="Book Antiqua" w:cs="Book Antiqua"/>
          <w:b/>
          <w:bCs/>
          <w:color w:val="000000"/>
        </w:rPr>
        <w:t xml:space="preserve">Magdalena </w:t>
      </w:r>
      <w:proofErr w:type="spellStart"/>
      <w:r w:rsidRPr="000C7C4E">
        <w:rPr>
          <w:rFonts w:ascii="Book Antiqua" w:eastAsia="Book Antiqua" w:hAnsi="Book Antiqua" w:cs="Book Antiqua"/>
          <w:b/>
          <w:bCs/>
          <w:color w:val="000000"/>
        </w:rPr>
        <w:t>Tudrujek-Zdunek</w:t>
      </w:r>
      <w:proofErr w:type="spellEnd"/>
      <w:r w:rsidRPr="000C7C4E">
        <w:rPr>
          <w:rFonts w:ascii="Book Antiqua" w:eastAsia="Book Antiqua" w:hAnsi="Book Antiqua" w:cs="Book Antiqua"/>
          <w:b/>
          <w:bCs/>
          <w:color w:val="000000"/>
        </w:rPr>
        <w:t xml:space="preserve">, </w:t>
      </w:r>
      <w:r w:rsidRPr="000C7C4E">
        <w:rPr>
          <w:rFonts w:ascii="Book Antiqua" w:eastAsia="Book Antiqua" w:hAnsi="Book Antiqua" w:cs="Book Antiqua"/>
          <w:color w:val="000000"/>
        </w:rPr>
        <w:t>Department of Infectious Diseases, Medical University of Lublin, Lublin 20-059, Poland</w:t>
      </w:r>
    </w:p>
    <w:p w14:paraId="3603BDB3" w14:textId="77777777" w:rsidR="00B92213" w:rsidRPr="000C7C4E" w:rsidRDefault="00B92213" w:rsidP="000C7C4E">
      <w:pPr>
        <w:spacing w:line="360" w:lineRule="auto"/>
        <w:jc w:val="both"/>
        <w:rPr>
          <w:rFonts w:ascii="Book Antiqua" w:hAnsi="Book Antiqua"/>
        </w:rPr>
      </w:pPr>
    </w:p>
    <w:p w14:paraId="48915052" w14:textId="77777777" w:rsidR="00B92213" w:rsidRPr="000C7C4E" w:rsidRDefault="00000000" w:rsidP="000C7C4E">
      <w:pPr>
        <w:spacing w:line="360" w:lineRule="auto"/>
        <w:jc w:val="both"/>
        <w:rPr>
          <w:rFonts w:ascii="Book Antiqua" w:hAnsi="Book Antiqua"/>
        </w:rPr>
      </w:pPr>
      <w:r w:rsidRPr="000C7C4E">
        <w:rPr>
          <w:rFonts w:ascii="Book Antiqua" w:eastAsia="Book Antiqua" w:hAnsi="Book Antiqua" w:cs="Book Antiqua"/>
          <w:b/>
          <w:bCs/>
          <w:color w:val="000000"/>
        </w:rPr>
        <w:t xml:space="preserve">Justyna </w:t>
      </w:r>
      <w:proofErr w:type="spellStart"/>
      <w:r w:rsidRPr="000C7C4E">
        <w:rPr>
          <w:rFonts w:ascii="Book Antiqua" w:eastAsia="Book Antiqua" w:hAnsi="Book Antiqua" w:cs="Book Antiqua"/>
          <w:b/>
          <w:bCs/>
          <w:color w:val="000000"/>
        </w:rPr>
        <w:t>Janocha</w:t>
      </w:r>
      <w:proofErr w:type="spellEnd"/>
      <w:r w:rsidRPr="000C7C4E">
        <w:rPr>
          <w:rFonts w:ascii="Book Antiqua" w:eastAsia="Book Antiqua" w:hAnsi="Book Antiqua" w:cs="Book Antiqua"/>
          <w:b/>
          <w:bCs/>
          <w:color w:val="000000"/>
        </w:rPr>
        <w:t xml:space="preserve">-Litwin, </w:t>
      </w:r>
      <w:r w:rsidRPr="000C7C4E">
        <w:rPr>
          <w:rFonts w:ascii="Book Antiqua" w:eastAsia="Book Antiqua" w:hAnsi="Book Antiqua" w:cs="Book Antiqua"/>
          <w:color w:val="000000"/>
        </w:rPr>
        <w:t xml:space="preserve">Department of Infectious Diseases and Hepatology, Medical University </w:t>
      </w:r>
      <w:proofErr w:type="spellStart"/>
      <w:r w:rsidRPr="000C7C4E">
        <w:rPr>
          <w:rFonts w:ascii="Book Antiqua" w:eastAsia="Book Antiqua" w:hAnsi="Book Antiqua" w:cs="Book Antiqua"/>
          <w:color w:val="000000"/>
        </w:rPr>
        <w:t>Wrocław</w:t>
      </w:r>
      <w:proofErr w:type="spellEnd"/>
      <w:r w:rsidRPr="000C7C4E">
        <w:rPr>
          <w:rFonts w:ascii="Book Antiqua" w:eastAsia="Book Antiqua" w:hAnsi="Book Antiqua" w:cs="Book Antiqua"/>
          <w:color w:val="000000"/>
        </w:rPr>
        <w:t xml:space="preserve">, </w:t>
      </w:r>
      <w:proofErr w:type="spellStart"/>
      <w:r w:rsidRPr="000C7C4E">
        <w:rPr>
          <w:rFonts w:ascii="Book Antiqua" w:eastAsia="Book Antiqua" w:hAnsi="Book Antiqua" w:cs="Book Antiqua"/>
          <w:color w:val="000000"/>
        </w:rPr>
        <w:t>Wrocław</w:t>
      </w:r>
      <w:proofErr w:type="spellEnd"/>
      <w:r w:rsidRPr="000C7C4E">
        <w:rPr>
          <w:rFonts w:ascii="Book Antiqua" w:eastAsia="Book Antiqua" w:hAnsi="Book Antiqua" w:cs="Book Antiqua"/>
          <w:color w:val="000000"/>
        </w:rPr>
        <w:t xml:space="preserve"> 50-367, Poland</w:t>
      </w:r>
    </w:p>
    <w:p w14:paraId="09C340E5" w14:textId="77777777" w:rsidR="00B92213" w:rsidRPr="000C7C4E" w:rsidRDefault="00B92213" w:rsidP="000C7C4E">
      <w:pPr>
        <w:spacing w:line="360" w:lineRule="auto"/>
        <w:jc w:val="both"/>
        <w:rPr>
          <w:rFonts w:ascii="Book Antiqua" w:hAnsi="Book Antiqua"/>
        </w:rPr>
      </w:pPr>
    </w:p>
    <w:p w14:paraId="229D4246" w14:textId="77777777" w:rsidR="00B92213" w:rsidRPr="000C7C4E" w:rsidRDefault="00000000" w:rsidP="000C7C4E">
      <w:pPr>
        <w:spacing w:line="360" w:lineRule="auto"/>
        <w:jc w:val="both"/>
        <w:rPr>
          <w:rFonts w:ascii="Book Antiqua" w:hAnsi="Book Antiqua"/>
        </w:rPr>
      </w:pPr>
      <w:proofErr w:type="spellStart"/>
      <w:r w:rsidRPr="000C7C4E">
        <w:rPr>
          <w:rFonts w:ascii="Book Antiqua" w:eastAsia="Book Antiqua" w:hAnsi="Book Antiqua" w:cs="Book Antiqua"/>
          <w:b/>
          <w:bCs/>
          <w:color w:val="000000"/>
        </w:rPr>
        <w:t>Włodzimierz</w:t>
      </w:r>
      <w:proofErr w:type="spellEnd"/>
      <w:r w:rsidRPr="000C7C4E">
        <w:rPr>
          <w:rFonts w:ascii="Book Antiqua" w:eastAsia="Book Antiqua" w:hAnsi="Book Antiqua" w:cs="Book Antiqua"/>
          <w:b/>
          <w:bCs/>
          <w:color w:val="000000"/>
        </w:rPr>
        <w:t xml:space="preserve"> Mazur, </w:t>
      </w:r>
      <w:r w:rsidRPr="000C7C4E">
        <w:rPr>
          <w:rFonts w:ascii="Book Antiqua" w:eastAsia="Book Antiqua" w:hAnsi="Book Antiqua" w:cs="Book Antiqua"/>
          <w:color w:val="000000"/>
        </w:rPr>
        <w:t xml:space="preserve">Clinical Department of Infectious Diseases, Clinical University of Silesia in Katowice, </w:t>
      </w:r>
      <w:proofErr w:type="spellStart"/>
      <w:r w:rsidRPr="000C7C4E">
        <w:rPr>
          <w:rFonts w:ascii="Book Antiqua" w:eastAsia="Book Antiqua" w:hAnsi="Book Antiqua" w:cs="Book Antiqua"/>
          <w:color w:val="000000"/>
        </w:rPr>
        <w:t>Chorzów</w:t>
      </w:r>
      <w:proofErr w:type="spellEnd"/>
      <w:r w:rsidRPr="000C7C4E">
        <w:rPr>
          <w:rFonts w:ascii="Book Antiqua" w:eastAsia="Book Antiqua" w:hAnsi="Book Antiqua" w:cs="Book Antiqua"/>
          <w:color w:val="000000"/>
        </w:rPr>
        <w:t xml:space="preserve"> 41-500, Poland</w:t>
      </w:r>
    </w:p>
    <w:p w14:paraId="060429EF" w14:textId="77777777" w:rsidR="00B92213" w:rsidRPr="000C7C4E" w:rsidRDefault="00B92213" w:rsidP="000C7C4E">
      <w:pPr>
        <w:spacing w:line="360" w:lineRule="auto"/>
        <w:jc w:val="both"/>
        <w:rPr>
          <w:rFonts w:ascii="Book Antiqua" w:hAnsi="Book Antiqua"/>
        </w:rPr>
      </w:pPr>
    </w:p>
    <w:p w14:paraId="68C979A2" w14:textId="77777777" w:rsidR="00B92213" w:rsidRPr="000C7C4E" w:rsidRDefault="00000000" w:rsidP="000C7C4E">
      <w:pPr>
        <w:spacing w:line="360" w:lineRule="auto"/>
        <w:jc w:val="both"/>
        <w:rPr>
          <w:rFonts w:ascii="Book Antiqua" w:hAnsi="Book Antiqua"/>
        </w:rPr>
      </w:pPr>
      <w:r w:rsidRPr="000C7C4E">
        <w:rPr>
          <w:rFonts w:ascii="Book Antiqua" w:eastAsia="Book Antiqua" w:hAnsi="Book Antiqua" w:cs="Book Antiqua"/>
          <w:b/>
          <w:bCs/>
          <w:color w:val="000000"/>
        </w:rPr>
        <w:t xml:space="preserve">Dorota </w:t>
      </w:r>
      <w:proofErr w:type="spellStart"/>
      <w:r w:rsidRPr="000C7C4E">
        <w:rPr>
          <w:rFonts w:ascii="Book Antiqua" w:eastAsia="Book Antiqua" w:hAnsi="Book Antiqua" w:cs="Book Antiqua"/>
          <w:b/>
          <w:bCs/>
          <w:color w:val="000000"/>
        </w:rPr>
        <w:t>Dybowska</w:t>
      </w:r>
      <w:proofErr w:type="spellEnd"/>
      <w:r w:rsidRPr="000C7C4E">
        <w:rPr>
          <w:rFonts w:ascii="Book Antiqua" w:eastAsia="Book Antiqua" w:hAnsi="Book Antiqua" w:cs="Book Antiqua"/>
          <w:b/>
          <w:bCs/>
          <w:color w:val="000000"/>
        </w:rPr>
        <w:t xml:space="preserve">, </w:t>
      </w:r>
      <w:r w:rsidRPr="000C7C4E">
        <w:rPr>
          <w:rFonts w:ascii="Book Antiqua" w:eastAsia="Book Antiqua" w:hAnsi="Book Antiqua" w:cs="Book Antiqua"/>
          <w:color w:val="000000"/>
        </w:rPr>
        <w:t>Department of Infectious Diseases and Hepatology, Faculty of Medicine, Nicolaus Copernicus University, Bydgoszcz 85-030, Poland</w:t>
      </w:r>
    </w:p>
    <w:p w14:paraId="144C2474" w14:textId="77777777" w:rsidR="00B92213" w:rsidRPr="000C7C4E" w:rsidRDefault="00B92213" w:rsidP="000C7C4E">
      <w:pPr>
        <w:spacing w:line="360" w:lineRule="auto"/>
        <w:jc w:val="both"/>
        <w:rPr>
          <w:rFonts w:ascii="Book Antiqua" w:hAnsi="Book Antiqua"/>
        </w:rPr>
      </w:pPr>
    </w:p>
    <w:p w14:paraId="481F3F7F" w14:textId="77777777" w:rsidR="00B92213" w:rsidRPr="000C7C4E" w:rsidRDefault="00000000" w:rsidP="000C7C4E">
      <w:pPr>
        <w:spacing w:line="360" w:lineRule="auto"/>
        <w:jc w:val="both"/>
        <w:rPr>
          <w:rFonts w:ascii="Book Antiqua" w:hAnsi="Book Antiqua"/>
        </w:rPr>
      </w:pPr>
      <w:r w:rsidRPr="000C7C4E">
        <w:rPr>
          <w:rFonts w:ascii="Book Antiqua" w:eastAsia="Book Antiqua" w:hAnsi="Book Antiqua" w:cs="Book Antiqua"/>
          <w:b/>
          <w:bCs/>
          <w:color w:val="000000"/>
        </w:rPr>
        <w:t xml:space="preserve">Hanna </w:t>
      </w:r>
      <w:proofErr w:type="spellStart"/>
      <w:r w:rsidRPr="000C7C4E">
        <w:rPr>
          <w:rFonts w:ascii="Book Antiqua" w:eastAsia="Book Antiqua" w:hAnsi="Book Antiqua" w:cs="Book Antiqua"/>
          <w:b/>
          <w:bCs/>
          <w:color w:val="000000"/>
        </w:rPr>
        <w:t>Berak</w:t>
      </w:r>
      <w:proofErr w:type="spellEnd"/>
      <w:r w:rsidRPr="000C7C4E">
        <w:rPr>
          <w:rFonts w:ascii="Book Antiqua" w:eastAsia="Book Antiqua" w:hAnsi="Book Antiqua" w:cs="Book Antiqua"/>
          <w:b/>
          <w:bCs/>
          <w:color w:val="000000"/>
        </w:rPr>
        <w:t xml:space="preserve">, </w:t>
      </w:r>
      <w:r w:rsidRPr="000C7C4E">
        <w:rPr>
          <w:rFonts w:ascii="Book Antiqua" w:eastAsia="Book Antiqua" w:hAnsi="Book Antiqua" w:cs="Book Antiqua"/>
          <w:color w:val="000000"/>
        </w:rPr>
        <w:t>Daily Department, Hospital for Infectious Diseases in Warsaw, Warszawa 01-201, Poland</w:t>
      </w:r>
    </w:p>
    <w:p w14:paraId="71D3BE4E" w14:textId="77777777" w:rsidR="00B92213" w:rsidRPr="000C7C4E" w:rsidRDefault="00B92213" w:rsidP="000C7C4E">
      <w:pPr>
        <w:spacing w:line="360" w:lineRule="auto"/>
        <w:jc w:val="both"/>
        <w:rPr>
          <w:rFonts w:ascii="Book Antiqua" w:hAnsi="Book Antiqua"/>
        </w:rPr>
      </w:pPr>
    </w:p>
    <w:p w14:paraId="6338A800" w14:textId="77777777" w:rsidR="00B92213" w:rsidRPr="000C7C4E" w:rsidRDefault="00000000" w:rsidP="000C7C4E">
      <w:pPr>
        <w:spacing w:line="360" w:lineRule="auto"/>
        <w:jc w:val="both"/>
        <w:rPr>
          <w:rFonts w:ascii="Book Antiqua" w:hAnsi="Book Antiqua"/>
        </w:rPr>
      </w:pPr>
      <w:r w:rsidRPr="000C7C4E">
        <w:rPr>
          <w:rFonts w:ascii="Book Antiqua" w:eastAsia="Book Antiqua" w:hAnsi="Book Antiqua" w:cs="Book Antiqua"/>
          <w:b/>
          <w:bCs/>
          <w:color w:val="000000"/>
        </w:rPr>
        <w:t xml:space="preserve">Anna </w:t>
      </w:r>
      <w:proofErr w:type="spellStart"/>
      <w:r w:rsidRPr="000C7C4E">
        <w:rPr>
          <w:rFonts w:ascii="Book Antiqua" w:eastAsia="Book Antiqua" w:hAnsi="Book Antiqua" w:cs="Book Antiqua"/>
          <w:b/>
          <w:bCs/>
          <w:color w:val="000000"/>
        </w:rPr>
        <w:t>Parfieniuk-Kowerda</w:t>
      </w:r>
      <w:proofErr w:type="spellEnd"/>
      <w:r w:rsidRPr="000C7C4E">
        <w:rPr>
          <w:rFonts w:ascii="Book Antiqua" w:eastAsia="Book Antiqua" w:hAnsi="Book Antiqua" w:cs="Book Antiqua"/>
          <w:b/>
          <w:bCs/>
          <w:color w:val="000000"/>
        </w:rPr>
        <w:t xml:space="preserve">, Robert </w:t>
      </w:r>
      <w:proofErr w:type="spellStart"/>
      <w:r w:rsidRPr="000C7C4E">
        <w:rPr>
          <w:rFonts w:ascii="Book Antiqua" w:eastAsia="Book Antiqua" w:hAnsi="Book Antiqua" w:cs="Book Antiqua"/>
          <w:b/>
          <w:bCs/>
          <w:color w:val="000000"/>
        </w:rPr>
        <w:t>Flisiak</w:t>
      </w:r>
      <w:proofErr w:type="spellEnd"/>
      <w:r w:rsidRPr="000C7C4E">
        <w:rPr>
          <w:rFonts w:ascii="Book Antiqua" w:eastAsia="Book Antiqua" w:hAnsi="Book Antiqua" w:cs="Book Antiqua"/>
          <w:b/>
          <w:bCs/>
          <w:color w:val="000000"/>
        </w:rPr>
        <w:t xml:space="preserve">, </w:t>
      </w:r>
      <w:r w:rsidRPr="000C7C4E">
        <w:rPr>
          <w:rFonts w:ascii="Book Antiqua" w:eastAsia="Book Antiqua" w:hAnsi="Book Antiqua" w:cs="Book Antiqua"/>
          <w:color w:val="000000"/>
        </w:rPr>
        <w:t xml:space="preserve">Department of Infectious Diseases and Hepatology, Medical University of </w:t>
      </w:r>
      <w:proofErr w:type="spellStart"/>
      <w:r w:rsidRPr="000C7C4E">
        <w:rPr>
          <w:rFonts w:ascii="Book Antiqua" w:eastAsia="Book Antiqua" w:hAnsi="Book Antiqua" w:cs="Book Antiqua"/>
          <w:color w:val="000000"/>
        </w:rPr>
        <w:t>Białystok</w:t>
      </w:r>
      <w:proofErr w:type="spellEnd"/>
      <w:r w:rsidRPr="000C7C4E">
        <w:rPr>
          <w:rFonts w:ascii="Book Antiqua" w:eastAsia="Book Antiqua" w:hAnsi="Book Antiqua" w:cs="Book Antiqua"/>
          <w:color w:val="000000"/>
        </w:rPr>
        <w:t xml:space="preserve">, </w:t>
      </w:r>
      <w:proofErr w:type="spellStart"/>
      <w:r w:rsidRPr="000C7C4E">
        <w:rPr>
          <w:rFonts w:ascii="Book Antiqua" w:eastAsia="Book Antiqua" w:hAnsi="Book Antiqua" w:cs="Book Antiqua"/>
          <w:color w:val="000000"/>
        </w:rPr>
        <w:t>Białystok</w:t>
      </w:r>
      <w:proofErr w:type="spellEnd"/>
      <w:r w:rsidRPr="000C7C4E">
        <w:rPr>
          <w:rFonts w:ascii="Book Antiqua" w:eastAsia="Book Antiqua" w:hAnsi="Book Antiqua" w:cs="Book Antiqua"/>
          <w:color w:val="000000"/>
        </w:rPr>
        <w:t xml:space="preserve"> 15-089, Poland</w:t>
      </w:r>
    </w:p>
    <w:p w14:paraId="0F91F6F9" w14:textId="77777777" w:rsidR="00B92213" w:rsidRPr="000C7C4E" w:rsidRDefault="00B92213" w:rsidP="000C7C4E">
      <w:pPr>
        <w:spacing w:line="360" w:lineRule="auto"/>
        <w:jc w:val="both"/>
        <w:rPr>
          <w:rFonts w:ascii="Book Antiqua" w:hAnsi="Book Antiqua"/>
        </w:rPr>
      </w:pPr>
    </w:p>
    <w:p w14:paraId="6DBC624E" w14:textId="77777777" w:rsidR="00B92213" w:rsidRPr="000C7C4E" w:rsidRDefault="00000000" w:rsidP="000C7C4E">
      <w:pPr>
        <w:spacing w:line="360" w:lineRule="auto"/>
        <w:jc w:val="both"/>
        <w:rPr>
          <w:rFonts w:ascii="Book Antiqua" w:hAnsi="Book Antiqua"/>
        </w:rPr>
      </w:pPr>
      <w:r w:rsidRPr="000C7C4E">
        <w:rPr>
          <w:rFonts w:ascii="Book Antiqua" w:eastAsia="Book Antiqua" w:hAnsi="Book Antiqua" w:cs="Book Antiqua"/>
          <w:b/>
          <w:bCs/>
          <w:color w:val="000000"/>
        </w:rPr>
        <w:t xml:space="preserve">Jakub </w:t>
      </w:r>
      <w:proofErr w:type="spellStart"/>
      <w:r w:rsidRPr="000C7C4E">
        <w:rPr>
          <w:rFonts w:ascii="Book Antiqua" w:eastAsia="Book Antiqua" w:hAnsi="Book Antiqua" w:cs="Book Antiqua"/>
          <w:b/>
          <w:bCs/>
          <w:color w:val="000000"/>
        </w:rPr>
        <w:t>Klapaczyński</w:t>
      </w:r>
      <w:proofErr w:type="spellEnd"/>
      <w:r w:rsidRPr="000C7C4E">
        <w:rPr>
          <w:rFonts w:ascii="Book Antiqua" w:eastAsia="Book Antiqua" w:hAnsi="Book Antiqua" w:cs="Book Antiqua"/>
          <w:b/>
          <w:bCs/>
          <w:color w:val="000000"/>
        </w:rPr>
        <w:t xml:space="preserve">, </w:t>
      </w:r>
      <w:r w:rsidRPr="000C7C4E">
        <w:rPr>
          <w:rFonts w:ascii="Book Antiqua" w:eastAsia="Book Antiqua" w:hAnsi="Book Antiqua" w:cs="Book Antiqua"/>
          <w:color w:val="000000"/>
        </w:rPr>
        <w:t>Department of Internal Medicine and Hepatology, Central Clinical Hospital of the Ministry of Internal Affairs and Administration, Warszawa 00-241, Poland</w:t>
      </w:r>
    </w:p>
    <w:p w14:paraId="6F143ED9" w14:textId="77777777" w:rsidR="00B92213" w:rsidRPr="000C7C4E" w:rsidRDefault="00B92213" w:rsidP="000C7C4E">
      <w:pPr>
        <w:spacing w:line="360" w:lineRule="auto"/>
        <w:jc w:val="both"/>
        <w:rPr>
          <w:rFonts w:ascii="Book Antiqua" w:hAnsi="Book Antiqua"/>
        </w:rPr>
      </w:pPr>
    </w:p>
    <w:p w14:paraId="76BBF60D" w14:textId="77777777" w:rsidR="00B92213" w:rsidRPr="000C7C4E" w:rsidRDefault="00000000" w:rsidP="000C7C4E">
      <w:pPr>
        <w:spacing w:line="360" w:lineRule="auto"/>
        <w:jc w:val="both"/>
        <w:rPr>
          <w:rFonts w:ascii="Book Antiqua" w:hAnsi="Book Antiqua"/>
        </w:rPr>
      </w:pPr>
      <w:r w:rsidRPr="000C7C4E">
        <w:rPr>
          <w:rFonts w:ascii="Book Antiqua" w:eastAsia="Book Antiqua" w:hAnsi="Book Antiqua" w:cs="Book Antiqua"/>
          <w:b/>
          <w:bCs/>
          <w:color w:val="000000"/>
        </w:rPr>
        <w:t xml:space="preserve">Marek </w:t>
      </w:r>
      <w:proofErr w:type="spellStart"/>
      <w:r w:rsidRPr="000C7C4E">
        <w:rPr>
          <w:rFonts w:ascii="Book Antiqua" w:eastAsia="Book Antiqua" w:hAnsi="Book Antiqua" w:cs="Book Antiqua"/>
          <w:b/>
          <w:bCs/>
          <w:color w:val="000000"/>
        </w:rPr>
        <w:t>Sitko</w:t>
      </w:r>
      <w:proofErr w:type="spellEnd"/>
      <w:r w:rsidRPr="000C7C4E">
        <w:rPr>
          <w:rFonts w:ascii="Book Antiqua" w:eastAsia="Book Antiqua" w:hAnsi="Book Antiqua" w:cs="Book Antiqua"/>
          <w:b/>
          <w:bCs/>
          <w:color w:val="000000"/>
        </w:rPr>
        <w:t xml:space="preserve">, </w:t>
      </w:r>
      <w:r w:rsidRPr="000C7C4E">
        <w:rPr>
          <w:rFonts w:ascii="Book Antiqua" w:eastAsia="Book Antiqua" w:hAnsi="Book Antiqua" w:cs="Book Antiqua"/>
          <w:color w:val="000000"/>
        </w:rPr>
        <w:t>Department of Infectious and Tropical Diseases, Jagiellonian University, Kraków 31-088, Poland</w:t>
      </w:r>
    </w:p>
    <w:p w14:paraId="23DB4E3B" w14:textId="77777777" w:rsidR="00B92213" w:rsidRPr="000C7C4E" w:rsidRDefault="00B92213" w:rsidP="000C7C4E">
      <w:pPr>
        <w:spacing w:line="360" w:lineRule="auto"/>
        <w:jc w:val="both"/>
        <w:rPr>
          <w:rFonts w:ascii="Book Antiqua" w:hAnsi="Book Antiqua"/>
        </w:rPr>
      </w:pPr>
    </w:p>
    <w:p w14:paraId="2F54EA80" w14:textId="77777777" w:rsidR="00B92213" w:rsidRPr="000C7C4E" w:rsidRDefault="00000000" w:rsidP="000C7C4E">
      <w:pPr>
        <w:spacing w:line="360" w:lineRule="auto"/>
        <w:jc w:val="both"/>
        <w:rPr>
          <w:rFonts w:ascii="Book Antiqua" w:hAnsi="Book Antiqua"/>
        </w:rPr>
      </w:pPr>
      <w:r w:rsidRPr="000C7C4E">
        <w:rPr>
          <w:rFonts w:ascii="Book Antiqua" w:eastAsia="Book Antiqua" w:hAnsi="Book Antiqua" w:cs="Book Antiqua"/>
          <w:b/>
          <w:bCs/>
          <w:color w:val="000000"/>
        </w:rPr>
        <w:t xml:space="preserve">Barbara </w:t>
      </w:r>
      <w:proofErr w:type="spellStart"/>
      <w:r w:rsidRPr="000C7C4E">
        <w:rPr>
          <w:rFonts w:ascii="Book Antiqua" w:eastAsia="Book Antiqua" w:hAnsi="Book Antiqua" w:cs="Book Antiqua"/>
          <w:b/>
          <w:bCs/>
          <w:color w:val="000000"/>
        </w:rPr>
        <w:t>Sobala-Szczygieł</w:t>
      </w:r>
      <w:proofErr w:type="spellEnd"/>
      <w:r w:rsidRPr="000C7C4E">
        <w:rPr>
          <w:rFonts w:ascii="Book Antiqua" w:eastAsia="Book Antiqua" w:hAnsi="Book Antiqua" w:cs="Book Antiqua"/>
          <w:b/>
          <w:bCs/>
          <w:color w:val="000000"/>
        </w:rPr>
        <w:t xml:space="preserve">, </w:t>
      </w:r>
      <w:r w:rsidRPr="000C7C4E">
        <w:rPr>
          <w:rFonts w:ascii="Book Antiqua" w:eastAsia="Book Antiqua" w:hAnsi="Book Antiqua" w:cs="Book Antiqua"/>
          <w:color w:val="000000"/>
        </w:rPr>
        <w:t>Department of Infectious Diseases, Medical University of Silesia in Katowice, Bytom 41-902, Poland</w:t>
      </w:r>
    </w:p>
    <w:p w14:paraId="67B50BC3" w14:textId="77777777" w:rsidR="00B92213" w:rsidRPr="000C7C4E" w:rsidRDefault="00B92213" w:rsidP="000C7C4E">
      <w:pPr>
        <w:spacing w:line="360" w:lineRule="auto"/>
        <w:jc w:val="both"/>
        <w:rPr>
          <w:rFonts w:ascii="Book Antiqua" w:hAnsi="Book Antiqua"/>
        </w:rPr>
      </w:pPr>
    </w:p>
    <w:p w14:paraId="27911AD2" w14:textId="77777777" w:rsidR="00B92213" w:rsidRPr="000C7C4E" w:rsidRDefault="00000000" w:rsidP="000C7C4E">
      <w:pPr>
        <w:spacing w:line="360" w:lineRule="auto"/>
        <w:jc w:val="both"/>
        <w:rPr>
          <w:rFonts w:ascii="Book Antiqua" w:hAnsi="Book Antiqua"/>
        </w:rPr>
      </w:pPr>
      <w:r w:rsidRPr="000C7C4E">
        <w:rPr>
          <w:rFonts w:ascii="Book Antiqua" w:eastAsia="Book Antiqua" w:hAnsi="Book Antiqua" w:cs="Book Antiqua"/>
          <w:b/>
          <w:bCs/>
          <w:color w:val="000000"/>
        </w:rPr>
        <w:lastRenderedPageBreak/>
        <w:t xml:space="preserve">Anna </w:t>
      </w:r>
      <w:proofErr w:type="spellStart"/>
      <w:r w:rsidRPr="000C7C4E">
        <w:rPr>
          <w:rFonts w:ascii="Book Antiqua" w:eastAsia="Book Antiqua" w:hAnsi="Book Antiqua" w:cs="Book Antiqua"/>
          <w:b/>
          <w:bCs/>
          <w:color w:val="000000"/>
        </w:rPr>
        <w:t>Piekarska</w:t>
      </w:r>
      <w:proofErr w:type="spellEnd"/>
      <w:r w:rsidRPr="000C7C4E">
        <w:rPr>
          <w:rFonts w:ascii="Book Antiqua" w:eastAsia="Book Antiqua" w:hAnsi="Book Antiqua" w:cs="Book Antiqua"/>
          <w:b/>
          <w:bCs/>
          <w:color w:val="000000"/>
        </w:rPr>
        <w:t xml:space="preserve">, </w:t>
      </w:r>
      <w:r w:rsidRPr="000C7C4E">
        <w:rPr>
          <w:rFonts w:ascii="Book Antiqua" w:eastAsia="Book Antiqua" w:hAnsi="Book Antiqua" w:cs="Book Antiqua"/>
          <w:color w:val="000000"/>
        </w:rPr>
        <w:t xml:space="preserve">Department of Infectious Diseases and Hepatology, Medical University of </w:t>
      </w:r>
      <w:proofErr w:type="spellStart"/>
      <w:r w:rsidRPr="000C7C4E">
        <w:rPr>
          <w:rFonts w:ascii="Book Antiqua" w:eastAsia="Book Antiqua" w:hAnsi="Book Antiqua" w:cs="Book Antiqua"/>
          <w:color w:val="000000"/>
        </w:rPr>
        <w:t>Łódź</w:t>
      </w:r>
      <w:proofErr w:type="spellEnd"/>
      <w:r w:rsidRPr="000C7C4E">
        <w:rPr>
          <w:rFonts w:ascii="Book Antiqua" w:eastAsia="Book Antiqua" w:hAnsi="Book Antiqua" w:cs="Book Antiqua"/>
          <w:color w:val="000000"/>
        </w:rPr>
        <w:t xml:space="preserve">, </w:t>
      </w:r>
      <w:proofErr w:type="spellStart"/>
      <w:r w:rsidRPr="000C7C4E">
        <w:rPr>
          <w:rFonts w:ascii="Book Antiqua" w:eastAsia="Book Antiqua" w:hAnsi="Book Antiqua" w:cs="Book Antiqua"/>
          <w:color w:val="000000"/>
        </w:rPr>
        <w:t>Łódź</w:t>
      </w:r>
      <w:proofErr w:type="spellEnd"/>
      <w:r w:rsidRPr="000C7C4E">
        <w:rPr>
          <w:rFonts w:ascii="Book Antiqua" w:eastAsia="Book Antiqua" w:hAnsi="Book Antiqua" w:cs="Book Antiqua"/>
          <w:color w:val="000000"/>
        </w:rPr>
        <w:t xml:space="preserve"> 90-419, Poland</w:t>
      </w:r>
    </w:p>
    <w:p w14:paraId="04BEC21C" w14:textId="77777777" w:rsidR="00B92213" w:rsidRPr="000C7C4E" w:rsidRDefault="00B92213" w:rsidP="000C7C4E">
      <w:pPr>
        <w:spacing w:line="360" w:lineRule="auto"/>
        <w:jc w:val="both"/>
        <w:rPr>
          <w:rFonts w:ascii="Book Antiqua" w:hAnsi="Book Antiqua"/>
        </w:rPr>
      </w:pPr>
    </w:p>
    <w:p w14:paraId="25295B27" w14:textId="77777777" w:rsidR="00B92213" w:rsidRPr="000C7C4E" w:rsidRDefault="00000000" w:rsidP="000C7C4E">
      <w:pPr>
        <w:spacing w:line="360" w:lineRule="auto"/>
        <w:jc w:val="both"/>
        <w:rPr>
          <w:rFonts w:ascii="Book Antiqua" w:hAnsi="Book Antiqua"/>
        </w:rPr>
      </w:pPr>
      <w:r w:rsidRPr="000C7C4E">
        <w:rPr>
          <w:rFonts w:ascii="Book Antiqua" w:eastAsia="Book Antiqua" w:hAnsi="Book Antiqua" w:cs="Book Antiqua"/>
          <w:b/>
          <w:bCs/>
          <w:color w:val="000000"/>
        </w:rPr>
        <w:t xml:space="preserve">Author contributions: </w:t>
      </w:r>
      <w:proofErr w:type="spellStart"/>
      <w:r w:rsidRPr="000C7C4E">
        <w:rPr>
          <w:rFonts w:ascii="Book Antiqua" w:eastAsia="Book Antiqua" w:hAnsi="Book Antiqua" w:cs="Book Antiqua"/>
          <w:color w:val="000000"/>
        </w:rPr>
        <w:t>Brzdęk</w:t>
      </w:r>
      <w:proofErr w:type="spellEnd"/>
      <w:r w:rsidRPr="000C7C4E">
        <w:rPr>
          <w:rFonts w:ascii="Book Antiqua" w:eastAsia="Book Antiqua" w:hAnsi="Book Antiqua" w:cs="Book Antiqua"/>
          <w:color w:val="000000"/>
        </w:rPr>
        <w:t xml:space="preserve"> M, </w:t>
      </w:r>
      <w:proofErr w:type="spellStart"/>
      <w:r w:rsidRPr="000C7C4E">
        <w:rPr>
          <w:rFonts w:ascii="Book Antiqua" w:eastAsia="Book Antiqua" w:hAnsi="Book Antiqua" w:cs="Book Antiqua"/>
          <w:color w:val="000000"/>
        </w:rPr>
        <w:t>Zarębska-Michaluk</w:t>
      </w:r>
      <w:proofErr w:type="spellEnd"/>
      <w:r w:rsidRPr="000C7C4E">
        <w:rPr>
          <w:rFonts w:ascii="Book Antiqua" w:eastAsia="Book Antiqua" w:hAnsi="Book Antiqua" w:cs="Book Antiqua"/>
          <w:color w:val="000000"/>
        </w:rPr>
        <w:t xml:space="preserve"> D, and </w:t>
      </w:r>
      <w:proofErr w:type="spellStart"/>
      <w:r w:rsidRPr="000C7C4E">
        <w:rPr>
          <w:rFonts w:ascii="Book Antiqua" w:eastAsia="Book Antiqua" w:hAnsi="Book Antiqua" w:cs="Book Antiqua"/>
          <w:color w:val="000000"/>
        </w:rPr>
        <w:t>Flisiak</w:t>
      </w:r>
      <w:proofErr w:type="spellEnd"/>
      <w:r w:rsidRPr="000C7C4E">
        <w:rPr>
          <w:rFonts w:ascii="Book Antiqua" w:eastAsia="Book Antiqua" w:hAnsi="Book Antiqua" w:cs="Book Antiqua"/>
          <w:color w:val="000000"/>
        </w:rPr>
        <w:t xml:space="preserve"> R conceived the study design, </w:t>
      </w:r>
      <w:r w:rsidRPr="000C7C4E">
        <w:rPr>
          <w:rFonts w:ascii="Book Antiqua" w:eastAsia="SimSun" w:hAnsi="Book Antiqua" w:cs="Book Antiqua"/>
          <w:color w:val="000000"/>
          <w:lang w:eastAsia="zh-CN"/>
        </w:rPr>
        <w:t xml:space="preserve">and </w:t>
      </w:r>
      <w:r w:rsidRPr="000C7C4E">
        <w:rPr>
          <w:rFonts w:ascii="Book Antiqua" w:eastAsia="Book Antiqua" w:hAnsi="Book Antiqua" w:cs="Book Antiqua"/>
          <w:color w:val="000000"/>
        </w:rPr>
        <w:t xml:space="preserve">analyzed and interpreted the data; </w:t>
      </w:r>
      <w:proofErr w:type="spellStart"/>
      <w:r w:rsidRPr="000C7C4E">
        <w:rPr>
          <w:rFonts w:ascii="Book Antiqua" w:eastAsia="Book Antiqua" w:hAnsi="Book Antiqua" w:cs="Book Antiqua"/>
          <w:color w:val="000000"/>
        </w:rPr>
        <w:t>Brzdęk</w:t>
      </w:r>
      <w:proofErr w:type="spellEnd"/>
      <w:r w:rsidRPr="000C7C4E">
        <w:rPr>
          <w:rFonts w:ascii="Book Antiqua" w:eastAsia="Book Antiqua" w:hAnsi="Book Antiqua" w:cs="Book Antiqua"/>
          <w:color w:val="000000"/>
        </w:rPr>
        <w:t xml:space="preserve"> M and </w:t>
      </w:r>
      <w:proofErr w:type="spellStart"/>
      <w:r w:rsidRPr="000C7C4E">
        <w:rPr>
          <w:rFonts w:ascii="Book Antiqua" w:eastAsia="Book Antiqua" w:hAnsi="Book Antiqua" w:cs="Book Antiqua"/>
          <w:color w:val="000000"/>
        </w:rPr>
        <w:t>Flisiak</w:t>
      </w:r>
      <w:proofErr w:type="spellEnd"/>
      <w:r w:rsidRPr="000C7C4E">
        <w:rPr>
          <w:rFonts w:ascii="Book Antiqua" w:eastAsia="Book Antiqua" w:hAnsi="Book Antiqua" w:cs="Book Antiqua"/>
          <w:color w:val="000000"/>
        </w:rPr>
        <w:t xml:space="preserve"> R prepared </w:t>
      </w:r>
      <w:r w:rsidRPr="000C7C4E">
        <w:rPr>
          <w:rFonts w:ascii="Book Antiqua" w:eastAsia="SimSun" w:hAnsi="Book Antiqua" w:cs="Book Antiqua"/>
          <w:color w:val="000000"/>
          <w:lang w:eastAsia="zh-CN"/>
        </w:rPr>
        <w:t xml:space="preserve">the </w:t>
      </w:r>
      <w:r w:rsidRPr="000C7C4E">
        <w:rPr>
          <w:rFonts w:ascii="Book Antiqua" w:eastAsia="Book Antiqua" w:hAnsi="Book Antiqua" w:cs="Book Antiqua"/>
          <w:color w:val="000000"/>
        </w:rPr>
        <w:t xml:space="preserve">figures; Brzdęk M prepared </w:t>
      </w:r>
      <w:r w:rsidRPr="000C7C4E">
        <w:rPr>
          <w:rFonts w:ascii="Book Antiqua" w:eastAsia="SimSun" w:hAnsi="Book Antiqua" w:cs="Book Antiqua"/>
          <w:color w:val="000000"/>
          <w:lang w:eastAsia="zh-CN"/>
        </w:rPr>
        <w:t xml:space="preserve">the </w:t>
      </w:r>
      <w:r w:rsidRPr="000C7C4E">
        <w:rPr>
          <w:rFonts w:ascii="Book Antiqua" w:eastAsia="Book Antiqua" w:hAnsi="Book Antiqua" w:cs="Book Antiqua"/>
          <w:color w:val="000000"/>
        </w:rPr>
        <w:t xml:space="preserve">tables; </w:t>
      </w:r>
      <w:proofErr w:type="spellStart"/>
      <w:r w:rsidRPr="000C7C4E">
        <w:rPr>
          <w:rFonts w:ascii="Book Antiqua" w:eastAsia="Book Antiqua" w:hAnsi="Book Antiqua" w:cs="Book Antiqua"/>
          <w:color w:val="000000"/>
        </w:rPr>
        <w:t>Brzdęk</w:t>
      </w:r>
      <w:proofErr w:type="spellEnd"/>
      <w:r w:rsidRPr="000C7C4E">
        <w:rPr>
          <w:rFonts w:ascii="Book Antiqua" w:eastAsia="Book Antiqua" w:hAnsi="Book Antiqua" w:cs="Book Antiqua"/>
          <w:color w:val="000000"/>
        </w:rPr>
        <w:t xml:space="preserve"> M, </w:t>
      </w:r>
      <w:proofErr w:type="spellStart"/>
      <w:r w:rsidRPr="000C7C4E">
        <w:rPr>
          <w:rFonts w:ascii="Book Antiqua" w:eastAsia="Book Antiqua" w:hAnsi="Book Antiqua" w:cs="Book Antiqua"/>
          <w:color w:val="000000"/>
        </w:rPr>
        <w:t>Zarębska-Michaluk</w:t>
      </w:r>
      <w:proofErr w:type="spellEnd"/>
      <w:r w:rsidRPr="000C7C4E">
        <w:rPr>
          <w:rFonts w:ascii="Book Antiqua" w:eastAsia="Book Antiqua" w:hAnsi="Book Antiqua" w:cs="Book Antiqua"/>
          <w:color w:val="000000"/>
        </w:rPr>
        <w:t xml:space="preserve"> D, and </w:t>
      </w:r>
      <w:proofErr w:type="spellStart"/>
      <w:r w:rsidRPr="000C7C4E">
        <w:rPr>
          <w:rFonts w:ascii="Book Antiqua" w:eastAsia="Book Antiqua" w:hAnsi="Book Antiqua" w:cs="Book Antiqua"/>
          <w:color w:val="000000"/>
        </w:rPr>
        <w:t>Flisiak</w:t>
      </w:r>
      <w:proofErr w:type="spellEnd"/>
      <w:r w:rsidRPr="000C7C4E">
        <w:rPr>
          <w:rFonts w:ascii="Book Antiqua" w:eastAsia="Book Antiqua" w:hAnsi="Book Antiqua" w:cs="Book Antiqua"/>
          <w:color w:val="000000"/>
        </w:rPr>
        <w:t xml:space="preserve"> R drafted the manuscript; </w:t>
      </w:r>
      <w:proofErr w:type="spellStart"/>
      <w:r w:rsidRPr="000C7C4E">
        <w:rPr>
          <w:rFonts w:ascii="Book Antiqua" w:eastAsia="Book Antiqua" w:hAnsi="Book Antiqua" w:cs="Book Antiqua"/>
          <w:color w:val="000000"/>
        </w:rPr>
        <w:t>Rzymski</w:t>
      </w:r>
      <w:proofErr w:type="spellEnd"/>
      <w:r w:rsidRPr="000C7C4E">
        <w:rPr>
          <w:rFonts w:ascii="Book Antiqua" w:eastAsia="Book Antiqua" w:hAnsi="Book Antiqua" w:cs="Book Antiqua"/>
          <w:color w:val="000000"/>
        </w:rPr>
        <w:t xml:space="preserve"> P performed the statistical analysis; </w:t>
      </w:r>
      <w:proofErr w:type="spellStart"/>
      <w:r w:rsidRPr="000C7C4E">
        <w:rPr>
          <w:rFonts w:ascii="Book Antiqua" w:eastAsia="Book Antiqua" w:hAnsi="Book Antiqua" w:cs="Book Antiqua"/>
          <w:color w:val="000000"/>
        </w:rPr>
        <w:t>Lorenc</w:t>
      </w:r>
      <w:proofErr w:type="spellEnd"/>
      <w:r w:rsidRPr="000C7C4E">
        <w:rPr>
          <w:rFonts w:ascii="Book Antiqua" w:eastAsia="Book Antiqua" w:hAnsi="Book Antiqua" w:cs="Book Antiqua"/>
          <w:color w:val="000000"/>
        </w:rPr>
        <w:t xml:space="preserve"> B, </w:t>
      </w:r>
      <w:proofErr w:type="spellStart"/>
      <w:r w:rsidRPr="000C7C4E">
        <w:rPr>
          <w:rFonts w:ascii="Book Antiqua" w:eastAsia="Book Antiqua" w:hAnsi="Book Antiqua" w:cs="Book Antiqua"/>
          <w:color w:val="000000"/>
        </w:rPr>
        <w:t>Kazek</w:t>
      </w:r>
      <w:proofErr w:type="spellEnd"/>
      <w:r w:rsidRPr="000C7C4E">
        <w:rPr>
          <w:rFonts w:ascii="Book Antiqua" w:eastAsia="Book Antiqua" w:hAnsi="Book Antiqua" w:cs="Book Antiqua"/>
          <w:color w:val="000000"/>
        </w:rPr>
        <w:t xml:space="preserve"> A, </w:t>
      </w:r>
      <w:proofErr w:type="spellStart"/>
      <w:r w:rsidRPr="000C7C4E">
        <w:rPr>
          <w:rFonts w:ascii="Book Antiqua" w:eastAsia="Book Antiqua" w:hAnsi="Book Antiqua" w:cs="Book Antiqua"/>
          <w:color w:val="000000"/>
        </w:rPr>
        <w:t>Tudrujek-Zdunek</w:t>
      </w:r>
      <w:proofErr w:type="spellEnd"/>
      <w:r w:rsidRPr="000C7C4E">
        <w:rPr>
          <w:rFonts w:ascii="Book Antiqua" w:eastAsia="Book Antiqua" w:hAnsi="Book Antiqua" w:cs="Book Antiqua"/>
          <w:color w:val="000000"/>
        </w:rPr>
        <w:t xml:space="preserve"> M, </w:t>
      </w:r>
      <w:proofErr w:type="spellStart"/>
      <w:r w:rsidRPr="000C7C4E">
        <w:rPr>
          <w:rFonts w:ascii="Book Antiqua" w:eastAsia="Book Antiqua" w:hAnsi="Book Antiqua" w:cs="Book Antiqua"/>
          <w:color w:val="000000"/>
        </w:rPr>
        <w:t>Janocha</w:t>
      </w:r>
      <w:proofErr w:type="spellEnd"/>
      <w:r w:rsidRPr="000C7C4E">
        <w:rPr>
          <w:rFonts w:ascii="Book Antiqua" w:eastAsia="Book Antiqua" w:hAnsi="Book Antiqua" w:cs="Book Antiqua"/>
          <w:color w:val="000000"/>
        </w:rPr>
        <w:t xml:space="preserve">-Litwin J, Mazur W, </w:t>
      </w:r>
      <w:proofErr w:type="spellStart"/>
      <w:r w:rsidRPr="000C7C4E">
        <w:rPr>
          <w:rFonts w:ascii="Book Antiqua" w:eastAsia="Book Antiqua" w:hAnsi="Book Antiqua" w:cs="Book Antiqua"/>
          <w:color w:val="000000"/>
        </w:rPr>
        <w:t>Dybowska</w:t>
      </w:r>
      <w:proofErr w:type="spellEnd"/>
      <w:r w:rsidRPr="000C7C4E">
        <w:rPr>
          <w:rFonts w:ascii="Book Antiqua" w:eastAsia="Book Antiqua" w:hAnsi="Book Antiqua" w:cs="Book Antiqua"/>
          <w:color w:val="000000"/>
        </w:rPr>
        <w:t xml:space="preserve"> D, </w:t>
      </w:r>
      <w:proofErr w:type="spellStart"/>
      <w:r w:rsidRPr="000C7C4E">
        <w:rPr>
          <w:rFonts w:ascii="Book Antiqua" w:eastAsia="Book Antiqua" w:hAnsi="Book Antiqua" w:cs="Book Antiqua"/>
          <w:color w:val="000000"/>
        </w:rPr>
        <w:t>Berak</w:t>
      </w:r>
      <w:proofErr w:type="spellEnd"/>
      <w:r w:rsidRPr="000C7C4E">
        <w:rPr>
          <w:rFonts w:ascii="Book Antiqua" w:eastAsia="Book Antiqua" w:hAnsi="Book Antiqua" w:cs="Book Antiqua"/>
          <w:color w:val="000000"/>
        </w:rPr>
        <w:t xml:space="preserve"> H, </w:t>
      </w:r>
      <w:proofErr w:type="spellStart"/>
      <w:r w:rsidRPr="000C7C4E">
        <w:rPr>
          <w:rFonts w:ascii="Book Antiqua" w:eastAsia="Book Antiqua" w:hAnsi="Book Antiqua" w:cs="Book Antiqua"/>
          <w:color w:val="000000"/>
        </w:rPr>
        <w:t>Parfieniuk-Kowerda</w:t>
      </w:r>
      <w:proofErr w:type="spellEnd"/>
      <w:r w:rsidRPr="000C7C4E">
        <w:rPr>
          <w:rFonts w:ascii="Book Antiqua" w:eastAsia="Book Antiqua" w:hAnsi="Book Antiqua" w:cs="Book Antiqua"/>
          <w:color w:val="000000"/>
        </w:rPr>
        <w:t xml:space="preserve"> A, </w:t>
      </w:r>
      <w:proofErr w:type="spellStart"/>
      <w:r w:rsidRPr="000C7C4E">
        <w:rPr>
          <w:rFonts w:ascii="Book Antiqua" w:eastAsia="Book Antiqua" w:hAnsi="Book Antiqua" w:cs="Book Antiqua"/>
          <w:color w:val="000000"/>
        </w:rPr>
        <w:t>Klapaczyński</w:t>
      </w:r>
      <w:proofErr w:type="spellEnd"/>
      <w:r w:rsidRPr="000C7C4E">
        <w:rPr>
          <w:rFonts w:ascii="Book Antiqua" w:eastAsia="Book Antiqua" w:hAnsi="Book Antiqua" w:cs="Book Antiqua"/>
          <w:color w:val="000000"/>
        </w:rPr>
        <w:t xml:space="preserve"> J, </w:t>
      </w:r>
      <w:proofErr w:type="spellStart"/>
      <w:r w:rsidRPr="000C7C4E">
        <w:rPr>
          <w:rFonts w:ascii="Book Antiqua" w:eastAsia="Book Antiqua" w:hAnsi="Book Antiqua" w:cs="Book Antiqua"/>
          <w:color w:val="000000"/>
        </w:rPr>
        <w:t>Sitko</w:t>
      </w:r>
      <w:proofErr w:type="spellEnd"/>
      <w:r w:rsidRPr="000C7C4E">
        <w:rPr>
          <w:rFonts w:ascii="Book Antiqua" w:eastAsia="Book Antiqua" w:hAnsi="Book Antiqua" w:cs="Book Antiqua"/>
          <w:color w:val="000000"/>
        </w:rPr>
        <w:t xml:space="preserve"> M, </w:t>
      </w:r>
      <w:proofErr w:type="spellStart"/>
      <w:r w:rsidRPr="000C7C4E">
        <w:rPr>
          <w:rFonts w:ascii="Book Antiqua" w:eastAsia="Book Antiqua" w:hAnsi="Book Antiqua" w:cs="Book Antiqua"/>
          <w:color w:val="000000"/>
        </w:rPr>
        <w:t>Sobala-Szczygieł</w:t>
      </w:r>
      <w:proofErr w:type="spellEnd"/>
      <w:r w:rsidRPr="000C7C4E">
        <w:rPr>
          <w:rFonts w:ascii="Book Antiqua" w:eastAsia="Book Antiqua" w:hAnsi="Book Antiqua" w:cs="Book Antiqua"/>
          <w:color w:val="000000"/>
        </w:rPr>
        <w:t xml:space="preserve"> B, and </w:t>
      </w:r>
      <w:proofErr w:type="spellStart"/>
      <w:r w:rsidRPr="000C7C4E">
        <w:rPr>
          <w:rFonts w:ascii="Book Antiqua" w:eastAsia="Book Antiqua" w:hAnsi="Book Antiqua" w:cs="Book Antiqua"/>
          <w:color w:val="000000"/>
        </w:rPr>
        <w:t>Piekarska</w:t>
      </w:r>
      <w:proofErr w:type="spellEnd"/>
      <w:r w:rsidRPr="000C7C4E">
        <w:rPr>
          <w:rFonts w:ascii="Book Antiqua" w:eastAsia="Book Antiqua" w:hAnsi="Book Antiqua" w:cs="Book Antiqua"/>
          <w:color w:val="000000"/>
        </w:rPr>
        <w:t xml:space="preserve"> A acquired the data; </w:t>
      </w:r>
      <w:proofErr w:type="spellStart"/>
      <w:r w:rsidRPr="000C7C4E">
        <w:rPr>
          <w:rFonts w:ascii="Book Antiqua" w:eastAsia="Book Antiqua" w:hAnsi="Book Antiqua" w:cs="Book Antiqua"/>
          <w:color w:val="000000"/>
        </w:rPr>
        <w:t>Brzdęk</w:t>
      </w:r>
      <w:proofErr w:type="spellEnd"/>
      <w:r w:rsidRPr="000C7C4E">
        <w:rPr>
          <w:rFonts w:ascii="Book Antiqua" w:eastAsia="Book Antiqua" w:hAnsi="Book Antiqua" w:cs="Book Antiqua"/>
          <w:color w:val="000000"/>
        </w:rPr>
        <w:t xml:space="preserve"> M, </w:t>
      </w:r>
      <w:proofErr w:type="spellStart"/>
      <w:r w:rsidRPr="000C7C4E">
        <w:rPr>
          <w:rFonts w:ascii="Book Antiqua" w:eastAsia="Book Antiqua" w:hAnsi="Book Antiqua" w:cs="Book Antiqua"/>
          <w:color w:val="000000"/>
        </w:rPr>
        <w:t>Zarębska-Michaluk</w:t>
      </w:r>
      <w:proofErr w:type="spellEnd"/>
      <w:r w:rsidRPr="000C7C4E">
        <w:rPr>
          <w:rFonts w:ascii="Book Antiqua" w:eastAsia="Book Antiqua" w:hAnsi="Book Antiqua" w:cs="Book Antiqua"/>
          <w:color w:val="000000"/>
        </w:rPr>
        <w:t xml:space="preserve"> D, </w:t>
      </w:r>
      <w:proofErr w:type="spellStart"/>
      <w:r w:rsidRPr="000C7C4E">
        <w:rPr>
          <w:rFonts w:ascii="Book Antiqua" w:eastAsia="Book Antiqua" w:hAnsi="Book Antiqua" w:cs="Book Antiqua"/>
          <w:color w:val="000000"/>
        </w:rPr>
        <w:t>Rzymski</w:t>
      </w:r>
      <w:proofErr w:type="spellEnd"/>
      <w:r w:rsidRPr="000C7C4E">
        <w:rPr>
          <w:rFonts w:ascii="Book Antiqua" w:eastAsia="Book Antiqua" w:hAnsi="Book Antiqua" w:cs="Book Antiqua"/>
          <w:color w:val="000000"/>
        </w:rPr>
        <w:t xml:space="preserve"> P, and </w:t>
      </w:r>
      <w:proofErr w:type="spellStart"/>
      <w:r w:rsidRPr="000C7C4E">
        <w:rPr>
          <w:rFonts w:ascii="Book Antiqua" w:eastAsia="Book Antiqua" w:hAnsi="Book Antiqua" w:cs="Book Antiqua"/>
          <w:color w:val="000000"/>
        </w:rPr>
        <w:t>Flisiak</w:t>
      </w:r>
      <w:proofErr w:type="spellEnd"/>
      <w:r w:rsidRPr="000C7C4E">
        <w:rPr>
          <w:rFonts w:ascii="Book Antiqua" w:eastAsia="Book Antiqua" w:hAnsi="Book Antiqua" w:cs="Book Antiqua"/>
          <w:color w:val="000000"/>
        </w:rPr>
        <w:t xml:space="preserve"> R prepared a revised version of the manuscript; </w:t>
      </w:r>
      <w:proofErr w:type="spellStart"/>
      <w:r w:rsidRPr="000C7C4E">
        <w:rPr>
          <w:rFonts w:ascii="Book Antiqua" w:eastAsia="Book Antiqua" w:hAnsi="Book Antiqua" w:cs="Book Antiqua"/>
          <w:color w:val="000000"/>
        </w:rPr>
        <w:t>Brzdęk</w:t>
      </w:r>
      <w:proofErr w:type="spellEnd"/>
      <w:r w:rsidRPr="000C7C4E">
        <w:rPr>
          <w:rFonts w:ascii="Book Antiqua" w:eastAsia="Book Antiqua" w:hAnsi="Book Antiqua" w:cs="Book Antiqua"/>
          <w:color w:val="000000"/>
        </w:rPr>
        <w:t xml:space="preserve"> M and </w:t>
      </w:r>
      <w:proofErr w:type="spellStart"/>
      <w:r w:rsidRPr="000C7C4E">
        <w:rPr>
          <w:rFonts w:ascii="Book Antiqua" w:eastAsia="Book Antiqua" w:hAnsi="Book Antiqua" w:cs="Book Antiqua"/>
          <w:color w:val="000000"/>
        </w:rPr>
        <w:t>Zarębska-Michaluk</w:t>
      </w:r>
      <w:proofErr w:type="spellEnd"/>
      <w:r w:rsidRPr="000C7C4E">
        <w:rPr>
          <w:rFonts w:ascii="Book Antiqua" w:eastAsia="Book Antiqua" w:hAnsi="Book Antiqua" w:cs="Book Antiqua"/>
          <w:color w:val="000000"/>
        </w:rPr>
        <w:t xml:space="preserve"> D prepared </w:t>
      </w:r>
      <w:r w:rsidRPr="000C7C4E">
        <w:rPr>
          <w:rFonts w:ascii="Book Antiqua" w:eastAsia="SimSun" w:hAnsi="Book Antiqua" w:cs="Book Antiqua"/>
          <w:color w:val="000000"/>
          <w:lang w:eastAsia="zh-CN"/>
        </w:rPr>
        <w:t xml:space="preserve">the </w:t>
      </w:r>
      <w:r w:rsidRPr="000C7C4E">
        <w:rPr>
          <w:rFonts w:ascii="Book Antiqua" w:eastAsia="Book Antiqua" w:hAnsi="Book Antiqua" w:cs="Book Antiqua"/>
          <w:color w:val="000000"/>
        </w:rPr>
        <w:t>manuscript for the submission; and all authors approved the final version of the manuscript.</w:t>
      </w:r>
    </w:p>
    <w:p w14:paraId="3E9ABCBD" w14:textId="77777777" w:rsidR="00B92213" w:rsidRPr="000C7C4E" w:rsidRDefault="00B92213" w:rsidP="000C7C4E">
      <w:pPr>
        <w:spacing w:line="360" w:lineRule="auto"/>
        <w:jc w:val="both"/>
        <w:rPr>
          <w:rFonts w:ascii="Book Antiqua" w:hAnsi="Book Antiqua"/>
        </w:rPr>
      </w:pPr>
    </w:p>
    <w:p w14:paraId="514762C5" w14:textId="77777777" w:rsidR="00B92213" w:rsidRPr="000C7C4E" w:rsidRDefault="00000000" w:rsidP="000C7C4E">
      <w:pPr>
        <w:spacing w:line="360" w:lineRule="auto"/>
        <w:jc w:val="both"/>
        <w:rPr>
          <w:rFonts w:ascii="Book Antiqua" w:hAnsi="Book Antiqua"/>
        </w:rPr>
      </w:pPr>
      <w:r w:rsidRPr="000C7C4E">
        <w:rPr>
          <w:rFonts w:ascii="Book Antiqua" w:eastAsia="Book Antiqua" w:hAnsi="Book Antiqua" w:cs="Book Antiqua"/>
          <w:b/>
          <w:bCs/>
          <w:color w:val="000000"/>
        </w:rPr>
        <w:t xml:space="preserve">Corresponding author: Dorota </w:t>
      </w:r>
      <w:proofErr w:type="spellStart"/>
      <w:r w:rsidRPr="000C7C4E">
        <w:rPr>
          <w:rFonts w:ascii="Book Antiqua" w:eastAsia="Book Antiqua" w:hAnsi="Book Antiqua" w:cs="Book Antiqua"/>
          <w:b/>
          <w:bCs/>
          <w:color w:val="000000"/>
        </w:rPr>
        <w:t>Zarębska-Michaluk</w:t>
      </w:r>
      <w:proofErr w:type="spellEnd"/>
      <w:r w:rsidRPr="000C7C4E">
        <w:rPr>
          <w:rFonts w:ascii="Book Antiqua" w:eastAsia="Book Antiqua" w:hAnsi="Book Antiqua" w:cs="Book Antiqua"/>
          <w:b/>
          <w:bCs/>
          <w:color w:val="000000"/>
        </w:rPr>
        <w:t xml:space="preserve">, PhD, Assistant Professor, Professor, </w:t>
      </w:r>
      <w:r w:rsidRPr="000C7C4E">
        <w:rPr>
          <w:rFonts w:ascii="Book Antiqua" w:eastAsia="Book Antiqua" w:hAnsi="Book Antiqua" w:cs="Book Antiqua"/>
          <w:color w:val="000000"/>
        </w:rPr>
        <w:t xml:space="preserve">Department of Infectious Diseases, Jan Kochanowski </w:t>
      </w:r>
      <w:proofErr w:type="spellStart"/>
      <w:r w:rsidRPr="000C7C4E">
        <w:rPr>
          <w:rFonts w:ascii="Book Antiqua" w:eastAsia="Book Antiqua" w:hAnsi="Book Antiqua" w:cs="Book Antiqua"/>
          <w:color w:val="000000"/>
        </w:rPr>
        <w:t>Universoty</w:t>
      </w:r>
      <w:proofErr w:type="spellEnd"/>
      <w:r w:rsidRPr="000C7C4E">
        <w:rPr>
          <w:rFonts w:ascii="Book Antiqua" w:eastAsia="Book Antiqua" w:hAnsi="Book Antiqua" w:cs="Book Antiqua"/>
          <w:color w:val="000000"/>
        </w:rPr>
        <w:t xml:space="preserve">, </w:t>
      </w:r>
      <w:proofErr w:type="spellStart"/>
      <w:r w:rsidRPr="000C7C4E">
        <w:rPr>
          <w:rFonts w:ascii="Book Antiqua" w:eastAsia="Book Antiqua" w:hAnsi="Book Antiqua" w:cs="Book Antiqua"/>
          <w:color w:val="000000"/>
        </w:rPr>
        <w:t>Radiowa</w:t>
      </w:r>
      <w:proofErr w:type="spellEnd"/>
      <w:r w:rsidRPr="000C7C4E">
        <w:rPr>
          <w:rFonts w:ascii="Book Antiqua" w:eastAsia="Book Antiqua" w:hAnsi="Book Antiqua" w:cs="Book Antiqua"/>
          <w:color w:val="000000"/>
        </w:rPr>
        <w:t xml:space="preserve"> 7, Kielce 25-317, Poland. dorota1010@tlen.pl</w:t>
      </w:r>
    </w:p>
    <w:p w14:paraId="3AA4FDAD" w14:textId="77777777" w:rsidR="00B92213" w:rsidRPr="000C7C4E" w:rsidRDefault="00B92213" w:rsidP="000C7C4E">
      <w:pPr>
        <w:spacing w:line="360" w:lineRule="auto"/>
        <w:jc w:val="both"/>
        <w:rPr>
          <w:rFonts w:ascii="Book Antiqua" w:hAnsi="Book Antiqua"/>
        </w:rPr>
      </w:pPr>
    </w:p>
    <w:p w14:paraId="66A4B514" w14:textId="77777777" w:rsidR="00B92213" w:rsidRPr="000C7C4E" w:rsidRDefault="00000000" w:rsidP="000C7C4E">
      <w:pPr>
        <w:spacing w:line="360" w:lineRule="auto"/>
        <w:jc w:val="both"/>
        <w:rPr>
          <w:rFonts w:ascii="Book Antiqua" w:hAnsi="Book Antiqua"/>
        </w:rPr>
      </w:pPr>
      <w:r w:rsidRPr="000C7C4E">
        <w:rPr>
          <w:rFonts w:ascii="Book Antiqua" w:eastAsia="Book Antiqua" w:hAnsi="Book Antiqua" w:cs="Book Antiqua"/>
          <w:b/>
          <w:bCs/>
        </w:rPr>
        <w:t xml:space="preserve">Received: </w:t>
      </w:r>
      <w:r w:rsidRPr="000C7C4E">
        <w:rPr>
          <w:rFonts w:ascii="Book Antiqua" w:eastAsia="Book Antiqua" w:hAnsi="Book Antiqua" w:cs="Book Antiqua"/>
        </w:rPr>
        <w:t>November 21, 2022</w:t>
      </w:r>
    </w:p>
    <w:p w14:paraId="57C3BB4C" w14:textId="77777777" w:rsidR="00B92213" w:rsidRPr="000C7C4E" w:rsidRDefault="00000000" w:rsidP="000C7C4E">
      <w:pPr>
        <w:spacing w:line="360" w:lineRule="auto"/>
        <w:jc w:val="both"/>
        <w:rPr>
          <w:rFonts w:ascii="Book Antiqua" w:hAnsi="Book Antiqua"/>
        </w:rPr>
      </w:pPr>
      <w:r w:rsidRPr="000C7C4E">
        <w:rPr>
          <w:rFonts w:ascii="Book Antiqua" w:eastAsia="Book Antiqua" w:hAnsi="Book Antiqua" w:cs="Book Antiqua"/>
          <w:b/>
          <w:bCs/>
        </w:rPr>
        <w:t xml:space="preserve">Revised: </w:t>
      </w:r>
      <w:r w:rsidRPr="000C7C4E">
        <w:rPr>
          <w:rFonts w:ascii="Book Antiqua" w:eastAsia="Book Antiqua" w:hAnsi="Book Antiqua" w:cs="Book Antiqua"/>
        </w:rPr>
        <w:t>January 16, 2023</w:t>
      </w:r>
    </w:p>
    <w:p w14:paraId="0AF53631" w14:textId="575FE97D" w:rsidR="00B92213" w:rsidRPr="000C7C4E" w:rsidRDefault="00000000" w:rsidP="000C7C4E">
      <w:pPr>
        <w:spacing w:line="360" w:lineRule="auto"/>
        <w:jc w:val="both"/>
        <w:rPr>
          <w:rFonts w:ascii="Book Antiqua" w:hAnsi="Book Antiqua"/>
        </w:rPr>
      </w:pPr>
      <w:r w:rsidRPr="000C7C4E">
        <w:rPr>
          <w:rFonts w:ascii="Book Antiqua" w:eastAsia="Book Antiqua" w:hAnsi="Book Antiqua" w:cs="Book Antiqua"/>
          <w:b/>
          <w:bCs/>
        </w:rPr>
        <w:t xml:space="preserve">Accepted: </w:t>
      </w:r>
      <w:ins w:id="2" w:author="Li Ma" w:date="2023-03-20T11:49:00Z">
        <w:r w:rsidR="000A13F3" w:rsidRPr="000A13F3">
          <w:rPr>
            <w:rFonts w:ascii="Book Antiqua" w:eastAsia="Book Antiqua" w:hAnsi="Book Antiqua" w:cs="Book Antiqua"/>
            <w:rPrChange w:id="3" w:author="Li Ma" w:date="2023-03-20T11:49:00Z">
              <w:rPr>
                <w:rFonts w:ascii="Book Antiqua" w:eastAsia="Book Antiqua" w:hAnsi="Book Antiqua" w:cs="Book Antiqua"/>
                <w:b/>
                <w:bCs/>
              </w:rPr>
            </w:rPrChange>
          </w:rPr>
          <w:t>March 20, 2023</w:t>
        </w:r>
      </w:ins>
    </w:p>
    <w:p w14:paraId="7C2CB8A2" w14:textId="14C2590F" w:rsidR="00B92213" w:rsidRPr="000C7C4E" w:rsidRDefault="00000000" w:rsidP="000C7C4E">
      <w:pPr>
        <w:spacing w:line="360" w:lineRule="auto"/>
        <w:jc w:val="both"/>
        <w:rPr>
          <w:rFonts w:ascii="Book Antiqua" w:hAnsi="Book Antiqua"/>
        </w:rPr>
      </w:pPr>
      <w:r w:rsidRPr="000C7C4E">
        <w:rPr>
          <w:rFonts w:ascii="Book Antiqua" w:eastAsia="Book Antiqua" w:hAnsi="Book Antiqua" w:cs="Book Antiqua"/>
          <w:b/>
          <w:bCs/>
        </w:rPr>
        <w:t>Published online:</w:t>
      </w:r>
    </w:p>
    <w:p w14:paraId="5AB41FF4" w14:textId="77777777" w:rsidR="00B92213" w:rsidRPr="000C7C4E" w:rsidRDefault="00B92213" w:rsidP="000C7C4E">
      <w:pPr>
        <w:spacing w:line="360" w:lineRule="auto"/>
        <w:jc w:val="both"/>
        <w:rPr>
          <w:rFonts w:ascii="Book Antiqua" w:hAnsi="Book Antiqua"/>
        </w:rPr>
        <w:sectPr w:rsidR="00B92213" w:rsidRPr="000C7C4E">
          <w:footerReference w:type="default" r:id="rId6"/>
          <w:pgSz w:w="12240" w:h="15840"/>
          <w:pgMar w:top="1440" w:right="1440" w:bottom="1440" w:left="1440" w:header="720" w:footer="720" w:gutter="0"/>
          <w:cols w:space="720"/>
          <w:docGrid w:linePitch="360"/>
        </w:sectPr>
      </w:pPr>
    </w:p>
    <w:p w14:paraId="4B3AAC48" w14:textId="77777777" w:rsidR="00B92213" w:rsidRPr="000C7C4E" w:rsidRDefault="00000000" w:rsidP="000C7C4E">
      <w:pPr>
        <w:spacing w:line="360" w:lineRule="auto"/>
        <w:jc w:val="both"/>
        <w:rPr>
          <w:rFonts w:ascii="Book Antiqua" w:hAnsi="Book Antiqua"/>
        </w:rPr>
      </w:pPr>
      <w:r w:rsidRPr="000C7C4E">
        <w:rPr>
          <w:rFonts w:ascii="Book Antiqua" w:eastAsia="Book Antiqua" w:hAnsi="Book Antiqua" w:cs="Book Antiqua"/>
          <w:b/>
          <w:color w:val="000000"/>
        </w:rPr>
        <w:lastRenderedPageBreak/>
        <w:t>Abstract</w:t>
      </w:r>
    </w:p>
    <w:p w14:paraId="24F01B6D" w14:textId="77777777" w:rsidR="00B92213" w:rsidRPr="000C7C4E" w:rsidRDefault="00000000" w:rsidP="000C7C4E">
      <w:pPr>
        <w:spacing w:line="360" w:lineRule="auto"/>
        <w:jc w:val="both"/>
        <w:rPr>
          <w:rFonts w:ascii="Book Antiqua" w:hAnsi="Book Antiqua"/>
        </w:rPr>
      </w:pPr>
      <w:r w:rsidRPr="000C7C4E">
        <w:rPr>
          <w:rFonts w:ascii="Book Antiqua" w:eastAsia="Book Antiqua" w:hAnsi="Book Antiqua" w:cs="Book Antiqua"/>
          <w:color w:val="000000"/>
        </w:rPr>
        <w:t>BACKGROUND</w:t>
      </w:r>
    </w:p>
    <w:p w14:paraId="2A58F333" w14:textId="77777777" w:rsidR="00B92213" w:rsidRPr="000C7C4E" w:rsidRDefault="00000000" w:rsidP="000C7C4E">
      <w:pPr>
        <w:spacing w:line="360" w:lineRule="auto"/>
        <w:jc w:val="both"/>
        <w:rPr>
          <w:rFonts w:ascii="Book Antiqua" w:hAnsi="Book Antiqua"/>
        </w:rPr>
      </w:pPr>
      <w:r w:rsidRPr="000C7C4E">
        <w:rPr>
          <w:rStyle w:val="y2iqfc"/>
          <w:rFonts w:ascii="Book Antiqua" w:eastAsia="Book Antiqua" w:hAnsi="Book Antiqua" w:cs="Book Antiqua"/>
        </w:rPr>
        <w:t>Nearly 290000 patients with chronic hepatitis C die annually from the most severe complications of the disease.</w:t>
      </w:r>
      <w:r w:rsidRPr="000C7C4E">
        <w:rPr>
          <w:rStyle w:val="no-break"/>
          <w:rFonts w:ascii="Book Antiqua" w:eastAsia="Book Antiqua" w:hAnsi="Book Antiqua" w:cs="Book Antiqua"/>
        </w:rPr>
        <w:t xml:space="preserve"> </w:t>
      </w:r>
      <w:r w:rsidRPr="000C7C4E">
        <w:rPr>
          <w:rStyle w:val="y2iqfc"/>
          <w:rFonts w:ascii="Book Antiqua" w:eastAsia="Book Antiqua" w:hAnsi="Book Antiqua" w:cs="Book Antiqua"/>
        </w:rPr>
        <w:t>One of them is liver cirrhosis, which occurs in about 20% of patients chronically infected with the hepatitis C virus (HCV).</w:t>
      </w:r>
      <w:r w:rsidRPr="000C7C4E">
        <w:rPr>
          <w:rFonts w:ascii="Book Antiqua" w:eastAsia="Book Antiqua" w:hAnsi="Book Antiqua" w:cs="Book Antiqua"/>
        </w:rPr>
        <w:t xml:space="preserve"> Direct-acting antivirals (DAAs), which replaced interferon (IFN)-based regimens, significantly improved the prognosis of this group of patients, increasing HCV eradication rates and tolerability of therapy. </w:t>
      </w:r>
      <w:r w:rsidRPr="000C7C4E">
        <w:rPr>
          <w:rStyle w:val="y2iqfc"/>
          <w:rFonts w:ascii="Book Antiqua" w:eastAsia="Book Antiqua" w:hAnsi="Book Antiqua" w:cs="Book Antiqua"/>
        </w:rPr>
        <w:t>Our study is the first to assess changes in patient profile, effectiveness, and safety in the HCV-infected cirrhotic population in the IFN-free era.</w:t>
      </w:r>
    </w:p>
    <w:p w14:paraId="3176B3C2" w14:textId="77777777" w:rsidR="00B92213" w:rsidRPr="000C7C4E" w:rsidRDefault="00B92213" w:rsidP="000C7C4E">
      <w:pPr>
        <w:spacing w:line="360" w:lineRule="auto"/>
        <w:jc w:val="both"/>
        <w:rPr>
          <w:rFonts w:ascii="Book Antiqua" w:hAnsi="Book Antiqua"/>
        </w:rPr>
      </w:pPr>
    </w:p>
    <w:p w14:paraId="31DAF737" w14:textId="77777777" w:rsidR="00B92213" w:rsidRPr="000C7C4E" w:rsidRDefault="00000000" w:rsidP="000C7C4E">
      <w:pPr>
        <w:spacing w:line="360" w:lineRule="auto"/>
        <w:jc w:val="both"/>
        <w:rPr>
          <w:rFonts w:ascii="Book Antiqua" w:hAnsi="Book Antiqua"/>
        </w:rPr>
      </w:pPr>
      <w:r w:rsidRPr="000C7C4E">
        <w:rPr>
          <w:rFonts w:ascii="Book Antiqua" w:eastAsia="Book Antiqua" w:hAnsi="Book Antiqua" w:cs="Book Antiqua"/>
          <w:color w:val="000000"/>
        </w:rPr>
        <w:t>AIM</w:t>
      </w:r>
    </w:p>
    <w:p w14:paraId="384AB560" w14:textId="77777777" w:rsidR="00B92213" w:rsidRPr="000C7C4E" w:rsidRDefault="00000000" w:rsidP="000C7C4E">
      <w:pPr>
        <w:spacing w:line="360" w:lineRule="auto"/>
        <w:jc w:val="both"/>
        <w:rPr>
          <w:rFonts w:ascii="Book Antiqua" w:hAnsi="Book Antiqua"/>
        </w:rPr>
      </w:pPr>
      <w:r w:rsidRPr="000C7C4E">
        <w:rPr>
          <w:rFonts w:ascii="Book Antiqua" w:eastAsia="Book Antiqua" w:hAnsi="Book Antiqua" w:cs="Book Antiqua"/>
          <w:color w:val="000000"/>
        </w:rPr>
        <w:t>To document changes in patient characteristics and treatment regimens along with their effectiveness and safety profile over the years.</w:t>
      </w:r>
    </w:p>
    <w:p w14:paraId="251CE6CA" w14:textId="77777777" w:rsidR="00B92213" w:rsidRPr="000C7C4E" w:rsidRDefault="00B92213" w:rsidP="000C7C4E">
      <w:pPr>
        <w:spacing w:line="360" w:lineRule="auto"/>
        <w:jc w:val="both"/>
        <w:rPr>
          <w:rFonts w:ascii="Book Antiqua" w:hAnsi="Book Antiqua"/>
        </w:rPr>
      </w:pPr>
    </w:p>
    <w:p w14:paraId="60CE8EB9" w14:textId="77777777" w:rsidR="00B92213" w:rsidRPr="000C7C4E" w:rsidRDefault="00000000" w:rsidP="000C7C4E">
      <w:pPr>
        <w:spacing w:line="360" w:lineRule="auto"/>
        <w:jc w:val="both"/>
        <w:rPr>
          <w:rFonts w:ascii="Book Antiqua" w:hAnsi="Book Antiqua"/>
        </w:rPr>
      </w:pPr>
      <w:r w:rsidRPr="000C7C4E">
        <w:rPr>
          <w:rFonts w:ascii="Book Antiqua" w:eastAsia="Book Antiqua" w:hAnsi="Book Antiqua" w:cs="Book Antiqua"/>
          <w:color w:val="000000"/>
        </w:rPr>
        <w:t>METHODS</w:t>
      </w:r>
    </w:p>
    <w:p w14:paraId="6F464A03" w14:textId="77777777" w:rsidR="00B92213" w:rsidRPr="000C7C4E" w:rsidRDefault="00000000" w:rsidP="000C7C4E">
      <w:pPr>
        <w:spacing w:line="360" w:lineRule="auto"/>
        <w:jc w:val="both"/>
        <w:rPr>
          <w:rFonts w:ascii="Book Antiqua" w:hAnsi="Book Antiqua"/>
        </w:rPr>
      </w:pPr>
      <w:r w:rsidRPr="000C7C4E">
        <w:rPr>
          <w:rFonts w:ascii="Book Antiqua" w:eastAsia="Book Antiqua" w:hAnsi="Book Antiqua" w:cs="Book Antiqua"/>
          <w:color w:val="000000"/>
        </w:rPr>
        <w:t>The studied patients were selected from 14801 chronically HCV-infected individuals who started IFN-free therapy between July 2015 and December 2021 in 22 Polish hepatology centers. The retrospective analysis was conducted in real-world clinical practice based on the EpiTer-2 multicenter database. The measure of treatment effectiveness was the percentage of sustained virologic response (SVR) calculated after excluding patients lost to follow-up. Safety data collected during therapy and the 12-wk post-treatment period included information on adverse events, including serious ones, deaths, and treatment course.</w:t>
      </w:r>
    </w:p>
    <w:p w14:paraId="76924A20" w14:textId="77777777" w:rsidR="00B92213" w:rsidRPr="000C7C4E" w:rsidRDefault="00B92213" w:rsidP="000C7C4E">
      <w:pPr>
        <w:spacing w:line="360" w:lineRule="auto"/>
        <w:jc w:val="both"/>
        <w:rPr>
          <w:rFonts w:ascii="Book Antiqua" w:hAnsi="Book Antiqua"/>
        </w:rPr>
      </w:pPr>
    </w:p>
    <w:p w14:paraId="6532A356" w14:textId="77777777" w:rsidR="00B92213" w:rsidRPr="000C7C4E" w:rsidRDefault="00000000" w:rsidP="000C7C4E">
      <w:pPr>
        <w:spacing w:line="360" w:lineRule="auto"/>
        <w:jc w:val="both"/>
        <w:rPr>
          <w:rFonts w:ascii="Book Antiqua" w:hAnsi="Book Antiqua"/>
        </w:rPr>
      </w:pPr>
      <w:r w:rsidRPr="000C7C4E">
        <w:rPr>
          <w:rFonts w:ascii="Book Antiqua" w:eastAsia="Book Antiqua" w:hAnsi="Book Antiqua" w:cs="Book Antiqua"/>
          <w:color w:val="000000"/>
        </w:rPr>
        <w:t>RESULTS</w:t>
      </w:r>
    </w:p>
    <w:p w14:paraId="62B101DE" w14:textId="77777777" w:rsidR="00B92213" w:rsidRPr="000C7C4E" w:rsidRDefault="00000000" w:rsidP="000C7C4E">
      <w:pPr>
        <w:spacing w:line="360" w:lineRule="auto"/>
        <w:jc w:val="both"/>
        <w:rPr>
          <w:rFonts w:ascii="Book Antiqua" w:hAnsi="Book Antiqua"/>
        </w:rPr>
      </w:pPr>
      <w:r w:rsidRPr="000C7C4E">
        <w:rPr>
          <w:rFonts w:ascii="Book Antiqua" w:eastAsia="Book Antiqua" w:hAnsi="Book Antiqua" w:cs="Book Antiqua"/>
          <w:color w:val="000000"/>
        </w:rPr>
        <w:t>The studied population (</w:t>
      </w:r>
      <w:r w:rsidRPr="000C7C4E">
        <w:rPr>
          <w:rFonts w:ascii="Book Antiqua" w:eastAsia="Book Antiqua" w:hAnsi="Book Antiqua" w:cs="Book Antiqua"/>
          <w:i/>
          <w:iCs/>
          <w:color w:val="000000"/>
        </w:rPr>
        <w:t>n</w:t>
      </w:r>
      <w:r w:rsidRPr="000C7C4E">
        <w:rPr>
          <w:rFonts w:ascii="Book Antiqua" w:eastAsia="Book Antiqua" w:hAnsi="Book Antiqua" w:cs="Book Antiqua"/>
          <w:color w:val="000000"/>
        </w:rPr>
        <w:t xml:space="preserve"> = 3577) was balanced in terms of gender in 2015-2017, while the following years showed the dominance of men. The decline in the median age from 63 in 2015-2016 to 61 years in 2021 was accompanied by a decrease in the percentage of patients with comorbidities and comedications. Treatment-experienced patients dominated in 2015-2016, while treatment-naive individuals gained an advantage in 2017 </w:t>
      </w:r>
      <w:r w:rsidRPr="000C7C4E">
        <w:rPr>
          <w:rFonts w:ascii="Book Antiqua" w:eastAsia="Book Antiqua" w:hAnsi="Book Antiqua" w:cs="Book Antiqua"/>
          <w:color w:val="000000"/>
        </w:rPr>
        <w:lastRenderedPageBreak/>
        <w:t>and reached 93.2% in 2021. Genotype (GT)-specific options were more prevalent in treatment in 2015-2018 and were supplanted by pangenotypic combinations in subsequent years. The effectiveness of the therapy was comparable regardless of the period analyzed, and patients achieved an overall response rate of 95%, with an SVR range of 72.9%-100% for the different therapeutic regimens. Male gender, GT3 infection, and prior treatment failure were identified as independent negative predictors of therapeutic success.</w:t>
      </w:r>
    </w:p>
    <w:p w14:paraId="3BA18381" w14:textId="77777777" w:rsidR="00B92213" w:rsidRPr="000C7C4E" w:rsidRDefault="00B92213" w:rsidP="000C7C4E">
      <w:pPr>
        <w:spacing w:line="360" w:lineRule="auto"/>
        <w:jc w:val="both"/>
        <w:rPr>
          <w:rFonts w:ascii="Book Antiqua" w:hAnsi="Book Antiqua"/>
        </w:rPr>
      </w:pPr>
    </w:p>
    <w:p w14:paraId="3E3ECE3F" w14:textId="77777777" w:rsidR="00B92213" w:rsidRPr="000C7C4E" w:rsidRDefault="00000000" w:rsidP="000C7C4E">
      <w:pPr>
        <w:spacing w:line="360" w:lineRule="auto"/>
        <w:jc w:val="both"/>
        <w:rPr>
          <w:rFonts w:ascii="Book Antiqua" w:hAnsi="Book Antiqua"/>
        </w:rPr>
      </w:pPr>
      <w:r w:rsidRPr="000C7C4E">
        <w:rPr>
          <w:rFonts w:ascii="Book Antiqua" w:eastAsia="Book Antiqua" w:hAnsi="Book Antiqua" w:cs="Book Antiqua"/>
          <w:color w:val="000000"/>
        </w:rPr>
        <w:t>CONCLUSION</w:t>
      </w:r>
    </w:p>
    <w:p w14:paraId="0A7B0D53" w14:textId="77777777" w:rsidR="00B92213" w:rsidRPr="000C7C4E" w:rsidRDefault="00000000" w:rsidP="000C7C4E">
      <w:pPr>
        <w:spacing w:line="360" w:lineRule="auto"/>
        <w:jc w:val="both"/>
        <w:rPr>
          <w:rFonts w:ascii="Book Antiqua" w:hAnsi="Book Antiqua"/>
        </w:rPr>
      </w:pPr>
      <w:r w:rsidRPr="000C7C4E">
        <w:rPr>
          <w:rFonts w:ascii="Book Antiqua" w:eastAsia="Book Antiqua" w:hAnsi="Book Antiqua" w:cs="Book Antiqua"/>
          <w:color w:val="000000"/>
        </w:rPr>
        <w:t xml:space="preserve">We </w:t>
      </w:r>
      <w:r w:rsidRPr="000C7C4E">
        <w:rPr>
          <w:rFonts w:ascii="Book Antiqua" w:eastAsia="SimSun" w:hAnsi="Book Antiqua" w:cs="Book Antiqua"/>
          <w:color w:val="000000"/>
          <w:lang w:eastAsia="zh-CN"/>
        </w:rPr>
        <w:t xml:space="preserve">have </w:t>
      </w:r>
      <w:r w:rsidRPr="000C7C4E">
        <w:rPr>
          <w:rFonts w:ascii="Book Antiqua" w:eastAsia="Book Antiqua" w:hAnsi="Book Antiqua" w:cs="Book Antiqua"/>
          <w:color w:val="000000"/>
        </w:rPr>
        <w:t>documented changes in the profile of HCV-infected cirrhotic patients over the years of accessibility to changing DAA regimens</w:t>
      </w:r>
      <w:r w:rsidRPr="000C7C4E">
        <w:rPr>
          <w:rFonts w:ascii="Book Antiqua" w:eastAsia="SimSun" w:hAnsi="Book Antiqua" w:cs="Book Antiqua"/>
          <w:color w:val="000000"/>
          <w:lang w:eastAsia="zh-CN"/>
        </w:rPr>
        <w:t>,</w:t>
      </w:r>
      <w:r w:rsidRPr="000C7C4E">
        <w:rPr>
          <w:rFonts w:ascii="Book Antiqua" w:eastAsia="Book Antiqua" w:hAnsi="Book Antiqua" w:cs="Book Antiqua"/>
          <w:color w:val="000000"/>
        </w:rPr>
        <w:t xml:space="preserve"> confirming the high effectiveness of IFN-free therapy in all analyzed periods.</w:t>
      </w:r>
    </w:p>
    <w:p w14:paraId="2DBAD2BD" w14:textId="77777777" w:rsidR="00B92213" w:rsidRPr="000C7C4E" w:rsidRDefault="00B92213" w:rsidP="000C7C4E">
      <w:pPr>
        <w:spacing w:line="360" w:lineRule="auto"/>
        <w:jc w:val="both"/>
        <w:rPr>
          <w:rFonts w:ascii="Book Antiqua" w:hAnsi="Book Antiqua"/>
        </w:rPr>
      </w:pPr>
    </w:p>
    <w:p w14:paraId="73336F3A" w14:textId="77777777" w:rsidR="00B92213" w:rsidRPr="000C7C4E" w:rsidRDefault="00000000" w:rsidP="000C7C4E">
      <w:pPr>
        <w:spacing w:line="360" w:lineRule="auto"/>
        <w:jc w:val="both"/>
        <w:rPr>
          <w:rFonts w:ascii="Book Antiqua" w:hAnsi="Book Antiqua"/>
        </w:rPr>
      </w:pPr>
      <w:r w:rsidRPr="000C7C4E">
        <w:rPr>
          <w:rFonts w:ascii="Book Antiqua" w:eastAsia="Book Antiqua" w:hAnsi="Book Antiqua" w:cs="Book Antiqua"/>
          <w:b/>
          <w:bCs/>
        </w:rPr>
        <w:t xml:space="preserve">Key Words: </w:t>
      </w:r>
      <w:r w:rsidRPr="000C7C4E">
        <w:rPr>
          <w:rFonts w:ascii="Book Antiqua" w:eastAsia="Book Antiqua" w:hAnsi="Book Antiqua" w:cs="Book Antiqua"/>
        </w:rPr>
        <w:t>Hepatitis C; Liver cirrhosis; Direct-acting antivirals; Pangenotypic; Genotype-specific; Epidemiology</w:t>
      </w:r>
    </w:p>
    <w:p w14:paraId="173F0AB8" w14:textId="77777777" w:rsidR="00B92213" w:rsidRPr="000C7C4E" w:rsidRDefault="00B92213" w:rsidP="000C7C4E">
      <w:pPr>
        <w:spacing w:line="360" w:lineRule="auto"/>
        <w:jc w:val="both"/>
        <w:rPr>
          <w:rFonts w:ascii="Book Antiqua" w:hAnsi="Book Antiqua"/>
        </w:rPr>
      </w:pPr>
    </w:p>
    <w:p w14:paraId="688AF80D" w14:textId="6B4CB7BC" w:rsidR="00B92213" w:rsidRPr="000C7C4E" w:rsidRDefault="00000000" w:rsidP="000C7C4E">
      <w:pPr>
        <w:spacing w:line="360" w:lineRule="auto"/>
        <w:jc w:val="both"/>
        <w:rPr>
          <w:rFonts w:ascii="Book Antiqua" w:hAnsi="Book Antiqua"/>
        </w:rPr>
      </w:pPr>
      <w:proofErr w:type="spellStart"/>
      <w:r w:rsidRPr="000C7C4E">
        <w:rPr>
          <w:rFonts w:ascii="Book Antiqua" w:eastAsia="Book Antiqua" w:hAnsi="Book Antiqua" w:cs="Book Antiqua"/>
        </w:rPr>
        <w:t>Brzdęk</w:t>
      </w:r>
      <w:proofErr w:type="spellEnd"/>
      <w:r w:rsidRPr="000C7C4E">
        <w:rPr>
          <w:rFonts w:ascii="Book Antiqua" w:eastAsia="Book Antiqua" w:hAnsi="Book Antiqua" w:cs="Book Antiqua"/>
        </w:rPr>
        <w:t xml:space="preserve"> M, </w:t>
      </w:r>
      <w:proofErr w:type="spellStart"/>
      <w:r w:rsidRPr="000C7C4E">
        <w:rPr>
          <w:rFonts w:ascii="Book Antiqua" w:eastAsia="Book Antiqua" w:hAnsi="Book Antiqua" w:cs="Book Antiqua"/>
        </w:rPr>
        <w:t>Zarębska-Michaluk</w:t>
      </w:r>
      <w:proofErr w:type="spellEnd"/>
      <w:r w:rsidRPr="000C7C4E">
        <w:rPr>
          <w:rFonts w:ascii="Book Antiqua" w:eastAsia="Book Antiqua" w:hAnsi="Book Antiqua" w:cs="Book Antiqua"/>
        </w:rPr>
        <w:t xml:space="preserve"> D, </w:t>
      </w:r>
      <w:proofErr w:type="spellStart"/>
      <w:r w:rsidRPr="000C7C4E">
        <w:rPr>
          <w:rFonts w:ascii="Book Antiqua" w:eastAsia="Book Antiqua" w:hAnsi="Book Antiqua" w:cs="Book Antiqua"/>
        </w:rPr>
        <w:t>Rzymski</w:t>
      </w:r>
      <w:proofErr w:type="spellEnd"/>
      <w:r w:rsidRPr="000C7C4E">
        <w:rPr>
          <w:rFonts w:ascii="Book Antiqua" w:eastAsia="Book Antiqua" w:hAnsi="Book Antiqua" w:cs="Book Antiqua"/>
        </w:rPr>
        <w:t xml:space="preserve"> P, </w:t>
      </w:r>
      <w:proofErr w:type="spellStart"/>
      <w:r w:rsidRPr="000C7C4E">
        <w:rPr>
          <w:rFonts w:ascii="Book Antiqua" w:eastAsia="Book Antiqua" w:hAnsi="Book Antiqua" w:cs="Book Antiqua"/>
        </w:rPr>
        <w:t>Lorenc</w:t>
      </w:r>
      <w:proofErr w:type="spellEnd"/>
      <w:r w:rsidRPr="000C7C4E">
        <w:rPr>
          <w:rFonts w:ascii="Book Antiqua" w:eastAsia="Book Antiqua" w:hAnsi="Book Antiqua" w:cs="Book Antiqua"/>
        </w:rPr>
        <w:t xml:space="preserve"> B, </w:t>
      </w:r>
      <w:proofErr w:type="spellStart"/>
      <w:r w:rsidRPr="000C7C4E">
        <w:rPr>
          <w:rFonts w:ascii="Book Antiqua" w:eastAsia="Book Antiqua" w:hAnsi="Book Antiqua" w:cs="Book Antiqua"/>
        </w:rPr>
        <w:t>Kazek</w:t>
      </w:r>
      <w:proofErr w:type="spellEnd"/>
      <w:r w:rsidRPr="000C7C4E">
        <w:rPr>
          <w:rFonts w:ascii="Book Antiqua" w:eastAsia="Book Antiqua" w:hAnsi="Book Antiqua" w:cs="Book Antiqua"/>
        </w:rPr>
        <w:t xml:space="preserve"> A, </w:t>
      </w:r>
      <w:proofErr w:type="spellStart"/>
      <w:r w:rsidRPr="000C7C4E">
        <w:rPr>
          <w:rFonts w:ascii="Book Antiqua" w:eastAsia="Book Antiqua" w:hAnsi="Book Antiqua" w:cs="Book Antiqua"/>
        </w:rPr>
        <w:t>Tudrujek-Zdunek</w:t>
      </w:r>
      <w:proofErr w:type="spellEnd"/>
      <w:r w:rsidRPr="000C7C4E">
        <w:rPr>
          <w:rFonts w:ascii="Book Antiqua" w:eastAsia="Book Antiqua" w:hAnsi="Book Antiqua" w:cs="Book Antiqua"/>
        </w:rPr>
        <w:t xml:space="preserve"> M, </w:t>
      </w:r>
      <w:proofErr w:type="spellStart"/>
      <w:r w:rsidRPr="000C7C4E">
        <w:rPr>
          <w:rFonts w:ascii="Book Antiqua" w:eastAsia="Book Antiqua" w:hAnsi="Book Antiqua" w:cs="Book Antiqua"/>
        </w:rPr>
        <w:t>Janocha</w:t>
      </w:r>
      <w:proofErr w:type="spellEnd"/>
      <w:r w:rsidRPr="000C7C4E">
        <w:rPr>
          <w:rFonts w:ascii="Book Antiqua" w:eastAsia="Book Antiqua" w:hAnsi="Book Antiqua" w:cs="Book Antiqua"/>
        </w:rPr>
        <w:t xml:space="preserve">-Litwin J, Mazur W, </w:t>
      </w:r>
      <w:proofErr w:type="spellStart"/>
      <w:r w:rsidRPr="000C7C4E">
        <w:rPr>
          <w:rFonts w:ascii="Book Antiqua" w:eastAsia="Book Antiqua" w:hAnsi="Book Antiqua" w:cs="Book Antiqua"/>
        </w:rPr>
        <w:t>Dybowska</w:t>
      </w:r>
      <w:proofErr w:type="spellEnd"/>
      <w:r w:rsidRPr="000C7C4E">
        <w:rPr>
          <w:rFonts w:ascii="Book Antiqua" w:eastAsia="Book Antiqua" w:hAnsi="Book Antiqua" w:cs="Book Antiqua"/>
        </w:rPr>
        <w:t xml:space="preserve"> D, </w:t>
      </w:r>
      <w:proofErr w:type="spellStart"/>
      <w:r w:rsidRPr="000C7C4E">
        <w:rPr>
          <w:rFonts w:ascii="Book Antiqua" w:eastAsia="Book Antiqua" w:hAnsi="Book Antiqua" w:cs="Book Antiqua"/>
        </w:rPr>
        <w:t>Berak</w:t>
      </w:r>
      <w:proofErr w:type="spellEnd"/>
      <w:r w:rsidRPr="000C7C4E">
        <w:rPr>
          <w:rFonts w:ascii="Book Antiqua" w:eastAsia="Book Antiqua" w:hAnsi="Book Antiqua" w:cs="Book Antiqua"/>
        </w:rPr>
        <w:t xml:space="preserve"> H, </w:t>
      </w:r>
      <w:proofErr w:type="spellStart"/>
      <w:r w:rsidRPr="000C7C4E">
        <w:rPr>
          <w:rFonts w:ascii="Book Antiqua" w:eastAsia="Book Antiqua" w:hAnsi="Book Antiqua" w:cs="Book Antiqua"/>
        </w:rPr>
        <w:t>Parfieniuk-Kowerda</w:t>
      </w:r>
      <w:proofErr w:type="spellEnd"/>
      <w:r w:rsidRPr="000C7C4E">
        <w:rPr>
          <w:rFonts w:ascii="Book Antiqua" w:eastAsia="Book Antiqua" w:hAnsi="Book Antiqua" w:cs="Book Antiqua"/>
        </w:rPr>
        <w:t xml:space="preserve"> A, </w:t>
      </w:r>
      <w:proofErr w:type="spellStart"/>
      <w:r w:rsidRPr="000C7C4E">
        <w:rPr>
          <w:rFonts w:ascii="Book Antiqua" w:eastAsia="Book Antiqua" w:hAnsi="Book Antiqua" w:cs="Book Antiqua"/>
        </w:rPr>
        <w:t>Klapaczyński</w:t>
      </w:r>
      <w:proofErr w:type="spellEnd"/>
      <w:r w:rsidRPr="000C7C4E">
        <w:rPr>
          <w:rFonts w:ascii="Book Antiqua" w:eastAsia="Book Antiqua" w:hAnsi="Book Antiqua" w:cs="Book Antiqua"/>
        </w:rPr>
        <w:t xml:space="preserve"> J, </w:t>
      </w:r>
      <w:proofErr w:type="spellStart"/>
      <w:r w:rsidRPr="000C7C4E">
        <w:rPr>
          <w:rFonts w:ascii="Book Antiqua" w:eastAsia="Book Antiqua" w:hAnsi="Book Antiqua" w:cs="Book Antiqua"/>
        </w:rPr>
        <w:t>Sitko</w:t>
      </w:r>
      <w:proofErr w:type="spellEnd"/>
      <w:r w:rsidRPr="000C7C4E">
        <w:rPr>
          <w:rFonts w:ascii="Book Antiqua" w:eastAsia="Book Antiqua" w:hAnsi="Book Antiqua" w:cs="Book Antiqua"/>
        </w:rPr>
        <w:t xml:space="preserve"> M, </w:t>
      </w:r>
      <w:proofErr w:type="spellStart"/>
      <w:r w:rsidRPr="000C7C4E">
        <w:rPr>
          <w:rFonts w:ascii="Book Antiqua" w:eastAsia="Book Antiqua" w:hAnsi="Book Antiqua" w:cs="Book Antiqua"/>
        </w:rPr>
        <w:t>Sobala-Szczygieł</w:t>
      </w:r>
      <w:proofErr w:type="spellEnd"/>
      <w:r w:rsidRPr="000C7C4E">
        <w:rPr>
          <w:rFonts w:ascii="Book Antiqua" w:eastAsia="Book Antiqua" w:hAnsi="Book Antiqua" w:cs="Book Antiqua"/>
        </w:rPr>
        <w:t xml:space="preserve"> B, </w:t>
      </w:r>
      <w:proofErr w:type="spellStart"/>
      <w:r w:rsidRPr="000C7C4E">
        <w:rPr>
          <w:rFonts w:ascii="Book Antiqua" w:eastAsia="Book Antiqua" w:hAnsi="Book Antiqua" w:cs="Book Antiqua"/>
        </w:rPr>
        <w:t>Piekarska</w:t>
      </w:r>
      <w:proofErr w:type="spellEnd"/>
      <w:r w:rsidRPr="000C7C4E">
        <w:rPr>
          <w:rFonts w:ascii="Book Antiqua" w:eastAsia="Book Antiqua" w:hAnsi="Book Antiqua" w:cs="Book Antiqua"/>
        </w:rPr>
        <w:t xml:space="preserve"> A, </w:t>
      </w:r>
      <w:proofErr w:type="spellStart"/>
      <w:r w:rsidRPr="000C7C4E">
        <w:rPr>
          <w:rFonts w:ascii="Book Antiqua" w:eastAsia="Book Antiqua" w:hAnsi="Book Antiqua" w:cs="Book Antiqua"/>
        </w:rPr>
        <w:t>Flisiak</w:t>
      </w:r>
      <w:proofErr w:type="spellEnd"/>
      <w:r w:rsidRPr="000C7C4E">
        <w:rPr>
          <w:rFonts w:ascii="Book Antiqua" w:eastAsia="Book Antiqua" w:hAnsi="Book Antiqua" w:cs="Book Antiqua"/>
        </w:rPr>
        <w:t xml:space="preserve"> R. Changes in</w:t>
      </w:r>
      <w:r w:rsidRPr="000C7C4E">
        <w:rPr>
          <w:rFonts w:ascii="Book Antiqua" w:eastAsia="SimSun" w:hAnsi="Book Antiqua" w:cs="Book Antiqua"/>
          <w:lang w:eastAsia="zh-CN"/>
        </w:rPr>
        <w:t xml:space="preserve"> </w:t>
      </w:r>
      <w:r w:rsidRPr="000C7C4E">
        <w:rPr>
          <w:rFonts w:ascii="Book Antiqua" w:eastAsia="Book Antiqua" w:hAnsi="Book Antiqua" w:cs="Book Antiqua"/>
        </w:rPr>
        <w:t xml:space="preserve">characteristics of patients with hepatitis C virus-related cirrhosis from the beginning of the interferon-free era. </w:t>
      </w:r>
      <w:r w:rsidRPr="000C7C4E">
        <w:rPr>
          <w:rFonts w:ascii="Book Antiqua" w:eastAsia="Book Antiqua" w:hAnsi="Book Antiqua" w:cs="Book Antiqua"/>
          <w:i/>
          <w:iCs/>
        </w:rPr>
        <w:t>World J Gastroenterol</w:t>
      </w:r>
      <w:r w:rsidRPr="000C7C4E">
        <w:rPr>
          <w:rFonts w:ascii="Book Antiqua" w:eastAsia="Book Antiqua" w:hAnsi="Book Antiqua" w:cs="Book Antiqua"/>
        </w:rPr>
        <w:t xml:space="preserve"> 2023; In press</w:t>
      </w:r>
    </w:p>
    <w:p w14:paraId="365B084E" w14:textId="77777777" w:rsidR="00B92213" w:rsidRPr="000C7C4E" w:rsidRDefault="00B92213" w:rsidP="000C7C4E">
      <w:pPr>
        <w:spacing w:line="360" w:lineRule="auto"/>
        <w:jc w:val="both"/>
        <w:rPr>
          <w:rFonts w:ascii="Book Antiqua" w:hAnsi="Book Antiqua"/>
        </w:rPr>
      </w:pPr>
    </w:p>
    <w:p w14:paraId="5D5A5C4B" w14:textId="77777777" w:rsidR="00B92213" w:rsidRPr="000C7C4E" w:rsidRDefault="00000000" w:rsidP="000C7C4E">
      <w:pPr>
        <w:spacing w:line="360" w:lineRule="auto"/>
        <w:jc w:val="both"/>
        <w:rPr>
          <w:rFonts w:ascii="Book Antiqua" w:hAnsi="Book Antiqua"/>
        </w:rPr>
      </w:pPr>
      <w:r w:rsidRPr="000C7C4E">
        <w:rPr>
          <w:rFonts w:ascii="Book Antiqua" w:eastAsia="Book Antiqua" w:hAnsi="Book Antiqua" w:cs="Book Antiqua"/>
          <w:b/>
          <w:bCs/>
        </w:rPr>
        <w:t xml:space="preserve">Core Tip: </w:t>
      </w:r>
      <w:r w:rsidRPr="000C7C4E">
        <w:rPr>
          <w:rStyle w:val="y2iqfc"/>
          <w:rFonts w:ascii="Book Antiqua" w:eastAsia="Book Antiqua" w:hAnsi="Book Antiqua" w:cs="Book Antiqua"/>
        </w:rPr>
        <w:t>Patients with cirrhosis in the course of chronic infection with the hepatitis C virus, in whom the risk of death due to advanced liver disease is the highest, seem to be the greatest beneficiaries of the introduction of therapies with direct-acting antiviral drugs.</w:t>
      </w:r>
      <w:r w:rsidRPr="000C7C4E">
        <w:rPr>
          <w:rFonts w:ascii="Book Antiqua" w:eastAsia="Book Antiqua" w:hAnsi="Book Antiqua" w:cs="Book Antiqua"/>
        </w:rPr>
        <w:t xml:space="preserve"> </w:t>
      </w:r>
      <w:r w:rsidRPr="000C7C4E">
        <w:rPr>
          <w:rStyle w:val="y2iqfc"/>
          <w:rFonts w:ascii="Book Antiqua" w:eastAsia="Book Antiqua" w:hAnsi="Book Antiqua" w:cs="Book Antiqua"/>
        </w:rPr>
        <w:t>Our analysis tracking changes in the profile of these patients documents the very high effectiveness and good safety profile from the beginning of the interferon era to the present.</w:t>
      </w:r>
    </w:p>
    <w:p w14:paraId="6E939FC8" w14:textId="77777777" w:rsidR="00B92213" w:rsidRPr="000C7C4E" w:rsidRDefault="00B92213" w:rsidP="000C7C4E">
      <w:pPr>
        <w:spacing w:line="360" w:lineRule="auto"/>
        <w:jc w:val="both"/>
        <w:rPr>
          <w:rFonts w:ascii="Book Antiqua" w:hAnsi="Book Antiqua"/>
        </w:rPr>
      </w:pPr>
    </w:p>
    <w:p w14:paraId="3065A322" w14:textId="77777777" w:rsidR="00B92213" w:rsidRPr="000C7C4E" w:rsidRDefault="00000000" w:rsidP="000C7C4E">
      <w:pPr>
        <w:spacing w:line="360" w:lineRule="auto"/>
        <w:jc w:val="both"/>
        <w:rPr>
          <w:rFonts w:ascii="Book Antiqua" w:hAnsi="Book Antiqua"/>
        </w:rPr>
      </w:pPr>
      <w:r w:rsidRPr="000C7C4E">
        <w:rPr>
          <w:rFonts w:ascii="Book Antiqua" w:eastAsia="Book Antiqua" w:hAnsi="Book Antiqua" w:cs="Book Antiqua"/>
          <w:b/>
          <w:caps/>
          <w:color w:val="000000"/>
          <w:u w:val="single"/>
        </w:rPr>
        <w:t>INTRODUCTION</w:t>
      </w:r>
    </w:p>
    <w:p w14:paraId="46302359" w14:textId="77777777" w:rsidR="00B92213" w:rsidRPr="000C7C4E" w:rsidRDefault="00000000" w:rsidP="000C7C4E">
      <w:pPr>
        <w:spacing w:line="360" w:lineRule="auto"/>
        <w:jc w:val="both"/>
        <w:rPr>
          <w:rFonts w:ascii="Book Antiqua" w:hAnsi="Book Antiqua"/>
        </w:rPr>
      </w:pPr>
      <w:r w:rsidRPr="000C7C4E">
        <w:rPr>
          <w:rFonts w:ascii="Book Antiqua" w:eastAsia="Book Antiqua" w:hAnsi="Book Antiqua" w:cs="Book Antiqua"/>
          <w:color w:val="000000"/>
        </w:rPr>
        <w:lastRenderedPageBreak/>
        <w:t>Chronic infection with the hepatitis C virus (HCV) remains a global health problem, affecting 58 million people worldwide, according to the most recent estimates of the World Health Organization (WHO) published in 2022</w:t>
      </w:r>
      <w:r w:rsidRPr="000C7C4E">
        <w:rPr>
          <w:rFonts w:ascii="Book Antiqua" w:eastAsia="Book Antiqua" w:hAnsi="Book Antiqua" w:cs="Book Antiqua"/>
          <w:color w:val="000000"/>
          <w:vertAlign w:val="superscript"/>
        </w:rPr>
        <w:t>[1]</w:t>
      </w:r>
      <w:r w:rsidRPr="000C7C4E">
        <w:rPr>
          <w:rFonts w:ascii="Book Antiqua" w:eastAsia="Book Antiqua" w:hAnsi="Book Antiqua" w:cs="Book Antiqua"/>
          <w:color w:val="000000"/>
        </w:rPr>
        <w:t xml:space="preserve">. Despite its initially asymptomatic course, untreated chronic hepatitis C (CHC) can lead to progressive liver disease resulting in cirrhosis. Among HCV-infected patients, about 20% are at risk of developing cirrhosis after an average of about 20 years of </w:t>
      </w:r>
      <w:proofErr w:type="gramStart"/>
      <w:r w:rsidRPr="000C7C4E">
        <w:rPr>
          <w:rFonts w:ascii="Book Antiqua" w:eastAsia="Book Antiqua" w:hAnsi="Book Antiqua" w:cs="Book Antiqua"/>
          <w:color w:val="000000"/>
        </w:rPr>
        <w:t>infection</w:t>
      </w:r>
      <w:r w:rsidRPr="000C7C4E">
        <w:rPr>
          <w:rFonts w:ascii="Book Antiqua" w:eastAsia="Book Antiqua" w:hAnsi="Book Antiqua" w:cs="Book Antiqua"/>
          <w:color w:val="000000"/>
          <w:vertAlign w:val="superscript"/>
        </w:rPr>
        <w:t>[</w:t>
      </w:r>
      <w:proofErr w:type="gramEnd"/>
      <w:r w:rsidRPr="000C7C4E">
        <w:rPr>
          <w:rFonts w:ascii="Book Antiqua" w:eastAsia="Book Antiqua" w:hAnsi="Book Antiqua" w:cs="Book Antiqua"/>
          <w:color w:val="000000"/>
          <w:vertAlign w:val="superscript"/>
        </w:rPr>
        <w:t>2]</w:t>
      </w:r>
      <w:r w:rsidRPr="000C7C4E">
        <w:rPr>
          <w:rFonts w:ascii="Book Antiqua" w:eastAsia="Book Antiqua" w:hAnsi="Book Antiqua" w:cs="Book Antiqua"/>
          <w:color w:val="000000"/>
        </w:rPr>
        <w:t>, and 3%-6% of them develop decompensation of liver function each year</w:t>
      </w:r>
      <w:r w:rsidRPr="000C7C4E">
        <w:rPr>
          <w:rFonts w:ascii="Book Antiqua" w:eastAsia="Book Antiqua" w:hAnsi="Book Antiqua" w:cs="Book Antiqua"/>
          <w:color w:val="000000"/>
          <w:vertAlign w:val="superscript"/>
        </w:rPr>
        <w:t>[3]</w:t>
      </w:r>
      <w:r w:rsidRPr="000C7C4E">
        <w:rPr>
          <w:rFonts w:ascii="Book Antiqua" w:eastAsia="Book Antiqua" w:hAnsi="Book Antiqua" w:cs="Book Antiqua"/>
          <w:color w:val="000000"/>
        </w:rPr>
        <w:t xml:space="preserve">. Hepatic decompensation and hepatocellular carcinoma (HCC) are reported as the most severe complications of CHC, causing globally nearly 290000 deaths each </w:t>
      </w:r>
      <w:proofErr w:type="gramStart"/>
      <w:r w:rsidRPr="000C7C4E">
        <w:rPr>
          <w:rFonts w:ascii="Book Antiqua" w:eastAsia="Book Antiqua" w:hAnsi="Book Antiqua" w:cs="Book Antiqua"/>
          <w:color w:val="000000"/>
        </w:rPr>
        <w:t>year</w:t>
      </w:r>
      <w:r w:rsidRPr="000C7C4E">
        <w:rPr>
          <w:rFonts w:ascii="Book Antiqua" w:eastAsia="Book Antiqua" w:hAnsi="Book Antiqua" w:cs="Book Antiqua"/>
          <w:color w:val="000000"/>
          <w:vertAlign w:val="superscript"/>
        </w:rPr>
        <w:t>[</w:t>
      </w:r>
      <w:proofErr w:type="gramEnd"/>
      <w:r w:rsidRPr="000C7C4E">
        <w:rPr>
          <w:rFonts w:ascii="Book Antiqua" w:eastAsia="Book Antiqua" w:hAnsi="Book Antiqua" w:cs="Book Antiqua"/>
          <w:color w:val="000000"/>
          <w:vertAlign w:val="superscript"/>
        </w:rPr>
        <w:t>1]</w:t>
      </w:r>
      <w:r w:rsidRPr="000C7C4E">
        <w:rPr>
          <w:rFonts w:ascii="Book Antiqua" w:eastAsia="Book Antiqua" w:hAnsi="Book Antiqua" w:cs="Book Antiqua"/>
          <w:color w:val="000000"/>
        </w:rPr>
        <w:t>.</w:t>
      </w:r>
    </w:p>
    <w:p w14:paraId="3FC8D88F" w14:textId="77777777" w:rsidR="00B92213" w:rsidRPr="000C7C4E" w:rsidRDefault="00000000" w:rsidP="000C7C4E">
      <w:pPr>
        <w:spacing w:line="360" w:lineRule="auto"/>
        <w:ind w:firstLine="240"/>
        <w:jc w:val="both"/>
        <w:rPr>
          <w:rFonts w:ascii="Book Antiqua" w:hAnsi="Book Antiqua"/>
        </w:rPr>
      </w:pPr>
      <w:r w:rsidRPr="000C7C4E">
        <w:rPr>
          <w:rFonts w:ascii="Book Antiqua" w:eastAsia="Book Antiqua" w:hAnsi="Book Antiqua" w:cs="Book Antiqua"/>
          <w:color w:val="000000"/>
        </w:rPr>
        <w:t>The antiviral treatment of patients with cirrhosis, as they are at risk of developing these most severe and potentially fatal complications, is crucial in achieving the WHO goal formulated in 2016, which assumes the reduction of mortality due to HCV by 65% by 2030</w:t>
      </w:r>
      <w:r w:rsidRPr="000C7C4E">
        <w:rPr>
          <w:rFonts w:ascii="Book Antiqua" w:eastAsia="Book Antiqua" w:hAnsi="Book Antiqua" w:cs="Book Antiqua"/>
          <w:color w:val="000000"/>
          <w:vertAlign w:val="superscript"/>
        </w:rPr>
        <w:t>[1]</w:t>
      </w:r>
      <w:r w:rsidRPr="000C7C4E">
        <w:rPr>
          <w:rFonts w:ascii="Book Antiqua" w:eastAsia="Book Antiqua" w:hAnsi="Book Antiqua" w:cs="Book Antiqua"/>
          <w:color w:val="000000"/>
        </w:rPr>
        <w:t xml:space="preserve">. In the era of interferon (IFN)-based antiviral regimens, therapeutic options were severely limited due to contraindications and poor safety profile in this patient </w:t>
      </w:r>
      <w:proofErr w:type="gramStart"/>
      <w:r w:rsidRPr="000C7C4E">
        <w:rPr>
          <w:rFonts w:ascii="Book Antiqua" w:eastAsia="Book Antiqua" w:hAnsi="Book Antiqua" w:cs="Book Antiqua"/>
          <w:color w:val="000000"/>
        </w:rPr>
        <w:t>population</w:t>
      </w:r>
      <w:r w:rsidRPr="000C7C4E">
        <w:rPr>
          <w:rFonts w:ascii="Book Antiqua" w:eastAsia="Book Antiqua" w:hAnsi="Book Antiqua" w:cs="Book Antiqua"/>
          <w:color w:val="000000"/>
          <w:vertAlign w:val="superscript"/>
        </w:rPr>
        <w:t>[</w:t>
      </w:r>
      <w:proofErr w:type="gramEnd"/>
      <w:r w:rsidRPr="000C7C4E">
        <w:rPr>
          <w:rFonts w:ascii="Book Antiqua" w:eastAsia="Book Antiqua" w:hAnsi="Book Antiqua" w:cs="Book Antiqua"/>
          <w:color w:val="000000"/>
          <w:vertAlign w:val="superscript"/>
        </w:rPr>
        <w:t>4]</w:t>
      </w:r>
      <w:r w:rsidRPr="000C7C4E">
        <w:rPr>
          <w:rFonts w:ascii="Book Antiqua" w:eastAsia="Book Antiqua" w:hAnsi="Book Antiqua" w:cs="Book Antiqua"/>
          <w:color w:val="000000"/>
        </w:rPr>
        <w:t>. Even the introduction in 2011 of the first direct-acting antivirals (DAAs)</w:t>
      </w:r>
      <w:r w:rsidRPr="000C7C4E">
        <w:rPr>
          <w:rFonts w:ascii="Book Antiqua" w:eastAsia="SimSun" w:hAnsi="Book Antiqua" w:cs="Book Antiqua"/>
          <w:color w:val="000000"/>
          <w:lang w:eastAsia="zh-CN"/>
        </w:rPr>
        <w:t xml:space="preserve"> and</w:t>
      </w:r>
      <w:r w:rsidRPr="000C7C4E">
        <w:rPr>
          <w:rFonts w:ascii="Book Antiqua" w:eastAsia="Book Antiqua" w:hAnsi="Book Antiqua" w:cs="Book Antiqua"/>
          <w:color w:val="000000"/>
        </w:rPr>
        <w:t xml:space="preserve"> HCV protease inhibitors</w:t>
      </w:r>
      <w:r w:rsidRPr="000C7C4E">
        <w:rPr>
          <w:rFonts w:ascii="Book Antiqua" w:eastAsia="SimSun" w:hAnsi="Book Antiqua" w:cs="Book Antiqua"/>
          <w:color w:val="000000"/>
          <w:lang w:eastAsia="zh-CN"/>
        </w:rPr>
        <w:t xml:space="preserve"> (</w:t>
      </w:r>
      <w:r w:rsidRPr="000C7C4E">
        <w:rPr>
          <w:rFonts w:ascii="Book Antiqua" w:eastAsia="Book Antiqua" w:hAnsi="Book Antiqua" w:cs="Book Antiqua"/>
          <w:color w:val="000000"/>
        </w:rPr>
        <w:t>telaprevir and boceprevir</w:t>
      </w:r>
      <w:r w:rsidRPr="000C7C4E">
        <w:rPr>
          <w:rFonts w:ascii="Book Antiqua" w:eastAsia="SimSun" w:hAnsi="Book Antiqua" w:cs="Book Antiqua"/>
          <w:color w:val="000000"/>
          <w:lang w:eastAsia="zh-CN"/>
        </w:rPr>
        <w:t>)</w:t>
      </w:r>
      <w:r w:rsidRPr="000C7C4E">
        <w:rPr>
          <w:rFonts w:ascii="Book Antiqua" w:eastAsia="Book Antiqua" w:hAnsi="Book Antiqua" w:cs="Book Antiqua"/>
          <w:color w:val="000000"/>
        </w:rPr>
        <w:t xml:space="preserve">, which were registered for use with pegylated IFN, was not a breakthrough for this group of patients due to the limitations still associated with </w:t>
      </w:r>
      <w:proofErr w:type="gramStart"/>
      <w:r w:rsidRPr="000C7C4E">
        <w:rPr>
          <w:rFonts w:ascii="Book Antiqua" w:eastAsia="Book Antiqua" w:hAnsi="Book Antiqua" w:cs="Book Antiqua"/>
          <w:color w:val="000000"/>
        </w:rPr>
        <w:t>IFN</w:t>
      </w:r>
      <w:r w:rsidRPr="000C7C4E">
        <w:rPr>
          <w:rFonts w:ascii="Book Antiqua" w:eastAsia="Book Antiqua" w:hAnsi="Book Antiqua" w:cs="Book Antiqua"/>
          <w:color w:val="000000"/>
          <w:vertAlign w:val="superscript"/>
        </w:rPr>
        <w:t>[</w:t>
      </w:r>
      <w:proofErr w:type="gramEnd"/>
      <w:r w:rsidRPr="000C7C4E">
        <w:rPr>
          <w:rFonts w:ascii="Book Antiqua" w:eastAsia="Book Antiqua" w:hAnsi="Book Antiqua" w:cs="Book Antiqua"/>
          <w:color w:val="000000"/>
          <w:vertAlign w:val="superscript"/>
        </w:rPr>
        <w:t>5]</w:t>
      </w:r>
      <w:r w:rsidRPr="000C7C4E">
        <w:rPr>
          <w:rFonts w:ascii="Book Antiqua" w:eastAsia="Book Antiqua" w:hAnsi="Book Antiqua" w:cs="Book Antiqua"/>
          <w:color w:val="000000"/>
        </w:rPr>
        <w:t xml:space="preserve">. Only the availability of IFN-free therapies based exclusively on a combination of DAA agents has significantly improved safety parameters and treatment efficacy, representing a real revolution in managing HCV-infected patients with cirrhosis, including those with </w:t>
      </w:r>
      <w:proofErr w:type="gramStart"/>
      <w:r w:rsidRPr="000C7C4E">
        <w:rPr>
          <w:rFonts w:ascii="Book Antiqua" w:eastAsia="Book Antiqua" w:hAnsi="Book Antiqua" w:cs="Book Antiqua"/>
          <w:color w:val="000000"/>
        </w:rPr>
        <w:t>decompensation</w:t>
      </w:r>
      <w:r w:rsidRPr="000C7C4E">
        <w:rPr>
          <w:rFonts w:ascii="Book Antiqua" w:eastAsia="Book Antiqua" w:hAnsi="Book Antiqua" w:cs="Book Antiqua"/>
          <w:color w:val="000000"/>
          <w:vertAlign w:val="superscript"/>
        </w:rPr>
        <w:t>[</w:t>
      </w:r>
      <w:proofErr w:type="gramEnd"/>
      <w:r w:rsidRPr="000C7C4E">
        <w:rPr>
          <w:rFonts w:ascii="Book Antiqua" w:eastAsia="Book Antiqua" w:hAnsi="Book Antiqua" w:cs="Book Antiqua"/>
          <w:color w:val="000000"/>
          <w:vertAlign w:val="superscript"/>
        </w:rPr>
        <w:t>6]</w:t>
      </w:r>
      <w:r w:rsidRPr="000C7C4E">
        <w:rPr>
          <w:rFonts w:ascii="Book Antiqua" w:eastAsia="Book Antiqua" w:hAnsi="Book Antiqua" w:cs="Book Antiqua"/>
          <w:color w:val="000000"/>
        </w:rPr>
        <w:t xml:space="preserve">. As a result, at the beginning of the DAA era, cirrhotic patients were prioritized in access to treatment, with some countries even limiting therapy reimbursement to this group of </w:t>
      </w:r>
      <w:proofErr w:type="gramStart"/>
      <w:r w:rsidRPr="000C7C4E">
        <w:rPr>
          <w:rFonts w:ascii="Book Antiqua" w:eastAsia="Book Antiqua" w:hAnsi="Book Antiqua" w:cs="Book Antiqua"/>
          <w:color w:val="000000"/>
        </w:rPr>
        <w:t>patients</w:t>
      </w:r>
      <w:r w:rsidRPr="000C7C4E">
        <w:rPr>
          <w:rFonts w:ascii="Book Antiqua" w:eastAsia="Book Antiqua" w:hAnsi="Book Antiqua" w:cs="Book Antiqua"/>
          <w:color w:val="000000"/>
          <w:vertAlign w:val="superscript"/>
        </w:rPr>
        <w:t>[</w:t>
      </w:r>
      <w:proofErr w:type="gramEnd"/>
      <w:r w:rsidRPr="000C7C4E">
        <w:rPr>
          <w:rFonts w:ascii="Book Antiqua" w:eastAsia="Book Antiqua" w:hAnsi="Book Antiqua" w:cs="Book Antiqua"/>
          <w:color w:val="000000"/>
          <w:vertAlign w:val="superscript"/>
        </w:rPr>
        <w:t>7]</w:t>
      </w:r>
      <w:r w:rsidRPr="000C7C4E">
        <w:rPr>
          <w:rFonts w:ascii="Book Antiqua" w:eastAsia="Book Antiqua" w:hAnsi="Book Antiqua" w:cs="Book Antiqua"/>
          <w:color w:val="000000"/>
        </w:rPr>
        <w:t>.</w:t>
      </w:r>
      <w:r w:rsidRPr="000C7C4E">
        <w:rPr>
          <w:rFonts w:ascii="Book Antiqua" w:eastAsia="Book Antiqua" w:hAnsi="Book Antiqua" w:cs="Book Antiqua"/>
          <w:b/>
          <w:bCs/>
          <w:color w:val="000000"/>
        </w:rPr>
        <w:t xml:space="preserve"> </w:t>
      </w:r>
      <w:r w:rsidRPr="000C7C4E">
        <w:rPr>
          <w:rFonts w:ascii="Book Antiqua" w:eastAsia="Book Antiqua" w:hAnsi="Book Antiqua" w:cs="Book Antiqua"/>
          <w:color w:val="000000"/>
        </w:rPr>
        <w:t>The findings of a number of clinical trials and real-world experience (RWE) studies involving this particular patient population published to date indicate that, despite the lack of contraindications to DAA therapy, the presence of cirrhosis is still considered an unfavorable factor for achieving a sustained virologic response (SVR</w:t>
      </w:r>
      <w:proofErr w:type="gramStart"/>
      <w:r w:rsidRPr="000C7C4E">
        <w:rPr>
          <w:rFonts w:ascii="Book Antiqua" w:eastAsia="Book Antiqua" w:hAnsi="Book Antiqua" w:cs="Book Antiqua"/>
          <w:color w:val="000000"/>
        </w:rPr>
        <w:t>)</w:t>
      </w:r>
      <w:r w:rsidRPr="000C7C4E">
        <w:rPr>
          <w:rFonts w:ascii="Book Antiqua" w:eastAsia="Book Antiqua" w:hAnsi="Book Antiqua" w:cs="Book Antiqua"/>
          <w:color w:val="000000"/>
          <w:vertAlign w:val="superscript"/>
        </w:rPr>
        <w:t>[</w:t>
      </w:r>
      <w:proofErr w:type="gramEnd"/>
      <w:r w:rsidRPr="000C7C4E">
        <w:rPr>
          <w:rFonts w:ascii="Book Antiqua" w:eastAsia="Book Antiqua" w:hAnsi="Book Antiqua" w:cs="Book Antiqua"/>
          <w:color w:val="000000"/>
          <w:vertAlign w:val="superscript"/>
        </w:rPr>
        <w:t>8,9]</w:t>
      </w:r>
      <w:r w:rsidRPr="000C7C4E">
        <w:rPr>
          <w:rFonts w:ascii="Book Antiqua" w:eastAsia="Book Antiqua" w:hAnsi="Book Antiqua" w:cs="Book Antiqua"/>
          <w:color w:val="000000"/>
        </w:rPr>
        <w:t>.</w:t>
      </w:r>
    </w:p>
    <w:p w14:paraId="1728CDE1" w14:textId="77777777" w:rsidR="00B92213" w:rsidRPr="000C7C4E" w:rsidRDefault="00000000" w:rsidP="000C7C4E">
      <w:pPr>
        <w:spacing w:line="360" w:lineRule="auto"/>
        <w:ind w:firstLine="240"/>
        <w:jc w:val="both"/>
        <w:rPr>
          <w:rFonts w:ascii="Book Antiqua" w:hAnsi="Book Antiqua"/>
        </w:rPr>
      </w:pPr>
      <w:r w:rsidRPr="000C7C4E">
        <w:rPr>
          <w:rFonts w:ascii="Book Antiqua" w:eastAsia="Book Antiqua" w:hAnsi="Book Antiqua" w:cs="Book Antiqua"/>
          <w:color w:val="000000"/>
        </w:rPr>
        <w:t xml:space="preserve">Recently, several RWE studies have been conducted in different world parts, summarizing the effectiveness of DAA treatment and changes in demographic and clinical characteristics in HCV-infected patients treated with DAA </w:t>
      </w:r>
      <w:proofErr w:type="gramStart"/>
      <w:r w:rsidRPr="000C7C4E">
        <w:rPr>
          <w:rFonts w:ascii="Book Antiqua" w:eastAsia="Book Antiqua" w:hAnsi="Book Antiqua" w:cs="Book Antiqua"/>
          <w:color w:val="000000"/>
        </w:rPr>
        <w:t>regimens</w:t>
      </w:r>
      <w:r w:rsidRPr="000C7C4E">
        <w:rPr>
          <w:rFonts w:ascii="Book Antiqua" w:eastAsia="Book Antiqua" w:hAnsi="Book Antiqua" w:cs="Book Antiqua"/>
          <w:color w:val="000000"/>
          <w:vertAlign w:val="superscript"/>
        </w:rPr>
        <w:t>[</w:t>
      </w:r>
      <w:proofErr w:type="gramEnd"/>
      <w:r w:rsidRPr="000C7C4E">
        <w:rPr>
          <w:rFonts w:ascii="Book Antiqua" w:eastAsia="Book Antiqua" w:hAnsi="Book Antiqua" w:cs="Book Antiqua"/>
          <w:color w:val="000000"/>
          <w:vertAlign w:val="superscript"/>
        </w:rPr>
        <w:t>10-14]</w:t>
      </w:r>
      <w:r w:rsidRPr="000C7C4E">
        <w:rPr>
          <w:rFonts w:ascii="Book Antiqua" w:eastAsia="Book Antiqua" w:hAnsi="Book Antiqua" w:cs="Book Antiqua"/>
          <w:color w:val="000000"/>
        </w:rPr>
        <w:t xml:space="preserve">. </w:t>
      </w:r>
      <w:r w:rsidRPr="000C7C4E">
        <w:rPr>
          <w:rFonts w:ascii="Book Antiqua" w:eastAsia="Book Antiqua" w:hAnsi="Book Antiqua" w:cs="Book Antiqua"/>
          <w:color w:val="000000"/>
        </w:rPr>
        <w:lastRenderedPageBreak/>
        <w:t>However, none of these have focused on cirrhotic patients, while filling key knowledge gaps regarding this population could support the WHO’s goal of eliminating HCV as a major public health burden by 2030.</w:t>
      </w:r>
    </w:p>
    <w:p w14:paraId="136EE1BF" w14:textId="77777777" w:rsidR="00B92213" w:rsidRPr="000C7C4E" w:rsidRDefault="00000000" w:rsidP="000C7C4E">
      <w:pPr>
        <w:spacing w:line="360" w:lineRule="auto"/>
        <w:ind w:firstLine="240"/>
        <w:jc w:val="both"/>
        <w:rPr>
          <w:rFonts w:ascii="Book Antiqua" w:hAnsi="Book Antiqua"/>
        </w:rPr>
      </w:pPr>
      <w:r w:rsidRPr="000C7C4E">
        <w:rPr>
          <w:rFonts w:ascii="Book Antiqua" w:eastAsia="Book Antiqua" w:hAnsi="Book Antiqua" w:cs="Book Antiqua"/>
          <w:color w:val="000000"/>
        </w:rPr>
        <w:t>Therefore, the present study aimed to track changes in the profile of HCV-infected patients with cirrhosis treated with DAA options, along with documenting the evolution of antiviral regimens in RWE practice over seven years of access to IFN-free therapy. To this end, a retrospective analysis of the Polish population of HCV-infected patients with cirrhosis who were treated between 2015 and 2021 was conducted.</w:t>
      </w:r>
    </w:p>
    <w:p w14:paraId="1FD707EC" w14:textId="77777777" w:rsidR="00B92213" w:rsidRPr="000C7C4E" w:rsidRDefault="00B92213" w:rsidP="000C7C4E">
      <w:pPr>
        <w:spacing w:line="360" w:lineRule="auto"/>
        <w:ind w:firstLine="240"/>
        <w:jc w:val="both"/>
        <w:rPr>
          <w:rFonts w:ascii="Book Antiqua" w:hAnsi="Book Antiqua"/>
        </w:rPr>
      </w:pPr>
    </w:p>
    <w:p w14:paraId="1757B0AB" w14:textId="77777777" w:rsidR="00B92213" w:rsidRPr="000C7C4E" w:rsidRDefault="00000000" w:rsidP="000C7C4E">
      <w:pPr>
        <w:spacing w:line="360" w:lineRule="auto"/>
        <w:jc w:val="both"/>
        <w:rPr>
          <w:rFonts w:ascii="Book Antiqua" w:hAnsi="Book Antiqua"/>
        </w:rPr>
      </w:pPr>
      <w:r w:rsidRPr="000C7C4E">
        <w:rPr>
          <w:rFonts w:ascii="Book Antiqua" w:eastAsia="Book Antiqua" w:hAnsi="Book Antiqua" w:cs="Book Antiqua"/>
          <w:b/>
          <w:caps/>
          <w:color w:val="000000"/>
          <w:u w:val="single"/>
        </w:rPr>
        <w:t>MATERIALS AND METHODS</w:t>
      </w:r>
    </w:p>
    <w:p w14:paraId="1A2151FC" w14:textId="77777777" w:rsidR="00B92213" w:rsidRPr="000C7C4E" w:rsidRDefault="00000000" w:rsidP="000C7C4E">
      <w:pPr>
        <w:spacing w:line="360" w:lineRule="auto"/>
        <w:jc w:val="both"/>
        <w:rPr>
          <w:rFonts w:ascii="Book Antiqua" w:hAnsi="Book Antiqua"/>
        </w:rPr>
      </w:pPr>
      <w:r w:rsidRPr="000C7C4E">
        <w:rPr>
          <w:rFonts w:ascii="Book Antiqua" w:eastAsia="Book Antiqua" w:hAnsi="Book Antiqua" w:cs="Book Antiqua"/>
          <w:b/>
          <w:bCs/>
          <w:i/>
          <w:iCs/>
          <w:color w:val="000000"/>
        </w:rPr>
        <w:t>Study population</w:t>
      </w:r>
    </w:p>
    <w:p w14:paraId="0B52FD6D" w14:textId="77777777" w:rsidR="00B92213" w:rsidRPr="000C7C4E" w:rsidRDefault="00000000" w:rsidP="000C7C4E">
      <w:pPr>
        <w:spacing w:line="360" w:lineRule="auto"/>
        <w:jc w:val="both"/>
        <w:rPr>
          <w:rFonts w:ascii="Book Antiqua" w:hAnsi="Book Antiqua"/>
        </w:rPr>
      </w:pPr>
      <w:r w:rsidRPr="000C7C4E">
        <w:rPr>
          <w:rFonts w:ascii="Book Antiqua" w:eastAsia="Book Antiqua" w:hAnsi="Book Antiqua" w:cs="Book Antiqua"/>
          <w:color w:val="000000"/>
        </w:rPr>
        <w:t>The study population was selected from 14801 adult patients infected with HCV who started IFN-free antiviral treatment in 22 Polish hepatology centers from the beginning of the DAA availability between</w:t>
      </w:r>
      <w:r w:rsidRPr="000C7C4E">
        <w:rPr>
          <w:rFonts w:ascii="Book Antiqua" w:eastAsia="SimSun" w:hAnsi="Book Antiqua" w:cs="Book Antiqua"/>
          <w:color w:val="000000"/>
          <w:lang w:eastAsia="zh-CN"/>
        </w:rPr>
        <w:t xml:space="preserve"> </w:t>
      </w:r>
      <w:r w:rsidRPr="000C7C4E">
        <w:rPr>
          <w:rFonts w:ascii="Book Antiqua" w:eastAsia="Book Antiqua" w:hAnsi="Book Antiqua" w:cs="Book Antiqua"/>
          <w:color w:val="000000"/>
        </w:rPr>
        <w:t>July 1</w:t>
      </w:r>
      <w:r w:rsidRPr="000C7C4E">
        <w:rPr>
          <w:rFonts w:ascii="Book Antiqua" w:eastAsia="SimSun" w:hAnsi="Book Antiqua" w:cs="Book Antiqua"/>
          <w:color w:val="000000"/>
          <w:lang w:eastAsia="zh-CN"/>
        </w:rPr>
        <w:t xml:space="preserve">, </w:t>
      </w:r>
      <w:r w:rsidRPr="000C7C4E">
        <w:rPr>
          <w:rFonts w:ascii="Book Antiqua" w:eastAsia="Book Antiqua" w:hAnsi="Book Antiqua" w:cs="Book Antiqua"/>
          <w:color w:val="000000"/>
        </w:rPr>
        <w:t>2015 and</w:t>
      </w:r>
      <w:r w:rsidRPr="000C7C4E">
        <w:rPr>
          <w:rFonts w:ascii="Book Antiqua" w:eastAsia="SimSun" w:hAnsi="Book Antiqua" w:cs="Book Antiqua"/>
          <w:color w:val="000000"/>
          <w:lang w:eastAsia="zh-CN"/>
        </w:rPr>
        <w:t xml:space="preserve"> </w:t>
      </w:r>
      <w:r w:rsidRPr="000C7C4E">
        <w:rPr>
          <w:rFonts w:ascii="Book Antiqua" w:eastAsia="Book Antiqua" w:hAnsi="Book Antiqua" w:cs="Book Antiqua"/>
          <w:color w:val="000000"/>
        </w:rPr>
        <w:t>December 31</w:t>
      </w:r>
      <w:r w:rsidRPr="000C7C4E">
        <w:rPr>
          <w:rFonts w:ascii="Book Antiqua" w:eastAsia="SimSun" w:hAnsi="Book Antiqua" w:cs="Book Antiqua"/>
          <w:color w:val="000000"/>
          <w:lang w:eastAsia="zh-CN"/>
        </w:rPr>
        <w:t xml:space="preserve">, </w:t>
      </w:r>
      <w:r w:rsidRPr="000C7C4E">
        <w:rPr>
          <w:rFonts w:ascii="Book Antiqua" w:eastAsia="Book Antiqua" w:hAnsi="Book Antiqua" w:cs="Book Antiqua"/>
          <w:color w:val="000000"/>
        </w:rPr>
        <w:t xml:space="preserve">2021. The analysis was a part of the EpiTer-2 database, a retrospective national study evaluating antiviral therapy of HCV-infected patients in routine clinical practice, supported by the Polish Association of Epidemiologists and Infectiologists. The present study consisted of all consecutive CHC patients with liver cirrhosis treated with IFN-free therapy, reimbursed by the Polish National Health Fund (NFZ). Since the beginning of the availability of DAA regimens in Poland, there have been no restrictions related to the severity of liver disease or history of previous therapy in the qualification of patients for antiviral treatment. The choice of regimen, dose, and length of treatment course was at the discretion of the treating physician based on the available therapeutic options, and treatment was administered following the product characteristics, the protocol of the NFZ therapeutic program, and the recommendations of the Polish Group of Experts for </w:t>
      </w:r>
      <w:proofErr w:type="gramStart"/>
      <w:r w:rsidRPr="000C7C4E">
        <w:rPr>
          <w:rFonts w:ascii="Book Antiqua" w:eastAsia="Book Antiqua" w:hAnsi="Book Antiqua" w:cs="Book Antiqua"/>
          <w:color w:val="000000"/>
        </w:rPr>
        <w:t>HCV</w:t>
      </w:r>
      <w:r w:rsidRPr="000C7C4E">
        <w:rPr>
          <w:rFonts w:ascii="Book Antiqua" w:eastAsia="Book Antiqua" w:hAnsi="Book Antiqua" w:cs="Book Antiqua"/>
          <w:color w:val="000000"/>
          <w:vertAlign w:val="superscript"/>
        </w:rPr>
        <w:t>[</w:t>
      </w:r>
      <w:proofErr w:type="gramEnd"/>
      <w:r w:rsidRPr="000C7C4E">
        <w:rPr>
          <w:rFonts w:ascii="Book Antiqua" w:eastAsia="Book Antiqua" w:hAnsi="Book Antiqua" w:cs="Book Antiqua"/>
          <w:color w:val="000000"/>
          <w:vertAlign w:val="superscript"/>
        </w:rPr>
        <w:t>15-19]</w:t>
      </w:r>
      <w:r w:rsidRPr="000C7C4E">
        <w:rPr>
          <w:rFonts w:ascii="Book Antiqua" w:eastAsia="Book Antiqua" w:hAnsi="Book Antiqua" w:cs="Book Antiqua"/>
          <w:color w:val="000000"/>
        </w:rPr>
        <w:t>. Before starting treatment, the patient signed a consent form as required by the current regulations of the therapeutic program.</w:t>
      </w:r>
    </w:p>
    <w:p w14:paraId="09D10004" w14:textId="77777777" w:rsidR="00B92213" w:rsidRPr="000C7C4E" w:rsidRDefault="00B92213" w:rsidP="000C7C4E">
      <w:pPr>
        <w:spacing w:line="360" w:lineRule="auto"/>
        <w:jc w:val="both"/>
        <w:rPr>
          <w:rFonts w:ascii="Book Antiqua" w:hAnsi="Book Antiqua"/>
        </w:rPr>
      </w:pPr>
    </w:p>
    <w:p w14:paraId="31FA3C85" w14:textId="77777777" w:rsidR="00B92213" w:rsidRPr="000C7C4E" w:rsidRDefault="00000000" w:rsidP="000C7C4E">
      <w:pPr>
        <w:spacing w:line="360" w:lineRule="auto"/>
        <w:jc w:val="both"/>
        <w:rPr>
          <w:rFonts w:ascii="Book Antiqua" w:hAnsi="Book Antiqua"/>
        </w:rPr>
      </w:pPr>
      <w:r w:rsidRPr="000C7C4E">
        <w:rPr>
          <w:rFonts w:ascii="Book Antiqua" w:eastAsia="Book Antiqua" w:hAnsi="Book Antiqua" w:cs="Book Antiqua"/>
          <w:b/>
          <w:bCs/>
          <w:i/>
          <w:iCs/>
          <w:color w:val="000000"/>
        </w:rPr>
        <w:t>Data collection</w:t>
      </w:r>
    </w:p>
    <w:p w14:paraId="67F09474" w14:textId="77777777" w:rsidR="00B92213" w:rsidRPr="000C7C4E" w:rsidRDefault="00000000" w:rsidP="000C7C4E">
      <w:pPr>
        <w:spacing w:line="360" w:lineRule="auto"/>
        <w:jc w:val="both"/>
        <w:rPr>
          <w:rFonts w:ascii="Book Antiqua" w:hAnsi="Book Antiqua"/>
        </w:rPr>
      </w:pPr>
      <w:r w:rsidRPr="000C7C4E">
        <w:rPr>
          <w:rFonts w:ascii="Book Antiqua" w:eastAsia="Book Antiqua" w:hAnsi="Book Antiqua" w:cs="Book Antiqua"/>
          <w:color w:val="000000"/>
        </w:rPr>
        <w:lastRenderedPageBreak/>
        <w:t xml:space="preserve">The data were collected retrospectively with an online questionnaire operated by </w:t>
      </w:r>
      <w:proofErr w:type="spellStart"/>
      <w:r w:rsidRPr="000C7C4E">
        <w:rPr>
          <w:rFonts w:ascii="Book Antiqua" w:eastAsia="Book Antiqua" w:hAnsi="Book Antiqua" w:cs="Book Antiqua"/>
          <w:color w:val="000000"/>
        </w:rPr>
        <w:t>Tiba</w:t>
      </w:r>
      <w:proofErr w:type="spellEnd"/>
      <w:r w:rsidRPr="000C7C4E">
        <w:rPr>
          <w:rFonts w:ascii="Book Antiqua" w:eastAsia="Book Antiqua" w:hAnsi="Book Antiqua" w:cs="Book Antiqua"/>
          <w:color w:val="000000"/>
        </w:rPr>
        <w:t xml:space="preserve"> LLC based on the medical records. The study was carried out by comparison of </w:t>
      </w:r>
      <w:r w:rsidRPr="000C7C4E">
        <w:rPr>
          <w:rFonts w:ascii="Book Antiqua" w:eastAsia="SimSun" w:hAnsi="Book Antiqua" w:cs="Book Antiqua"/>
          <w:color w:val="000000"/>
          <w:lang w:eastAsia="zh-CN"/>
        </w:rPr>
        <w:t>six</w:t>
      </w:r>
      <w:r w:rsidRPr="000C7C4E">
        <w:rPr>
          <w:rFonts w:ascii="Book Antiqua" w:eastAsia="Book Antiqua" w:hAnsi="Book Antiqua" w:cs="Book Antiqua"/>
          <w:color w:val="000000"/>
        </w:rPr>
        <w:t xml:space="preserve"> groups of patients diagnosed with liver cirrhosis who were divided based on the time of treatment initiation: 2015-2016, 2017, 2018, 2019, 2020, and 2021. Parameters gathered at baseline included demographic and clinical data: Gender, age, body mass index, HCV genotype (GT), comorbidities, concomitant medications, information on the severity of the liver disease, coinfections of the human immunodeficiency virus (HIV) and hepatitis B virus (HBV), and history of previous antiviral therapy. Baseline laboratory parameters were recorded, including serum alanine transaminase activity, bilirubin concentrations, albumin, creatinine, hemoglobin, platelet count, and HCV viral load. The patient groups were compared regarding the treatment regimens used and their efficacy and safety outcomes.</w:t>
      </w:r>
    </w:p>
    <w:p w14:paraId="137C13B0" w14:textId="77777777" w:rsidR="00B92213" w:rsidRPr="000C7C4E" w:rsidRDefault="00B92213" w:rsidP="000C7C4E">
      <w:pPr>
        <w:spacing w:line="360" w:lineRule="auto"/>
        <w:jc w:val="both"/>
        <w:rPr>
          <w:rFonts w:ascii="Book Antiqua" w:hAnsi="Book Antiqua"/>
        </w:rPr>
      </w:pPr>
    </w:p>
    <w:p w14:paraId="1A0C0FD8" w14:textId="77777777" w:rsidR="00B92213" w:rsidRPr="000C7C4E" w:rsidRDefault="00000000" w:rsidP="000C7C4E">
      <w:pPr>
        <w:spacing w:line="360" w:lineRule="auto"/>
        <w:jc w:val="both"/>
        <w:rPr>
          <w:rFonts w:ascii="Book Antiqua" w:hAnsi="Book Antiqua"/>
        </w:rPr>
      </w:pPr>
      <w:r w:rsidRPr="000C7C4E">
        <w:rPr>
          <w:rFonts w:ascii="Book Antiqua" w:eastAsia="Book Antiqua" w:hAnsi="Book Antiqua" w:cs="Book Antiqua"/>
          <w:b/>
          <w:bCs/>
          <w:i/>
          <w:iCs/>
          <w:color w:val="000000"/>
        </w:rPr>
        <w:t>Assessment of liver disease severity</w:t>
      </w:r>
    </w:p>
    <w:p w14:paraId="5BC8A131" w14:textId="77777777" w:rsidR="00B92213" w:rsidRPr="000C7C4E" w:rsidRDefault="00000000" w:rsidP="000C7C4E">
      <w:pPr>
        <w:spacing w:line="360" w:lineRule="auto"/>
        <w:jc w:val="both"/>
        <w:rPr>
          <w:rFonts w:ascii="Book Antiqua" w:hAnsi="Book Antiqua"/>
        </w:rPr>
      </w:pPr>
      <w:r w:rsidRPr="000C7C4E">
        <w:rPr>
          <w:rFonts w:ascii="Book Antiqua" w:eastAsia="Book Antiqua" w:hAnsi="Book Antiqua" w:cs="Book Antiqua"/>
          <w:color w:val="000000"/>
        </w:rPr>
        <w:t xml:space="preserve">The advancement of liver disease was evaluated by assessing liver stiffness using real-time shear wave elastography with an </w:t>
      </w:r>
      <w:proofErr w:type="spellStart"/>
      <w:r w:rsidRPr="000C7C4E">
        <w:rPr>
          <w:rFonts w:ascii="Book Antiqua" w:eastAsia="Book Antiqua" w:hAnsi="Book Antiqua" w:cs="Book Antiqua"/>
          <w:color w:val="000000"/>
        </w:rPr>
        <w:t>Aixplorer</w:t>
      </w:r>
      <w:proofErr w:type="spellEnd"/>
      <w:r w:rsidRPr="000C7C4E">
        <w:rPr>
          <w:rFonts w:ascii="Book Antiqua" w:eastAsia="Book Antiqua" w:hAnsi="Book Antiqua" w:cs="Book Antiqua"/>
          <w:color w:val="000000"/>
        </w:rPr>
        <w:t xml:space="preserve"> (</w:t>
      </w:r>
      <w:proofErr w:type="spellStart"/>
      <w:r w:rsidRPr="000C7C4E">
        <w:rPr>
          <w:rFonts w:ascii="Book Antiqua" w:eastAsia="Book Antiqua" w:hAnsi="Book Antiqua" w:cs="Book Antiqua"/>
          <w:color w:val="000000"/>
        </w:rPr>
        <w:t>SuperSonic</w:t>
      </w:r>
      <w:proofErr w:type="spellEnd"/>
      <w:r w:rsidRPr="000C7C4E">
        <w:rPr>
          <w:rFonts w:ascii="Book Antiqua" w:eastAsia="Book Antiqua" w:hAnsi="Book Antiqua" w:cs="Book Antiqua"/>
          <w:color w:val="000000"/>
        </w:rPr>
        <w:t xml:space="preserve"> Imagine, Aix-en-Provence, France) or transient elastography with the usage of </w:t>
      </w:r>
      <w:proofErr w:type="spellStart"/>
      <w:r w:rsidRPr="000C7C4E">
        <w:rPr>
          <w:rFonts w:ascii="Book Antiqua" w:eastAsia="Book Antiqua" w:hAnsi="Book Antiqua" w:cs="Book Antiqua"/>
          <w:color w:val="000000"/>
        </w:rPr>
        <w:t>FibroScan</w:t>
      </w:r>
      <w:proofErr w:type="spellEnd"/>
      <w:r w:rsidRPr="000C7C4E">
        <w:rPr>
          <w:rFonts w:ascii="Book Antiqua" w:eastAsia="Book Antiqua" w:hAnsi="Book Antiqua" w:cs="Book Antiqua"/>
          <w:color w:val="000000"/>
        </w:rPr>
        <w:t xml:space="preserve"> (</w:t>
      </w:r>
      <w:proofErr w:type="spellStart"/>
      <w:r w:rsidRPr="000C7C4E">
        <w:rPr>
          <w:rFonts w:ascii="Book Antiqua" w:eastAsia="Book Antiqua" w:hAnsi="Book Antiqua" w:cs="Book Antiqua"/>
          <w:color w:val="000000"/>
        </w:rPr>
        <w:t>Echosens</w:t>
      </w:r>
      <w:proofErr w:type="spellEnd"/>
      <w:r w:rsidRPr="000C7C4E">
        <w:rPr>
          <w:rFonts w:ascii="Book Antiqua" w:eastAsia="Book Antiqua" w:hAnsi="Book Antiqua" w:cs="Book Antiqua"/>
          <w:color w:val="000000"/>
        </w:rPr>
        <w:t xml:space="preserve">, France). Based on the METAVIR score, according to the European Association for the Study of the Liver guidelines, the cutoff value of 13 kPa was used for the prediction of individuals with F4 who were considered to be </w:t>
      </w:r>
      <w:proofErr w:type="gramStart"/>
      <w:r w:rsidRPr="000C7C4E">
        <w:rPr>
          <w:rFonts w:ascii="Book Antiqua" w:eastAsia="Book Antiqua" w:hAnsi="Book Antiqua" w:cs="Book Antiqua"/>
          <w:color w:val="000000"/>
        </w:rPr>
        <w:t>cirrhotic</w:t>
      </w:r>
      <w:r w:rsidRPr="000C7C4E">
        <w:rPr>
          <w:rFonts w:ascii="Book Antiqua" w:eastAsia="Book Antiqua" w:hAnsi="Book Antiqua" w:cs="Book Antiqua"/>
          <w:color w:val="000000"/>
          <w:vertAlign w:val="superscript"/>
        </w:rPr>
        <w:t>[</w:t>
      </w:r>
      <w:proofErr w:type="gramEnd"/>
      <w:r w:rsidRPr="000C7C4E">
        <w:rPr>
          <w:rFonts w:ascii="Book Antiqua" w:eastAsia="Book Antiqua" w:hAnsi="Book Antiqua" w:cs="Book Antiqua"/>
          <w:color w:val="000000"/>
          <w:vertAlign w:val="superscript"/>
        </w:rPr>
        <w:t>20]</w:t>
      </w:r>
      <w:r w:rsidRPr="000C7C4E">
        <w:rPr>
          <w:rFonts w:ascii="Book Antiqua" w:eastAsia="Book Antiqua" w:hAnsi="Book Antiqua" w:cs="Book Antiqua"/>
          <w:color w:val="000000"/>
        </w:rPr>
        <w:t>. The patients were scored on Child-Pugh (CP) and model for end-stage liver disease, and data on the presence of esophageal varices, past or present hepatic decompensation and the history of HCC, and liver transplantation were collected. Patients who scored as B or C on the CP scale were considered decompensated.</w:t>
      </w:r>
    </w:p>
    <w:p w14:paraId="3ADCB8D5" w14:textId="77777777" w:rsidR="00B92213" w:rsidRPr="000C7C4E" w:rsidRDefault="00B92213" w:rsidP="000C7C4E">
      <w:pPr>
        <w:spacing w:line="360" w:lineRule="auto"/>
        <w:jc w:val="both"/>
        <w:rPr>
          <w:rFonts w:ascii="Book Antiqua" w:hAnsi="Book Antiqua"/>
        </w:rPr>
      </w:pPr>
    </w:p>
    <w:p w14:paraId="40AB89A9" w14:textId="77777777" w:rsidR="00B92213" w:rsidRPr="000C7C4E" w:rsidRDefault="00000000" w:rsidP="000C7C4E">
      <w:pPr>
        <w:spacing w:line="360" w:lineRule="auto"/>
        <w:jc w:val="both"/>
        <w:rPr>
          <w:rFonts w:ascii="Book Antiqua" w:hAnsi="Book Antiqua"/>
        </w:rPr>
      </w:pPr>
      <w:r w:rsidRPr="000C7C4E">
        <w:rPr>
          <w:rFonts w:ascii="Book Antiqua" w:eastAsia="Book Antiqua" w:hAnsi="Book Antiqua" w:cs="Book Antiqua"/>
          <w:b/>
          <w:bCs/>
          <w:i/>
          <w:iCs/>
          <w:color w:val="000000"/>
        </w:rPr>
        <w:t>Efficacy assessment</w:t>
      </w:r>
    </w:p>
    <w:p w14:paraId="0FCD00C6" w14:textId="77777777" w:rsidR="00B92213" w:rsidRPr="000C7C4E" w:rsidRDefault="00000000" w:rsidP="000C7C4E">
      <w:pPr>
        <w:spacing w:line="360" w:lineRule="auto"/>
        <w:jc w:val="both"/>
        <w:rPr>
          <w:rFonts w:ascii="Book Antiqua" w:hAnsi="Book Antiqua"/>
        </w:rPr>
      </w:pPr>
      <w:r w:rsidRPr="000C7C4E">
        <w:rPr>
          <w:rFonts w:ascii="Book Antiqua" w:eastAsia="Book Antiqua" w:hAnsi="Book Antiqua" w:cs="Book Antiqua"/>
          <w:color w:val="000000"/>
          <w:shd w:val="clear" w:color="auto" w:fill="FFFFFF"/>
        </w:rPr>
        <w:t xml:space="preserve">The efficacy endpoint of the study was SVR. It was defined as undetectable HCV RNA at least 12 </w:t>
      </w:r>
      <w:proofErr w:type="spellStart"/>
      <w:r w:rsidRPr="000C7C4E">
        <w:rPr>
          <w:rFonts w:ascii="Book Antiqua" w:eastAsia="Book Antiqua" w:hAnsi="Book Antiqua" w:cs="Book Antiqua"/>
          <w:color w:val="000000"/>
          <w:shd w:val="clear" w:color="auto" w:fill="FFFFFF"/>
        </w:rPr>
        <w:t>wk</w:t>
      </w:r>
      <w:proofErr w:type="spellEnd"/>
      <w:r w:rsidRPr="000C7C4E">
        <w:rPr>
          <w:rFonts w:ascii="Book Antiqua" w:eastAsia="Book Antiqua" w:hAnsi="Book Antiqua" w:cs="Book Antiqua"/>
          <w:color w:val="000000"/>
          <w:shd w:val="clear" w:color="auto" w:fill="FFFFFF"/>
        </w:rPr>
        <w:t xml:space="preserve"> after completion of treatment. Patients with detectable HCV RNA at this time point were identified as virologic non-responders, whereas those with no HCV RNA assessment 12 </w:t>
      </w:r>
      <w:proofErr w:type="spellStart"/>
      <w:r w:rsidRPr="000C7C4E">
        <w:rPr>
          <w:rFonts w:ascii="Book Antiqua" w:eastAsia="Book Antiqua" w:hAnsi="Book Antiqua" w:cs="Book Antiqua"/>
          <w:color w:val="000000"/>
          <w:shd w:val="clear" w:color="auto" w:fill="FFFFFF"/>
        </w:rPr>
        <w:t>wk</w:t>
      </w:r>
      <w:proofErr w:type="spellEnd"/>
      <w:r w:rsidRPr="000C7C4E">
        <w:rPr>
          <w:rFonts w:ascii="Book Antiqua" w:eastAsia="Book Antiqua" w:hAnsi="Book Antiqua" w:cs="Book Antiqua"/>
          <w:color w:val="000000"/>
          <w:shd w:val="clear" w:color="auto" w:fill="FFFFFF"/>
        </w:rPr>
        <w:t xml:space="preserve"> after the end of treatment were </w:t>
      </w:r>
      <w:r w:rsidRPr="000C7C4E">
        <w:rPr>
          <w:rFonts w:ascii="Book Antiqua" w:eastAsia="SimSun" w:hAnsi="Book Antiqua" w:cs="Book Antiqua"/>
          <w:color w:val="000000"/>
          <w:shd w:val="clear" w:color="auto" w:fill="FFFFFF"/>
          <w:lang w:eastAsia="zh-CN"/>
        </w:rPr>
        <w:t xml:space="preserve">considered </w:t>
      </w:r>
      <w:r w:rsidRPr="000C7C4E">
        <w:rPr>
          <w:rFonts w:ascii="Book Antiqua" w:eastAsia="Book Antiqua" w:hAnsi="Book Antiqua" w:cs="Book Antiqua"/>
          <w:color w:val="000000"/>
          <w:shd w:val="clear" w:color="auto" w:fill="FFFFFF"/>
        </w:rPr>
        <w:t xml:space="preserve">lost to follow-up. Depending on local practices at the testing site, the concentration of HCV RNA was </w:t>
      </w:r>
      <w:r w:rsidRPr="000C7C4E">
        <w:rPr>
          <w:rFonts w:ascii="Book Antiqua" w:eastAsia="Book Antiqua" w:hAnsi="Book Antiqua" w:cs="Book Antiqua"/>
          <w:color w:val="000000"/>
          <w:shd w:val="clear" w:color="auto" w:fill="FFFFFF"/>
        </w:rPr>
        <w:lastRenderedPageBreak/>
        <w:t xml:space="preserve">measured using COBAS TaqMan HCV v2.0 (Roche Molecular Diagnostics, Pleasanton, CA, United States), COBAS </w:t>
      </w:r>
      <w:proofErr w:type="spellStart"/>
      <w:r w:rsidRPr="000C7C4E">
        <w:rPr>
          <w:rFonts w:ascii="Book Antiqua" w:eastAsia="Book Antiqua" w:hAnsi="Book Antiqua" w:cs="Book Antiqua"/>
          <w:color w:val="000000"/>
          <w:shd w:val="clear" w:color="auto" w:fill="FFFFFF"/>
        </w:rPr>
        <w:t>AmpliPrep</w:t>
      </w:r>
      <w:proofErr w:type="spellEnd"/>
      <w:r w:rsidRPr="000C7C4E">
        <w:rPr>
          <w:rFonts w:ascii="Book Antiqua" w:eastAsia="Book Antiqua" w:hAnsi="Book Antiqua" w:cs="Book Antiqua"/>
          <w:color w:val="000000"/>
          <w:shd w:val="clear" w:color="auto" w:fill="FFFFFF"/>
        </w:rPr>
        <w:t xml:space="preserve"> HCV (Roche Molecular Diagnostics, Pleasanton, CA, United States), the m</w:t>
      </w:r>
      <w:r w:rsidRPr="000C7C4E">
        <w:rPr>
          <w:rFonts w:ascii="Book Antiqua" w:eastAsia="Book Antiqua" w:hAnsi="Book Antiqua" w:cs="Book Antiqua"/>
          <w:color w:val="000000"/>
          <w:shd w:val="clear" w:color="auto" w:fill="FFFFFF"/>
          <w:vertAlign w:val="superscript"/>
        </w:rPr>
        <w:t>2</w:t>
      </w:r>
      <w:r w:rsidRPr="000C7C4E">
        <w:rPr>
          <w:rFonts w:ascii="Book Antiqua" w:eastAsia="Book Antiqua" w:hAnsi="Book Antiqua" w:cs="Book Antiqua"/>
          <w:color w:val="000000"/>
          <w:shd w:val="clear" w:color="auto" w:fill="FFFFFF"/>
        </w:rPr>
        <w:t xml:space="preserve">000 Real-Time System (Abbott Molecular, Des Plaines, IL, United States), </w:t>
      </w:r>
      <w:r w:rsidRPr="000C7C4E">
        <w:rPr>
          <w:rFonts w:ascii="Book Antiqua" w:eastAsia="SimSun" w:hAnsi="Book Antiqua" w:cs="Book Antiqua"/>
          <w:color w:val="000000"/>
          <w:shd w:val="clear" w:color="auto" w:fill="FFFFFF"/>
          <w:lang w:eastAsia="zh-CN"/>
        </w:rPr>
        <w:t xml:space="preserve">or </w:t>
      </w:r>
      <w:r w:rsidRPr="000C7C4E">
        <w:rPr>
          <w:rFonts w:ascii="Book Antiqua" w:eastAsia="Book Antiqua" w:hAnsi="Book Antiqua" w:cs="Book Antiqua"/>
          <w:color w:val="000000"/>
          <w:shd w:val="clear" w:color="auto" w:fill="FFFFFF"/>
        </w:rPr>
        <w:t xml:space="preserve">the </w:t>
      </w:r>
      <w:proofErr w:type="spellStart"/>
      <w:r w:rsidRPr="000C7C4E">
        <w:rPr>
          <w:rFonts w:ascii="Book Antiqua" w:eastAsia="Book Antiqua" w:hAnsi="Book Antiqua" w:cs="Book Antiqua"/>
          <w:color w:val="000000"/>
          <w:shd w:val="clear" w:color="auto" w:fill="FFFFFF"/>
        </w:rPr>
        <w:t>Xpert</w:t>
      </w:r>
      <w:proofErr w:type="spellEnd"/>
      <w:r w:rsidRPr="000C7C4E">
        <w:rPr>
          <w:rFonts w:ascii="Book Antiqua" w:eastAsia="Book Antiqua" w:hAnsi="Book Antiqua" w:cs="Book Antiqua"/>
          <w:color w:val="000000"/>
          <w:shd w:val="clear" w:color="auto" w:fill="FFFFFF"/>
        </w:rPr>
        <w:t xml:space="preserve"> HCV Viral Load real-time assay (Cepheid, Sunnyvale, California, United States).</w:t>
      </w:r>
    </w:p>
    <w:p w14:paraId="46A36061" w14:textId="77777777" w:rsidR="00B92213" w:rsidRPr="000C7C4E" w:rsidRDefault="00B92213" w:rsidP="000C7C4E">
      <w:pPr>
        <w:spacing w:line="360" w:lineRule="auto"/>
        <w:jc w:val="both"/>
        <w:rPr>
          <w:rFonts w:ascii="Book Antiqua" w:hAnsi="Book Antiqua"/>
        </w:rPr>
      </w:pPr>
    </w:p>
    <w:p w14:paraId="04B548C7" w14:textId="77777777" w:rsidR="00B92213" w:rsidRPr="000C7C4E" w:rsidRDefault="00000000" w:rsidP="000C7C4E">
      <w:pPr>
        <w:spacing w:line="360" w:lineRule="auto"/>
        <w:jc w:val="both"/>
        <w:rPr>
          <w:rFonts w:ascii="Book Antiqua" w:hAnsi="Book Antiqua"/>
        </w:rPr>
      </w:pPr>
      <w:r w:rsidRPr="000C7C4E">
        <w:rPr>
          <w:rFonts w:ascii="Book Antiqua" w:eastAsia="Book Antiqua" w:hAnsi="Book Antiqua" w:cs="Book Antiqua"/>
          <w:b/>
          <w:bCs/>
          <w:i/>
          <w:iCs/>
          <w:color w:val="000000"/>
        </w:rPr>
        <w:t>Safety assessment</w:t>
      </w:r>
    </w:p>
    <w:p w14:paraId="39B59E1C" w14:textId="77777777" w:rsidR="00B92213" w:rsidRPr="000C7C4E" w:rsidRDefault="00000000" w:rsidP="000C7C4E">
      <w:pPr>
        <w:spacing w:line="360" w:lineRule="auto"/>
        <w:jc w:val="both"/>
        <w:rPr>
          <w:rFonts w:ascii="Book Antiqua" w:hAnsi="Book Antiqua"/>
        </w:rPr>
      </w:pPr>
      <w:r w:rsidRPr="000C7C4E">
        <w:rPr>
          <w:rFonts w:ascii="Book Antiqua" w:eastAsia="Book Antiqua" w:hAnsi="Book Antiqua" w:cs="Book Antiqua"/>
          <w:color w:val="000000"/>
        </w:rPr>
        <w:t xml:space="preserve">Through treatment and 12 </w:t>
      </w:r>
      <w:proofErr w:type="spellStart"/>
      <w:r w:rsidRPr="000C7C4E">
        <w:rPr>
          <w:rFonts w:ascii="Book Antiqua" w:eastAsia="Book Antiqua" w:hAnsi="Book Antiqua" w:cs="Book Antiqua"/>
          <w:color w:val="000000"/>
        </w:rPr>
        <w:t>wk</w:t>
      </w:r>
      <w:proofErr w:type="spellEnd"/>
      <w:r w:rsidRPr="000C7C4E">
        <w:rPr>
          <w:rFonts w:ascii="Book Antiqua" w:eastAsia="Book Antiqua" w:hAnsi="Book Antiqua" w:cs="Book Antiqua"/>
          <w:color w:val="000000"/>
        </w:rPr>
        <w:t xml:space="preserve"> after its completion, the following safety data were collected: The occurrence of adverse events (AE</w:t>
      </w:r>
      <w:r w:rsidRPr="000C7C4E">
        <w:rPr>
          <w:rFonts w:ascii="Book Antiqua" w:eastAsia="SimSun" w:hAnsi="Book Antiqua" w:cs="Book Antiqua"/>
          <w:color w:val="000000"/>
          <w:lang w:eastAsia="zh-CN"/>
        </w:rPr>
        <w:t>s</w:t>
      </w:r>
      <w:r w:rsidRPr="000C7C4E">
        <w:rPr>
          <w:rFonts w:ascii="Book Antiqua" w:eastAsia="Book Antiqua" w:hAnsi="Book Antiqua" w:cs="Book Antiqua"/>
          <w:color w:val="000000"/>
        </w:rPr>
        <w:t>), including severe AEs, and death, as well as the rates of modification or discontinuation of the therapy course. In addition, AE</w:t>
      </w:r>
      <w:r w:rsidRPr="000C7C4E">
        <w:rPr>
          <w:rFonts w:ascii="Book Antiqua" w:eastAsia="SimSun" w:hAnsi="Book Antiqua" w:cs="Book Antiqua"/>
          <w:color w:val="000000"/>
          <w:lang w:eastAsia="zh-CN"/>
        </w:rPr>
        <w:t>s</w:t>
      </w:r>
      <w:r w:rsidRPr="000C7C4E">
        <w:rPr>
          <w:rFonts w:ascii="Book Antiqua" w:eastAsia="Book Antiqua" w:hAnsi="Book Antiqua" w:cs="Book Antiqua"/>
          <w:color w:val="000000"/>
        </w:rPr>
        <w:t xml:space="preserve"> of special interest related to the deterioration of liver function involv</w:t>
      </w:r>
      <w:r w:rsidRPr="000C7C4E">
        <w:rPr>
          <w:rFonts w:ascii="Book Antiqua" w:eastAsia="SimSun" w:hAnsi="Book Antiqua" w:cs="Book Antiqua"/>
          <w:color w:val="000000"/>
          <w:lang w:eastAsia="zh-CN"/>
        </w:rPr>
        <w:t>ing</w:t>
      </w:r>
      <w:r w:rsidRPr="000C7C4E">
        <w:rPr>
          <w:rFonts w:ascii="Book Antiqua" w:eastAsia="Book Antiqua" w:hAnsi="Book Antiqua" w:cs="Book Antiqua"/>
          <w:color w:val="000000"/>
        </w:rPr>
        <w:t xml:space="preserve"> gastrointestinal bleeding, ascites, and encephalopathy were reported.</w:t>
      </w:r>
    </w:p>
    <w:p w14:paraId="077F6B45" w14:textId="77777777" w:rsidR="00B92213" w:rsidRPr="000C7C4E" w:rsidRDefault="00B92213" w:rsidP="000C7C4E">
      <w:pPr>
        <w:spacing w:line="360" w:lineRule="auto"/>
        <w:jc w:val="both"/>
        <w:rPr>
          <w:rFonts w:ascii="Book Antiqua" w:hAnsi="Book Antiqua"/>
        </w:rPr>
      </w:pPr>
    </w:p>
    <w:p w14:paraId="3E42FA67" w14:textId="77777777" w:rsidR="00B92213" w:rsidRPr="000C7C4E" w:rsidRDefault="00000000" w:rsidP="000C7C4E">
      <w:pPr>
        <w:spacing w:line="360" w:lineRule="auto"/>
        <w:jc w:val="both"/>
        <w:rPr>
          <w:rFonts w:ascii="Book Antiqua" w:hAnsi="Book Antiqua"/>
        </w:rPr>
      </w:pPr>
      <w:r w:rsidRPr="000C7C4E">
        <w:rPr>
          <w:rFonts w:ascii="Book Antiqua" w:eastAsia="Book Antiqua" w:hAnsi="Book Antiqua" w:cs="Book Antiqua"/>
          <w:b/>
          <w:bCs/>
          <w:i/>
          <w:iCs/>
          <w:color w:val="000000"/>
        </w:rPr>
        <w:t>Ethics</w:t>
      </w:r>
    </w:p>
    <w:p w14:paraId="2A8D0E12" w14:textId="77777777" w:rsidR="00B92213" w:rsidRPr="000C7C4E" w:rsidRDefault="00000000" w:rsidP="000C7C4E">
      <w:pPr>
        <w:spacing w:line="360" w:lineRule="auto"/>
        <w:jc w:val="both"/>
        <w:rPr>
          <w:rFonts w:ascii="Book Antiqua" w:hAnsi="Book Antiqua"/>
        </w:rPr>
      </w:pPr>
      <w:r w:rsidRPr="000C7C4E">
        <w:rPr>
          <w:rFonts w:ascii="Book Antiqua" w:eastAsia="Book Antiqua" w:hAnsi="Book Antiqua" w:cs="Book Antiqua"/>
          <w:color w:val="000000"/>
          <w:shd w:val="clear" w:color="auto" w:fill="FFFFFF"/>
        </w:rPr>
        <w:t>The data were originally collected not for scientific purposes but to evaluate treatment efficacy and safety in real-world settings with registered medications. Patients were not exposed to any experimental interventions. According to the local law (the Polish Pharmaceutical Law of 6 September 2001, art. 37al), noninterventional studies do not require ethics committee approval. Due to the retrospective design of the analysis, additional consent from patients was not required, but as mentioned, they signed a consent</w:t>
      </w:r>
      <w:r w:rsidRPr="000C7C4E">
        <w:rPr>
          <w:rFonts w:ascii="Book Antiqua" w:eastAsia="SimSun" w:hAnsi="Book Antiqua" w:cs="Book Antiqua"/>
          <w:color w:val="000000"/>
          <w:shd w:val="clear" w:color="auto" w:fill="FFFFFF"/>
          <w:lang w:eastAsia="zh-CN"/>
        </w:rPr>
        <w:t xml:space="preserve"> form</w:t>
      </w:r>
      <w:r w:rsidRPr="000C7C4E">
        <w:rPr>
          <w:rFonts w:ascii="Book Antiqua" w:eastAsia="Book Antiqua" w:hAnsi="Book Antiqua" w:cs="Book Antiqua"/>
          <w:color w:val="000000"/>
          <w:shd w:val="clear" w:color="auto" w:fill="FFFFFF"/>
        </w:rPr>
        <w:t xml:space="preserve"> to enter the therapeutic program. Data of patients were collected and analyzed following applicable data protection rules.</w:t>
      </w:r>
    </w:p>
    <w:p w14:paraId="00619B6A" w14:textId="77777777" w:rsidR="00B92213" w:rsidRPr="000C7C4E" w:rsidRDefault="00B92213" w:rsidP="000C7C4E">
      <w:pPr>
        <w:spacing w:line="360" w:lineRule="auto"/>
        <w:jc w:val="both"/>
        <w:rPr>
          <w:rFonts w:ascii="Book Antiqua" w:hAnsi="Book Antiqua"/>
        </w:rPr>
      </w:pPr>
    </w:p>
    <w:p w14:paraId="3B93E0F0" w14:textId="77777777" w:rsidR="00B92213" w:rsidRPr="000C7C4E" w:rsidRDefault="00000000" w:rsidP="000C7C4E">
      <w:pPr>
        <w:spacing w:line="360" w:lineRule="auto"/>
        <w:jc w:val="both"/>
        <w:rPr>
          <w:rFonts w:ascii="Book Antiqua" w:hAnsi="Book Antiqua"/>
        </w:rPr>
      </w:pPr>
      <w:r w:rsidRPr="000C7C4E">
        <w:rPr>
          <w:rFonts w:ascii="Book Antiqua" w:eastAsia="Book Antiqua" w:hAnsi="Book Antiqua" w:cs="Book Antiqua"/>
          <w:b/>
          <w:bCs/>
          <w:i/>
          <w:iCs/>
          <w:color w:val="000000"/>
        </w:rPr>
        <w:t>Statistical analysis</w:t>
      </w:r>
    </w:p>
    <w:p w14:paraId="33293034" w14:textId="77777777" w:rsidR="00B92213" w:rsidRPr="000C7C4E" w:rsidRDefault="00000000" w:rsidP="000C7C4E">
      <w:pPr>
        <w:spacing w:line="360" w:lineRule="auto"/>
        <w:jc w:val="both"/>
        <w:rPr>
          <w:rFonts w:ascii="Book Antiqua" w:hAnsi="Book Antiqua"/>
        </w:rPr>
      </w:pPr>
      <w:r w:rsidRPr="000C7C4E">
        <w:rPr>
          <w:rFonts w:ascii="Book Antiqua" w:eastAsia="Book Antiqua" w:hAnsi="Book Antiqua" w:cs="Book Antiqua"/>
          <w:color w:val="000000"/>
        </w:rPr>
        <w:t xml:space="preserve">Categorical data </w:t>
      </w:r>
      <w:r w:rsidRPr="000C7C4E">
        <w:rPr>
          <w:rFonts w:ascii="Book Antiqua" w:eastAsia="SimSun" w:hAnsi="Book Antiqua" w:cs="Book Antiqua"/>
          <w:color w:val="000000"/>
          <w:lang w:eastAsia="zh-CN"/>
        </w:rPr>
        <w:t>are</w:t>
      </w:r>
      <w:r w:rsidRPr="000C7C4E">
        <w:rPr>
          <w:rFonts w:ascii="Book Antiqua" w:eastAsia="Book Antiqua" w:hAnsi="Book Antiqua" w:cs="Book Antiqua"/>
          <w:color w:val="000000"/>
        </w:rPr>
        <w:t xml:space="preserve"> presented as numbers and percentages, whereas continuous data </w:t>
      </w:r>
      <w:r w:rsidRPr="000C7C4E">
        <w:rPr>
          <w:rFonts w:ascii="Book Antiqua" w:eastAsia="SimSun" w:hAnsi="Book Antiqua" w:cs="Book Antiqua"/>
          <w:color w:val="000000"/>
          <w:lang w:eastAsia="zh-CN"/>
        </w:rPr>
        <w:t>are</w:t>
      </w:r>
      <w:r w:rsidRPr="000C7C4E">
        <w:rPr>
          <w:rFonts w:ascii="Book Antiqua" w:eastAsia="Book Antiqua" w:hAnsi="Book Antiqua" w:cs="Book Antiqua"/>
          <w:color w:val="000000"/>
        </w:rPr>
        <w:t xml:space="preserve"> expressed as </w:t>
      </w:r>
      <w:r w:rsidRPr="000C7C4E">
        <w:rPr>
          <w:rFonts w:ascii="Book Antiqua" w:eastAsia="SimSun" w:hAnsi="Book Antiqua" w:cs="Book Antiqua"/>
          <w:color w:val="000000"/>
          <w:lang w:eastAsia="zh-CN"/>
        </w:rPr>
        <w:t xml:space="preserve">the </w:t>
      </w:r>
      <w:r w:rsidRPr="000C7C4E">
        <w:rPr>
          <w:rFonts w:ascii="Book Antiqua" w:eastAsia="Book Antiqua" w:hAnsi="Book Antiqua" w:cs="Book Antiqua"/>
          <w:color w:val="000000"/>
        </w:rPr>
        <w:t>mean (SD)</w:t>
      </w:r>
      <w:r w:rsidRPr="000C7C4E">
        <w:rPr>
          <w:rFonts w:ascii="Book Antiqua" w:eastAsia="SimSun" w:hAnsi="Book Antiqua" w:cs="Book Antiqua"/>
          <w:color w:val="000000"/>
          <w:lang w:eastAsia="zh-CN"/>
        </w:rPr>
        <w:t xml:space="preserve"> or</w:t>
      </w:r>
      <w:r w:rsidRPr="000C7C4E">
        <w:rPr>
          <w:rFonts w:ascii="Book Antiqua" w:eastAsia="Book Antiqua" w:hAnsi="Book Antiqua" w:cs="Book Antiqua"/>
          <w:color w:val="000000"/>
        </w:rPr>
        <w:t xml:space="preserve"> median and interquartile ranges. The SVR was evaluated for all patients who initiated the treatment after the exclusion of those lost to follow-up as per protocol analysis. Statistical analyses were performed using </w:t>
      </w:r>
      <w:proofErr w:type="spellStart"/>
      <w:r w:rsidRPr="000C7C4E">
        <w:rPr>
          <w:rFonts w:ascii="Book Antiqua" w:eastAsia="Book Antiqua" w:hAnsi="Book Antiqua" w:cs="Book Antiqua"/>
          <w:color w:val="000000"/>
        </w:rPr>
        <w:t>Statistica</w:t>
      </w:r>
      <w:proofErr w:type="spellEnd"/>
      <w:r w:rsidRPr="000C7C4E">
        <w:rPr>
          <w:rFonts w:ascii="Book Antiqua" w:eastAsia="Book Antiqua" w:hAnsi="Book Antiqua" w:cs="Book Antiqua"/>
          <w:color w:val="000000"/>
        </w:rPr>
        <w:t xml:space="preserve"> v. 13 (</w:t>
      </w:r>
      <w:proofErr w:type="spellStart"/>
      <w:r w:rsidRPr="000C7C4E">
        <w:rPr>
          <w:rFonts w:ascii="Book Antiqua" w:eastAsia="Book Antiqua" w:hAnsi="Book Antiqua" w:cs="Book Antiqua"/>
          <w:color w:val="000000"/>
        </w:rPr>
        <w:t>StatSoft</w:t>
      </w:r>
      <w:proofErr w:type="spellEnd"/>
      <w:r w:rsidRPr="000C7C4E">
        <w:rPr>
          <w:rFonts w:ascii="Book Antiqua" w:eastAsia="Book Antiqua" w:hAnsi="Book Antiqua" w:cs="Book Antiqua"/>
          <w:color w:val="000000"/>
        </w:rPr>
        <w:t xml:space="preserve">, Tulsa, OK, United States). Multiple logistic regression was used to predict the </w:t>
      </w:r>
      <w:r w:rsidRPr="000C7C4E">
        <w:rPr>
          <w:rFonts w:ascii="Book Antiqua" w:eastAsia="Book Antiqua" w:hAnsi="Book Antiqua" w:cs="Book Antiqua"/>
          <w:color w:val="000000"/>
        </w:rPr>
        <w:lastRenderedPageBreak/>
        <w:t>odds of no response to HCV treatment based on predictor variables selected through univariate analysis.</w:t>
      </w:r>
    </w:p>
    <w:p w14:paraId="4E2B1B06" w14:textId="77777777" w:rsidR="00B92213" w:rsidRPr="000C7C4E" w:rsidRDefault="00B92213" w:rsidP="000C7C4E">
      <w:pPr>
        <w:spacing w:line="360" w:lineRule="auto"/>
        <w:jc w:val="both"/>
        <w:rPr>
          <w:rFonts w:ascii="Book Antiqua" w:hAnsi="Book Antiqua"/>
        </w:rPr>
      </w:pPr>
    </w:p>
    <w:p w14:paraId="66B890BD" w14:textId="77777777" w:rsidR="00B92213" w:rsidRPr="000C7C4E" w:rsidRDefault="00000000" w:rsidP="000C7C4E">
      <w:pPr>
        <w:spacing w:line="360" w:lineRule="auto"/>
        <w:jc w:val="both"/>
        <w:rPr>
          <w:rFonts w:ascii="Book Antiqua" w:hAnsi="Book Antiqua"/>
        </w:rPr>
      </w:pPr>
      <w:r w:rsidRPr="000C7C4E">
        <w:rPr>
          <w:rFonts w:ascii="Book Antiqua" w:eastAsia="Book Antiqua" w:hAnsi="Book Antiqua" w:cs="Book Antiqua"/>
          <w:b/>
          <w:caps/>
          <w:color w:val="000000"/>
          <w:u w:val="single"/>
        </w:rPr>
        <w:t>RESULTS</w:t>
      </w:r>
    </w:p>
    <w:p w14:paraId="5195A183" w14:textId="77777777" w:rsidR="00B92213" w:rsidRPr="000C7C4E" w:rsidRDefault="00000000" w:rsidP="000C7C4E">
      <w:pPr>
        <w:spacing w:line="360" w:lineRule="auto"/>
        <w:jc w:val="both"/>
        <w:rPr>
          <w:rFonts w:ascii="Book Antiqua" w:hAnsi="Book Antiqua"/>
        </w:rPr>
      </w:pPr>
      <w:r w:rsidRPr="000C7C4E">
        <w:rPr>
          <w:rFonts w:ascii="Book Antiqua" w:eastAsia="Book Antiqua" w:hAnsi="Book Antiqua" w:cs="Book Antiqua"/>
          <w:b/>
          <w:bCs/>
          <w:i/>
          <w:iCs/>
          <w:color w:val="000000"/>
        </w:rPr>
        <w:t>Patient characteristics</w:t>
      </w:r>
    </w:p>
    <w:p w14:paraId="74620C48" w14:textId="7D8F924D" w:rsidR="00B92213" w:rsidRPr="000C7C4E" w:rsidRDefault="00000000" w:rsidP="000C7C4E">
      <w:pPr>
        <w:spacing w:line="360" w:lineRule="auto"/>
        <w:jc w:val="both"/>
        <w:rPr>
          <w:rFonts w:ascii="Book Antiqua" w:hAnsi="Book Antiqua"/>
        </w:rPr>
      </w:pPr>
      <w:r w:rsidRPr="000C7C4E">
        <w:rPr>
          <w:rFonts w:ascii="Book Antiqua" w:eastAsia="Book Antiqua" w:hAnsi="Book Antiqua" w:cs="Book Antiqua"/>
          <w:color w:val="000000"/>
        </w:rPr>
        <w:t xml:space="preserve">The studied population consisted of 3577 patients selected from 14801 individuals treated with IFN-free regimens included in the EpiTer-2 database. They were divided into </w:t>
      </w:r>
      <w:r w:rsidRPr="000C7C4E">
        <w:rPr>
          <w:rFonts w:ascii="Book Antiqua" w:eastAsia="SimSun" w:hAnsi="Book Antiqua" w:cs="Book Antiqua"/>
          <w:color w:val="000000"/>
          <w:lang w:eastAsia="zh-CN"/>
        </w:rPr>
        <w:t>six</w:t>
      </w:r>
      <w:r w:rsidRPr="000C7C4E">
        <w:rPr>
          <w:rFonts w:ascii="Book Antiqua" w:eastAsia="Book Antiqua" w:hAnsi="Book Antiqua" w:cs="Book Antiqua"/>
          <w:color w:val="000000"/>
        </w:rPr>
        <w:t xml:space="preserve"> groups based on the date of treatment initiation: (1) </w:t>
      </w:r>
      <w:r w:rsidR="00902DDC" w:rsidRPr="000C7C4E">
        <w:rPr>
          <w:rFonts w:ascii="Book Antiqua" w:eastAsia="Book Antiqua" w:hAnsi="Book Antiqua" w:cs="Book Antiqua"/>
          <w:color w:val="000000"/>
        </w:rPr>
        <w:t>July 1</w:t>
      </w:r>
      <w:r w:rsidRPr="000C7C4E">
        <w:rPr>
          <w:rFonts w:ascii="Book Antiqua" w:eastAsia="Book Antiqua" w:hAnsi="Book Antiqua" w:cs="Book Antiqua"/>
          <w:color w:val="000000"/>
        </w:rPr>
        <w:t>, 2015 to December 31, 2016; (2) January 1, 2017 to December 31, 2017; (3) January 1, 2018 to December 31, 2018; (4) January 1, 2019 to December 31, 2019; (5) January 1, 2020 to December 31, 2020; and (6) January 1, 2021 to December 31, 2021 (Figure 1).</w:t>
      </w:r>
    </w:p>
    <w:p w14:paraId="707E235C" w14:textId="77777777" w:rsidR="00B92213" w:rsidRPr="000C7C4E" w:rsidRDefault="00000000" w:rsidP="000C7C4E">
      <w:pPr>
        <w:spacing w:line="360" w:lineRule="auto"/>
        <w:ind w:firstLine="240"/>
        <w:jc w:val="both"/>
        <w:rPr>
          <w:rFonts w:ascii="Book Antiqua" w:hAnsi="Book Antiqua"/>
        </w:rPr>
      </w:pPr>
      <w:r w:rsidRPr="000C7C4E">
        <w:rPr>
          <w:rFonts w:ascii="Book Antiqua" w:eastAsia="Book Antiqua" w:hAnsi="Book Antiqua" w:cs="Book Antiqua"/>
          <w:color w:val="000000"/>
        </w:rPr>
        <w:t>Between the first period analyzed and 2018, the percentage of cirrhotic patients treated with antiviral therapy significantly decreased from 43.7% to 14.8%, but they began to rise again in 2019 to a value of 21.3% in 2021. The analyzed population was sex-balanced until 2017, while men’s predominance was observed for consecutive years. Between the first and the last time interval, a minor reduction in the median (Q1, Q3) age was documented in women: From 60 (52, 67) in 2015-2016 to 57 (47, 65) years in 2021 and slightly greater reduction in men age: From 57 (47, 63) in 2015-2016 to 52 (44, 63) years in 2021 (Table 1). Women were older than men, with a peak of around 60-70 years in all the analyzed periods (Figure 2).</w:t>
      </w:r>
    </w:p>
    <w:p w14:paraId="321F6E58" w14:textId="77777777" w:rsidR="00B92213" w:rsidRPr="000C7C4E" w:rsidRDefault="00000000" w:rsidP="000C7C4E">
      <w:pPr>
        <w:spacing w:line="360" w:lineRule="auto"/>
        <w:ind w:firstLine="240"/>
        <w:jc w:val="both"/>
        <w:rPr>
          <w:rFonts w:ascii="Book Antiqua" w:hAnsi="Book Antiqua"/>
        </w:rPr>
      </w:pPr>
      <w:r w:rsidRPr="000C7C4E">
        <w:rPr>
          <w:rFonts w:ascii="Book Antiqua" w:eastAsia="Book Antiqua" w:hAnsi="Book Antiqua" w:cs="Book Antiqua"/>
          <w:color w:val="000000"/>
        </w:rPr>
        <w:t xml:space="preserve">Age distribution in men demonstrated the first peak around age 56 to 65 and the second around age 41 to 45. The first peak was dominant until 2019, whereas the second peak appeared in 2018 and was higher in 2020 and 2021. The patient’s body mass index (BMI) was comparable irrespective of the analyzed time interval (Table 1). The prevalence of comorbidities initially decreased from 76.8% in 2015-2016 to 69.2% in 2019, </w:t>
      </w:r>
      <w:r w:rsidRPr="000C7C4E">
        <w:rPr>
          <w:rFonts w:ascii="Book Antiqua" w:eastAsia="SimSun" w:hAnsi="Book Antiqua" w:cs="Book Antiqua"/>
          <w:color w:val="000000"/>
          <w:lang w:eastAsia="zh-CN"/>
        </w:rPr>
        <w:t>but</w:t>
      </w:r>
      <w:r w:rsidRPr="000C7C4E">
        <w:rPr>
          <w:rFonts w:ascii="Book Antiqua" w:eastAsia="Book Antiqua" w:hAnsi="Book Antiqua" w:cs="Book Antiqua"/>
          <w:color w:val="000000"/>
        </w:rPr>
        <w:t xml:space="preserve"> increase</w:t>
      </w:r>
      <w:r w:rsidRPr="000C7C4E">
        <w:rPr>
          <w:rFonts w:ascii="Book Antiqua" w:eastAsia="SimSun" w:hAnsi="Book Antiqua" w:cs="Book Antiqua"/>
          <w:color w:val="000000"/>
          <w:lang w:eastAsia="zh-CN"/>
        </w:rPr>
        <w:t>d</w:t>
      </w:r>
      <w:r w:rsidRPr="000C7C4E">
        <w:rPr>
          <w:rFonts w:ascii="Book Antiqua" w:eastAsia="Book Antiqua" w:hAnsi="Book Antiqua" w:cs="Book Antiqua"/>
          <w:color w:val="000000"/>
        </w:rPr>
        <w:t xml:space="preserve"> again in 2020 and 2021 (70.9% and 73.9%, respectively). The proportion of the most frequent comorbidities of hypertension and diabetes ranged from 36.2% in 2020 to 48.7% in 2018 and from 17.4% in 2019 to 27% in 2021, respectively. The rate of patients using concomitant medications decreased from 76.8% in 2017 to 69.3% in 2020, with a slight increase to 71.8% in 2021.</w:t>
      </w:r>
    </w:p>
    <w:p w14:paraId="7AD8EB6D" w14:textId="77777777" w:rsidR="00B92213" w:rsidRPr="000C7C4E" w:rsidRDefault="00B92213" w:rsidP="000C7C4E">
      <w:pPr>
        <w:spacing w:line="360" w:lineRule="auto"/>
        <w:jc w:val="both"/>
        <w:rPr>
          <w:rFonts w:ascii="Book Antiqua" w:hAnsi="Book Antiqua"/>
        </w:rPr>
      </w:pPr>
    </w:p>
    <w:p w14:paraId="6ECC9D0C" w14:textId="77777777" w:rsidR="00B92213" w:rsidRPr="000C7C4E" w:rsidRDefault="00000000" w:rsidP="000C7C4E">
      <w:pPr>
        <w:spacing w:line="360" w:lineRule="auto"/>
        <w:jc w:val="both"/>
        <w:rPr>
          <w:rFonts w:ascii="Book Antiqua" w:hAnsi="Book Antiqua"/>
        </w:rPr>
      </w:pPr>
      <w:r w:rsidRPr="000C7C4E">
        <w:rPr>
          <w:rFonts w:ascii="Book Antiqua" w:eastAsia="Book Antiqua" w:hAnsi="Book Antiqua" w:cs="Book Antiqua"/>
          <w:b/>
          <w:bCs/>
          <w:i/>
          <w:iCs/>
          <w:color w:val="000000"/>
        </w:rPr>
        <w:t>Characteristics of HCV infection and liver disease severity</w:t>
      </w:r>
    </w:p>
    <w:p w14:paraId="3AB1B74B" w14:textId="77777777" w:rsidR="00B92213" w:rsidRPr="000C7C4E" w:rsidRDefault="00000000" w:rsidP="000C7C4E">
      <w:pPr>
        <w:spacing w:line="360" w:lineRule="auto"/>
        <w:jc w:val="both"/>
        <w:rPr>
          <w:rFonts w:ascii="Book Antiqua" w:hAnsi="Book Antiqua"/>
        </w:rPr>
      </w:pPr>
      <w:r w:rsidRPr="000C7C4E">
        <w:rPr>
          <w:rFonts w:ascii="Book Antiqua" w:eastAsia="Book Antiqua" w:hAnsi="Book Antiqua" w:cs="Book Antiqua"/>
          <w:color w:val="000000"/>
        </w:rPr>
        <w:t xml:space="preserve">GT1b was the most common in all periods, but a reduction in the prevalence of infections with this GT from 89.2% to 62.8% between 2015 and 2020 was documented (Table 2). A renewed increase in the share of GT1b infection to 72.4% was noted in the last time frame analyzed. In parallel with the decrease in the percentage of GT1b, an increase in the share of GT3 was observed, ranging from 4.7% in 2015-2016 to 30.2% in 2020. Analogically to GT1b, a reversal of the earlier trend was documented in the last period. </w:t>
      </w:r>
      <w:r w:rsidRPr="000C7C4E">
        <w:rPr>
          <w:rStyle w:val="y2iqfc"/>
          <w:rFonts w:ascii="Book Antiqua" w:eastAsia="Book Antiqua" w:hAnsi="Book Antiqua" w:cs="Book Antiqua"/>
          <w:color w:val="000000"/>
        </w:rPr>
        <w:t>The percentage of patients classified as CP class</w:t>
      </w:r>
      <w:r w:rsidRPr="000C7C4E">
        <w:rPr>
          <w:rStyle w:val="y2iqfc"/>
          <w:rFonts w:ascii="Book Antiqua" w:eastAsia="SimSun" w:hAnsi="Book Antiqua" w:cs="Book Antiqua"/>
          <w:color w:val="000000"/>
          <w:lang w:eastAsia="zh-CN"/>
        </w:rPr>
        <w:t>es</w:t>
      </w:r>
      <w:r w:rsidRPr="000C7C4E">
        <w:rPr>
          <w:rStyle w:val="y2iqfc"/>
          <w:rFonts w:ascii="Book Antiqua" w:eastAsia="Book Antiqua" w:hAnsi="Book Antiqua" w:cs="Book Antiqua"/>
          <w:color w:val="000000"/>
        </w:rPr>
        <w:t xml:space="preserve"> B and C, which was 10.5% in the first period analyzed, initially showed a downward trend, eventually increasing to 15.2% in the last time interval.</w:t>
      </w:r>
      <w:r w:rsidRPr="000C7C4E">
        <w:rPr>
          <w:rFonts w:ascii="Book Antiqua" w:eastAsia="Book Antiqua" w:hAnsi="Book Antiqua" w:cs="Book Antiqua"/>
          <w:color w:val="000000"/>
        </w:rPr>
        <w:t xml:space="preserve"> No tendency was observed in the incidence of a history of hepatic decompensation, HCC, HBV, and HIV coinfection, as well as the presence of decompensation at baseline. Documented esophageal varices and a history of liver transplantation were more commonly observed at the beginning of the IFN-free era.</w:t>
      </w:r>
    </w:p>
    <w:p w14:paraId="4ED17B4E" w14:textId="77777777" w:rsidR="00B92213" w:rsidRPr="000C7C4E" w:rsidRDefault="00B92213" w:rsidP="000C7C4E">
      <w:pPr>
        <w:spacing w:line="360" w:lineRule="auto"/>
        <w:jc w:val="both"/>
        <w:rPr>
          <w:rFonts w:ascii="Book Antiqua" w:hAnsi="Book Antiqua"/>
        </w:rPr>
      </w:pPr>
    </w:p>
    <w:p w14:paraId="55744EFA" w14:textId="77777777" w:rsidR="00B92213" w:rsidRPr="000C7C4E" w:rsidRDefault="00000000" w:rsidP="000C7C4E">
      <w:pPr>
        <w:spacing w:line="360" w:lineRule="auto"/>
        <w:jc w:val="both"/>
        <w:rPr>
          <w:rFonts w:ascii="Book Antiqua" w:hAnsi="Book Antiqua"/>
        </w:rPr>
      </w:pPr>
      <w:r w:rsidRPr="000C7C4E">
        <w:rPr>
          <w:rFonts w:ascii="Book Antiqua" w:eastAsia="Book Antiqua" w:hAnsi="Book Antiqua" w:cs="Book Antiqua"/>
          <w:b/>
          <w:bCs/>
          <w:i/>
          <w:iCs/>
          <w:color w:val="000000"/>
        </w:rPr>
        <w:t>Treatment characteristics</w:t>
      </w:r>
    </w:p>
    <w:p w14:paraId="6A06BF62" w14:textId="77777777" w:rsidR="00B92213" w:rsidRPr="000C7C4E" w:rsidRDefault="00000000" w:rsidP="000C7C4E">
      <w:pPr>
        <w:spacing w:line="360" w:lineRule="auto"/>
        <w:jc w:val="both"/>
        <w:rPr>
          <w:rFonts w:ascii="Book Antiqua" w:hAnsi="Book Antiqua"/>
        </w:rPr>
      </w:pPr>
      <w:r w:rsidRPr="000C7C4E">
        <w:rPr>
          <w:rFonts w:ascii="Book Antiqua" w:eastAsia="Book Antiqua" w:hAnsi="Book Antiqua" w:cs="Book Antiqua"/>
          <w:color w:val="000000"/>
        </w:rPr>
        <w:t xml:space="preserve">There has been a strong and steady trend of an increasing share of treatment-naïve patients over the years (Table 3). At the beginning of the IFN-free era, the majority of those with previous treatment failure had been previously treated with </w:t>
      </w:r>
      <w:proofErr w:type="spellStart"/>
      <w:r w:rsidRPr="000C7C4E">
        <w:rPr>
          <w:rFonts w:ascii="Book Antiqua" w:eastAsia="Book Antiqua" w:hAnsi="Book Antiqua" w:cs="Book Antiqua"/>
          <w:color w:val="000000"/>
        </w:rPr>
        <w:t>PegIFN</w:t>
      </w:r>
      <w:proofErr w:type="spellEnd"/>
      <w:r w:rsidRPr="000C7C4E">
        <w:rPr>
          <w:rFonts w:ascii="Book Antiqua" w:eastAsia="Book Antiqua" w:hAnsi="Book Antiqua" w:cs="Book Antiqua"/>
          <w:color w:val="000000"/>
        </w:rPr>
        <w:t xml:space="preserve"> ± ribavirin (RBV), and this tendency was observed until 2018. Since 2019, two-thirds of individuals were retreated after the failure of IFN-free treatment. From 2015 to 2018, the most common therapeutic options were GT-specific regimens, particularly </w:t>
      </w:r>
      <w:proofErr w:type="spellStart"/>
      <w:r w:rsidRPr="000C7C4E">
        <w:rPr>
          <w:rFonts w:ascii="Book Antiqua" w:eastAsia="Book Antiqua" w:hAnsi="Book Antiqua" w:cs="Book Antiqua"/>
          <w:color w:val="000000"/>
        </w:rPr>
        <w:t>ombitasvir</w:t>
      </w:r>
      <w:proofErr w:type="spellEnd"/>
      <w:r w:rsidRPr="000C7C4E">
        <w:rPr>
          <w:rFonts w:ascii="Book Antiqua" w:eastAsia="Book Antiqua" w:hAnsi="Book Antiqua" w:cs="Book Antiqua"/>
          <w:color w:val="000000"/>
        </w:rPr>
        <w:t xml:space="preserve"> (OBV)/</w:t>
      </w:r>
      <w:proofErr w:type="spellStart"/>
      <w:r w:rsidRPr="000C7C4E">
        <w:rPr>
          <w:rFonts w:ascii="Book Antiqua" w:eastAsia="Book Antiqua" w:hAnsi="Book Antiqua" w:cs="Book Antiqua"/>
          <w:color w:val="000000"/>
        </w:rPr>
        <w:t>paritaprevir</w:t>
      </w:r>
      <w:proofErr w:type="spellEnd"/>
      <w:r w:rsidRPr="000C7C4E">
        <w:rPr>
          <w:rFonts w:ascii="Book Antiqua" w:eastAsia="Book Antiqua" w:hAnsi="Book Antiqua" w:cs="Book Antiqua"/>
          <w:color w:val="000000"/>
        </w:rPr>
        <w:t xml:space="preserve"> (PTV)</w:t>
      </w:r>
      <w:proofErr w:type="gramStart"/>
      <w:r w:rsidRPr="000C7C4E">
        <w:rPr>
          <w:rFonts w:ascii="Book Antiqua" w:eastAsia="Book Antiqua" w:hAnsi="Book Antiqua" w:cs="Book Antiqua"/>
          <w:color w:val="000000"/>
        </w:rPr>
        <w:t>/[</w:t>
      </w:r>
      <w:proofErr w:type="gramEnd"/>
      <w:r w:rsidRPr="000C7C4E">
        <w:rPr>
          <w:rFonts w:ascii="Book Antiqua" w:eastAsia="Book Antiqua" w:hAnsi="Book Antiqua" w:cs="Book Antiqua"/>
          <w:color w:val="000000"/>
        </w:rPr>
        <w:t xml:space="preserve">ritonavir (r) ± dasabuvir (DSV) ± RBV] in 2015-2017 and grazoprevir (GZR)/[elbasvir (EBR) ± RBV] in 2018. In subsequent years, these regimens were replaced by pangenotypic options, which were used to treat about 90% of patients as of 2020. In 2019 and 2020, the </w:t>
      </w:r>
      <w:proofErr w:type="spellStart"/>
      <w:r w:rsidRPr="000C7C4E">
        <w:rPr>
          <w:rFonts w:ascii="Book Antiqua" w:eastAsia="Book Antiqua" w:hAnsi="Book Antiqua" w:cs="Book Antiqua"/>
          <w:color w:val="000000"/>
        </w:rPr>
        <w:t>glecaprevir</w:t>
      </w:r>
      <w:proofErr w:type="spellEnd"/>
      <w:r w:rsidRPr="000C7C4E">
        <w:rPr>
          <w:rFonts w:ascii="Book Antiqua" w:eastAsia="Book Antiqua" w:hAnsi="Book Antiqua" w:cs="Book Antiqua"/>
          <w:color w:val="000000"/>
        </w:rPr>
        <w:t xml:space="preserve"> (GLE)/</w:t>
      </w:r>
      <w:proofErr w:type="spellStart"/>
      <w:r w:rsidRPr="000C7C4E">
        <w:rPr>
          <w:rFonts w:ascii="Book Antiqua" w:eastAsia="Book Antiqua" w:hAnsi="Book Antiqua" w:cs="Book Antiqua"/>
          <w:color w:val="000000"/>
        </w:rPr>
        <w:t>pibrentasvir</w:t>
      </w:r>
      <w:proofErr w:type="spellEnd"/>
      <w:r w:rsidRPr="000C7C4E">
        <w:rPr>
          <w:rFonts w:ascii="Book Antiqua" w:eastAsia="Book Antiqua" w:hAnsi="Book Antiqua" w:cs="Book Antiqua"/>
          <w:color w:val="000000"/>
        </w:rPr>
        <w:t xml:space="preserve"> (PIB) combination was the most commonly used regimen, while in the last interval, most patients were treated with sofosbuvir (SOF)</w:t>
      </w:r>
      <w:proofErr w:type="gramStart"/>
      <w:r w:rsidRPr="000C7C4E">
        <w:rPr>
          <w:rFonts w:ascii="Book Antiqua" w:eastAsia="Book Antiqua" w:hAnsi="Book Antiqua" w:cs="Book Antiqua"/>
          <w:color w:val="000000"/>
        </w:rPr>
        <w:t>/[</w:t>
      </w:r>
      <w:proofErr w:type="spellStart"/>
      <w:proofErr w:type="gramEnd"/>
      <w:r w:rsidRPr="000C7C4E">
        <w:rPr>
          <w:rFonts w:ascii="Book Antiqua" w:eastAsia="Book Antiqua" w:hAnsi="Book Antiqua" w:cs="Book Antiqua"/>
          <w:color w:val="000000"/>
        </w:rPr>
        <w:t>velpatasvir</w:t>
      </w:r>
      <w:proofErr w:type="spellEnd"/>
      <w:r w:rsidRPr="000C7C4E">
        <w:rPr>
          <w:rFonts w:ascii="Book Antiqua" w:eastAsia="Book Antiqua" w:hAnsi="Book Antiqua" w:cs="Book Antiqua"/>
          <w:color w:val="000000"/>
        </w:rPr>
        <w:t xml:space="preserve"> (VEL) ± RBV].</w:t>
      </w:r>
    </w:p>
    <w:p w14:paraId="1FE90864" w14:textId="77777777" w:rsidR="00B92213" w:rsidRPr="000C7C4E" w:rsidRDefault="00B92213" w:rsidP="000C7C4E">
      <w:pPr>
        <w:spacing w:line="360" w:lineRule="auto"/>
        <w:jc w:val="both"/>
        <w:rPr>
          <w:rFonts w:ascii="Book Antiqua" w:hAnsi="Book Antiqua"/>
        </w:rPr>
      </w:pPr>
    </w:p>
    <w:p w14:paraId="49F3AC7C" w14:textId="77777777" w:rsidR="00B92213" w:rsidRPr="000C7C4E" w:rsidRDefault="00000000" w:rsidP="000C7C4E">
      <w:pPr>
        <w:spacing w:line="360" w:lineRule="auto"/>
        <w:jc w:val="both"/>
        <w:rPr>
          <w:rFonts w:ascii="Book Antiqua" w:hAnsi="Book Antiqua"/>
          <w:b/>
          <w:bCs/>
        </w:rPr>
      </w:pPr>
      <w:r w:rsidRPr="000C7C4E">
        <w:rPr>
          <w:rFonts w:ascii="Book Antiqua" w:eastAsia="Book Antiqua" w:hAnsi="Book Antiqua" w:cs="Book Antiqua"/>
          <w:b/>
          <w:bCs/>
          <w:i/>
          <w:iCs/>
          <w:color w:val="000000"/>
        </w:rPr>
        <w:t>Treatment effectiveness</w:t>
      </w:r>
    </w:p>
    <w:p w14:paraId="242CE7D1" w14:textId="5C77F298" w:rsidR="00B92213" w:rsidRPr="000C7C4E" w:rsidRDefault="00000000" w:rsidP="000C7C4E">
      <w:pPr>
        <w:spacing w:line="360" w:lineRule="auto"/>
        <w:jc w:val="both"/>
        <w:rPr>
          <w:rFonts w:ascii="Book Antiqua" w:hAnsi="Book Antiqua"/>
        </w:rPr>
      </w:pPr>
      <w:r w:rsidRPr="000C7C4E">
        <w:rPr>
          <w:rFonts w:ascii="Book Antiqua" w:eastAsia="Book Antiqua" w:hAnsi="Book Antiqua" w:cs="Book Antiqua"/>
          <w:color w:val="000000"/>
        </w:rPr>
        <w:lastRenderedPageBreak/>
        <w:t xml:space="preserve">The overall SVR after excluding lost-to-follow-up patients </w:t>
      </w:r>
      <w:r w:rsidRPr="000C7C4E">
        <w:rPr>
          <w:rFonts w:ascii="Book Antiqua" w:eastAsia="SimSun" w:hAnsi="Book Antiqua" w:cs="Book Antiqua"/>
          <w:color w:val="000000"/>
          <w:lang w:eastAsia="zh-CN"/>
        </w:rPr>
        <w:t>was</w:t>
      </w:r>
      <w:r w:rsidRPr="000C7C4E">
        <w:rPr>
          <w:rFonts w:ascii="Book Antiqua" w:eastAsia="Book Antiqua" w:hAnsi="Book Antiqua" w:cs="Book Antiqua"/>
          <w:color w:val="000000"/>
        </w:rPr>
        <w:t xml:space="preserve"> 95% (Table 4). A slightly higher effectiveness of 97.8% was noted in patients treated with the most common option of OBV/PTV</w:t>
      </w:r>
      <w:proofErr w:type="gramStart"/>
      <w:r w:rsidRPr="000C7C4E">
        <w:rPr>
          <w:rFonts w:ascii="Book Antiqua" w:eastAsia="Book Antiqua" w:hAnsi="Book Antiqua" w:cs="Book Antiqua"/>
          <w:color w:val="000000"/>
        </w:rPr>
        <w:t>/(</w:t>
      </w:r>
      <w:proofErr w:type="gramEnd"/>
      <w:r w:rsidRPr="000C7C4E">
        <w:rPr>
          <w:rFonts w:ascii="Book Antiqua" w:eastAsia="Book Antiqua" w:hAnsi="Book Antiqua" w:cs="Book Antiqua"/>
          <w:color w:val="000000"/>
        </w:rPr>
        <w:t xml:space="preserve">r ± DSV ± RBV). A similar, high virologic response rate was achieved with other GT-specific regimens </w:t>
      </w:r>
      <w:r w:rsidRPr="000C7C4E">
        <w:rPr>
          <w:rFonts w:ascii="Book Antiqua" w:eastAsia="SimSun" w:hAnsi="Book Antiqua" w:cs="Book Antiqua"/>
          <w:color w:val="000000"/>
          <w:lang w:eastAsia="zh-CN"/>
        </w:rPr>
        <w:t>[</w:t>
      </w:r>
      <w:r w:rsidRPr="000C7C4E">
        <w:rPr>
          <w:rFonts w:ascii="Book Antiqua" w:eastAsia="Book Antiqua" w:hAnsi="Book Antiqua" w:cs="Book Antiqua"/>
          <w:color w:val="000000"/>
        </w:rPr>
        <w:t>LDV</w:t>
      </w:r>
      <w:proofErr w:type="gramStart"/>
      <w:r w:rsidRPr="000C7C4E">
        <w:rPr>
          <w:rFonts w:ascii="Book Antiqua" w:eastAsia="Book Antiqua" w:hAnsi="Book Antiqua" w:cs="Book Antiqua"/>
          <w:color w:val="000000"/>
        </w:rPr>
        <w:t>/(</w:t>
      </w:r>
      <w:proofErr w:type="gramEnd"/>
      <w:r w:rsidRPr="000C7C4E">
        <w:rPr>
          <w:rFonts w:ascii="Book Antiqua" w:eastAsia="Book Antiqua" w:hAnsi="Book Antiqua" w:cs="Book Antiqua"/>
          <w:color w:val="000000"/>
        </w:rPr>
        <w:t>SOF ± RBV), GZR/(EBR ± RBV), and pangenotypic GLE/PIB combinations</w:t>
      </w:r>
      <w:r w:rsidRPr="000C7C4E">
        <w:rPr>
          <w:rFonts w:ascii="Book Antiqua" w:eastAsia="SimSun" w:hAnsi="Book Antiqua" w:cs="Book Antiqua"/>
          <w:color w:val="000000"/>
          <w:lang w:eastAsia="zh-CN"/>
        </w:rPr>
        <w:t>]</w:t>
      </w:r>
      <w:r w:rsidRPr="000C7C4E">
        <w:rPr>
          <w:rFonts w:ascii="Book Antiqua" w:eastAsia="Book Antiqua" w:hAnsi="Book Antiqua" w:cs="Book Antiqua"/>
          <w:color w:val="000000"/>
        </w:rPr>
        <w:t>. The administration of another pangenotypic option, VEL</w:t>
      </w:r>
      <w:proofErr w:type="gramStart"/>
      <w:r w:rsidRPr="000C7C4E">
        <w:rPr>
          <w:rFonts w:ascii="Book Antiqua" w:eastAsia="Book Antiqua" w:hAnsi="Book Antiqua" w:cs="Book Antiqua"/>
          <w:color w:val="000000"/>
        </w:rPr>
        <w:t>/(</w:t>
      </w:r>
      <w:proofErr w:type="gramEnd"/>
      <w:r w:rsidRPr="000C7C4E">
        <w:rPr>
          <w:rFonts w:ascii="Book Antiqua" w:eastAsia="Book Antiqua" w:hAnsi="Book Antiqua" w:cs="Book Antiqua"/>
          <w:color w:val="000000"/>
        </w:rPr>
        <w:t>SOF ± RBV)</w:t>
      </w:r>
      <w:r w:rsidRPr="000C7C4E">
        <w:rPr>
          <w:rFonts w:ascii="Book Antiqua" w:eastAsia="SimSun" w:hAnsi="Book Antiqua" w:cs="Book Antiqua"/>
          <w:color w:val="000000"/>
          <w:lang w:eastAsia="zh-CN"/>
        </w:rPr>
        <w:t>,</w:t>
      </w:r>
      <w:r w:rsidRPr="000C7C4E">
        <w:rPr>
          <w:rFonts w:ascii="Book Antiqua" w:eastAsia="Book Antiqua" w:hAnsi="Book Antiqua" w:cs="Book Antiqua"/>
          <w:color w:val="000000"/>
        </w:rPr>
        <w:t xml:space="preserve"> resulted in a 91.6% cure rate. The lowest SVR rates were observed in those treated with SOF + RBV and </w:t>
      </w:r>
      <w:proofErr w:type="spellStart"/>
      <w:r w:rsidRPr="000C7C4E">
        <w:rPr>
          <w:rFonts w:ascii="Book Antiqua" w:eastAsia="Book Antiqua" w:hAnsi="Book Antiqua" w:cs="Book Antiqua"/>
          <w:color w:val="000000"/>
        </w:rPr>
        <w:t>asunaprevir</w:t>
      </w:r>
      <w:proofErr w:type="spellEnd"/>
      <w:r w:rsidRPr="000C7C4E">
        <w:rPr>
          <w:rFonts w:ascii="Book Antiqua" w:eastAsia="Book Antiqua" w:hAnsi="Book Antiqua" w:cs="Book Antiqua"/>
          <w:color w:val="000000"/>
        </w:rPr>
        <w:t xml:space="preserve"> (ASV) + daclatasvir (DCV) regimens - 72.9% and 85.5%, respectively. The smallest subgroups of patients treated with GLE/PIB</w:t>
      </w:r>
      <w:proofErr w:type="gramStart"/>
      <w:r w:rsidRPr="000C7C4E">
        <w:rPr>
          <w:rFonts w:ascii="Book Antiqua" w:eastAsia="Book Antiqua" w:hAnsi="Book Antiqua" w:cs="Book Antiqua"/>
          <w:color w:val="000000"/>
        </w:rPr>
        <w:t>/(</w:t>
      </w:r>
      <w:proofErr w:type="gramEnd"/>
      <w:r w:rsidRPr="000C7C4E">
        <w:rPr>
          <w:rFonts w:ascii="Book Antiqua" w:eastAsia="Book Antiqua" w:hAnsi="Book Antiqua" w:cs="Book Antiqua"/>
          <w:color w:val="000000"/>
        </w:rPr>
        <w:t xml:space="preserve">SOF + RBV), SOF + </w:t>
      </w:r>
      <w:r w:rsidR="00B511A3" w:rsidRPr="000C7C4E">
        <w:rPr>
          <w:rFonts w:ascii="Book Antiqua" w:eastAsia="Book Antiqua" w:hAnsi="Book Antiqua" w:cs="Book Antiqua"/>
          <w:color w:val="000000"/>
        </w:rPr>
        <w:t>(</w:t>
      </w:r>
      <w:r w:rsidRPr="000C7C4E">
        <w:rPr>
          <w:rFonts w:ascii="Book Antiqua" w:eastAsia="Book Antiqua" w:hAnsi="Book Antiqua" w:cs="Book Antiqua"/>
          <w:color w:val="000000"/>
        </w:rPr>
        <w:t>DCV ± RBV</w:t>
      </w:r>
      <w:r w:rsidR="00B511A3" w:rsidRPr="000C7C4E">
        <w:rPr>
          <w:rFonts w:ascii="Book Antiqua" w:eastAsia="Book Antiqua" w:hAnsi="Book Antiqua" w:cs="Book Antiqua"/>
          <w:color w:val="000000"/>
        </w:rPr>
        <w:t>)</w:t>
      </w:r>
      <w:r w:rsidRPr="000C7C4E">
        <w:rPr>
          <w:rFonts w:ascii="Book Antiqua" w:eastAsia="Book Antiqua" w:hAnsi="Book Antiqua" w:cs="Book Antiqua"/>
          <w:color w:val="000000"/>
        </w:rPr>
        <w:t xml:space="preserve">, SOF + </w:t>
      </w:r>
      <w:r w:rsidR="00B511A3" w:rsidRPr="000C7C4E">
        <w:rPr>
          <w:rFonts w:ascii="Book Antiqua" w:eastAsia="Book Antiqua" w:hAnsi="Book Antiqua" w:cs="Book Antiqua"/>
          <w:color w:val="000000"/>
        </w:rPr>
        <w:t>(</w:t>
      </w:r>
      <w:proofErr w:type="spellStart"/>
      <w:r w:rsidRPr="000C7C4E">
        <w:rPr>
          <w:rFonts w:ascii="Book Antiqua" w:eastAsia="Book Antiqua" w:hAnsi="Book Antiqua" w:cs="Book Antiqua"/>
          <w:color w:val="000000"/>
        </w:rPr>
        <w:t>simeprevir</w:t>
      </w:r>
      <w:proofErr w:type="spellEnd"/>
      <w:r w:rsidRPr="000C7C4E">
        <w:rPr>
          <w:rFonts w:ascii="Book Antiqua" w:eastAsia="Book Antiqua" w:hAnsi="Book Antiqua" w:cs="Book Antiqua"/>
          <w:color w:val="000000"/>
        </w:rPr>
        <w:t xml:space="preserve"> ± RBV</w:t>
      </w:r>
      <w:r w:rsidR="00B511A3" w:rsidRPr="000C7C4E">
        <w:rPr>
          <w:rFonts w:ascii="Book Antiqua" w:eastAsia="Book Antiqua" w:hAnsi="Book Antiqua" w:cs="Book Antiqua"/>
          <w:color w:val="000000"/>
        </w:rPr>
        <w:t>)</w:t>
      </w:r>
      <w:r w:rsidRPr="000C7C4E">
        <w:rPr>
          <w:rFonts w:ascii="Book Antiqua" w:eastAsia="Book Antiqua" w:hAnsi="Book Antiqua" w:cs="Book Antiqua"/>
          <w:color w:val="000000"/>
        </w:rPr>
        <w:t xml:space="preserve">, and </w:t>
      </w:r>
      <w:proofErr w:type="spellStart"/>
      <w:r w:rsidRPr="000C7C4E">
        <w:rPr>
          <w:rFonts w:ascii="Book Antiqua" w:eastAsia="Book Antiqua" w:hAnsi="Book Antiqua" w:cs="Book Antiqua"/>
          <w:color w:val="000000"/>
        </w:rPr>
        <w:t>voxilaprevir</w:t>
      </w:r>
      <w:proofErr w:type="spellEnd"/>
      <w:r w:rsidRPr="000C7C4E">
        <w:rPr>
          <w:rFonts w:ascii="Book Antiqua" w:eastAsia="Book Antiqua" w:hAnsi="Book Antiqua" w:cs="Book Antiqua"/>
          <w:color w:val="000000"/>
        </w:rPr>
        <w:t xml:space="preserve"> (VOX)/VEL/SOF achieved </w:t>
      </w:r>
      <w:r w:rsidRPr="000C7C4E">
        <w:rPr>
          <w:rFonts w:ascii="Book Antiqua" w:eastAsia="SimSun" w:hAnsi="Book Antiqua" w:cs="Book Antiqua"/>
          <w:color w:val="000000"/>
          <w:lang w:eastAsia="zh-CN"/>
        </w:rPr>
        <w:t xml:space="preserve">a </w:t>
      </w:r>
      <w:r w:rsidRPr="000C7C4E">
        <w:rPr>
          <w:rFonts w:ascii="Book Antiqua" w:eastAsia="Book Antiqua" w:hAnsi="Book Antiqua" w:cs="Book Antiqua"/>
          <w:color w:val="000000"/>
        </w:rPr>
        <w:t>100% treatment response.</w:t>
      </w:r>
    </w:p>
    <w:p w14:paraId="69C5FD70" w14:textId="17C42DB4" w:rsidR="00B92213" w:rsidRPr="000C7C4E" w:rsidRDefault="00000000" w:rsidP="000C7C4E">
      <w:pPr>
        <w:spacing w:line="360" w:lineRule="auto"/>
        <w:ind w:firstLine="240"/>
        <w:jc w:val="both"/>
        <w:rPr>
          <w:rFonts w:ascii="Book Antiqua" w:hAnsi="Book Antiqua"/>
        </w:rPr>
      </w:pPr>
      <w:r w:rsidRPr="000C7C4E">
        <w:rPr>
          <w:rFonts w:ascii="Book Antiqua" w:eastAsia="Book Antiqua" w:hAnsi="Book Antiqua" w:cs="Book Antiqua"/>
          <w:color w:val="000000"/>
        </w:rPr>
        <w:t xml:space="preserve">Treatment effectiveness remained nearly similar in all </w:t>
      </w:r>
      <w:r w:rsidR="00902DDC" w:rsidRPr="000C7C4E">
        <w:rPr>
          <w:rFonts w:ascii="Book Antiqua" w:eastAsia="Book Antiqua" w:hAnsi="Book Antiqua" w:cs="Book Antiqua"/>
          <w:color w:val="000000"/>
        </w:rPr>
        <w:t xml:space="preserve">six </w:t>
      </w:r>
      <w:r w:rsidRPr="000C7C4E">
        <w:rPr>
          <w:rFonts w:ascii="Book Antiqua" w:eastAsia="Book Antiqua" w:hAnsi="Book Antiqua" w:cs="Book Antiqua"/>
          <w:color w:val="000000"/>
        </w:rPr>
        <w:t>analyzed time intervals (Figure 3A). Analysis of SVR by GT showed comparable rates for all periods analyzed. The lowest response rates were obtained in GT3-infected patients (Figure 3C). A statistically significant higher SVR was observed in women between the first period analyzed and 2018 (Figure 3B). Univariate analysis showed that patients who did not achieve a virological response were significantly older, were more likely to be male, treatment-experienced, and had a higher BMI (Table 5).</w:t>
      </w:r>
    </w:p>
    <w:p w14:paraId="6B989A96" w14:textId="77777777" w:rsidR="00B92213" w:rsidRPr="000C7C4E" w:rsidRDefault="00000000" w:rsidP="000C7C4E">
      <w:pPr>
        <w:spacing w:line="360" w:lineRule="auto"/>
        <w:ind w:firstLine="240"/>
        <w:jc w:val="both"/>
        <w:rPr>
          <w:rFonts w:ascii="Book Antiqua" w:hAnsi="Book Antiqua"/>
        </w:rPr>
      </w:pPr>
      <w:r w:rsidRPr="000C7C4E">
        <w:rPr>
          <w:rFonts w:ascii="Book Antiqua" w:eastAsia="Book Antiqua" w:hAnsi="Book Antiqua" w:cs="Book Antiqua"/>
          <w:color w:val="000000"/>
        </w:rPr>
        <w:t>The non-responding patient population also had a higher percentage of patients with GT3 infection, decompensated liver disease (CP class</w:t>
      </w:r>
      <w:r w:rsidRPr="000C7C4E">
        <w:rPr>
          <w:rFonts w:ascii="Book Antiqua" w:eastAsia="SimSun" w:hAnsi="Book Antiqua" w:cs="Book Antiqua"/>
          <w:color w:val="000000"/>
          <w:lang w:eastAsia="zh-CN"/>
        </w:rPr>
        <w:t>es</w:t>
      </w:r>
      <w:r w:rsidRPr="000C7C4E">
        <w:rPr>
          <w:rFonts w:ascii="Book Antiqua" w:eastAsia="Book Antiqua" w:hAnsi="Book Antiqua" w:cs="Book Antiqua"/>
          <w:color w:val="000000"/>
        </w:rPr>
        <w:t xml:space="preserve"> B and C), and the presence of esophageal varices and liver decompensation in the form of encephalopathy at baseline. Those not responding virologically to treatment were significantly more likely to receive the ASV + DCV and SOF</w:t>
      </w:r>
      <w:proofErr w:type="gramStart"/>
      <w:r w:rsidRPr="000C7C4E">
        <w:rPr>
          <w:rFonts w:ascii="Book Antiqua" w:eastAsia="Book Antiqua" w:hAnsi="Book Antiqua" w:cs="Book Antiqua"/>
          <w:color w:val="000000"/>
        </w:rPr>
        <w:t>/(</w:t>
      </w:r>
      <w:proofErr w:type="gramEnd"/>
      <w:r w:rsidRPr="000C7C4E">
        <w:rPr>
          <w:rFonts w:ascii="Book Antiqua" w:eastAsia="Book Antiqua" w:hAnsi="Book Antiqua" w:cs="Book Antiqua"/>
          <w:color w:val="000000"/>
        </w:rPr>
        <w:t>VEL ± RBV) regimens. A statistically significant difference in platelet count, bilirubin, and albumin levels between responders and virologic non-responders was also documented. Independent negative predictors of SVR in the logistic regression analysis were male gender [odds ratio (OR) = 2.28], GT3 infection (OR = 6.4), and prior failed treatment (OR = 1.66), while OBV/PTV</w:t>
      </w:r>
      <w:proofErr w:type="gramStart"/>
      <w:r w:rsidRPr="000C7C4E">
        <w:rPr>
          <w:rFonts w:ascii="Book Antiqua" w:eastAsia="Book Antiqua" w:hAnsi="Book Antiqua" w:cs="Book Antiqua"/>
          <w:color w:val="000000"/>
        </w:rPr>
        <w:t>/(</w:t>
      </w:r>
      <w:proofErr w:type="gramEnd"/>
      <w:r w:rsidRPr="000C7C4E">
        <w:rPr>
          <w:rFonts w:ascii="Book Antiqua" w:eastAsia="Book Antiqua" w:hAnsi="Book Antiqua" w:cs="Book Antiqua"/>
          <w:color w:val="000000"/>
        </w:rPr>
        <w:t>r ± DSV ± RBV) therapy significantly increased the chance of response (OR = 0.58) (Table 6).</w:t>
      </w:r>
    </w:p>
    <w:p w14:paraId="586F51B8" w14:textId="77777777" w:rsidR="00B92213" w:rsidRPr="000C7C4E" w:rsidRDefault="00B92213" w:rsidP="000C7C4E">
      <w:pPr>
        <w:spacing w:line="360" w:lineRule="auto"/>
        <w:jc w:val="both"/>
        <w:rPr>
          <w:rFonts w:ascii="Book Antiqua" w:hAnsi="Book Antiqua"/>
        </w:rPr>
      </w:pPr>
    </w:p>
    <w:p w14:paraId="419EE8F8" w14:textId="77777777" w:rsidR="00B92213" w:rsidRPr="000C7C4E" w:rsidRDefault="00000000" w:rsidP="000C7C4E">
      <w:pPr>
        <w:spacing w:line="360" w:lineRule="auto"/>
        <w:jc w:val="both"/>
        <w:rPr>
          <w:rFonts w:ascii="Book Antiqua" w:hAnsi="Book Antiqua"/>
          <w:b/>
          <w:bCs/>
        </w:rPr>
      </w:pPr>
      <w:r w:rsidRPr="000C7C4E">
        <w:rPr>
          <w:rFonts w:ascii="Book Antiqua" w:eastAsia="Book Antiqua" w:hAnsi="Book Antiqua" w:cs="Book Antiqua"/>
          <w:b/>
          <w:bCs/>
          <w:i/>
          <w:iCs/>
          <w:color w:val="000000"/>
        </w:rPr>
        <w:t>Treatment safety</w:t>
      </w:r>
    </w:p>
    <w:p w14:paraId="085C45DE" w14:textId="77777777" w:rsidR="00B92213" w:rsidRPr="000C7C4E" w:rsidRDefault="00000000" w:rsidP="000C7C4E">
      <w:pPr>
        <w:spacing w:line="360" w:lineRule="auto"/>
        <w:jc w:val="both"/>
        <w:rPr>
          <w:rFonts w:ascii="Book Antiqua" w:hAnsi="Book Antiqua"/>
        </w:rPr>
      </w:pPr>
      <w:r w:rsidRPr="000C7C4E">
        <w:rPr>
          <w:rFonts w:ascii="Book Antiqua" w:eastAsia="Book Antiqua" w:hAnsi="Book Antiqua" w:cs="Book Antiqua"/>
          <w:color w:val="000000"/>
          <w:shd w:val="clear" w:color="auto" w:fill="FFFFFF"/>
        </w:rPr>
        <w:lastRenderedPageBreak/>
        <w:t>As shown in Table 7, increasing tolerability was observed over time. The higher percentage of patients who completed a course of therapy as scheduled, from 89.5% (in 2015-2016) to 97.9% (in 2021), was assisted by a decreasing incidence of AEs, including serious ones, those leading to treatment discontinuation, and deaths. The most commonly reported AEs were mild, and weakness or fatigue remained the most frequent in all subsequent time intervals. The improvement in safety profile was accompanied by a decrease in RBV use from 71.3% in 2015-2016 to 6.7% in 2021. None of the 45 deaths were reported by the treating physician as related to antiviral therapy.</w:t>
      </w:r>
    </w:p>
    <w:p w14:paraId="56F10BF8" w14:textId="77777777" w:rsidR="00B92213" w:rsidRPr="000C7C4E" w:rsidRDefault="00B92213" w:rsidP="000C7C4E">
      <w:pPr>
        <w:spacing w:line="360" w:lineRule="auto"/>
        <w:jc w:val="both"/>
        <w:rPr>
          <w:rFonts w:ascii="Book Antiqua" w:hAnsi="Book Antiqua"/>
        </w:rPr>
      </w:pPr>
    </w:p>
    <w:p w14:paraId="78651D61" w14:textId="77777777" w:rsidR="00B92213" w:rsidRPr="000C7C4E" w:rsidRDefault="00000000" w:rsidP="000C7C4E">
      <w:pPr>
        <w:spacing w:line="360" w:lineRule="auto"/>
        <w:jc w:val="both"/>
        <w:rPr>
          <w:rFonts w:ascii="Book Antiqua" w:hAnsi="Book Antiqua"/>
        </w:rPr>
      </w:pPr>
      <w:r w:rsidRPr="000C7C4E">
        <w:rPr>
          <w:rFonts w:ascii="Book Antiqua" w:eastAsia="Book Antiqua" w:hAnsi="Book Antiqua" w:cs="Book Antiqua"/>
          <w:b/>
          <w:caps/>
          <w:color w:val="000000"/>
          <w:u w:val="single"/>
        </w:rPr>
        <w:t>DISCUSSION</w:t>
      </w:r>
    </w:p>
    <w:p w14:paraId="5A250ED8" w14:textId="77777777" w:rsidR="00B92213" w:rsidRPr="000C7C4E" w:rsidRDefault="00000000" w:rsidP="000C7C4E">
      <w:pPr>
        <w:spacing w:line="360" w:lineRule="auto"/>
        <w:jc w:val="both"/>
        <w:rPr>
          <w:rFonts w:ascii="Book Antiqua" w:hAnsi="Book Antiqua"/>
        </w:rPr>
      </w:pPr>
      <w:r w:rsidRPr="000C7C4E">
        <w:rPr>
          <w:rFonts w:ascii="Book Antiqua" w:eastAsia="Book Antiqua" w:hAnsi="Book Antiqua" w:cs="Book Antiqua"/>
          <w:color w:val="000000"/>
        </w:rPr>
        <w:t>The WHO has established the goal of eliminating HCV as a significant public threat by 2030, defined as a 90% reduction in new chronic infections and a 65% reduction in mortality compared to 2015</w:t>
      </w:r>
      <w:r w:rsidRPr="000C7C4E">
        <w:rPr>
          <w:rFonts w:ascii="Book Antiqua" w:eastAsia="Book Antiqua" w:hAnsi="Book Antiqua" w:cs="Book Antiqua"/>
          <w:color w:val="000000"/>
          <w:vertAlign w:val="superscript"/>
        </w:rPr>
        <w:t>[1]</w:t>
      </w:r>
      <w:r w:rsidRPr="000C7C4E">
        <w:rPr>
          <w:rFonts w:ascii="Book Antiqua" w:eastAsia="Book Antiqua" w:hAnsi="Book Antiqua" w:cs="Book Antiqua"/>
          <w:color w:val="000000"/>
        </w:rPr>
        <w:t>. In Poland, in middle-2015, the introduction of a therapeutic regimen program of IFN-free regimens for patients with CHC gave hope that the WHO goal could be achieved in our country.</w:t>
      </w:r>
      <w:r w:rsidRPr="000C7C4E">
        <w:rPr>
          <w:rFonts w:ascii="Book Antiqua" w:hAnsi="Book Antiqua"/>
          <w:lang w:eastAsia="zh-CN"/>
        </w:rPr>
        <w:t xml:space="preserve"> </w:t>
      </w:r>
      <w:r w:rsidRPr="000C7C4E">
        <w:rPr>
          <w:rStyle w:val="y2iqfc"/>
          <w:rFonts w:ascii="Book Antiqua" w:eastAsia="Book Antiqua" w:hAnsi="Book Antiqua" w:cs="Book Antiqua"/>
          <w:color w:val="000000"/>
        </w:rPr>
        <w:t xml:space="preserve">The key to reducing mortality was using antiviral treatment in patients with the most advanced liver disease, as this population is most at risk of </w:t>
      </w:r>
      <w:proofErr w:type="gramStart"/>
      <w:r w:rsidRPr="000C7C4E">
        <w:rPr>
          <w:rStyle w:val="y2iqfc"/>
          <w:rFonts w:ascii="Book Antiqua" w:eastAsia="Book Antiqua" w:hAnsi="Book Antiqua" w:cs="Book Antiqua"/>
          <w:color w:val="000000"/>
        </w:rPr>
        <w:t>death</w:t>
      </w:r>
      <w:r w:rsidRPr="000C7C4E">
        <w:rPr>
          <w:rStyle w:val="y2iqfc"/>
          <w:rFonts w:ascii="Book Antiqua" w:eastAsia="Book Antiqua" w:hAnsi="Book Antiqua" w:cs="Book Antiqua"/>
          <w:color w:val="000000"/>
          <w:vertAlign w:val="superscript"/>
        </w:rPr>
        <w:t>[</w:t>
      </w:r>
      <w:proofErr w:type="gramEnd"/>
      <w:r w:rsidRPr="000C7C4E">
        <w:rPr>
          <w:rStyle w:val="y2iqfc"/>
          <w:rFonts w:ascii="Book Antiqua" w:eastAsia="Book Antiqua" w:hAnsi="Book Antiqua" w:cs="Book Antiqua"/>
          <w:color w:val="000000"/>
          <w:vertAlign w:val="superscript"/>
        </w:rPr>
        <w:t>21]</w:t>
      </w:r>
      <w:r w:rsidRPr="000C7C4E">
        <w:rPr>
          <w:rStyle w:val="y2iqfc"/>
          <w:rFonts w:ascii="Book Antiqua" w:eastAsia="Book Antiqua" w:hAnsi="Book Antiqua" w:cs="Book Antiqua"/>
          <w:color w:val="000000"/>
        </w:rPr>
        <w:t xml:space="preserve">. It should be mentioned at this point that some countries initially reimbursed the therapy only for patients with advanced fibrosis and </w:t>
      </w:r>
      <w:proofErr w:type="gramStart"/>
      <w:r w:rsidRPr="000C7C4E">
        <w:rPr>
          <w:rStyle w:val="y2iqfc"/>
          <w:rFonts w:ascii="Book Antiqua" w:eastAsia="Book Antiqua" w:hAnsi="Book Antiqua" w:cs="Book Antiqua"/>
          <w:color w:val="000000"/>
        </w:rPr>
        <w:t>cirrhosis</w:t>
      </w:r>
      <w:r w:rsidRPr="000C7C4E">
        <w:rPr>
          <w:rStyle w:val="y2iqfc"/>
          <w:rFonts w:ascii="Book Antiqua" w:eastAsia="Book Antiqua" w:hAnsi="Book Antiqua" w:cs="Book Antiqua"/>
          <w:color w:val="000000"/>
          <w:vertAlign w:val="superscript"/>
        </w:rPr>
        <w:t>[</w:t>
      </w:r>
      <w:proofErr w:type="gramEnd"/>
      <w:r w:rsidRPr="000C7C4E">
        <w:rPr>
          <w:rStyle w:val="y2iqfc"/>
          <w:rFonts w:ascii="Book Antiqua" w:eastAsia="Book Antiqua" w:hAnsi="Book Antiqua" w:cs="Book Antiqua"/>
          <w:color w:val="000000"/>
          <w:vertAlign w:val="superscript"/>
        </w:rPr>
        <w:t>22]</w:t>
      </w:r>
      <w:r w:rsidRPr="000C7C4E">
        <w:rPr>
          <w:rStyle w:val="y2iqfc"/>
          <w:rFonts w:ascii="Book Antiqua" w:eastAsia="Book Antiqua" w:hAnsi="Book Antiqua" w:cs="Book Antiqua"/>
          <w:color w:val="000000"/>
        </w:rPr>
        <w:t>.</w:t>
      </w:r>
    </w:p>
    <w:p w14:paraId="5AB75101" w14:textId="77777777" w:rsidR="00B92213" w:rsidRPr="000C7C4E" w:rsidRDefault="00000000" w:rsidP="000C7C4E">
      <w:pPr>
        <w:spacing w:line="360" w:lineRule="auto"/>
        <w:ind w:firstLine="240"/>
        <w:jc w:val="both"/>
        <w:rPr>
          <w:rFonts w:ascii="Book Antiqua" w:hAnsi="Book Antiqua"/>
        </w:rPr>
      </w:pPr>
      <w:r w:rsidRPr="000C7C4E">
        <w:rPr>
          <w:rFonts w:ascii="Book Antiqua" w:eastAsia="Book Antiqua" w:hAnsi="Book Antiqua" w:cs="Book Antiqua"/>
          <w:color w:val="000000"/>
        </w:rPr>
        <w:t xml:space="preserve">Despite the lack of restrictions in the Polish drug program, at the beginning of the IFN-free era, cirrhotic patients had priority </w:t>
      </w:r>
      <w:r w:rsidRPr="000C7C4E">
        <w:rPr>
          <w:rFonts w:ascii="Book Antiqua" w:eastAsia="SimSun" w:hAnsi="Book Antiqua" w:cs="Book Antiqua"/>
          <w:color w:val="000000"/>
          <w:lang w:eastAsia="zh-CN"/>
        </w:rPr>
        <w:t xml:space="preserve">in </w:t>
      </w:r>
      <w:r w:rsidRPr="000C7C4E">
        <w:rPr>
          <w:rFonts w:ascii="Book Antiqua" w:eastAsia="Book Antiqua" w:hAnsi="Book Antiqua" w:cs="Book Antiqua"/>
          <w:color w:val="000000"/>
        </w:rPr>
        <w:t xml:space="preserve">access to treatment due to long waiting lists. In the current study, they accounted for almost 44% of all treated patients in 2015-2016. This percentage decreased in consecutive periods, but the trend has been reversed since 2019. In the latter two intervals, not only were patients with cirrhosis reported more frequently, but this was also accompanied by an increase in the share of those with liver decompensation. One possible reason for the increase in cirrhosis rates is newly diagnosed cases in advanced stages of the disease in patients previously unaware of HCV </w:t>
      </w:r>
      <w:proofErr w:type="gramStart"/>
      <w:r w:rsidRPr="000C7C4E">
        <w:rPr>
          <w:rFonts w:ascii="Book Antiqua" w:eastAsia="Book Antiqua" w:hAnsi="Book Antiqua" w:cs="Book Antiqua"/>
          <w:color w:val="000000"/>
        </w:rPr>
        <w:t>infection</w:t>
      </w:r>
      <w:r w:rsidRPr="000C7C4E">
        <w:rPr>
          <w:rFonts w:ascii="Book Antiqua" w:eastAsia="Book Antiqua" w:hAnsi="Book Antiqua" w:cs="Book Antiqua"/>
          <w:color w:val="000000"/>
          <w:vertAlign w:val="superscript"/>
        </w:rPr>
        <w:t>[</w:t>
      </w:r>
      <w:proofErr w:type="gramEnd"/>
      <w:r w:rsidRPr="000C7C4E">
        <w:rPr>
          <w:rFonts w:ascii="Book Antiqua" w:eastAsia="Book Antiqua" w:hAnsi="Book Antiqua" w:cs="Book Antiqua"/>
          <w:color w:val="000000"/>
          <w:vertAlign w:val="superscript"/>
        </w:rPr>
        <w:t>23]</w:t>
      </w:r>
      <w:r w:rsidRPr="000C7C4E">
        <w:rPr>
          <w:rFonts w:ascii="Book Antiqua" w:eastAsia="Book Antiqua" w:hAnsi="Book Antiqua" w:cs="Book Antiqua"/>
          <w:color w:val="000000"/>
        </w:rPr>
        <w:t>. This hypothesis is supported by the increasing percentage of patients previously untreated. At the same time, the total number of treated patients decreased. Other researchers point to the negative impact of the coronavirus disease 2019 (COVID-</w:t>
      </w:r>
      <w:r w:rsidRPr="000C7C4E">
        <w:rPr>
          <w:rFonts w:ascii="Book Antiqua" w:eastAsia="Book Antiqua" w:hAnsi="Book Antiqua" w:cs="Book Antiqua"/>
          <w:color w:val="000000"/>
        </w:rPr>
        <w:lastRenderedPageBreak/>
        <w:t xml:space="preserve">19) pandemic on the number of diagnosed and treated patients with chronic HCV </w:t>
      </w:r>
      <w:proofErr w:type="gramStart"/>
      <w:r w:rsidRPr="000C7C4E">
        <w:rPr>
          <w:rFonts w:ascii="Book Antiqua" w:eastAsia="Book Antiqua" w:hAnsi="Book Antiqua" w:cs="Book Antiqua"/>
          <w:color w:val="000000"/>
        </w:rPr>
        <w:t>infection</w:t>
      </w:r>
      <w:r w:rsidRPr="000C7C4E">
        <w:rPr>
          <w:rFonts w:ascii="Book Antiqua" w:eastAsia="Book Antiqua" w:hAnsi="Book Antiqua" w:cs="Book Antiqua"/>
          <w:color w:val="000000"/>
          <w:vertAlign w:val="superscript"/>
        </w:rPr>
        <w:t>[</w:t>
      </w:r>
      <w:proofErr w:type="gramEnd"/>
      <w:r w:rsidRPr="000C7C4E">
        <w:rPr>
          <w:rFonts w:ascii="Book Antiqua" w:eastAsia="Book Antiqua" w:hAnsi="Book Antiqua" w:cs="Book Antiqua"/>
          <w:color w:val="000000"/>
          <w:vertAlign w:val="superscript"/>
        </w:rPr>
        <w:t>24,25]</w:t>
      </w:r>
      <w:r w:rsidRPr="000C7C4E">
        <w:rPr>
          <w:rFonts w:ascii="Book Antiqua" w:eastAsia="Book Antiqua" w:hAnsi="Book Antiqua" w:cs="Book Antiqua"/>
          <w:color w:val="000000"/>
        </w:rPr>
        <w:t>.</w:t>
      </w:r>
    </w:p>
    <w:p w14:paraId="45AB79B7" w14:textId="77777777" w:rsidR="00B92213" w:rsidRPr="000C7C4E" w:rsidRDefault="00000000" w:rsidP="000C7C4E">
      <w:pPr>
        <w:spacing w:line="360" w:lineRule="auto"/>
        <w:ind w:firstLine="240"/>
        <w:jc w:val="both"/>
        <w:rPr>
          <w:rFonts w:ascii="Book Antiqua" w:hAnsi="Book Antiqua"/>
        </w:rPr>
      </w:pPr>
      <w:r w:rsidRPr="000C7C4E">
        <w:rPr>
          <w:rFonts w:ascii="Book Antiqua" w:eastAsia="Book Antiqua" w:hAnsi="Book Antiqua" w:cs="Book Antiqua"/>
          <w:color w:val="000000"/>
        </w:rPr>
        <w:t xml:space="preserve">To the best of our knowledge, this is the first study to track changes in patient profiles, therapeutic options used, and their efficacy in patients with cirrhosis in the IFN-free era. Our work summarizes 7 years of access to IFN-free therapy in Poland. In the current study, a slight decrease in the age of patients with cirrhosis was observed between the </w:t>
      </w:r>
      <w:proofErr w:type="gramStart"/>
      <w:r w:rsidRPr="000C7C4E">
        <w:rPr>
          <w:rFonts w:ascii="Book Antiqua" w:eastAsia="Book Antiqua" w:hAnsi="Book Antiqua" w:cs="Book Antiqua"/>
          <w:color w:val="000000"/>
        </w:rPr>
        <w:t>first and last time</w:t>
      </w:r>
      <w:proofErr w:type="gramEnd"/>
      <w:r w:rsidRPr="000C7C4E">
        <w:rPr>
          <w:rFonts w:ascii="Book Antiqua" w:eastAsia="Book Antiqua" w:hAnsi="Book Antiqua" w:cs="Book Antiqua"/>
          <w:color w:val="000000"/>
        </w:rPr>
        <w:t xml:space="preserve"> interval. This reduction was much less pronounced compared to analyzes of demographic changes in CHC patients regardless of liver </w:t>
      </w:r>
      <w:proofErr w:type="gramStart"/>
      <w:r w:rsidRPr="000C7C4E">
        <w:rPr>
          <w:rFonts w:ascii="Book Antiqua" w:eastAsia="Book Antiqua" w:hAnsi="Book Antiqua" w:cs="Book Antiqua"/>
          <w:color w:val="000000"/>
        </w:rPr>
        <w:t>fibrosis</w:t>
      </w:r>
      <w:r w:rsidRPr="000C7C4E">
        <w:rPr>
          <w:rFonts w:ascii="Book Antiqua" w:eastAsia="Book Antiqua" w:hAnsi="Book Antiqua" w:cs="Book Antiqua"/>
          <w:color w:val="000000"/>
          <w:vertAlign w:val="superscript"/>
        </w:rPr>
        <w:t>[</w:t>
      </w:r>
      <w:proofErr w:type="gramEnd"/>
      <w:r w:rsidRPr="000C7C4E">
        <w:rPr>
          <w:rFonts w:ascii="Book Antiqua" w:eastAsia="Book Antiqua" w:hAnsi="Book Antiqua" w:cs="Book Antiqua"/>
          <w:color w:val="000000"/>
          <w:vertAlign w:val="superscript"/>
        </w:rPr>
        <w:t>11,13]</w:t>
      </w:r>
      <w:r w:rsidRPr="000C7C4E">
        <w:rPr>
          <w:rFonts w:ascii="Book Antiqua" w:eastAsia="Book Antiqua" w:hAnsi="Book Antiqua" w:cs="Book Antiqua"/>
          <w:color w:val="000000"/>
        </w:rPr>
        <w:t xml:space="preserve">. The differences can be explained by the fact that the cirrhotic patient population tended to be older compared to patients with non-advanced liver fibrosis. The age distribution was irregular and evolved throughout the entire analyzed period. Although the </w:t>
      </w:r>
      <w:r w:rsidRPr="000C7C4E">
        <w:rPr>
          <w:rFonts w:ascii="Book Antiqua" w:eastAsia="SimSun" w:hAnsi="Book Antiqua" w:cs="Book Antiqua"/>
          <w:color w:val="000000"/>
          <w:lang w:eastAsia="zh-CN"/>
        </w:rPr>
        <w:t>two</w:t>
      </w:r>
      <w:r w:rsidRPr="000C7C4E">
        <w:rPr>
          <w:rFonts w:ascii="Book Antiqua" w:eastAsia="Book Antiqua" w:hAnsi="Book Antiqua" w:cs="Book Antiqua"/>
          <w:color w:val="000000"/>
        </w:rPr>
        <w:t>-peak pattern was described previously not only in the Polish population with CHC, we noted only one peak at ages 60 to 70 in women in all six-time intervals. We observed a second peak around the age of 41 to 45, only in men in 2018-2021</w:t>
      </w:r>
      <w:r w:rsidRPr="000C7C4E">
        <w:rPr>
          <w:rFonts w:ascii="Book Antiqua" w:eastAsia="Book Antiqua" w:hAnsi="Book Antiqua" w:cs="Book Antiqua"/>
          <w:color w:val="000000"/>
          <w:vertAlign w:val="superscript"/>
        </w:rPr>
        <w:t>[11,13,26]</w:t>
      </w:r>
      <w:r w:rsidRPr="000C7C4E">
        <w:rPr>
          <w:rFonts w:ascii="Book Antiqua" w:eastAsia="Book Antiqua" w:hAnsi="Book Antiqua" w:cs="Book Antiqua"/>
          <w:color w:val="000000"/>
        </w:rPr>
        <w:t>.</w:t>
      </w:r>
    </w:p>
    <w:p w14:paraId="5E693FF7" w14:textId="77777777" w:rsidR="00B92213" w:rsidRPr="000C7C4E" w:rsidRDefault="00000000" w:rsidP="000C7C4E">
      <w:pPr>
        <w:spacing w:line="360" w:lineRule="auto"/>
        <w:ind w:firstLine="240"/>
        <w:jc w:val="both"/>
        <w:rPr>
          <w:rFonts w:ascii="Book Antiqua" w:hAnsi="Book Antiqua"/>
        </w:rPr>
      </w:pPr>
      <w:r w:rsidRPr="000C7C4E">
        <w:rPr>
          <w:rFonts w:ascii="Book Antiqua" w:eastAsia="Book Antiqua" w:hAnsi="Book Antiqua" w:cs="Book Antiqua"/>
          <w:color w:val="000000"/>
        </w:rPr>
        <w:t>In addition to prioritizing cirrhotic patients at the beginning of the IFN-free era, those after previous treatment failure were also given priority in access to therapy. This explains the decreasing percentage of treatment-experienced patients over time, and i</w:t>
      </w:r>
      <w:r w:rsidRPr="000C7C4E">
        <w:rPr>
          <w:rStyle w:val="y2iqfc"/>
          <w:rFonts w:ascii="Book Antiqua" w:eastAsia="Book Antiqua" w:hAnsi="Book Antiqua" w:cs="Book Antiqua"/>
          <w:color w:val="000000"/>
        </w:rPr>
        <w:t>t should be emphasized that despite the COVID-19 pandemic in 2020 and 2021, this trend continued.</w:t>
      </w:r>
      <w:r w:rsidRPr="000C7C4E">
        <w:rPr>
          <w:rFonts w:ascii="Book Antiqua" w:eastAsia="Book Antiqua" w:hAnsi="Book Antiqua" w:cs="Book Antiqua"/>
          <w:color w:val="000000"/>
        </w:rPr>
        <w:t xml:space="preserve"> </w:t>
      </w:r>
      <w:r w:rsidRPr="000C7C4E">
        <w:rPr>
          <w:rStyle w:val="y2iqfc"/>
          <w:rFonts w:ascii="Book Antiqua" w:eastAsia="Book Antiqua" w:hAnsi="Book Antiqua" w:cs="Book Antiqua"/>
          <w:color w:val="000000"/>
        </w:rPr>
        <w:t>Patients after previous ineffective antiviral treatment up to 2018 were more likely to be on failed IFN-based regimens, while 2019-2021 documented a higher proportion of patients on failed DAA therapy</w:t>
      </w:r>
      <w:r w:rsidRPr="000C7C4E">
        <w:rPr>
          <w:rFonts w:ascii="Book Antiqua" w:eastAsia="Book Antiqua" w:hAnsi="Book Antiqua" w:cs="Book Antiqua"/>
          <w:color w:val="000000"/>
        </w:rPr>
        <w:t xml:space="preserve">, </w:t>
      </w:r>
      <w:r w:rsidRPr="000C7C4E">
        <w:rPr>
          <w:rStyle w:val="y2iqfc"/>
          <w:rFonts w:ascii="Book Antiqua" w:eastAsia="Book Antiqua" w:hAnsi="Book Antiqua" w:cs="Book Antiqua"/>
          <w:color w:val="000000"/>
        </w:rPr>
        <w:t xml:space="preserve">which is understandable, given the evolution and availability of antiviral regimens. </w:t>
      </w:r>
      <w:r w:rsidRPr="000C7C4E">
        <w:rPr>
          <w:rFonts w:ascii="Book Antiqua" w:eastAsia="Book Antiqua" w:hAnsi="Book Antiqua" w:cs="Book Antiqua"/>
          <w:color w:val="000000"/>
        </w:rPr>
        <w:t xml:space="preserve">An additional factor contributing to the growing proportion of treatment-naïve individuals was the detection of HCV infection in patients previously unaware of it. Since DAA therapy lasts much shorter than previously used IFN-based regimens, in the absence of restrictions on treatment reimbursement, the waiting list was shortened considerably and subsequently ceased to exist, while antiviral therapy is implemented immediately after the diagnosis is </w:t>
      </w:r>
      <w:proofErr w:type="gramStart"/>
      <w:r w:rsidRPr="000C7C4E">
        <w:rPr>
          <w:rFonts w:ascii="Book Antiqua" w:eastAsia="Book Antiqua" w:hAnsi="Book Antiqua" w:cs="Book Antiqua"/>
          <w:color w:val="000000"/>
        </w:rPr>
        <w:t>established</w:t>
      </w:r>
      <w:r w:rsidRPr="000C7C4E">
        <w:rPr>
          <w:rFonts w:ascii="Book Antiqua" w:eastAsia="Book Antiqua" w:hAnsi="Book Antiqua" w:cs="Book Antiqua"/>
          <w:color w:val="000000"/>
          <w:vertAlign w:val="superscript"/>
        </w:rPr>
        <w:t>[</w:t>
      </w:r>
      <w:proofErr w:type="gramEnd"/>
      <w:r w:rsidRPr="000C7C4E">
        <w:rPr>
          <w:rFonts w:ascii="Book Antiqua" w:eastAsia="Book Antiqua" w:hAnsi="Book Antiqua" w:cs="Book Antiqua"/>
          <w:color w:val="000000"/>
          <w:vertAlign w:val="superscript"/>
        </w:rPr>
        <w:t>27]</w:t>
      </w:r>
      <w:r w:rsidRPr="000C7C4E">
        <w:rPr>
          <w:rFonts w:ascii="Book Antiqua" w:eastAsia="Book Antiqua" w:hAnsi="Book Antiqua" w:cs="Book Antiqua"/>
          <w:color w:val="000000"/>
        </w:rPr>
        <w:t>. This makes the characteristics of newly diagnosed patients quickly change the profile of the patients treated.</w:t>
      </w:r>
    </w:p>
    <w:p w14:paraId="06C7C272" w14:textId="2F55BCB4" w:rsidR="00B92213" w:rsidRPr="000C7C4E" w:rsidRDefault="00000000" w:rsidP="000C7C4E">
      <w:pPr>
        <w:spacing w:line="360" w:lineRule="auto"/>
        <w:ind w:firstLine="240"/>
        <w:jc w:val="both"/>
        <w:rPr>
          <w:rFonts w:ascii="Book Antiqua" w:hAnsi="Book Antiqua"/>
        </w:rPr>
      </w:pPr>
      <w:r w:rsidRPr="000C7C4E">
        <w:rPr>
          <w:rStyle w:val="y2iqfc"/>
          <w:rFonts w:ascii="Book Antiqua" w:eastAsia="Book Antiqua" w:hAnsi="Book Antiqua" w:cs="Book Antiqua"/>
          <w:color w:val="000000"/>
        </w:rPr>
        <w:lastRenderedPageBreak/>
        <w:t>There was also a significant change in the share of HCV GTs in the treated patients.</w:t>
      </w:r>
      <w:r w:rsidRPr="000C7C4E">
        <w:rPr>
          <w:rFonts w:ascii="Book Antiqua" w:eastAsia="Book Antiqua" w:hAnsi="Book Antiqua" w:cs="Book Antiqua"/>
          <w:color w:val="000000"/>
        </w:rPr>
        <w:t xml:space="preserve"> The most common HCV GT in Poland was GT1</w:t>
      </w:r>
      <w:proofErr w:type="gramStart"/>
      <w:r w:rsidRPr="000C7C4E">
        <w:rPr>
          <w:rFonts w:ascii="Book Antiqua" w:eastAsia="Book Antiqua" w:hAnsi="Book Antiqua" w:cs="Book Antiqua"/>
          <w:color w:val="000000"/>
        </w:rPr>
        <w:t>b</w:t>
      </w:r>
      <w:r w:rsidRPr="000C7C4E">
        <w:rPr>
          <w:rFonts w:ascii="Book Antiqua" w:eastAsia="Book Antiqua" w:hAnsi="Book Antiqua" w:cs="Book Antiqua"/>
          <w:color w:val="000000"/>
          <w:vertAlign w:val="superscript"/>
        </w:rPr>
        <w:t>[</w:t>
      </w:r>
      <w:proofErr w:type="gramEnd"/>
      <w:r w:rsidRPr="000C7C4E">
        <w:rPr>
          <w:rFonts w:ascii="Book Antiqua" w:eastAsia="Book Antiqua" w:hAnsi="Book Antiqua" w:cs="Book Antiqua"/>
          <w:color w:val="000000"/>
          <w:vertAlign w:val="superscript"/>
        </w:rPr>
        <w:t>28,29]</w:t>
      </w:r>
      <w:r w:rsidRPr="000C7C4E">
        <w:rPr>
          <w:rFonts w:ascii="Book Antiqua" w:eastAsia="Book Antiqua" w:hAnsi="Book Antiqua" w:cs="Book Antiqua"/>
          <w:color w:val="000000"/>
        </w:rPr>
        <w:t xml:space="preserve">. Our study restricted to individuals with cirrhosis confirmed these findings, but we noted a changing distribution of GTs over time depending on the availability of treatment regimens in subsequent years. </w:t>
      </w:r>
      <w:r w:rsidRPr="000C7C4E">
        <w:rPr>
          <w:rStyle w:val="y2iqfc"/>
          <w:rFonts w:ascii="Book Antiqua" w:eastAsia="Book Antiqua" w:hAnsi="Book Antiqua" w:cs="Book Antiqua"/>
          <w:color w:val="000000"/>
        </w:rPr>
        <w:t xml:space="preserve">At the beginning of the IFN-free era, GT1- and GT4-infected patients had access to highly effective GT-specific regimens, while patients with GT3 infection in Poland were still treated with IFN-based options as the available SOF + RBV was considered suboptimal due to lower </w:t>
      </w:r>
      <w:proofErr w:type="gramStart"/>
      <w:r w:rsidRPr="000C7C4E">
        <w:rPr>
          <w:rStyle w:val="y2iqfc"/>
          <w:rFonts w:ascii="Book Antiqua" w:eastAsia="Book Antiqua" w:hAnsi="Book Antiqua" w:cs="Book Antiqua"/>
          <w:color w:val="000000"/>
        </w:rPr>
        <w:t>SVR</w:t>
      </w:r>
      <w:r w:rsidRPr="000C7C4E">
        <w:rPr>
          <w:rStyle w:val="y2iqfc"/>
          <w:rFonts w:ascii="Book Antiqua" w:eastAsia="Book Antiqua" w:hAnsi="Book Antiqua" w:cs="Book Antiqua"/>
          <w:color w:val="000000"/>
          <w:vertAlign w:val="superscript"/>
        </w:rPr>
        <w:t>[</w:t>
      </w:r>
      <w:proofErr w:type="gramEnd"/>
      <w:r w:rsidRPr="000C7C4E">
        <w:rPr>
          <w:rStyle w:val="y2iqfc"/>
          <w:rFonts w:ascii="Book Antiqua" w:eastAsia="Book Antiqua" w:hAnsi="Book Antiqua" w:cs="Book Antiqua"/>
          <w:color w:val="000000"/>
          <w:vertAlign w:val="superscript"/>
        </w:rPr>
        <w:t>30,31]</w:t>
      </w:r>
      <w:r w:rsidRPr="000C7C4E">
        <w:rPr>
          <w:rStyle w:val="y2iqfc"/>
          <w:rFonts w:ascii="Book Antiqua" w:eastAsia="Book Antiqua" w:hAnsi="Book Antiqua" w:cs="Book Antiqua"/>
          <w:color w:val="000000"/>
        </w:rPr>
        <w:t xml:space="preserve">. The SOF + </w:t>
      </w:r>
      <w:r w:rsidR="003D7A9A" w:rsidRPr="000C7C4E">
        <w:rPr>
          <w:rStyle w:val="y2iqfc"/>
          <w:rFonts w:ascii="Book Antiqua" w:eastAsia="Book Antiqua" w:hAnsi="Book Antiqua" w:cs="Book Antiqua"/>
          <w:color w:val="000000"/>
        </w:rPr>
        <w:t>(</w:t>
      </w:r>
      <w:r w:rsidRPr="000C7C4E">
        <w:rPr>
          <w:rStyle w:val="y2iqfc"/>
          <w:rFonts w:ascii="Book Antiqua" w:eastAsia="Book Antiqua" w:hAnsi="Book Antiqua" w:cs="Book Antiqua"/>
          <w:color w:val="000000"/>
        </w:rPr>
        <w:t>DCV ± RBV</w:t>
      </w:r>
      <w:r w:rsidR="003D7A9A" w:rsidRPr="000C7C4E">
        <w:rPr>
          <w:rStyle w:val="y2iqfc"/>
          <w:rFonts w:ascii="Book Antiqua" w:eastAsia="Book Antiqua" w:hAnsi="Book Antiqua" w:cs="Book Antiqua"/>
          <w:color w:val="000000"/>
        </w:rPr>
        <w:t>)</w:t>
      </w:r>
      <w:r w:rsidRPr="000C7C4E">
        <w:rPr>
          <w:rStyle w:val="y2iqfc"/>
          <w:rFonts w:ascii="Book Antiqua" w:eastAsia="Book Antiqua" w:hAnsi="Book Antiqua" w:cs="Book Antiqua"/>
          <w:color w:val="000000"/>
        </w:rPr>
        <w:t xml:space="preserve"> regimen with activity against GT3 was used incidentally in Poland due to problems with reimbursement. However, our analysis confirmed the high effectiveness of this option. </w:t>
      </w:r>
      <w:r w:rsidRPr="000C7C4E">
        <w:rPr>
          <w:rFonts w:ascii="Book Antiqua" w:eastAsia="Book Antiqua" w:hAnsi="Book Antiqua" w:cs="Book Antiqua"/>
          <w:color w:val="000000"/>
        </w:rPr>
        <w:t>For this reason, patients infected with GT, especially subtype 1b, definitely dominated in the initially analyzed time intervals. In 2018, new pangenotypic options, including GLE/PIB and SOF</w:t>
      </w:r>
      <w:proofErr w:type="gramStart"/>
      <w:r w:rsidRPr="000C7C4E">
        <w:rPr>
          <w:rFonts w:ascii="Book Antiqua" w:eastAsia="Book Antiqua" w:hAnsi="Book Antiqua" w:cs="Book Antiqua"/>
          <w:color w:val="000000"/>
        </w:rPr>
        <w:t>/(</w:t>
      </w:r>
      <w:proofErr w:type="gramEnd"/>
      <w:r w:rsidRPr="000C7C4E">
        <w:rPr>
          <w:rFonts w:ascii="Book Antiqua" w:eastAsia="Book Antiqua" w:hAnsi="Book Antiqua" w:cs="Book Antiqua"/>
          <w:color w:val="000000"/>
        </w:rPr>
        <w:t xml:space="preserve">VEL ± RBV), which are highly effective for all HCV GTs, became available in Poland, thus enabling effective treatment of patients infected with GT3. </w:t>
      </w:r>
      <w:r w:rsidRPr="000C7C4E">
        <w:rPr>
          <w:rStyle w:val="y2iqfc"/>
          <w:rFonts w:ascii="Book Antiqua" w:eastAsia="Book Antiqua" w:hAnsi="Book Antiqua" w:cs="Book Antiqua"/>
          <w:color w:val="000000"/>
        </w:rPr>
        <w:t xml:space="preserve">This was reflected in the increase in the percentage of this population, despite the still visible dominance of GT1b resulting from the original distribution of GTs in the Polish population. </w:t>
      </w:r>
      <w:r w:rsidRPr="000C7C4E">
        <w:rPr>
          <w:rFonts w:ascii="Book Antiqua" w:eastAsia="Book Antiqua" w:hAnsi="Book Antiqua" w:cs="Book Antiqua"/>
          <w:color w:val="000000"/>
        </w:rPr>
        <w:t xml:space="preserve">Our findings are also supported by an RWE study conducted in Germany among patients with HCV infection, regardless of cirrhosis status treated with </w:t>
      </w:r>
      <w:proofErr w:type="gramStart"/>
      <w:r w:rsidRPr="000C7C4E">
        <w:rPr>
          <w:rFonts w:ascii="Book Antiqua" w:eastAsia="Book Antiqua" w:hAnsi="Book Antiqua" w:cs="Book Antiqua"/>
          <w:color w:val="000000"/>
        </w:rPr>
        <w:t>DAA</w:t>
      </w:r>
      <w:r w:rsidRPr="000C7C4E">
        <w:rPr>
          <w:rFonts w:ascii="Book Antiqua" w:eastAsia="Book Antiqua" w:hAnsi="Book Antiqua" w:cs="Book Antiqua"/>
          <w:color w:val="000000"/>
          <w:vertAlign w:val="superscript"/>
        </w:rPr>
        <w:t>[</w:t>
      </w:r>
      <w:proofErr w:type="gramEnd"/>
      <w:r w:rsidRPr="000C7C4E">
        <w:rPr>
          <w:rFonts w:ascii="Book Antiqua" w:eastAsia="Book Antiqua" w:hAnsi="Book Antiqua" w:cs="Book Antiqua"/>
          <w:color w:val="000000"/>
          <w:vertAlign w:val="superscript"/>
        </w:rPr>
        <w:t>32]</w:t>
      </w:r>
      <w:r w:rsidRPr="000C7C4E">
        <w:rPr>
          <w:rFonts w:ascii="Book Antiqua" w:eastAsia="Book Antiqua" w:hAnsi="Book Antiqua" w:cs="Book Antiqua"/>
          <w:color w:val="000000"/>
        </w:rPr>
        <w:t>.</w:t>
      </w:r>
    </w:p>
    <w:p w14:paraId="387B4F7B" w14:textId="77777777" w:rsidR="00B92213" w:rsidRPr="000C7C4E" w:rsidRDefault="00000000" w:rsidP="000C7C4E">
      <w:pPr>
        <w:spacing w:line="360" w:lineRule="auto"/>
        <w:ind w:firstLine="240"/>
        <w:jc w:val="both"/>
        <w:rPr>
          <w:rFonts w:ascii="Book Antiqua" w:hAnsi="Book Antiqua"/>
        </w:rPr>
      </w:pPr>
      <w:r w:rsidRPr="000C7C4E">
        <w:rPr>
          <w:rStyle w:val="y2iqfc"/>
          <w:rFonts w:ascii="Book Antiqua" w:eastAsia="Book Antiqua" w:hAnsi="Book Antiqua" w:cs="Book Antiqua"/>
          <w:color w:val="000000"/>
        </w:rPr>
        <w:t>Surprisingly, in the last analyzed period, we again recorded an increase in GT1b infections accompanied by a decrease in the percentage of GT3</w:t>
      </w:r>
      <w:r w:rsidRPr="000C7C4E">
        <w:rPr>
          <w:rStyle w:val="y2iqfc"/>
          <w:rFonts w:ascii="Book Antiqua" w:eastAsia="SimSun" w:hAnsi="Book Antiqua" w:cs="Book Antiqua"/>
          <w:color w:val="000000"/>
          <w:lang w:eastAsia="zh-CN"/>
        </w:rPr>
        <w:t>-</w:t>
      </w:r>
      <w:r w:rsidRPr="000C7C4E">
        <w:rPr>
          <w:rStyle w:val="y2iqfc"/>
          <w:rFonts w:ascii="Book Antiqua" w:eastAsia="Book Antiqua" w:hAnsi="Book Antiqua" w:cs="Book Antiqua"/>
          <w:color w:val="000000"/>
        </w:rPr>
        <w:t>infected patients. It seems that this change could have been influenced by both effective therapies of patients with GT3 infection, as well as the previously described phenomenon of detecting HCV infections in previously undiagnosed people, who, according to the original distribution of HCV GTs in the Polish population, are more likely to be infected with GT1b.</w:t>
      </w:r>
    </w:p>
    <w:p w14:paraId="6DA4E0C5" w14:textId="77777777" w:rsidR="00B92213" w:rsidRPr="000C7C4E" w:rsidRDefault="00000000" w:rsidP="000C7C4E">
      <w:pPr>
        <w:spacing w:line="360" w:lineRule="auto"/>
        <w:ind w:firstLine="240"/>
        <w:jc w:val="both"/>
        <w:rPr>
          <w:rFonts w:ascii="Book Antiqua" w:hAnsi="Book Antiqua"/>
        </w:rPr>
      </w:pPr>
      <w:r w:rsidRPr="000C7C4E">
        <w:rPr>
          <w:rStyle w:val="y2iqfc"/>
          <w:rFonts w:ascii="Book Antiqua" w:eastAsia="Book Antiqua" w:hAnsi="Book Antiqua" w:cs="Book Antiqua"/>
          <w:color w:val="000000"/>
        </w:rPr>
        <w:t xml:space="preserve">The change in the profile of patients with cirrhosis treated with DAA regimens in Poland was accompanied by changes in the options used related to the registration of new drugs and recommendations of the </w:t>
      </w:r>
      <w:bookmarkStart w:id="4" w:name="OLE_LINK27"/>
      <w:r w:rsidRPr="000C7C4E">
        <w:rPr>
          <w:rStyle w:val="y2iqfc"/>
          <w:rFonts w:ascii="Book Antiqua" w:eastAsia="SimSun" w:hAnsi="Book Antiqua" w:cs="Book Antiqua"/>
          <w:color w:val="000000"/>
          <w:lang w:eastAsia="zh-CN"/>
        </w:rPr>
        <w:t xml:space="preserve">Polish Group of Experts for </w:t>
      </w:r>
      <w:proofErr w:type="gramStart"/>
      <w:r w:rsidRPr="000C7C4E">
        <w:rPr>
          <w:rStyle w:val="y2iqfc"/>
          <w:rFonts w:ascii="Book Antiqua" w:eastAsia="SimSun" w:hAnsi="Book Antiqua" w:cs="Book Antiqua"/>
          <w:color w:val="000000"/>
          <w:lang w:eastAsia="zh-CN"/>
        </w:rPr>
        <w:t>HCV</w:t>
      </w:r>
      <w:bookmarkEnd w:id="4"/>
      <w:r w:rsidRPr="000C7C4E">
        <w:rPr>
          <w:rStyle w:val="y2iqfc"/>
          <w:rFonts w:ascii="Book Antiqua" w:eastAsia="Book Antiqua" w:hAnsi="Book Antiqua" w:cs="Book Antiqua"/>
          <w:color w:val="000000"/>
          <w:vertAlign w:val="superscript"/>
        </w:rPr>
        <w:t>[</w:t>
      </w:r>
      <w:proofErr w:type="gramEnd"/>
      <w:r w:rsidRPr="000C7C4E">
        <w:rPr>
          <w:rStyle w:val="y2iqfc"/>
          <w:rFonts w:ascii="Book Antiqua" w:eastAsia="Book Antiqua" w:hAnsi="Book Antiqua" w:cs="Book Antiqua"/>
          <w:color w:val="000000"/>
          <w:vertAlign w:val="superscript"/>
        </w:rPr>
        <w:t>15-19]</w:t>
      </w:r>
      <w:r w:rsidRPr="000C7C4E">
        <w:rPr>
          <w:rStyle w:val="y2iqfc"/>
          <w:rFonts w:ascii="Book Antiqua" w:eastAsia="Book Antiqua" w:hAnsi="Book Antiqua" w:cs="Book Antiqua"/>
          <w:color w:val="000000"/>
        </w:rPr>
        <w:t>. At the beginning of the IFN-free era, GT-specific regimens were used, especially the OBV/PTV</w:t>
      </w:r>
      <w:proofErr w:type="gramStart"/>
      <w:r w:rsidRPr="000C7C4E">
        <w:rPr>
          <w:rStyle w:val="y2iqfc"/>
          <w:rFonts w:ascii="Book Antiqua" w:eastAsia="Book Antiqua" w:hAnsi="Book Antiqua" w:cs="Book Antiqua"/>
          <w:color w:val="000000"/>
        </w:rPr>
        <w:t>/(</w:t>
      </w:r>
      <w:proofErr w:type="gramEnd"/>
      <w:r w:rsidRPr="000C7C4E">
        <w:rPr>
          <w:rStyle w:val="y2iqfc"/>
          <w:rFonts w:ascii="Book Antiqua" w:eastAsia="Book Antiqua" w:hAnsi="Book Antiqua" w:cs="Book Antiqua"/>
          <w:color w:val="000000"/>
        </w:rPr>
        <w:t xml:space="preserve">r + DSV ± RBV) combination, which was the first reimbursed IFN-free </w:t>
      </w:r>
      <w:r w:rsidRPr="000C7C4E">
        <w:rPr>
          <w:rStyle w:val="y2iqfc"/>
          <w:rFonts w:ascii="Book Antiqua" w:eastAsia="Book Antiqua" w:hAnsi="Book Antiqua" w:cs="Book Antiqua"/>
          <w:color w:val="000000"/>
        </w:rPr>
        <w:lastRenderedPageBreak/>
        <w:t>therapy in Poland. As mentioned above, as of 2018, pangenotypic regimens have become available in our country, and this has gradually displaced previous therapeutic options.</w:t>
      </w:r>
    </w:p>
    <w:p w14:paraId="694FE385" w14:textId="77777777" w:rsidR="00B92213" w:rsidRPr="000C7C4E" w:rsidRDefault="00000000" w:rsidP="000C7C4E">
      <w:pPr>
        <w:spacing w:line="360" w:lineRule="auto"/>
        <w:ind w:firstLine="240"/>
        <w:jc w:val="both"/>
        <w:rPr>
          <w:rFonts w:ascii="Book Antiqua" w:hAnsi="Book Antiqua"/>
        </w:rPr>
      </w:pPr>
      <w:r w:rsidRPr="000C7C4E">
        <w:rPr>
          <w:rStyle w:val="y2iqfc"/>
          <w:rFonts w:ascii="Book Antiqua" w:eastAsia="Book Antiqua" w:hAnsi="Book Antiqua" w:cs="Book Antiqua"/>
          <w:color w:val="000000"/>
        </w:rPr>
        <w:t>Regardless of the changing patient profile and therapeutic options, the effectiveness of therapy in this difficult-to-treat group of patients with advanced liver disease remained consistently high in all analyzed periods</w:t>
      </w:r>
      <w:r w:rsidRPr="000C7C4E">
        <w:rPr>
          <w:rFonts w:ascii="Book Antiqua" w:eastAsia="Book Antiqua" w:hAnsi="Book Antiqua" w:cs="Book Antiqua"/>
          <w:color w:val="000000"/>
          <w:shd w:val="clear" w:color="auto" w:fill="FFFFFF"/>
        </w:rPr>
        <w:t xml:space="preserve">. The effectiveness of the administrated regimens was very high and exceeded 95% for most options. </w:t>
      </w:r>
      <w:r w:rsidRPr="000C7C4E">
        <w:rPr>
          <w:rStyle w:val="y2iqfc"/>
          <w:rFonts w:ascii="Book Antiqua" w:eastAsia="Book Antiqua" w:hAnsi="Book Antiqua" w:cs="Book Antiqua"/>
          <w:color w:val="000000"/>
        </w:rPr>
        <w:t xml:space="preserve">We documented the highest SVR for the regimen </w:t>
      </w:r>
      <w:r w:rsidRPr="000C7C4E">
        <w:rPr>
          <w:rFonts w:ascii="Book Antiqua" w:eastAsia="Book Antiqua" w:hAnsi="Book Antiqua" w:cs="Book Antiqua"/>
          <w:color w:val="000000"/>
          <w:shd w:val="clear" w:color="auto" w:fill="FFFFFF"/>
        </w:rPr>
        <w:t>OBV/PTV</w:t>
      </w:r>
      <w:proofErr w:type="gramStart"/>
      <w:r w:rsidRPr="000C7C4E">
        <w:rPr>
          <w:rFonts w:ascii="Book Antiqua" w:eastAsia="Book Antiqua" w:hAnsi="Book Antiqua" w:cs="Book Antiqua"/>
          <w:color w:val="000000"/>
          <w:shd w:val="clear" w:color="auto" w:fill="FFFFFF"/>
        </w:rPr>
        <w:t>/(</w:t>
      </w:r>
      <w:proofErr w:type="gramEnd"/>
      <w:r w:rsidRPr="000C7C4E">
        <w:rPr>
          <w:rFonts w:ascii="Book Antiqua" w:eastAsia="Book Antiqua" w:hAnsi="Book Antiqua" w:cs="Book Antiqua"/>
          <w:color w:val="000000"/>
          <w:shd w:val="clear" w:color="auto" w:fill="FFFFFF"/>
        </w:rPr>
        <w:t xml:space="preserve">r + DSV ± RBV), </w:t>
      </w:r>
      <w:r w:rsidRPr="000C7C4E">
        <w:rPr>
          <w:rStyle w:val="y2iqfc"/>
          <w:rFonts w:ascii="Book Antiqua" w:eastAsia="Book Antiqua" w:hAnsi="Book Antiqua" w:cs="Book Antiqua"/>
          <w:color w:val="000000"/>
        </w:rPr>
        <w:t xml:space="preserve">which was found to be an independent success factor in the multivariate analysis (OR = 0.58). This was an option used in the largest number of patients in the current study. Its efficacy of 99% in the population of patients with advanced liver disease was previously documented in the AMBER RWE </w:t>
      </w:r>
      <w:proofErr w:type="gramStart"/>
      <w:r w:rsidRPr="000C7C4E">
        <w:rPr>
          <w:rStyle w:val="y2iqfc"/>
          <w:rFonts w:ascii="Book Antiqua" w:eastAsia="Book Antiqua" w:hAnsi="Book Antiqua" w:cs="Book Antiqua"/>
          <w:color w:val="000000"/>
        </w:rPr>
        <w:t>study</w:t>
      </w:r>
      <w:r w:rsidRPr="000C7C4E">
        <w:rPr>
          <w:rStyle w:val="y2iqfc"/>
          <w:rFonts w:ascii="Book Antiqua" w:eastAsia="Book Antiqua" w:hAnsi="Book Antiqua" w:cs="Book Antiqua"/>
          <w:color w:val="000000"/>
          <w:vertAlign w:val="superscript"/>
        </w:rPr>
        <w:t>[</w:t>
      </w:r>
      <w:proofErr w:type="gramEnd"/>
      <w:r w:rsidRPr="000C7C4E">
        <w:rPr>
          <w:rStyle w:val="y2iqfc"/>
          <w:rFonts w:ascii="Book Antiqua" w:eastAsia="Book Antiqua" w:hAnsi="Book Antiqua" w:cs="Book Antiqua"/>
          <w:color w:val="000000"/>
          <w:vertAlign w:val="superscript"/>
        </w:rPr>
        <w:t>33]</w:t>
      </w:r>
      <w:r w:rsidRPr="000C7C4E">
        <w:rPr>
          <w:rStyle w:val="y2iqfc"/>
          <w:rFonts w:ascii="Book Antiqua" w:eastAsia="Book Antiqua" w:hAnsi="Book Antiqua" w:cs="Book Antiqua"/>
          <w:color w:val="000000"/>
        </w:rPr>
        <w:t>. The high effectiveness achieved after treatment with other GT-specific regimens is also consistent with the results of the RWE GZR</w:t>
      </w:r>
      <w:proofErr w:type="gramStart"/>
      <w:r w:rsidRPr="000C7C4E">
        <w:rPr>
          <w:rStyle w:val="y2iqfc"/>
          <w:rFonts w:ascii="Book Antiqua" w:eastAsia="Book Antiqua" w:hAnsi="Book Antiqua" w:cs="Book Antiqua"/>
          <w:color w:val="000000"/>
        </w:rPr>
        <w:t>/(</w:t>
      </w:r>
      <w:proofErr w:type="gramEnd"/>
      <w:r w:rsidRPr="000C7C4E">
        <w:rPr>
          <w:rStyle w:val="y2iqfc"/>
          <w:rFonts w:ascii="Book Antiqua" w:eastAsia="Book Antiqua" w:hAnsi="Book Antiqua" w:cs="Book Antiqua"/>
          <w:color w:val="000000"/>
        </w:rPr>
        <w:t>EBR ± RBV) and LDV/(SOF ± RBV) studies</w:t>
      </w:r>
      <w:r w:rsidRPr="000C7C4E">
        <w:rPr>
          <w:rStyle w:val="y2iqfc"/>
          <w:rFonts w:ascii="Book Antiqua" w:eastAsia="Book Antiqua" w:hAnsi="Book Antiqua" w:cs="Book Antiqua"/>
          <w:color w:val="000000"/>
          <w:vertAlign w:val="superscript"/>
        </w:rPr>
        <w:t>[34-36]</w:t>
      </w:r>
      <w:r w:rsidRPr="000C7C4E">
        <w:rPr>
          <w:rStyle w:val="y2iqfc"/>
          <w:rFonts w:ascii="Book Antiqua" w:eastAsia="Book Antiqua" w:hAnsi="Book Antiqua" w:cs="Book Antiqua"/>
          <w:color w:val="000000"/>
        </w:rPr>
        <w:t>.</w:t>
      </w:r>
    </w:p>
    <w:p w14:paraId="38D84C32" w14:textId="77777777" w:rsidR="00B92213" w:rsidRPr="000C7C4E" w:rsidRDefault="00000000" w:rsidP="000C7C4E">
      <w:pPr>
        <w:spacing w:line="360" w:lineRule="auto"/>
        <w:ind w:firstLine="240"/>
        <w:jc w:val="both"/>
        <w:rPr>
          <w:rFonts w:ascii="Book Antiqua" w:hAnsi="Book Antiqua"/>
        </w:rPr>
      </w:pPr>
      <w:r w:rsidRPr="000C7C4E">
        <w:rPr>
          <w:rFonts w:ascii="Book Antiqua" w:eastAsia="Book Antiqua" w:hAnsi="Book Antiqua" w:cs="Book Antiqua"/>
          <w:color w:val="000000"/>
          <w:shd w:val="clear" w:color="auto" w:fill="FFFFFF"/>
        </w:rPr>
        <w:t xml:space="preserve">An excellent response rate of 97.6% was achieved in the GLE/PIB group, and these results were supported by a meta-analysis of 18 RWE </w:t>
      </w:r>
      <w:proofErr w:type="gramStart"/>
      <w:r w:rsidRPr="000C7C4E">
        <w:rPr>
          <w:rFonts w:ascii="Book Antiqua" w:eastAsia="Book Antiqua" w:hAnsi="Book Antiqua" w:cs="Book Antiqua"/>
          <w:color w:val="000000"/>
          <w:shd w:val="clear" w:color="auto" w:fill="FFFFFF"/>
        </w:rPr>
        <w:t>studies</w:t>
      </w:r>
      <w:r w:rsidRPr="000C7C4E">
        <w:rPr>
          <w:rFonts w:ascii="Book Antiqua" w:eastAsia="Book Antiqua" w:hAnsi="Book Antiqua" w:cs="Book Antiqua"/>
          <w:color w:val="000000"/>
          <w:shd w:val="clear" w:color="auto" w:fill="FFFFFF"/>
          <w:vertAlign w:val="superscript"/>
        </w:rPr>
        <w:t>[</w:t>
      </w:r>
      <w:proofErr w:type="gramEnd"/>
      <w:r w:rsidRPr="000C7C4E">
        <w:rPr>
          <w:rFonts w:ascii="Book Antiqua" w:eastAsia="Book Antiqua" w:hAnsi="Book Antiqua" w:cs="Book Antiqua"/>
          <w:color w:val="000000"/>
          <w:shd w:val="clear" w:color="auto" w:fill="FFFFFF"/>
          <w:vertAlign w:val="superscript"/>
        </w:rPr>
        <w:t>37]</w:t>
      </w:r>
      <w:r w:rsidRPr="000C7C4E">
        <w:rPr>
          <w:rFonts w:ascii="Book Antiqua" w:eastAsia="Book Antiqua" w:hAnsi="Book Antiqua" w:cs="Book Antiqua"/>
          <w:color w:val="000000"/>
          <w:shd w:val="clear" w:color="auto" w:fill="FFFFFF"/>
        </w:rPr>
        <w:t>.</w:t>
      </w:r>
      <w:r w:rsidRPr="000C7C4E">
        <w:rPr>
          <w:rFonts w:ascii="Book Antiqua" w:eastAsia="Book Antiqua" w:hAnsi="Book Antiqua" w:cs="Book Antiqua"/>
          <w:color w:val="000000"/>
        </w:rPr>
        <w:t xml:space="preserve"> </w:t>
      </w:r>
      <w:r w:rsidRPr="000C7C4E">
        <w:rPr>
          <w:rFonts w:ascii="Book Antiqua" w:eastAsia="Book Antiqua" w:hAnsi="Book Antiqua" w:cs="Book Antiqua"/>
          <w:color w:val="000000"/>
          <w:shd w:val="clear" w:color="auto" w:fill="FFFFFF"/>
        </w:rPr>
        <w:t>Another pangenotypic regimen of VEL</w:t>
      </w:r>
      <w:proofErr w:type="gramStart"/>
      <w:r w:rsidRPr="000C7C4E">
        <w:rPr>
          <w:rFonts w:ascii="Book Antiqua" w:eastAsia="Book Antiqua" w:hAnsi="Book Antiqua" w:cs="Book Antiqua"/>
          <w:color w:val="000000"/>
          <w:shd w:val="clear" w:color="auto" w:fill="FFFFFF"/>
        </w:rPr>
        <w:t>/(</w:t>
      </w:r>
      <w:proofErr w:type="gramEnd"/>
      <w:r w:rsidRPr="000C7C4E">
        <w:rPr>
          <w:rFonts w:ascii="Book Antiqua" w:eastAsia="Book Antiqua" w:hAnsi="Book Antiqua" w:cs="Book Antiqua"/>
          <w:color w:val="000000"/>
          <w:shd w:val="clear" w:color="auto" w:fill="FFFFFF"/>
        </w:rPr>
        <w:t>SOF ± RBV) was effective in 91.6%. Although the</w:t>
      </w:r>
      <w:r w:rsidRPr="000C7C4E">
        <w:rPr>
          <w:rFonts w:ascii="Book Antiqua" w:eastAsia="Book Antiqua" w:hAnsi="Book Antiqua" w:cs="Book Antiqua"/>
          <w:color w:val="000000"/>
        </w:rPr>
        <w:t xml:space="preserve"> large meta-analysis from 12 cohorts documented </w:t>
      </w:r>
      <w:r w:rsidRPr="000C7C4E">
        <w:rPr>
          <w:rFonts w:ascii="Book Antiqua" w:eastAsia="SimSun" w:hAnsi="Book Antiqua" w:cs="Book Antiqua"/>
          <w:color w:val="000000"/>
          <w:lang w:eastAsia="zh-CN"/>
        </w:rPr>
        <w:t xml:space="preserve">a </w:t>
      </w:r>
      <w:r w:rsidRPr="000C7C4E">
        <w:rPr>
          <w:rFonts w:ascii="Book Antiqua" w:eastAsia="Book Antiqua" w:hAnsi="Book Antiqua" w:cs="Book Antiqua"/>
          <w:color w:val="000000"/>
        </w:rPr>
        <w:t xml:space="preserve">97.9% SVR in 1078 patients with cirrhosis, it should be noted that only compensated patients were included in that analysis. In our cohort, 14% of patients receiving this option were decompensated, which may have affected the results </w:t>
      </w:r>
      <w:proofErr w:type="gramStart"/>
      <w:r w:rsidRPr="000C7C4E">
        <w:rPr>
          <w:rFonts w:ascii="Book Antiqua" w:eastAsia="Book Antiqua" w:hAnsi="Book Antiqua" w:cs="Book Antiqua"/>
          <w:color w:val="000000"/>
        </w:rPr>
        <w:t>obtained</w:t>
      </w:r>
      <w:r w:rsidRPr="000C7C4E">
        <w:rPr>
          <w:rFonts w:ascii="Book Antiqua" w:eastAsia="Book Antiqua" w:hAnsi="Book Antiqua" w:cs="Book Antiqua"/>
          <w:color w:val="000000"/>
          <w:vertAlign w:val="superscript"/>
        </w:rPr>
        <w:t>[</w:t>
      </w:r>
      <w:proofErr w:type="gramEnd"/>
      <w:r w:rsidRPr="000C7C4E">
        <w:rPr>
          <w:rFonts w:ascii="Book Antiqua" w:eastAsia="Book Antiqua" w:hAnsi="Book Antiqua" w:cs="Book Antiqua"/>
          <w:color w:val="000000"/>
          <w:vertAlign w:val="superscript"/>
        </w:rPr>
        <w:t>38]</w:t>
      </w:r>
      <w:r w:rsidRPr="000C7C4E">
        <w:rPr>
          <w:rFonts w:ascii="Book Antiqua" w:eastAsia="Book Antiqua" w:hAnsi="Book Antiqua" w:cs="Book Antiqua"/>
          <w:color w:val="000000"/>
        </w:rPr>
        <w:t xml:space="preserve">. </w:t>
      </w:r>
      <w:r w:rsidRPr="000C7C4E">
        <w:rPr>
          <w:rStyle w:val="y2iqfc"/>
          <w:rFonts w:ascii="Book Antiqua" w:eastAsia="Book Antiqua" w:hAnsi="Book Antiqua" w:cs="Book Antiqua"/>
          <w:color w:val="000000"/>
        </w:rPr>
        <w:t xml:space="preserve">The lowest SVR rate of 72.9% was achieved by patients treated with SOF + RBV. This suboptimal therapy was received by individuals with GT3 infection who had contraindications or intolerance to </w:t>
      </w:r>
      <w:proofErr w:type="spellStart"/>
      <w:r w:rsidRPr="000C7C4E">
        <w:rPr>
          <w:rStyle w:val="y2iqfc"/>
          <w:rFonts w:ascii="Book Antiqua" w:eastAsia="Book Antiqua" w:hAnsi="Book Antiqua" w:cs="Book Antiqua"/>
          <w:color w:val="000000"/>
        </w:rPr>
        <w:t>PegIFN</w:t>
      </w:r>
      <w:proofErr w:type="spellEnd"/>
      <w:r w:rsidRPr="000C7C4E">
        <w:rPr>
          <w:rStyle w:val="y2iqfc"/>
          <w:rFonts w:ascii="Book Antiqua" w:eastAsia="Book Antiqua" w:hAnsi="Book Antiqua" w:cs="Book Antiqua"/>
          <w:color w:val="000000"/>
        </w:rPr>
        <w:t xml:space="preserve">. Our results are lower than those demonstrated in the BOSTON study, where 24-wk SOF + RBV therapy in patients with GT3 cirrhosis was 79% </w:t>
      </w:r>
      <w:proofErr w:type="gramStart"/>
      <w:r w:rsidRPr="000C7C4E">
        <w:rPr>
          <w:rStyle w:val="y2iqfc"/>
          <w:rFonts w:ascii="Book Antiqua" w:eastAsia="Book Antiqua" w:hAnsi="Book Antiqua" w:cs="Book Antiqua"/>
          <w:color w:val="000000"/>
        </w:rPr>
        <w:t>effective</w:t>
      </w:r>
      <w:r w:rsidRPr="000C7C4E">
        <w:rPr>
          <w:rStyle w:val="y2iqfc"/>
          <w:rFonts w:ascii="Book Antiqua" w:eastAsia="Book Antiqua" w:hAnsi="Book Antiqua" w:cs="Book Antiqua"/>
          <w:color w:val="000000"/>
          <w:vertAlign w:val="superscript"/>
        </w:rPr>
        <w:t>[</w:t>
      </w:r>
      <w:proofErr w:type="gramEnd"/>
      <w:r w:rsidRPr="000C7C4E">
        <w:rPr>
          <w:rStyle w:val="y2iqfc"/>
          <w:rFonts w:ascii="Book Antiqua" w:eastAsia="Book Antiqua" w:hAnsi="Book Antiqua" w:cs="Book Antiqua"/>
          <w:color w:val="000000"/>
          <w:vertAlign w:val="superscript"/>
        </w:rPr>
        <w:t>30]</w:t>
      </w:r>
      <w:r w:rsidRPr="000C7C4E">
        <w:rPr>
          <w:rStyle w:val="y2iqfc"/>
          <w:rFonts w:ascii="Book Antiqua" w:eastAsia="Book Antiqua" w:hAnsi="Book Antiqua" w:cs="Book Antiqua"/>
          <w:color w:val="000000"/>
        </w:rPr>
        <w:t xml:space="preserve">. On the other hand, the HCV-TARGET real-world study documented the effectiveness of this regimen in only 45% of patients with cirrhosis and GT3 </w:t>
      </w:r>
      <w:proofErr w:type="gramStart"/>
      <w:r w:rsidRPr="000C7C4E">
        <w:rPr>
          <w:rStyle w:val="y2iqfc"/>
          <w:rFonts w:ascii="Book Antiqua" w:eastAsia="Book Antiqua" w:hAnsi="Book Antiqua" w:cs="Book Antiqua"/>
          <w:color w:val="000000"/>
        </w:rPr>
        <w:t>infection</w:t>
      </w:r>
      <w:r w:rsidRPr="000C7C4E">
        <w:rPr>
          <w:rStyle w:val="y2iqfc"/>
          <w:rFonts w:ascii="Book Antiqua" w:eastAsia="Book Antiqua" w:hAnsi="Book Antiqua" w:cs="Book Antiqua"/>
          <w:color w:val="000000"/>
          <w:vertAlign w:val="superscript"/>
        </w:rPr>
        <w:t>[</w:t>
      </w:r>
      <w:proofErr w:type="gramEnd"/>
      <w:r w:rsidRPr="000C7C4E">
        <w:rPr>
          <w:rStyle w:val="y2iqfc"/>
          <w:rFonts w:ascii="Book Antiqua" w:eastAsia="Book Antiqua" w:hAnsi="Book Antiqua" w:cs="Book Antiqua"/>
          <w:color w:val="000000"/>
          <w:vertAlign w:val="superscript"/>
        </w:rPr>
        <w:t>39]</w:t>
      </w:r>
      <w:r w:rsidRPr="000C7C4E">
        <w:rPr>
          <w:rStyle w:val="y2iqfc"/>
          <w:rFonts w:ascii="Book Antiqua" w:eastAsia="Book Antiqua" w:hAnsi="Book Antiqua" w:cs="Book Antiqua"/>
          <w:color w:val="000000"/>
        </w:rPr>
        <w:t>.</w:t>
      </w:r>
    </w:p>
    <w:p w14:paraId="5CEFDCB3" w14:textId="77777777" w:rsidR="00B92213" w:rsidRPr="000C7C4E" w:rsidRDefault="00000000" w:rsidP="000C7C4E">
      <w:pPr>
        <w:spacing w:line="360" w:lineRule="auto"/>
        <w:ind w:firstLine="240"/>
        <w:jc w:val="both"/>
        <w:rPr>
          <w:rFonts w:ascii="Book Antiqua" w:hAnsi="Book Antiqua"/>
        </w:rPr>
      </w:pPr>
      <w:bookmarkStart w:id="5" w:name="OLE_LINK28"/>
      <w:r w:rsidRPr="000C7C4E">
        <w:rPr>
          <w:rFonts w:ascii="Book Antiqua" w:eastAsia="Book Antiqua" w:hAnsi="Book Antiqua" w:cs="Book Antiqua"/>
          <w:color w:val="000000"/>
        </w:rPr>
        <w:t>GT3</w:t>
      </w:r>
      <w:bookmarkEnd w:id="5"/>
      <w:r w:rsidRPr="000C7C4E">
        <w:rPr>
          <w:rFonts w:ascii="Book Antiqua" w:eastAsia="Book Antiqua" w:hAnsi="Book Antiqua" w:cs="Book Antiqua"/>
          <w:color w:val="000000"/>
        </w:rPr>
        <w:t xml:space="preserve"> infection was found in our study as an independent predictor of reduced SVR rate in multivariate analysis, in addition to male gender and history of prior therapy. Our observations are consistent with the results of a large retrospective RWE study involving 15720 United States veterans with a 40% share of </w:t>
      </w:r>
      <w:proofErr w:type="spellStart"/>
      <w:r w:rsidRPr="000C7C4E">
        <w:rPr>
          <w:rFonts w:ascii="Book Antiqua" w:eastAsia="Book Antiqua" w:hAnsi="Book Antiqua" w:cs="Book Antiqua"/>
          <w:color w:val="000000"/>
        </w:rPr>
        <w:t>cirrhotics</w:t>
      </w:r>
      <w:proofErr w:type="spellEnd"/>
      <w:r w:rsidRPr="000C7C4E">
        <w:rPr>
          <w:rFonts w:ascii="Book Antiqua" w:eastAsia="Book Antiqua" w:hAnsi="Book Antiqua" w:cs="Book Antiqua"/>
          <w:color w:val="000000"/>
        </w:rPr>
        <w:t xml:space="preserve">, in whom GT3 infection </w:t>
      </w:r>
      <w:r w:rsidRPr="000C7C4E">
        <w:rPr>
          <w:rFonts w:ascii="Book Antiqua" w:eastAsia="Book Antiqua" w:hAnsi="Book Antiqua" w:cs="Book Antiqua"/>
          <w:color w:val="000000"/>
        </w:rPr>
        <w:lastRenderedPageBreak/>
        <w:t xml:space="preserve">significantly reduced the chances of responding to </w:t>
      </w:r>
      <w:proofErr w:type="gramStart"/>
      <w:r w:rsidRPr="000C7C4E">
        <w:rPr>
          <w:rFonts w:ascii="Book Antiqua" w:eastAsia="Book Antiqua" w:hAnsi="Book Antiqua" w:cs="Book Antiqua"/>
          <w:color w:val="000000"/>
        </w:rPr>
        <w:t>DAA</w:t>
      </w:r>
      <w:r w:rsidRPr="000C7C4E">
        <w:rPr>
          <w:rFonts w:ascii="Book Antiqua" w:eastAsia="Book Antiqua" w:hAnsi="Book Antiqua" w:cs="Book Antiqua"/>
          <w:color w:val="000000"/>
          <w:vertAlign w:val="superscript"/>
        </w:rPr>
        <w:t>[</w:t>
      </w:r>
      <w:proofErr w:type="gramEnd"/>
      <w:r w:rsidRPr="000C7C4E">
        <w:rPr>
          <w:rFonts w:ascii="Book Antiqua" w:eastAsia="Book Antiqua" w:hAnsi="Book Antiqua" w:cs="Book Antiqua"/>
          <w:color w:val="000000"/>
          <w:vertAlign w:val="superscript"/>
        </w:rPr>
        <w:t>40]</w:t>
      </w:r>
      <w:r w:rsidRPr="000C7C4E">
        <w:rPr>
          <w:rFonts w:ascii="Book Antiqua" w:eastAsia="Book Antiqua" w:hAnsi="Book Antiqua" w:cs="Book Antiqua"/>
          <w:color w:val="000000"/>
        </w:rPr>
        <w:t>. However, it should be noted that in the above-cited study, SOF + RBV + PEGIFN, LDV</w:t>
      </w:r>
      <w:proofErr w:type="gramStart"/>
      <w:r w:rsidRPr="000C7C4E">
        <w:rPr>
          <w:rFonts w:ascii="Book Antiqua" w:eastAsia="Book Antiqua" w:hAnsi="Book Antiqua" w:cs="Book Antiqua"/>
          <w:color w:val="000000"/>
        </w:rPr>
        <w:t>/(</w:t>
      </w:r>
      <w:proofErr w:type="gramEnd"/>
      <w:r w:rsidRPr="000C7C4E">
        <w:rPr>
          <w:rFonts w:ascii="Book Antiqua" w:eastAsia="Book Antiqua" w:hAnsi="Book Antiqua" w:cs="Book Antiqua"/>
          <w:color w:val="000000"/>
        </w:rPr>
        <w:t>SOF + RBV) options were used in patients with GT3 infection, and only the introduction of highly effective pangenotypic options improved the response rate in this population</w:t>
      </w:r>
      <w:r w:rsidRPr="000C7C4E">
        <w:rPr>
          <w:rFonts w:ascii="Book Antiqua" w:eastAsia="Book Antiqua" w:hAnsi="Book Antiqua" w:cs="Book Antiqua"/>
          <w:color w:val="000000"/>
          <w:vertAlign w:val="superscript"/>
        </w:rPr>
        <w:t>[41]</w:t>
      </w:r>
      <w:r w:rsidRPr="000C7C4E">
        <w:rPr>
          <w:rFonts w:ascii="Book Antiqua" w:eastAsia="Book Antiqua" w:hAnsi="Book Antiqua" w:cs="Book Antiqua"/>
          <w:color w:val="000000"/>
        </w:rPr>
        <w:t>.</w:t>
      </w:r>
    </w:p>
    <w:p w14:paraId="78F2A441" w14:textId="77777777" w:rsidR="00B92213" w:rsidRPr="000C7C4E" w:rsidRDefault="00000000" w:rsidP="000C7C4E">
      <w:pPr>
        <w:spacing w:line="360" w:lineRule="auto"/>
        <w:ind w:firstLine="240"/>
        <w:jc w:val="both"/>
        <w:rPr>
          <w:rFonts w:ascii="Book Antiqua" w:hAnsi="Book Antiqua"/>
        </w:rPr>
      </w:pPr>
      <w:r w:rsidRPr="000C7C4E">
        <w:rPr>
          <w:rFonts w:ascii="Book Antiqua" w:eastAsia="Book Antiqua" w:hAnsi="Book Antiqua" w:cs="Book Antiqua"/>
          <w:color w:val="000000"/>
        </w:rPr>
        <w:t xml:space="preserve">Treatment experience has been documented as a factor associated with DAA therapy failure in the RWE study conducted by Chen </w:t>
      </w:r>
      <w:r w:rsidRPr="000C7C4E">
        <w:rPr>
          <w:rFonts w:ascii="Book Antiqua" w:eastAsia="Book Antiqua" w:hAnsi="Book Antiqua" w:cs="Book Antiqua"/>
          <w:i/>
          <w:iCs/>
          <w:color w:val="000000"/>
        </w:rPr>
        <w:t xml:space="preserve">et </w:t>
      </w:r>
      <w:proofErr w:type="gramStart"/>
      <w:r w:rsidRPr="000C7C4E">
        <w:rPr>
          <w:rFonts w:ascii="Book Antiqua" w:eastAsia="Book Antiqua" w:hAnsi="Book Antiqua" w:cs="Book Antiqua"/>
          <w:i/>
          <w:iCs/>
          <w:color w:val="000000"/>
        </w:rPr>
        <w:t>al</w:t>
      </w:r>
      <w:r w:rsidRPr="000C7C4E">
        <w:rPr>
          <w:rFonts w:ascii="Book Antiqua" w:eastAsia="Book Antiqua" w:hAnsi="Book Antiqua" w:cs="Book Antiqua"/>
          <w:color w:val="000000"/>
          <w:vertAlign w:val="superscript"/>
        </w:rPr>
        <w:t>[</w:t>
      </w:r>
      <w:proofErr w:type="gramEnd"/>
      <w:r w:rsidRPr="000C7C4E">
        <w:rPr>
          <w:rFonts w:ascii="Book Antiqua" w:eastAsia="Book Antiqua" w:hAnsi="Book Antiqua" w:cs="Book Antiqua"/>
          <w:color w:val="000000"/>
          <w:vertAlign w:val="superscript"/>
        </w:rPr>
        <w:t>42]</w:t>
      </w:r>
      <w:r w:rsidRPr="000C7C4E">
        <w:rPr>
          <w:rFonts w:ascii="Book Antiqua" w:eastAsia="Book Antiqua" w:hAnsi="Book Antiqua" w:cs="Book Antiqua"/>
          <w:color w:val="000000"/>
        </w:rPr>
        <w:t xml:space="preserve">. In contrast, </w:t>
      </w:r>
      <w:proofErr w:type="spellStart"/>
      <w:r w:rsidRPr="000C7C4E">
        <w:rPr>
          <w:rFonts w:ascii="Book Antiqua" w:eastAsia="Book Antiqua" w:hAnsi="Book Antiqua" w:cs="Book Antiqua"/>
          <w:color w:val="000000"/>
        </w:rPr>
        <w:t>Berkan-Kawińska</w:t>
      </w:r>
      <w:proofErr w:type="spellEnd"/>
      <w:r w:rsidRPr="000C7C4E">
        <w:rPr>
          <w:rFonts w:ascii="Book Antiqua" w:eastAsia="Book Antiqua" w:hAnsi="Book Antiqua" w:cs="Book Antiqua"/>
          <w:color w:val="000000"/>
        </w:rPr>
        <w:t xml:space="preserve"> </w:t>
      </w:r>
      <w:r w:rsidRPr="000C7C4E">
        <w:rPr>
          <w:rFonts w:ascii="Book Antiqua" w:eastAsia="Book Antiqua" w:hAnsi="Book Antiqua" w:cs="Book Antiqua"/>
          <w:i/>
          <w:iCs/>
          <w:color w:val="000000"/>
        </w:rPr>
        <w:t xml:space="preserve">et </w:t>
      </w:r>
      <w:proofErr w:type="gramStart"/>
      <w:r w:rsidRPr="000C7C4E">
        <w:rPr>
          <w:rFonts w:ascii="Book Antiqua" w:eastAsia="Book Antiqua" w:hAnsi="Book Antiqua" w:cs="Book Antiqua"/>
          <w:i/>
          <w:iCs/>
          <w:color w:val="000000"/>
        </w:rPr>
        <w:t>al</w:t>
      </w:r>
      <w:r w:rsidRPr="000C7C4E">
        <w:rPr>
          <w:rFonts w:ascii="Book Antiqua" w:eastAsia="Book Antiqua" w:hAnsi="Book Antiqua" w:cs="Book Antiqua"/>
          <w:color w:val="000000"/>
          <w:vertAlign w:val="superscript"/>
        </w:rPr>
        <w:t>[</w:t>
      </w:r>
      <w:proofErr w:type="gramEnd"/>
      <w:r w:rsidRPr="000C7C4E">
        <w:rPr>
          <w:rFonts w:ascii="Book Antiqua" w:eastAsia="Book Antiqua" w:hAnsi="Book Antiqua" w:cs="Book Antiqua"/>
          <w:color w:val="000000"/>
          <w:vertAlign w:val="superscript"/>
        </w:rPr>
        <w:t>43]</w:t>
      </w:r>
      <w:r w:rsidRPr="000C7C4E">
        <w:rPr>
          <w:rFonts w:ascii="Book Antiqua" w:eastAsia="Book Antiqua" w:hAnsi="Book Antiqua" w:cs="Book Antiqua"/>
          <w:color w:val="000000"/>
        </w:rPr>
        <w:t xml:space="preserve"> did not find that it was a negative predictor of SVR among patients with cirrhosis. A specific subgroup of treatment-experienced patients is the population after the previous failure of DAA regimens. Despite other reports indicating a lower cure rate in DAA-experienced cirrhotic patients, the POLARIS-1 and POLARIS-4 clinical trials showed that these patients retreated with the pangenotypic SOF/VEL/VOX combination achieved high efficacy of 93%-98</w:t>
      </w:r>
      <w:proofErr w:type="gramStart"/>
      <w:r w:rsidRPr="000C7C4E">
        <w:rPr>
          <w:rFonts w:ascii="Book Antiqua" w:eastAsia="Book Antiqua" w:hAnsi="Book Antiqua" w:cs="Book Antiqua"/>
          <w:color w:val="000000"/>
        </w:rPr>
        <w:t>%</w:t>
      </w:r>
      <w:r w:rsidRPr="000C7C4E">
        <w:rPr>
          <w:rFonts w:ascii="Book Antiqua" w:eastAsia="Book Antiqua" w:hAnsi="Book Antiqua" w:cs="Book Antiqua"/>
          <w:color w:val="000000"/>
          <w:vertAlign w:val="superscript"/>
        </w:rPr>
        <w:t>[</w:t>
      </w:r>
      <w:proofErr w:type="gramEnd"/>
      <w:r w:rsidRPr="000C7C4E">
        <w:rPr>
          <w:rFonts w:ascii="Book Antiqua" w:eastAsia="Book Antiqua" w:hAnsi="Book Antiqua" w:cs="Book Antiqua"/>
          <w:color w:val="000000"/>
          <w:vertAlign w:val="superscript"/>
        </w:rPr>
        <w:t>44-46]</w:t>
      </w:r>
      <w:r w:rsidRPr="000C7C4E">
        <w:rPr>
          <w:rFonts w:ascii="Book Antiqua" w:eastAsia="Book Antiqua" w:hAnsi="Book Antiqua" w:cs="Book Antiqua"/>
          <w:color w:val="000000"/>
        </w:rPr>
        <w:t>. Although in the current analysis, the pangenotypic rescue option of SOF/VEL/VOX or GLE</w:t>
      </w:r>
      <w:proofErr w:type="gramStart"/>
      <w:r w:rsidRPr="000C7C4E">
        <w:rPr>
          <w:rFonts w:ascii="Book Antiqua" w:eastAsia="Book Antiqua" w:hAnsi="Book Antiqua" w:cs="Book Antiqua"/>
          <w:color w:val="000000"/>
        </w:rPr>
        <w:t>/(</w:t>
      </w:r>
      <w:proofErr w:type="gramEnd"/>
      <w:r w:rsidRPr="000C7C4E">
        <w:rPr>
          <w:rFonts w:ascii="Book Antiqua" w:eastAsia="Book Antiqua" w:hAnsi="Book Antiqua" w:cs="Book Antiqua"/>
          <w:color w:val="000000"/>
        </w:rPr>
        <w:t xml:space="preserve">PIB + SOF + RBV) was used in only </w:t>
      </w:r>
      <w:r w:rsidRPr="000C7C4E">
        <w:rPr>
          <w:rFonts w:ascii="Book Antiqua" w:eastAsia="SimSun" w:hAnsi="Book Antiqua" w:cs="Book Antiqua"/>
          <w:color w:val="000000"/>
          <w:lang w:eastAsia="zh-CN"/>
        </w:rPr>
        <w:t>11</w:t>
      </w:r>
      <w:r w:rsidRPr="000C7C4E">
        <w:rPr>
          <w:rFonts w:ascii="Book Antiqua" w:eastAsia="Book Antiqua" w:hAnsi="Book Antiqua" w:cs="Book Antiqua"/>
          <w:color w:val="000000"/>
        </w:rPr>
        <w:t xml:space="preserve"> patients after failure of therapy with DAA regimens, all achieved a virological response.</w:t>
      </w:r>
    </w:p>
    <w:p w14:paraId="0F943AAB" w14:textId="77777777" w:rsidR="00B92213" w:rsidRPr="000C7C4E" w:rsidRDefault="00000000" w:rsidP="000C7C4E">
      <w:pPr>
        <w:spacing w:line="360" w:lineRule="auto"/>
        <w:ind w:firstLine="240"/>
        <w:jc w:val="both"/>
        <w:rPr>
          <w:rFonts w:ascii="Book Antiqua" w:hAnsi="Book Antiqua"/>
        </w:rPr>
      </w:pPr>
      <w:r w:rsidRPr="000C7C4E">
        <w:rPr>
          <w:rFonts w:ascii="Book Antiqua" w:eastAsia="Book Antiqua" w:hAnsi="Book Antiqua" w:cs="Book Antiqua"/>
          <w:color w:val="000000"/>
          <w:shd w:val="clear" w:color="auto" w:fill="FFFFFF"/>
        </w:rPr>
        <w:t xml:space="preserve">Similar to our results, male gender was an independent negative predictor of achieving SVR in a large study from the United States Veterans </w:t>
      </w:r>
      <w:proofErr w:type="gramStart"/>
      <w:r w:rsidRPr="000C7C4E">
        <w:rPr>
          <w:rFonts w:ascii="Book Antiqua" w:eastAsia="Book Antiqua" w:hAnsi="Book Antiqua" w:cs="Book Antiqua"/>
          <w:color w:val="000000"/>
          <w:shd w:val="clear" w:color="auto" w:fill="FFFFFF"/>
        </w:rPr>
        <w:t>Affairs</w:t>
      </w:r>
      <w:r w:rsidRPr="000C7C4E">
        <w:rPr>
          <w:rFonts w:ascii="Book Antiqua" w:eastAsia="Book Antiqua" w:hAnsi="Book Antiqua" w:cs="Book Antiqua"/>
          <w:color w:val="000000"/>
          <w:shd w:val="clear" w:color="auto" w:fill="FFFFFF"/>
          <w:vertAlign w:val="superscript"/>
        </w:rPr>
        <w:t>[</w:t>
      </w:r>
      <w:proofErr w:type="gramEnd"/>
      <w:r w:rsidRPr="000C7C4E">
        <w:rPr>
          <w:rFonts w:ascii="Book Antiqua" w:eastAsia="Book Antiqua" w:hAnsi="Book Antiqua" w:cs="Book Antiqua"/>
          <w:color w:val="000000"/>
          <w:shd w:val="clear" w:color="auto" w:fill="FFFFFF"/>
          <w:vertAlign w:val="superscript"/>
        </w:rPr>
        <w:t>40]</w:t>
      </w:r>
      <w:r w:rsidRPr="000C7C4E">
        <w:rPr>
          <w:rFonts w:ascii="Book Antiqua" w:eastAsia="Book Antiqua" w:hAnsi="Book Antiqua" w:cs="Book Antiqua"/>
          <w:color w:val="000000"/>
          <w:shd w:val="clear" w:color="auto" w:fill="FFFFFF"/>
        </w:rPr>
        <w:t xml:space="preserve">. Data from other RWE studies confirmed these </w:t>
      </w:r>
      <w:proofErr w:type="gramStart"/>
      <w:r w:rsidRPr="000C7C4E">
        <w:rPr>
          <w:rFonts w:ascii="Book Antiqua" w:eastAsia="Book Antiqua" w:hAnsi="Book Antiqua" w:cs="Book Antiqua"/>
          <w:color w:val="000000"/>
          <w:shd w:val="clear" w:color="auto" w:fill="FFFFFF"/>
        </w:rPr>
        <w:t>results</w:t>
      </w:r>
      <w:r w:rsidRPr="000C7C4E">
        <w:rPr>
          <w:rFonts w:ascii="Book Antiqua" w:eastAsia="Book Antiqua" w:hAnsi="Book Antiqua" w:cs="Book Antiqua"/>
          <w:color w:val="000000"/>
          <w:shd w:val="clear" w:color="auto" w:fill="FFFFFF"/>
          <w:vertAlign w:val="superscript"/>
        </w:rPr>
        <w:t>[</w:t>
      </w:r>
      <w:proofErr w:type="gramEnd"/>
      <w:r w:rsidRPr="000C7C4E">
        <w:rPr>
          <w:rFonts w:ascii="Book Antiqua" w:eastAsia="Book Antiqua" w:hAnsi="Book Antiqua" w:cs="Book Antiqua"/>
          <w:color w:val="000000"/>
          <w:shd w:val="clear" w:color="auto" w:fill="FFFFFF"/>
          <w:vertAlign w:val="superscript"/>
        </w:rPr>
        <w:t>34,47]</w:t>
      </w:r>
      <w:r w:rsidRPr="000C7C4E">
        <w:rPr>
          <w:rFonts w:ascii="Book Antiqua" w:eastAsia="Book Antiqua" w:hAnsi="Book Antiqua" w:cs="Book Antiqua"/>
          <w:color w:val="000000"/>
          <w:shd w:val="clear" w:color="auto" w:fill="FFFFFF"/>
        </w:rPr>
        <w:t xml:space="preserve">. </w:t>
      </w:r>
      <w:r w:rsidRPr="000C7C4E">
        <w:rPr>
          <w:rStyle w:val="y2iqfc"/>
          <w:rFonts w:ascii="Book Antiqua" w:eastAsia="Book Antiqua" w:hAnsi="Book Antiqua" w:cs="Book Antiqua"/>
          <w:color w:val="000000"/>
        </w:rPr>
        <w:t xml:space="preserve">The high effectiveness of DAA regimens in our analysis was accompanied by a good safety profile with a low rate of discontinuation due to AEs, which supports findings from clinical trials and other RWE </w:t>
      </w:r>
      <w:proofErr w:type="gramStart"/>
      <w:r w:rsidRPr="000C7C4E">
        <w:rPr>
          <w:rStyle w:val="y2iqfc"/>
          <w:rFonts w:ascii="Book Antiqua" w:eastAsia="Book Antiqua" w:hAnsi="Book Antiqua" w:cs="Book Antiqua"/>
          <w:color w:val="000000"/>
        </w:rPr>
        <w:t>studies</w:t>
      </w:r>
      <w:r w:rsidRPr="000C7C4E">
        <w:rPr>
          <w:rStyle w:val="y2iqfc"/>
          <w:rFonts w:ascii="Book Antiqua" w:eastAsia="Book Antiqua" w:hAnsi="Book Antiqua" w:cs="Book Antiqua"/>
          <w:color w:val="000000"/>
          <w:vertAlign w:val="superscript"/>
        </w:rPr>
        <w:t>[</w:t>
      </w:r>
      <w:proofErr w:type="gramEnd"/>
      <w:r w:rsidRPr="000C7C4E">
        <w:rPr>
          <w:rStyle w:val="y2iqfc"/>
          <w:rFonts w:ascii="Book Antiqua" w:eastAsia="Book Antiqua" w:hAnsi="Book Antiqua" w:cs="Book Antiqua"/>
          <w:color w:val="000000"/>
          <w:vertAlign w:val="superscript"/>
        </w:rPr>
        <w:t>34,40,48-50]</w:t>
      </w:r>
      <w:r w:rsidRPr="000C7C4E">
        <w:rPr>
          <w:rStyle w:val="y2iqfc"/>
          <w:rFonts w:ascii="Book Antiqua" w:eastAsia="Book Antiqua" w:hAnsi="Book Antiqua" w:cs="Book Antiqua"/>
          <w:color w:val="000000"/>
        </w:rPr>
        <w:t>.</w:t>
      </w:r>
      <w:r w:rsidRPr="000C7C4E">
        <w:rPr>
          <w:rFonts w:ascii="Book Antiqua" w:eastAsia="Book Antiqua" w:hAnsi="Book Antiqua" w:cs="Book Antiqua"/>
          <w:color w:val="000000"/>
        </w:rPr>
        <w:t xml:space="preserve"> Importantly, we observed an improvement in the safety profile over time, which is explained by shortening the therapy and reducing the frequency of using regimens containing RBV.</w:t>
      </w:r>
      <w:r w:rsidRPr="000C7C4E">
        <w:rPr>
          <w:rStyle w:val="no-break"/>
          <w:rFonts w:ascii="Book Antiqua" w:eastAsia="Book Antiqua" w:hAnsi="Book Antiqua" w:cs="Book Antiqua"/>
          <w:color w:val="000000"/>
        </w:rPr>
        <w:t xml:space="preserve"> </w:t>
      </w:r>
      <w:r w:rsidRPr="000C7C4E">
        <w:rPr>
          <w:rStyle w:val="y2iqfc"/>
          <w:rFonts w:ascii="Book Antiqua" w:eastAsia="Book Antiqua" w:hAnsi="Book Antiqua" w:cs="Book Antiqua"/>
          <w:color w:val="000000"/>
        </w:rPr>
        <w:t xml:space="preserve">Weakness/fatigue was the most common AE regardless of the analyzed period. The percentage of patients with symptoms of liver decompensation during therapy and the 12-wk follow-up period did not exceed a few percent, which proves the good safety profile of DAA in patients with cirrhosis and is consistent with the observations of other </w:t>
      </w:r>
      <w:proofErr w:type="gramStart"/>
      <w:r w:rsidRPr="000C7C4E">
        <w:rPr>
          <w:rStyle w:val="y2iqfc"/>
          <w:rFonts w:ascii="Book Antiqua" w:eastAsia="Book Antiqua" w:hAnsi="Book Antiqua" w:cs="Book Antiqua"/>
          <w:color w:val="000000"/>
        </w:rPr>
        <w:t>authors</w:t>
      </w:r>
      <w:r w:rsidRPr="000C7C4E">
        <w:rPr>
          <w:rStyle w:val="y2iqfc"/>
          <w:rFonts w:ascii="Book Antiqua" w:eastAsia="Book Antiqua" w:hAnsi="Book Antiqua" w:cs="Book Antiqua"/>
          <w:color w:val="000000"/>
          <w:vertAlign w:val="superscript"/>
        </w:rPr>
        <w:t>[</w:t>
      </w:r>
      <w:proofErr w:type="gramEnd"/>
      <w:r w:rsidRPr="000C7C4E">
        <w:rPr>
          <w:rStyle w:val="y2iqfc"/>
          <w:rFonts w:ascii="Book Antiqua" w:eastAsia="Book Antiqua" w:hAnsi="Book Antiqua" w:cs="Book Antiqua"/>
          <w:color w:val="000000"/>
          <w:vertAlign w:val="superscript"/>
        </w:rPr>
        <w:t>51]</w:t>
      </w:r>
      <w:r w:rsidRPr="000C7C4E">
        <w:rPr>
          <w:rStyle w:val="y2iqfc"/>
          <w:rFonts w:ascii="Book Antiqua" w:eastAsia="Book Antiqua" w:hAnsi="Book Antiqua" w:cs="Book Antiqua"/>
          <w:color w:val="000000"/>
        </w:rPr>
        <w:t>. This is also confirmed by the overall death rate of 1.3%, varying from 0.7% to 2.1% over time.</w:t>
      </w:r>
    </w:p>
    <w:p w14:paraId="449B58B6" w14:textId="77777777" w:rsidR="00B92213" w:rsidRPr="000C7C4E" w:rsidRDefault="00B92213" w:rsidP="000C7C4E">
      <w:pPr>
        <w:spacing w:line="360" w:lineRule="auto"/>
        <w:jc w:val="both"/>
        <w:rPr>
          <w:rFonts w:ascii="Book Antiqua" w:hAnsi="Book Antiqua"/>
        </w:rPr>
      </w:pPr>
    </w:p>
    <w:p w14:paraId="16A70680" w14:textId="77777777" w:rsidR="00B92213" w:rsidRPr="000C7C4E" w:rsidRDefault="00000000" w:rsidP="000C7C4E">
      <w:pPr>
        <w:spacing w:line="360" w:lineRule="auto"/>
        <w:jc w:val="both"/>
        <w:rPr>
          <w:rFonts w:ascii="Book Antiqua" w:hAnsi="Book Antiqua"/>
        </w:rPr>
      </w:pPr>
      <w:r w:rsidRPr="000C7C4E">
        <w:rPr>
          <w:rStyle w:val="y2iqfc"/>
          <w:rFonts w:ascii="Book Antiqua" w:eastAsia="Book Antiqua" w:hAnsi="Book Antiqua" w:cs="Book Antiqua"/>
          <w:b/>
          <w:bCs/>
          <w:i/>
          <w:iCs/>
          <w:color w:val="000000"/>
        </w:rPr>
        <w:t>Limitations</w:t>
      </w:r>
    </w:p>
    <w:p w14:paraId="20B121D0" w14:textId="77777777" w:rsidR="00B92213" w:rsidRPr="000C7C4E" w:rsidRDefault="00000000" w:rsidP="000C7C4E">
      <w:pPr>
        <w:spacing w:line="360" w:lineRule="auto"/>
        <w:jc w:val="both"/>
        <w:rPr>
          <w:rFonts w:ascii="Book Antiqua" w:hAnsi="Book Antiqua"/>
        </w:rPr>
      </w:pPr>
      <w:r w:rsidRPr="000C7C4E">
        <w:rPr>
          <w:rStyle w:val="y2iqfc"/>
          <w:rFonts w:ascii="Book Antiqua" w:eastAsia="Book Antiqua" w:hAnsi="Book Antiqua" w:cs="Book Antiqua"/>
          <w:color w:val="000000"/>
        </w:rPr>
        <w:lastRenderedPageBreak/>
        <w:t xml:space="preserve">Our analysis has several limitations typical of retrospective studies, including possible physician bias due to incomplete data, inconsistent diagnosis or misclassification of data, underreporting of AEs, and possible data entry errors. In addition, the observational nature of the study may result in insufficient discipline during treatment; we did not capture data on adherence to the treatment, while available data suggest that lack of adherence to therapy may result in a lower chance of virologic response in cirrhotic patients treated with the SOF/LDV </w:t>
      </w:r>
      <w:proofErr w:type="gramStart"/>
      <w:r w:rsidRPr="000C7C4E">
        <w:rPr>
          <w:rStyle w:val="y2iqfc"/>
          <w:rFonts w:ascii="Book Antiqua" w:eastAsia="Book Antiqua" w:hAnsi="Book Antiqua" w:cs="Book Antiqua"/>
          <w:color w:val="000000"/>
        </w:rPr>
        <w:t>regimen</w:t>
      </w:r>
      <w:r w:rsidRPr="000C7C4E">
        <w:rPr>
          <w:rFonts w:ascii="Book Antiqua" w:eastAsia="Book Antiqua" w:hAnsi="Book Antiqua" w:cs="Book Antiqua"/>
          <w:color w:val="000000"/>
          <w:vertAlign w:val="superscript"/>
        </w:rPr>
        <w:t>[</w:t>
      </w:r>
      <w:proofErr w:type="gramEnd"/>
      <w:r w:rsidRPr="000C7C4E">
        <w:rPr>
          <w:rFonts w:ascii="Book Antiqua" w:eastAsia="Book Antiqua" w:hAnsi="Book Antiqua" w:cs="Book Antiqua"/>
          <w:color w:val="000000"/>
          <w:vertAlign w:val="superscript"/>
        </w:rPr>
        <w:t>52,53]</w:t>
      </w:r>
      <w:r w:rsidRPr="000C7C4E">
        <w:rPr>
          <w:rStyle w:val="y2iqfc"/>
          <w:rFonts w:ascii="Book Antiqua" w:eastAsia="Book Antiqua" w:hAnsi="Book Antiqua" w:cs="Book Antiqua"/>
          <w:color w:val="000000"/>
        </w:rPr>
        <w:t>.</w:t>
      </w:r>
    </w:p>
    <w:p w14:paraId="466ADCB6" w14:textId="77777777" w:rsidR="00B92213" w:rsidRPr="000C7C4E" w:rsidRDefault="00000000" w:rsidP="000C7C4E">
      <w:pPr>
        <w:spacing w:line="360" w:lineRule="auto"/>
        <w:ind w:firstLine="240"/>
        <w:jc w:val="both"/>
        <w:rPr>
          <w:rFonts w:ascii="Book Antiqua" w:hAnsi="Book Antiqua"/>
        </w:rPr>
      </w:pPr>
      <w:r w:rsidRPr="000C7C4E">
        <w:rPr>
          <w:rStyle w:val="y2iqfc"/>
          <w:rFonts w:ascii="Book Antiqua" w:eastAsia="Book Antiqua" w:hAnsi="Book Antiqua" w:cs="Book Antiqua"/>
          <w:color w:val="000000"/>
        </w:rPr>
        <w:t>Although the study was conducted in the same centers treating patients, and it seems that the decreasing overall number of patients and the changing percentage of patients with cirrhosis reflect the actual condition, distortion of the data by other factors cannot be excluded. One of these may be that the analysis also covered the COVID-19 pandemic period, when the availability of diagnostic tests and antiviral therapy was limited.</w:t>
      </w:r>
    </w:p>
    <w:p w14:paraId="0CA21C25" w14:textId="77777777" w:rsidR="00B92213" w:rsidRPr="000C7C4E" w:rsidRDefault="00000000" w:rsidP="000C7C4E">
      <w:pPr>
        <w:spacing w:line="360" w:lineRule="auto"/>
        <w:ind w:firstLine="240"/>
        <w:jc w:val="both"/>
        <w:rPr>
          <w:rFonts w:ascii="Book Antiqua" w:hAnsi="Book Antiqua"/>
        </w:rPr>
      </w:pPr>
      <w:r w:rsidRPr="000C7C4E">
        <w:rPr>
          <w:rStyle w:val="y2iqfc"/>
          <w:rFonts w:ascii="Book Antiqua" w:eastAsia="Book Antiqua" w:hAnsi="Book Antiqua" w:cs="Book Antiqua"/>
          <w:color w:val="000000"/>
        </w:rPr>
        <w:t>However, it is important to mention the main strength of our study, which is the collection of data from a truly geographically diverse population, representative of routine practice and a large number of patients enrolled from different centers in our country. This allows the generalization of the results. Another strong point is the large number of patients retained in post-treatment evaluation, with a rather low rate of those lost to follow-up (2.5% after the exclusion of deaths). Notably, the current analysis is the first study to directly compare changes in patient profile, antiviral treatment characteristics, efficacy, and treatment safety in patients with cirrhosis over time in the era of IFN-free therapy.</w:t>
      </w:r>
    </w:p>
    <w:p w14:paraId="421E6BBE" w14:textId="77777777" w:rsidR="00B92213" w:rsidRPr="000C7C4E" w:rsidRDefault="00B92213" w:rsidP="000C7C4E">
      <w:pPr>
        <w:spacing w:line="360" w:lineRule="auto"/>
        <w:ind w:firstLine="240"/>
        <w:jc w:val="both"/>
        <w:rPr>
          <w:rFonts w:ascii="Book Antiqua" w:hAnsi="Book Antiqua"/>
        </w:rPr>
      </w:pPr>
    </w:p>
    <w:p w14:paraId="2418299F" w14:textId="77777777" w:rsidR="00B92213" w:rsidRPr="000C7C4E" w:rsidRDefault="00000000" w:rsidP="000C7C4E">
      <w:pPr>
        <w:spacing w:line="360" w:lineRule="auto"/>
        <w:jc w:val="both"/>
        <w:rPr>
          <w:rFonts w:ascii="Book Antiqua" w:hAnsi="Book Antiqua"/>
        </w:rPr>
      </w:pPr>
      <w:r w:rsidRPr="000C7C4E">
        <w:rPr>
          <w:rFonts w:ascii="Book Antiqua" w:eastAsia="Book Antiqua" w:hAnsi="Book Antiqua" w:cs="Book Antiqua"/>
          <w:b/>
          <w:caps/>
          <w:color w:val="000000"/>
          <w:u w:val="single"/>
        </w:rPr>
        <w:t>CONCLUSION</w:t>
      </w:r>
    </w:p>
    <w:p w14:paraId="4E018B2F" w14:textId="77777777" w:rsidR="00B92213" w:rsidRPr="000C7C4E" w:rsidRDefault="00000000" w:rsidP="000C7C4E">
      <w:pPr>
        <w:spacing w:line="360" w:lineRule="auto"/>
        <w:jc w:val="both"/>
        <w:rPr>
          <w:rFonts w:ascii="Book Antiqua" w:hAnsi="Book Antiqua"/>
        </w:rPr>
      </w:pPr>
      <w:r w:rsidRPr="000C7C4E">
        <w:rPr>
          <w:rFonts w:ascii="Book Antiqua" w:eastAsia="Book Antiqua" w:hAnsi="Book Antiqua" w:cs="Book Antiqua"/>
          <w:color w:val="000000"/>
          <w:shd w:val="clear" w:color="auto" w:fill="FFFFFF"/>
        </w:rPr>
        <w:t xml:space="preserve">The current analysis documents </w:t>
      </w:r>
      <w:proofErr w:type="gramStart"/>
      <w:r w:rsidRPr="000C7C4E">
        <w:rPr>
          <w:rFonts w:ascii="Book Antiqua" w:eastAsia="Book Antiqua" w:hAnsi="Book Antiqua" w:cs="Book Antiqua"/>
          <w:color w:val="000000"/>
          <w:shd w:val="clear" w:color="auto" w:fill="FFFFFF"/>
        </w:rPr>
        <w:t>changes</w:t>
      </w:r>
      <w:proofErr w:type="gramEnd"/>
      <w:r w:rsidRPr="000C7C4E">
        <w:rPr>
          <w:rFonts w:ascii="Book Antiqua" w:eastAsia="Book Antiqua" w:hAnsi="Book Antiqua" w:cs="Book Antiqua"/>
          <w:color w:val="000000"/>
          <w:shd w:val="clear" w:color="auto" w:fill="FFFFFF"/>
        </w:rPr>
        <w:t xml:space="preserve"> in the characteristics of patients with HCV-infected cirrhosis that have occurred over the seven years of access to IFN-free therapies in the form of a decline in the median age of patients, the prevalence of comorbidities</w:t>
      </w:r>
      <w:r w:rsidRPr="000C7C4E">
        <w:rPr>
          <w:rFonts w:ascii="Book Antiqua" w:eastAsia="SimSun" w:hAnsi="Book Antiqua" w:cs="Book Antiqua"/>
          <w:color w:val="000000"/>
          <w:shd w:val="clear" w:color="auto" w:fill="FFFFFF"/>
          <w:lang w:eastAsia="zh-CN"/>
        </w:rPr>
        <w:t>,</w:t>
      </w:r>
      <w:r w:rsidRPr="000C7C4E">
        <w:rPr>
          <w:rFonts w:ascii="Book Antiqua" w:eastAsia="Book Antiqua" w:hAnsi="Book Antiqua" w:cs="Book Antiqua"/>
          <w:color w:val="000000"/>
          <w:shd w:val="clear" w:color="auto" w:fill="FFFFFF"/>
        </w:rPr>
        <w:t xml:space="preserve"> and the use of concomitant medications. In addition, the evolution of the therapeutic regimens used </w:t>
      </w:r>
      <w:r w:rsidRPr="000C7C4E">
        <w:rPr>
          <w:rFonts w:ascii="Book Antiqua" w:eastAsia="SimSun" w:hAnsi="Book Antiqua" w:cs="Book Antiqua"/>
          <w:color w:val="000000"/>
          <w:shd w:val="clear" w:color="auto" w:fill="FFFFFF"/>
          <w:lang w:eastAsia="zh-CN"/>
        </w:rPr>
        <w:t>i</w:t>
      </w:r>
      <w:r w:rsidRPr="000C7C4E">
        <w:rPr>
          <w:rFonts w:ascii="Book Antiqua" w:eastAsia="Book Antiqua" w:hAnsi="Book Antiqua" w:cs="Book Antiqua"/>
          <w:color w:val="000000"/>
          <w:shd w:val="clear" w:color="auto" w:fill="FFFFFF"/>
        </w:rPr>
        <w:t xml:space="preserve">s described, in the course of which GT-specific options were supplanted by pangenotypic regimens. Regardless of these changes, patients achieved consistently </w:t>
      </w:r>
      <w:r w:rsidRPr="000C7C4E">
        <w:rPr>
          <w:rFonts w:ascii="Book Antiqua" w:eastAsia="Book Antiqua" w:hAnsi="Book Antiqua" w:cs="Book Antiqua"/>
          <w:color w:val="000000"/>
          <w:shd w:val="clear" w:color="auto" w:fill="FFFFFF"/>
        </w:rPr>
        <w:lastRenderedPageBreak/>
        <w:t>high efficacy in all analyzed periods. Male gender, GT3 infection, and prior treatment were identified as independent negative predictors of SVR.</w:t>
      </w:r>
    </w:p>
    <w:p w14:paraId="2C455C6C" w14:textId="77777777" w:rsidR="00B92213" w:rsidRPr="000C7C4E" w:rsidRDefault="00B92213" w:rsidP="000C7C4E">
      <w:pPr>
        <w:spacing w:line="360" w:lineRule="auto"/>
        <w:jc w:val="both"/>
        <w:rPr>
          <w:rFonts w:ascii="Book Antiqua" w:hAnsi="Book Antiqua"/>
        </w:rPr>
      </w:pPr>
    </w:p>
    <w:p w14:paraId="7BF7669C" w14:textId="77777777" w:rsidR="00B92213" w:rsidRPr="000C7C4E" w:rsidRDefault="00000000" w:rsidP="000C7C4E">
      <w:pPr>
        <w:spacing w:line="360" w:lineRule="auto"/>
        <w:jc w:val="both"/>
        <w:rPr>
          <w:rFonts w:ascii="Book Antiqua" w:hAnsi="Book Antiqua"/>
        </w:rPr>
      </w:pPr>
      <w:r w:rsidRPr="000C7C4E">
        <w:rPr>
          <w:rFonts w:ascii="Book Antiqua" w:eastAsia="Book Antiqua" w:hAnsi="Book Antiqua" w:cs="Book Antiqua"/>
          <w:b/>
          <w:caps/>
          <w:color w:val="000000"/>
          <w:u w:val="single"/>
        </w:rPr>
        <w:t>ARTICLE HIGHLIGHTS</w:t>
      </w:r>
    </w:p>
    <w:p w14:paraId="5D286488" w14:textId="77777777" w:rsidR="00B92213" w:rsidRPr="000C7C4E" w:rsidRDefault="00000000" w:rsidP="000C7C4E">
      <w:pPr>
        <w:spacing w:line="360" w:lineRule="auto"/>
        <w:jc w:val="both"/>
        <w:rPr>
          <w:rFonts w:ascii="Book Antiqua" w:hAnsi="Book Antiqua"/>
        </w:rPr>
      </w:pPr>
      <w:r w:rsidRPr="000C7C4E">
        <w:rPr>
          <w:rFonts w:ascii="Book Antiqua" w:eastAsia="Book Antiqua" w:hAnsi="Book Antiqua" w:cs="Book Antiqua"/>
          <w:b/>
          <w:i/>
          <w:color w:val="000000"/>
        </w:rPr>
        <w:t>Research background</w:t>
      </w:r>
    </w:p>
    <w:p w14:paraId="71A5AAF7" w14:textId="77777777" w:rsidR="00B92213" w:rsidRPr="000C7C4E" w:rsidRDefault="00000000" w:rsidP="000C7C4E">
      <w:pPr>
        <w:spacing w:line="360" w:lineRule="auto"/>
        <w:jc w:val="both"/>
        <w:rPr>
          <w:rFonts w:ascii="Book Antiqua" w:hAnsi="Book Antiqua"/>
        </w:rPr>
      </w:pPr>
      <w:r w:rsidRPr="000C7C4E">
        <w:rPr>
          <w:rFonts w:ascii="Book Antiqua" w:eastAsia="Book Antiqua" w:hAnsi="Book Antiqua" w:cs="Book Antiqua"/>
          <w:color w:val="000000"/>
        </w:rPr>
        <w:t>Direct-acting antivirals (DAAs), which have replaced interferon (IFN)-based regimens, have significantly improved the prognosis of patients with cirrhosis, the population at highest risk for the most severe complications of infection with hepatitis C virus (HCV).</w:t>
      </w:r>
    </w:p>
    <w:p w14:paraId="7B9CC5B4" w14:textId="77777777" w:rsidR="00B92213" w:rsidRPr="000C7C4E" w:rsidRDefault="00B92213" w:rsidP="000C7C4E">
      <w:pPr>
        <w:spacing w:line="360" w:lineRule="auto"/>
        <w:jc w:val="both"/>
        <w:rPr>
          <w:rFonts w:ascii="Book Antiqua" w:hAnsi="Book Antiqua"/>
        </w:rPr>
      </w:pPr>
    </w:p>
    <w:p w14:paraId="485993E2" w14:textId="77777777" w:rsidR="00B92213" w:rsidRPr="000C7C4E" w:rsidRDefault="00000000" w:rsidP="000C7C4E">
      <w:pPr>
        <w:spacing w:line="360" w:lineRule="auto"/>
        <w:jc w:val="both"/>
        <w:rPr>
          <w:rFonts w:ascii="Book Antiqua" w:hAnsi="Book Antiqua"/>
        </w:rPr>
      </w:pPr>
      <w:r w:rsidRPr="000C7C4E">
        <w:rPr>
          <w:rFonts w:ascii="Book Antiqua" w:eastAsia="Book Antiqua" w:hAnsi="Book Antiqua" w:cs="Book Antiqua"/>
          <w:b/>
          <w:i/>
          <w:color w:val="000000"/>
        </w:rPr>
        <w:t>Research motivation</w:t>
      </w:r>
    </w:p>
    <w:p w14:paraId="2F8B2AEE" w14:textId="77777777" w:rsidR="00B92213" w:rsidRPr="000C7C4E" w:rsidRDefault="00000000" w:rsidP="000C7C4E">
      <w:pPr>
        <w:spacing w:line="360" w:lineRule="auto"/>
        <w:jc w:val="both"/>
        <w:rPr>
          <w:rFonts w:ascii="Book Antiqua" w:hAnsi="Book Antiqua"/>
        </w:rPr>
      </w:pPr>
      <w:r w:rsidRPr="000C7C4E">
        <w:rPr>
          <w:rStyle w:val="y2iqfc"/>
          <w:rFonts w:ascii="Book Antiqua" w:eastAsia="Book Antiqua" w:hAnsi="Book Antiqua" w:cs="Book Antiqua"/>
          <w:color w:val="000000"/>
        </w:rPr>
        <w:t>We aimed to track changes in the characteristics of HCV-infected patients with cirrhosis and document the evolving treatment regimens over the years, along with their efficacy and safety profile in this patient population.</w:t>
      </w:r>
    </w:p>
    <w:p w14:paraId="08FAC089" w14:textId="77777777" w:rsidR="00B92213" w:rsidRPr="000C7C4E" w:rsidRDefault="00B92213" w:rsidP="000C7C4E">
      <w:pPr>
        <w:spacing w:line="360" w:lineRule="auto"/>
        <w:jc w:val="both"/>
        <w:rPr>
          <w:rFonts w:ascii="Book Antiqua" w:hAnsi="Book Antiqua"/>
        </w:rPr>
      </w:pPr>
    </w:p>
    <w:p w14:paraId="16B8F39B" w14:textId="77777777" w:rsidR="00B92213" w:rsidRPr="000C7C4E" w:rsidRDefault="00000000" w:rsidP="000C7C4E">
      <w:pPr>
        <w:spacing w:line="360" w:lineRule="auto"/>
        <w:jc w:val="both"/>
        <w:rPr>
          <w:rFonts w:ascii="Book Antiqua" w:hAnsi="Book Antiqua"/>
        </w:rPr>
      </w:pPr>
      <w:r w:rsidRPr="000C7C4E">
        <w:rPr>
          <w:rFonts w:ascii="Book Antiqua" w:eastAsia="Book Antiqua" w:hAnsi="Book Antiqua" w:cs="Book Antiqua"/>
          <w:b/>
          <w:i/>
          <w:color w:val="000000"/>
        </w:rPr>
        <w:t>Research objectives</w:t>
      </w:r>
    </w:p>
    <w:p w14:paraId="50663EC0" w14:textId="77777777" w:rsidR="00B92213" w:rsidRPr="000C7C4E" w:rsidRDefault="00000000" w:rsidP="000C7C4E">
      <w:pPr>
        <w:spacing w:line="360" w:lineRule="auto"/>
        <w:jc w:val="both"/>
        <w:rPr>
          <w:rFonts w:ascii="Book Antiqua" w:hAnsi="Book Antiqua"/>
        </w:rPr>
      </w:pPr>
      <w:r w:rsidRPr="000C7C4E">
        <w:rPr>
          <w:rStyle w:val="y2iqfc"/>
          <w:rFonts w:ascii="Book Antiqua" w:eastAsia="Book Antiqua" w:hAnsi="Book Antiqua" w:cs="Book Antiqua"/>
          <w:color w:val="000000"/>
        </w:rPr>
        <w:t xml:space="preserve">Data of 3577 </w:t>
      </w:r>
      <w:proofErr w:type="spellStart"/>
      <w:r w:rsidRPr="000C7C4E">
        <w:rPr>
          <w:rStyle w:val="y2iqfc"/>
          <w:rFonts w:ascii="Book Antiqua" w:eastAsia="Book Antiqua" w:hAnsi="Book Antiqua" w:cs="Book Antiqua"/>
          <w:color w:val="000000"/>
        </w:rPr>
        <w:t>cirrhotics</w:t>
      </w:r>
      <w:proofErr w:type="spellEnd"/>
      <w:r w:rsidRPr="000C7C4E">
        <w:rPr>
          <w:rStyle w:val="y2iqfc"/>
          <w:rFonts w:ascii="Book Antiqua" w:eastAsia="Book Antiqua" w:hAnsi="Book Antiqua" w:cs="Book Antiqua"/>
          <w:color w:val="000000"/>
        </w:rPr>
        <w:t xml:space="preserve"> selected from 14801 HCV-infected patients treated between 2015 and 2021 with DAA regimens derived from the Epiter-2 database were analyzed.</w:t>
      </w:r>
    </w:p>
    <w:p w14:paraId="7D82237D" w14:textId="77777777" w:rsidR="00B92213" w:rsidRPr="000C7C4E" w:rsidRDefault="00B92213" w:rsidP="000C7C4E">
      <w:pPr>
        <w:spacing w:line="360" w:lineRule="auto"/>
        <w:jc w:val="both"/>
        <w:rPr>
          <w:rFonts w:ascii="Book Antiqua" w:hAnsi="Book Antiqua"/>
        </w:rPr>
      </w:pPr>
    </w:p>
    <w:p w14:paraId="04986727" w14:textId="77777777" w:rsidR="00B92213" w:rsidRPr="000C7C4E" w:rsidRDefault="00000000" w:rsidP="000C7C4E">
      <w:pPr>
        <w:spacing w:line="360" w:lineRule="auto"/>
        <w:jc w:val="both"/>
        <w:rPr>
          <w:rFonts w:ascii="Book Antiqua" w:hAnsi="Book Antiqua"/>
        </w:rPr>
      </w:pPr>
      <w:r w:rsidRPr="000C7C4E">
        <w:rPr>
          <w:rFonts w:ascii="Book Antiqua" w:eastAsia="Book Antiqua" w:hAnsi="Book Antiqua" w:cs="Book Antiqua"/>
          <w:b/>
          <w:i/>
          <w:color w:val="000000"/>
        </w:rPr>
        <w:t>Research methods</w:t>
      </w:r>
    </w:p>
    <w:p w14:paraId="65B9F6A4" w14:textId="77777777" w:rsidR="00B92213" w:rsidRPr="000C7C4E" w:rsidRDefault="00000000" w:rsidP="000C7C4E">
      <w:pPr>
        <w:spacing w:line="360" w:lineRule="auto"/>
        <w:jc w:val="both"/>
        <w:rPr>
          <w:rFonts w:ascii="Book Antiqua" w:hAnsi="Book Antiqua"/>
        </w:rPr>
      </w:pPr>
      <w:r w:rsidRPr="000C7C4E">
        <w:rPr>
          <w:rFonts w:ascii="Book Antiqua" w:eastAsia="Book Antiqua" w:hAnsi="Book Antiqua" w:cs="Book Antiqua"/>
          <w:color w:val="000000"/>
        </w:rPr>
        <w:t>The analysis used demographic, clinical</w:t>
      </w:r>
      <w:r w:rsidRPr="000C7C4E">
        <w:rPr>
          <w:rFonts w:ascii="Book Antiqua" w:eastAsia="SimSun" w:hAnsi="Book Antiqua" w:cs="Book Antiqua"/>
          <w:color w:val="000000"/>
          <w:lang w:eastAsia="zh-CN"/>
        </w:rPr>
        <w:t>,</w:t>
      </w:r>
      <w:r w:rsidRPr="000C7C4E">
        <w:rPr>
          <w:rFonts w:ascii="Book Antiqua" w:eastAsia="Book Antiqua" w:hAnsi="Book Antiqua" w:cs="Book Antiqua"/>
          <w:color w:val="000000"/>
        </w:rPr>
        <w:t xml:space="preserve"> and laboratory data of the studied population collected retrospectively in the Epiter-2 database. The measure of treatment effectiveness was the percentage of sustained virologic response (SVR) calculated after excluding patients lost to follow-up. Safety data collected during therapy and the 12-wk post-treatment period included information on adverse events, including serious ones, deaths, and treatment course.</w:t>
      </w:r>
    </w:p>
    <w:p w14:paraId="2A37E99D" w14:textId="77777777" w:rsidR="00B92213" w:rsidRPr="000C7C4E" w:rsidRDefault="00B92213" w:rsidP="000C7C4E">
      <w:pPr>
        <w:spacing w:line="360" w:lineRule="auto"/>
        <w:jc w:val="both"/>
        <w:rPr>
          <w:rFonts w:ascii="Book Antiqua" w:hAnsi="Book Antiqua"/>
        </w:rPr>
      </w:pPr>
    </w:p>
    <w:p w14:paraId="3E0A056D" w14:textId="77777777" w:rsidR="00B92213" w:rsidRPr="000C7C4E" w:rsidRDefault="00000000" w:rsidP="000C7C4E">
      <w:pPr>
        <w:spacing w:line="360" w:lineRule="auto"/>
        <w:jc w:val="both"/>
        <w:rPr>
          <w:rFonts w:ascii="Book Antiqua" w:hAnsi="Book Antiqua"/>
        </w:rPr>
      </w:pPr>
      <w:r w:rsidRPr="000C7C4E">
        <w:rPr>
          <w:rFonts w:ascii="Book Antiqua" w:eastAsia="Book Antiqua" w:hAnsi="Book Antiqua" w:cs="Book Antiqua"/>
          <w:b/>
          <w:i/>
          <w:color w:val="000000"/>
        </w:rPr>
        <w:t>Research results</w:t>
      </w:r>
    </w:p>
    <w:p w14:paraId="217EF4D3" w14:textId="77777777" w:rsidR="00B92213" w:rsidRPr="000C7C4E" w:rsidRDefault="00000000" w:rsidP="000C7C4E">
      <w:pPr>
        <w:spacing w:line="360" w:lineRule="auto"/>
        <w:jc w:val="both"/>
        <w:rPr>
          <w:rFonts w:ascii="Book Antiqua" w:hAnsi="Book Antiqua"/>
        </w:rPr>
      </w:pPr>
      <w:r w:rsidRPr="000C7C4E">
        <w:rPr>
          <w:rFonts w:ascii="Book Antiqua" w:eastAsia="Book Antiqua" w:hAnsi="Book Antiqua" w:cs="Book Antiqua"/>
          <w:color w:val="000000"/>
        </w:rPr>
        <w:t xml:space="preserve">From 2015 to 2017, the study population was gender-balanced, while male dominance was evident in subsequent years. The decrease in the median age of patients documented during the study was accompanied by a decrease in the percentage of patients with </w:t>
      </w:r>
      <w:r w:rsidRPr="000C7C4E">
        <w:rPr>
          <w:rFonts w:ascii="Book Antiqua" w:eastAsia="Book Antiqua" w:hAnsi="Book Antiqua" w:cs="Book Antiqua"/>
          <w:color w:val="000000"/>
        </w:rPr>
        <w:lastRenderedPageBreak/>
        <w:t>comorbidities and comedications. A steady increase in the percentage of treatment-naïve patients was observed over the years. The genotype (GT)-specific options dominant in 2015-2018 were then replaced by pangenotypic regimens. The effectiveness of the therapy was comparable regardless of the period analyzed, and patients achieved an overall response rate of 95%, with an SVR range of 72.9%-100% for the different therapeutic regimens. Male gender, GT3 infection, and prior treatment failure were identified as independent negative predictors of therapeutic success.</w:t>
      </w:r>
    </w:p>
    <w:p w14:paraId="1E830E68" w14:textId="77777777" w:rsidR="00B92213" w:rsidRPr="000C7C4E" w:rsidRDefault="00B92213" w:rsidP="000C7C4E">
      <w:pPr>
        <w:spacing w:line="360" w:lineRule="auto"/>
        <w:jc w:val="both"/>
        <w:rPr>
          <w:rFonts w:ascii="Book Antiqua" w:hAnsi="Book Antiqua"/>
        </w:rPr>
      </w:pPr>
    </w:p>
    <w:p w14:paraId="24CC77C3" w14:textId="77777777" w:rsidR="00B92213" w:rsidRPr="000C7C4E" w:rsidRDefault="00000000" w:rsidP="000C7C4E">
      <w:pPr>
        <w:spacing w:line="360" w:lineRule="auto"/>
        <w:jc w:val="both"/>
        <w:rPr>
          <w:rFonts w:ascii="Book Antiqua" w:hAnsi="Book Antiqua"/>
        </w:rPr>
      </w:pPr>
      <w:r w:rsidRPr="000C7C4E">
        <w:rPr>
          <w:rFonts w:ascii="Book Antiqua" w:eastAsia="Book Antiqua" w:hAnsi="Book Antiqua" w:cs="Book Antiqua"/>
          <w:b/>
          <w:i/>
          <w:color w:val="000000"/>
        </w:rPr>
        <w:t>Research conclusions</w:t>
      </w:r>
    </w:p>
    <w:p w14:paraId="531B2E5C" w14:textId="77777777" w:rsidR="00B92213" w:rsidRPr="000C7C4E" w:rsidRDefault="00000000" w:rsidP="000C7C4E">
      <w:pPr>
        <w:spacing w:line="360" w:lineRule="auto"/>
        <w:jc w:val="both"/>
        <w:rPr>
          <w:rFonts w:ascii="Book Antiqua" w:hAnsi="Book Antiqua"/>
        </w:rPr>
      </w:pPr>
      <w:r w:rsidRPr="000C7C4E">
        <w:rPr>
          <w:rFonts w:ascii="Book Antiqua" w:eastAsia="Book Antiqua" w:hAnsi="Book Antiqua" w:cs="Book Antiqua"/>
          <w:color w:val="000000"/>
        </w:rPr>
        <w:t>The study documents</w:t>
      </w:r>
      <w:r w:rsidRPr="000C7C4E">
        <w:rPr>
          <w:rFonts w:ascii="Book Antiqua" w:eastAsia="Book Antiqua" w:hAnsi="Book Antiqua" w:cs="Book Antiqua"/>
          <w:color w:val="000000"/>
          <w:shd w:val="clear" w:color="auto" w:fill="FFFFFF"/>
        </w:rPr>
        <w:t xml:space="preserve"> </w:t>
      </w:r>
      <w:proofErr w:type="gramStart"/>
      <w:r w:rsidRPr="000C7C4E">
        <w:rPr>
          <w:rFonts w:ascii="Book Antiqua" w:eastAsia="Book Antiqua" w:hAnsi="Book Antiqua" w:cs="Book Antiqua"/>
          <w:color w:val="000000"/>
        </w:rPr>
        <w:t>changes</w:t>
      </w:r>
      <w:proofErr w:type="gramEnd"/>
      <w:r w:rsidRPr="000C7C4E">
        <w:rPr>
          <w:rFonts w:ascii="Book Antiqua" w:eastAsia="Book Antiqua" w:hAnsi="Book Antiqua" w:cs="Book Antiqua"/>
          <w:color w:val="000000"/>
        </w:rPr>
        <w:t xml:space="preserve"> in the profile of HCV-infected cirrhotic patients over the years of accessibility to changing DAA regimens</w:t>
      </w:r>
      <w:r w:rsidRPr="000C7C4E">
        <w:rPr>
          <w:rFonts w:ascii="Book Antiqua" w:eastAsia="SimSun" w:hAnsi="Book Antiqua" w:cs="Book Antiqua"/>
          <w:color w:val="000000"/>
          <w:lang w:eastAsia="zh-CN"/>
        </w:rPr>
        <w:t>,</w:t>
      </w:r>
      <w:r w:rsidRPr="000C7C4E">
        <w:rPr>
          <w:rFonts w:ascii="Book Antiqua" w:eastAsia="Book Antiqua" w:hAnsi="Book Antiqua" w:cs="Book Antiqua"/>
          <w:color w:val="000000"/>
        </w:rPr>
        <w:t xml:space="preserve"> confirming the high effectiveness of IFN-free therapy in all analyzed periods.</w:t>
      </w:r>
    </w:p>
    <w:p w14:paraId="54CE53F1" w14:textId="77777777" w:rsidR="00B92213" w:rsidRPr="000C7C4E" w:rsidRDefault="00B92213" w:rsidP="000C7C4E">
      <w:pPr>
        <w:spacing w:line="360" w:lineRule="auto"/>
        <w:jc w:val="both"/>
        <w:rPr>
          <w:rFonts w:ascii="Book Antiqua" w:hAnsi="Book Antiqua"/>
        </w:rPr>
      </w:pPr>
    </w:p>
    <w:p w14:paraId="0A771A33" w14:textId="77777777" w:rsidR="00B92213" w:rsidRPr="000C7C4E" w:rsidRDefault="00000000" w:rsidP="000C7C4E">
      <w:pPr>
        <w:spacing w:line="360" w:lineRule="auto"/>
        <w:jc w:val="both"/>
        <w:rPr>
          <w:rFonts w:ascii="Book Antiqua" w:hAnsi="Book Antiqua"/>
        </w:rPr>
      </w:pPr>
      <w:r w:rsidRPr="000C7C4E">
        <w:rPr>
          <w:rFonts w:ascii="Book Antiqua" w:eastAsia="Book Antiqua" w:hAnsi="Book Antiqua" w:cs="Book Antiqua"/>
          <w:b/>
          <w:i/>
          <w:color w:val="000000"/>
        </w:rPr>
        <w:t>Research perspectives</w:t>
      </w:r>
    </w:p>
    <w:p w14:paraId="1634BB3F" w14:textId="77777777" w:rsidR="00B92213" w:rsidRPr="000C7C4E" w:rsidRDefault="00000000" w:rsidP="000C7C4E">
      <w:pPr>
        <w:spacing w:line="360" w:lineRule="auto"/>
        <w:jc w:val="both"/>
        <w:rPr>
          <w:rFonts w:ascii="Book Antiqua" w:hAnsi="Book Antiqua"/>
        </w:rPr>
      </w:pPr>
      <w:r w:rsidRPr="000C7C4E">
        <w:rPr>
          <w:rStyle w:val="y2iqfc"/>
          <w:rFonts w:ascii="Book Antiqua" w:eastAsia="Book Antiqua" w:hAnsi="Book Antiqua" w:cs="Book Antiqua"/>
          <w:color w:val="000000"/>
        </w:rPr>
        <w:t>Changes in the characteristics of patients, especially those with cirrhosis, may affect the expected change in the number of patients with liver cancer or at risk of decompensation. This knowledge is important from the point of view of planning the directions of health care development.</w:t>
      </w:r>
    </w:p>
    <w:p w14:paraId="00001384" w14:textId="77777777" w:rsidR="00B92213" w:rsidRPr="000C7C4E" w:rsidRDefault="00B92213" w:rsidP="000C7C4E">
      <w:pPr>
        <w:spacing w:line="360" w:lineRule="auto"/>
        <w:jc w:val="both"/>
        <w:rPr>
          <w:rFonts w:ascii="Book Antiqua" w:hAnsi="Book Antiqua"/>
        </w:rPr>
      </w:pPr>
    </w:p>
    <w:p w14:paraId="1DF96833" w14:textId="77777777" w:rsidR="00B92213" w:rsidRPr="000C7C4E" w:rsidRDefault="00000000" w:rsidP="000C7C4E">
      <w:pPr>
        <w:spacing w:line="360" w:lineRule="auto"/>
        <w:jc w:val="both"/>
        <w:rPr>
          <w:rFonts w:ascii="Book Antiqua" w:hAnsi="Book Antiqua"/>
        </w:rPr>
      </w:pPr>
      <w:r w:rsidRPr="000C7C4E">
        <w:rPr>
          <w:rFonts w:ascii="Book Antiqua" w:eastAsia="Book Antiqua" w:hAnsi="Book Antiqua" w:cs="Book Antiqua"/>
          <w:b/>
          <w:color w:val="000000"/>
        </w:rPr>
        <w:t>REFERENCES</w:t>
      </w:r>
    </w:p>
    <w:p w14:paraId="041F3DAE" w14:textId="77777777" w:rsidR="00B92213" w:rsidRPr="000C7C4E" w:rsidRDefault="00000000" w:rsidP="000C7C4E">
      <w:pPr>
        <w:spacing w:line="360" w:lineRule="auto"/>
        <w:jc w:val="both"/>
        <w:rPr>
          <w:rFonts w:ascii="Book Antiqua" w:eastAsia="SimSun" w:hAnsi="Book Antiqua" w:cs="SimSun"/>
        </w:rPr>
      </w:pPr>
      <w:r w:rsidRPr="000C7C4E">
        <w:rPr>
          <w:rFonts w:ascii="Book Antiqua" w:eastAsia="SimSun" w:hAnsi="Book Antiqua" w:cs="SimSun"/>
        </w:rPr>
        <w:t xml:space="preserve">1 </w:t>
      </w:r>
      <w:r w:rsidRPr="000C7C4E">
        <w:rPr>
          <w:rFonts w:ascii="Book Antiqua" w:eastAsia="SimSun" w:hAnsi="Book Antiqua" w:cs="SimSun"/>
          <w:b/>
          <w:bCs/>
          <w:highlight w:val="yellow"/>
        </w:rPr>
        <w:t>World Health Organization</w:t>
      </w:r>
      <w:r w:rsidRPr="000C7C4E">
        <w:rPr>
          <w:rFonts w:ascii="Book Antiqua" w:eastAsia="SimSun" w:hAnsi="Book Antiqua" w:cs="SimSun"/>
          <w:highlight w:val="yellow"/>
        </w:rPr>
        <w:t>. Hepatitis C. [cited 15 November 2022]. Available from:</w:t>
      </w:r>
      <w:r w:rsidRPr="000C7C4E">
        <w:rPr>
          <w:rFonts w:ascii="Book Antiqua" w:hAnsi="Book Antiqua"/>
          <w:highlight w:val="yellow"/>
        </w:rPr>
        <w:t xml:space="preserve"> </w:t>
      </w:r>
      <w:r w:rsidRPr="000C7C4E">
        <w:rPr>
          <w:rFonts w:ascii="Book Antiqua" w:eastAsia="SimSun" w:hAnsi="Book Antiqua" w:cs="SimSun"/>
          <w:highlight w:val="yellow"/>
        </w:rPr>
        <w:t>https://www.who.int/news-room/fact-sheets/detail/hepatitis-c</w:t>
      </w:r>
    </w:p>
    <w:p w14:paraId="3D8DF29C" w14:textId="77777777" w:rsidR="00B92213" w:rsidRPr="000C7C4E" w:rsidRDefault="00000000" w:rsidP="000C7C4E">
      <w:pPr>
        <w:spacing w:line="360" w:lineRule="auto"/>
        <w:jc w:val="both"/>
        <w:rPr>
          <w:rFonts w:ascii="Book Antiqua" w:eastAsia="SimSun" w:hAnsi="Book Antiqua" w:cs="SimSun"/>
        </w:rPr>
      </w:pPr>
      <w:r w:rsidRPr="000C7C4E">
        <w:rPr>
          <w:rFonts w:ascii="Book Antiqua" w:eastAsia="SimSun" w:hAnsi="Book Antiqua" w:cs="SimSun"/>
        </w:rPr>
        <w:t xml:space="preserve">2 </w:t>
      </w:r>
      <w:r w:rsidRPr="000C7C4E">
        <w:rPr>
          <w:rFonts w:ascii="Book Antiqua" w:eastAsia="SimSun" w:hAnsi="Book Antiqua" w:cs="SimSun"/>
          <w:b/>
          <w:bCs/>
        </w:rPr>
        <w:t>Westbrook RH</w:t>
      </w:r>
      <w:r w:rsidRPr="000C7C4E">
        <w:rPr>
          <w:rFonts w:ascii="Book Antiqua" w:eastAsia="SimSun" w:hAnsi="Book Antiqua" w:cs="SimSun"/>
        </w:rPr>
        <w:t xml:space="preserve">, </w:t>
      </w:r>
      <w:proofErr w:type="spellStart"/>
      <w:r w:rsidRPr="000C7C4E">
        <w:rPr>
          <w:rFonts w:ascii="Book Antiqua" w:eastAsia="SimSun" w:hAnsi="Book Antiqua" w:cs="SimSun"/>
        </w:rPr>
        <w:t>Dusheiko</w:t>
      </w:r>
      <w:proofErr w:type="spellEnd"/>
      <w:r w:rsidRPr="000C7C4E">
        <w:rPr>
          <w:rFonts w:ascii="Book Antiqua" w:eastAsia="SimSun" w:hAnsi="Book Antiqua" w:cs="SimSun"/>
        </w:rPr>
        <w:t xml:space="preserve"> G. Natural history of hepatitis C. </w:t>
      </w:r>
      <w:r w:rsidRPr="000C7C4E">
        <w:rPr>
          <w:rFonts w:ascii="Book Antiqua" w:eastAsia="SimSun" w:hAnsi="Book Antiqua" w:cs="SimSun"/>
          <w:i/>
          <w:iCs/>
        </w:rPr>
        <w:t>J Hepatol</w:t>
      </w:r>
      <w:r w:rsidRPr="000C7C4E">
        <w:rPr>
          <w:rFonts w:ascii="Book Antiqua" w:eastAsia="SimSun" w:hAnsi="Book Antiqua" w:cs="SimSun"/>
        </w:rPr>
        <w:t xml:space="preserve"> 2014; </w:t>
      </w:r>
      <w:r w:rsidRPr="000C7C4E">
        <w:rPr>
          <w:rFonts w:ascii="Book Antiqua" w:eastAsia="SimSun" w:hAnsi="Book Antiqua" w:cs="SimSun"/>
          <w:b/>
          <w:bCs/>
        </w:rPr>
        <w:t>61</w:t>
      </w:r>
      <w:r w:rsidRPr="000C7C4E">
        <w:rPr>
          <w:rFonts w:ascii="Book Antiqua" w:eastAsia="SimSun" w:hAnsi="Book Antiqua" w:cs="SimSun"/>
        </w:rPr>
        <w:t>: S58-S68 [PMID: 25443346 DOI: 10.1016/j.jhep.2014.07.012]</w:t>
      </w:r>
    </w:p>
    <w:p w14:paraId="09A11F92" w14:textId="77777777" w:rsidR="00B92213" w:rsidRPr="000C7C4E" w:rsidRDefault="00000000" w:rsidP="000C7C4E">
      <w:pPr>
        <w:spacing w:line="360" w:lineRule="auto"/>
        <w:jc w:val="both"/>
        <w:rPr>
          <w:rFonts w:ascii="Book Antiqua" w:eastAsia="SimSun" w:hAnsi="Book Antiqua" w:cs="SimSun"/>
        </w:rPr>
      </w:pPr>
      <w:r w:rsidRPr="000C7C4E">
        <w:rPr>
          <w:rFonts w:ascii="Book Antiqua" w:eastAsia="SimSun" w:hAnsi="Book Antiqua" w:cs="SimSun"/>
        </w:rPr>
        <w:t xml:space="preserve">3 </w:t>
      </w:r>
      <w:r w:rsidRPr="000C7C4E">
        <w:rPr>
          <w:rFonts w:ascii="Book Antiqua" w:eastAsia="SimSun" w:hAnsi="Book Antiqua" w:cs="SimSun"/>
          <w:b/>
          <w:bCs/>
        </w:rPr>
        <w:t>Thein HH</w:t>
      </w:r>
      <w:r w:rsidRPr="000C7C4E">
        <w:rPr>
          <w:rFonts w:ascii="Book Antiqua" w:eastAsia="SimSun" w:hAnsi="Book Antiqua" w:cs="SimSun"/>
        </w:rPr>
        <w:t xml:space="preserve">, Yi Q, Dore GJ, </w:t>
      </w:r>
      <w:proofErr w:type="spellStart"/>
      <w:r w:rsidRPr="000C7C4E">
        <w:rPr>
          <w:rFonts w:ascii="Book Antiqua" w:eastAsia="SimSun" w:hAnsi="Book Antiqua" w:cs="SimSun"/>
        </w:rPr>
        <w:t>Krahn</w:t>
      </w:r>
      <w:proofErr w:type="spellEnd"/>
      <w:r w:rsidRPr="000C7C4E">
        <w:rPr>
          <w:rFonts w:ascii="Book Antiqua" w:eastAsia="SimSun" w:hAnsi="Book Antiqua" w:cs="SimSun"/>
        </w:rPr>
        <w:t xml:space="preserve"> MD. Estimation of stage-specific fibrosis progression rates in chronic hepatitis C virus infection: a meta-analysis and meta-regression. </w:t>
      </w:r>
      <w:r w:rsidRPr="000C7C4E">
        <w:rPr>
          <w:rFonts w:ascii="Book Antiqua" w:eastAsia="SimSun" w:hAnsi="Book Antiqua" w:cs="SimSun"/>
          <w:i/>
          <w:iCs/>
        </w:rPr>
        <w:t>Hepatology</w:t>
      </w:r>
      <w:r w:rsidRPr="000C7C4E">
        <w:rPr>
          <w:rFonts w:ascii="Book Antiqua" w:eastAsia="SimSun" w:hAnsi="Book Antiqua" w:cs="SimSun"/>
        </w:rPr>
        <w:t xml:space="preserve"> 2008; </w:t>
      </w:r>
      <w:r w:rsidRPr="000C7C4E">
        <w:rPr>
          <w:rFonts w:ascii="Book Antiqua" w:eastAsia="SimSun" w:hAnsi="Book Antiqua" w:cs="SimSun"/>
          <w:b/>
          <w:bCs/>
        </w:rPr>
        <w:t>48</w:t>
      </w:r>
      <w:r w:rsidRPr="000C7C4E">
        <w:rPr>
          <w:rFonts w:ascii="Book Antiqua" w:eastAsia="SimSun" w:hAnsi="Book Antiqua" w:cs="SimSun"/>
        </w:rPr>
        <w:t>: 418-431 [PMID: 18563841 DOI: 10.1002/hep.22375]</w:t>
      </w:r>
    </w:p>
    <w:p w14:paraId="0544CFCD" w14:textId="77777777" w:rsidR="00B92213" w:rsidRPr="000C7C4E" w:rsidRDefault="00000000" w:rsidP="000C7C4E">
      <w:pPr>
        <w:spacing w:line="360" w:lineRule="auto"/>
        <w:jc w:val="both"/>
        <w:rPr>
          <w:rFonts w:ascii="Book Antiqua" w:eastAsia="SimSun" w:hAnsi="Book Antiqua" w:cs="SimSun"/>
        </w:rPr>
      </w:pPr>
      <w:r w:rsidRPr="000C7C4E">
        <w:rPr>
          <w:rFonts w:ascii="Book Antiqua" w:eastAsia="SimSun" w:hAnsi="Book Antiqua" w:cs="SimSun"/>
        </w:rPr>
        <w:t xml:space="preserve">4 </w:t>
      </w:r>
      <w:r w:rsidRPr="000C7C4E">
        <w:rPr>
          <w:rFonts w:ascii="Book Antiqua" w:eastAsia="SimSun" w:hAnsi="Book Antiqua" w:cs="SimSun"/>
          <w:b/>
          <w:bCs/>
        </w:rPr>
        <w:t>Fried MW</w:t>
      </w:r>
      <w:r w:rsidRPr="000C7C4E">
        <w:rPr>
          <w:rFonts w:ascii="Book Antiqua" w:eastAsia="SimSun" w:hAnsi="Book Antiqua" w:cs="SimSun"/>
        </w:rPr>
        <w:t xml:space="preserve">. Side effects of therapy of hepatitis C and their management. </w:t>
      </w:r>
      <w:r w:rsidRPr="000C7C4E">
        <w:rPr>
          <w:rFonts w:ascii="Book Antiqua" w:eastAsia="SimSun" w:hAnsi="Book Antiqua" w:cs="SimSun"/>
          <w:i/>
          <w:iCs/>
        </w:rPr>
        <w:t>Hepatology</w:t>
      </w:r>
      <w:r w:rsidRPr="000C7C4E">
        <w:rPr>
          <w:rFonts w:ascii="Book Antiqua" w:eastAsia="SimSun" w:hAnsi="Book Antiqua" w:cs="SimSun"/>
        </w:rPr>
        <w:t xml:space="preserve"> 2002; </w:t>
      </w:r>
      <w:r w:rsidRPr="000C7C4E">
        <w:rPr>
          <w:rFonts w:ascii="Book Antiqua" w:eastAsia="SimSun" w:hAnsi="Book Antiqua" w:cs="SimSun"/>
          <w:b/>
          <w:bCs/>
        </w:rPr>
        <w:t>36</w:t>
      </w:r>
      <w:r w:rsidRPr="000C7C4E">
        <w:rPr>
          <w:rFonts w:ascii="Book Antiqua" w:eastAsia="SimSun" w:hAnsi="Book Antiqua" w:cs="SimSun"/>
        </w:rPr>
        <w:t>: S237-S244 [PMID: 12407599 DOI: 10.1053/jhep.2002.36810]</w:t>
      </w:r>
    </w:p>
    <w:p w14:paraId="3BE4A1F2" w14:textId="77777777" w:rsidR="00B92213" w:rsidRPr="000C7C4E" w:rsidRDefault="00000000" w:rsidP="000C7C4E">
      <w:pPr>
        <w:spacing w:line="360" w:lineRule="auto"/>
        <w:jc w:val="both"/>
        <w:rPr>
          <w:rFonts w:ascii="Book Antiqua" w:eastAsia="SimSun" w:hAnsi="Book Antiqua" w:cs="SimSun"/>
        </w:rPr>
      </w:pPr>
      <w:r w:rsidRPr="000C7C4E">
        <w:rPr>
          <w:rFonts w:ascii="Book Antiqua" w:eastAsia="SimSun" w:hAnsi="Book Antiqua" w:cs="SimSun"/>
        </w:rPr>
        <w:lastRenderedPageBreak/>
        <w:t xml:space="preserve">5 </w:t>
      </w:r>
      <w:r w:rsidRPr="000C7C4E">
        <w:rPr>
          <w:rFonts w:ascii="Book Antiqua" w:eastAsia="SimSun" w:hAnsi="Book Antiqua" w:cs="SimSun"/>
          <w:b/>
          <w:bCs/>
        </w:rPr>
        <w:t>Colombo M</w:t>
      </w:r>
      <w:r w:rsidRPr="000C7C4E">
        <w:rPr>
          <w:rFonts w:ascii="Book Antiqua" w:eastAsia="SimSun" w:hAnsi="Book Antiqua" w:cs="SimSun"/>
        </w:rPr>
        <w:t xml:space="preserve">, Strasser S, Moreno C, </w:t>
      </w:r>
      <w:proofErr w:type="spellStart"/>
      <w:r w:rsidRPr="000C7C4E">
        <w:rPr>
          <w:rFonts w:ascii="Book Antiqua" w:eastAsia="SimSun" w:hAnsi="Book Antiqua" w:cs="SimSun"/>
        </w:rPr>
        <w:t>Abrao</w:t>
      </w:r>
      <w:proofErr w:type="spellEnd"/>
      <w:r w:rsidRPr="000C7C4E">
        <w:rPr>
          <w:rFonts w:ascii="Book Antiqua" w:eastAsia="SimSun" w:hAnsi="Book Antiqua" w:cs="SimSun"/>
        </w:rPr>
        <w:t xml:space="preserve"> Ferreira P, </w:t>
      </w:r>
      <w:proofErr w:type="spellStart"/>
      <w:r w:rsidRPr="000C7C4E">
        <w:rPr>
          <w:rFonts w:ascii="Book Antiqua" w:eastAsia="SimSun" w:hAnsi="Book Antiqua" w:cs="SimSun"/>
        </w:rPr>
        <w:t>Urbanek</w:t>
      </w:r>
      <w:proofErr w:type="spellEnd"/>
      <w:r w:rsidRPr="000C7C4E">
        <w:rPr>
          <w:rFonts w:ascii="Book Antiqua" w:eastAsia="SimSun" w:hAnsi="Book Antiqua" w:cs="SimSun"/>
        </w:rPr>
        <w:t xml:space="preserve"> P, Fernández I, </w:t>
      </w:r>
      <w:proofErr w:type="spellStart"/>
      <w:r w:rsidRPr="000C7C4E">
        <w:rPr>
          <w:rFonts w:ascii="Book Antiqua" w:eastAsia="SimSun" w:hAnsi="Book Antiqua" w:cs="SimSun"/>
        </w:rPr>
        <w:t>Abdurakmonov</w:t>
      </w:r>
      <w:proofErr w:type="spellEnd"/>
      <w:r w:rsidRPr="000C7C4E">
        <w:rPr>
          <w:rFonts w:ascii="Book Antiqua" w:eastAsia="SimSun" w:hAnsi="Book Antiqua" w:cs="SimSun"/>
        </w:rPr>
        <w:t xml:space="preserve"> D, </w:t>
      </w:r>
      <w:proofErr w:type="spellStart"/>
      <w:r w:rsidRPr="000C7C4E">
        <w:rPr>
          <w:rFonts w:ascii="Book Antiqua" w:eastAsia="SimSun" w:hAnsi="Book Antiqua" w:cs="SimSun"/>
        </w:rPr>
        <w:t>Streinu-Cercel</w:t>
      </w:r>
      <w:proofErr w:type="spellEnd"/>
      <w:r w:rsidRPr="000C7C4E">
        <w:rPr>
          <w:rFonts w:ascii="Book Antiqua" w:eastAsia="SimSun" w:hAnsi="Book Antiqua" w:cs="SimSun"/>
        </w:rPr>
        <w:t xml:space="preserve"> A, </w:t>
      </w:r>
      <w:proofErr w:type="spellStart"/>
      <w:r w:rsidRPr="000C7C4E">
        <w:rPr>
          <w:rFonts w:ascii="Book Antiqua" w:eastAsia="SimSun" w:hAnsi="Book Antiqua" w:cs="SimSun"/>
        </w:rPr>
        <w:t>Verheyen</w:t>
      </w:r>
      <w:proofErr w:type="spellEnd"/>
      <w:r w:rsidRPr="000C7C4E">
        <w:rPr>
          <w:rFonts w:ascii="Book Antiqua" w:eastAsia="SimSun" w:hAnsi="Book Antiqua" w:cs="SimSun"/>
        </w:rPr>
        <w:t xml:space="preserve"> A, Iraqi W, </w:t>
      </w:r>
      <w:proofErr w:type="spellStart"/>
      <w:r w:rsidRPr="000C7C4E">
        <w:rPr>
          <w:rFonts w:ascii="Book Antiqua" w:eastAsia="SimSun" w:hAnsi="Book Antiqua" w:cs="SimSun"/>
        </w:rPr>
        <w:t>DeMasi</w:t>
      </w:r>
      <w:proofErr w:type="spellEnd"/>
      <w:r w:rsidRPr="000C7C4E">
        <w:rPr>
          <w:rFonts w:ascii="Book Antiqua" w:eastAsia="SimSun" w:hAnsi="Book Antiqua" w:cs="SimSun"/>
        </w:rPr>
        <w:t xml:space="preserve"> R, Hill A, </w:t>
      </w:r>
      <w:proofErr w:type="spellStart"/>
      <w:r w:rsidRPr="000C7C4E">
        <w:rPr>
          <w:rFonts w:ascii="Book Antiqua" w:eastAsia="SimSun" w:hAnsi="Book Antiqua" w:cs="SimSun"/>
        </w:rPr>
        <w:t>Lonjon-Domanec</w:t>
      </w:r>
      <w:proofErr w:type="spellEnd"/>
      <w:r w:rsidRPr="000C7C4E">
        <w:rPr>
          <w:rFonts w:ascii="Book Antiqua" w:eastAsia="SimSun" w:hAnsi="Book Antiqua" w:cs="SimSun"/>
        </w:rPr>
        <w:t xml:space="preserve"> I, </w:t>
      </w:r>
      <w:proofErr w:type="spellStart"/>
      <w:r w:rsidRPr="000C7C4E">
        <w:rPr>
          <w:rFonts w:ascii="Book Antiqua" w:eastAsia="SimSun" w:hAnsi="Book Antiqua" w:cs="SimSun"/>
        </w:rPr>
        <w:t>Wedemeyer</w:t>
      </w:r>
      <w:proofErr w:type="spellEnd"/>
      <w:r w:rsidRPr="000C7C4E">
        <w:rPr>
          <w:rFonts w:ascii="Book Antiqua" w:eastAsia="SimSun" w:hAnsi="Book Antiqua" w:cs="SimSun"/>
        </w:rPr>
        <w:t xml:space="preserve"> H. Sustained virological response with telaprevir in 1,078 patients with advanced hepatitis C: the international telaprevir access program. </w:t>
      </w:r>
      <w:r w:rsidRPr="000C7C4E">
        <w:rPr>
          <w:rFonts w:ascii="Book Antiqua" w:eastAsia="SimSun" w:hAnsi="Book Antiqua" w:cs="SimSun"/>
          <w:i/>
          <w:iCs/>
        </w:rPr>
        <w:t>J Hepatol</w:t>
      </w:r>
      <w:r w:rsidRPr="000C7C4E">
        <w:rPr>
          <w:rFonts w:ascii="Book Antiqua" w:eastAsia="SimSun" w:hAnsi="Book Antiqua" w:cs="SimSun"/>
        </w:rPr>
        <w:t xml:space="preserve"> 2014; </w:t>
      </w:r>
      <w:r w:rsidRPr="000C7C4E">
        <w:rPr>
          <w:rFonts w:ascii="Book Antiqua" w:eastAsia="SimSun" w:hAnsi="Book Antiqua" w:cs="SimSun"/>
          <w:b/>
          <w:bCs/>
        </w:rPr>
        <w:t>61</w:t>
      </w:r>
      <w:r w:rsidRPr="000C7C4E">
        <w:rPr>
          <w:rFonts w:ascii="Book Antiqua" w:eastAsia="SimSun" w:hAnsi="Book Antiqua" w:cs="SimSun"/>
        </w:rPr>
        <w:t>: 976-983 [PMID: 24946280 DOI: 10.1016/j.jhep.2014.06.005]</w:t>
      </w:r>
    </w:p>
    <w:p w14:paraId="4D259CC7" w14:textId="77777777" w:rsidR="00B92213" w:rsidRPr="000C7C4E" w:rsidRDefault="00000000" w:rsidP="000C7C4E">
      <w:pPr>
        <w:spacing w:line="360" w:lineRule="auto"/>
        <w:jc w:val="both"/>
        <w:rPr>
          <w:rFonts w:ascii="Book Antiqua" w:eastAsia="SimSun" w:hAnsi="Book Antiqua" w:cs="SimSun"/>
        </w:rPr>
      </w:pPr>
      <w:r w:rsidRPr="000C7C4E">
        <w:rPr>
          <w:rFonts w:ascii="Book Antiqua" w:eastAsia="SimSun" w:hAnsi="Book Antiqua" w:cs="SimSun"/>
        </w:rPr>
        <w:t xml:space="preserve">6 </w:t>
      </w:r>
      <w:proofErr w:type="spellStart"/>
      <w:r w:rsidRPr="000C7C4E">
        <w:rPr>
          <w:rFonts w:ascii="Book Antiqua" w:eastAsia="SimSun" w:hAnsi="Book Antiqua" w:cs="SimSun"/>
          <w:b/>
          <w:bCs/>
        </w:rPr>
        <w:t>D'Ambrosio</w:t>
      </w:r>
      <w:proofErr w:type="spellEnd"/>
      <w:r w:rsidRPr="000C7C4E">
        <w:rPr>
          <w:rFonts w:ascii="Book Antiqua" w:eastAsia="SimSun" w:hAnsi="Book Antiqua" w:cs="SimSun"/>
          <w:b/>
          <w:bCs/>
        </w:rPr>
        <w:t xml:space="preserve"> R</w:t>
      </w:r>
      <w:r w:rsidRPr="000C7C4E">
        <w:rPr>
          <w:rFonts w:ascii="Book Antiqua" w:eastAsia="SimSun" w:hAnsi="Book Antiqua" w:cs="SimSun"/>
        </w:rPr>
        <w:t xml:space="preserve">, </w:t>
      </w:r>
      <w:proofErr w:type="spellStart"/>
      <w:r w:rsidRPr="000C7C4E">
        <w:rPr>
          <w:rFonts w:ascii="Book Antiqua" w:eastAsia="SimSun" w:hAnsi="Book Antiqua" w:cs="SimSun"/>
        </w:rPr>
        <w:t>Degasperi</w:t>
      </w:r>
      <w:proofErr w:type="spellEnd"/>
      <w:r w:rsidRPr="000C7C4E">
        <w:rPr>
          <w:rFonts w:ascii="Book Antiqua" w:eastAsia="SimSun" w:hAnsi="Book Antiqua" w:cs="SimSun"/>
        </w:rPr>
        <w:t xml:space="preserve"> E, Colombo M, </w:t>
      </w:r>
      <w:proofErr w:type="spellStart"/>
      <w:r w:rsidRPr="000C7C4E">
        <w:rPr>
          <w:rFonts w:ascii="Book Antiqua" w:eastAsia="SimSun" w:hAnsi="Book Antiqua" w:cs="SimSun"/>
        </w:rPr>
        <w:t>Aghemo</w:t>
      </w:r>
      <w:proofErr w:type="spellEnd"/>
      <w:r w:rsidRPr="000C7C4E">
        <w:rPr>
          <w:rFonts w:ascii="Book Antiqua" w:eastAsia="SimSun" w:hAnsi="Book Antiqua" w:cs="SimSun"/>
        </w:rPr>
        <w:t xml:space="preserve"> A. Direct-acting antivirals: the endgame for hepatitis C? </w:t>
      </w:r>
      <w:proofErr w:type="spellStart"/>
      <w:r w:rsidRPr="000C7C4E">
        <w:rPr>
          <w:rFonts w:ascii="Book Antiqua" w:eastAsia="SimSun" w:hAnsi="Book Antiqua" w:cs="SimSun"/>
          <w:i/>
          <w:iCs/>
        </w:rPr>
        <w:t>Curr</w:t>
      </w:r>
      <w:proofErr w:type="spellEnd"/>
      <w:r w:rsidRPr="000C7C4E">
        <w:rPr>
          <w:rFonts w:ascii="Book Antiqua" w:eastAsia="SimSun" w:hAnsi="Book Antiqua" w:cs="SimSun"/>
          <w:i/>
          <w:iCs/>
        </w:rPr>
        <w:t xml:space="preserve"> </w:t>
      </w:r>
      <w:proofErr w:type="spellStart"/>
      <w:r w:rsidRPr="000C7C4E">
        <w:rPr>
          <w:rFonts w:ascii="Book Antiqua" w:eastAsia="SimSun" w:hAnsi="Book Antiqua" w:cs="SimSun"/>
          <w:i/>
          <w:iCs/>
        </w:rPr>
        <w:t>Opin</w:t>
      </w:r>
      <w:proofErr w:type="spellEnd"/>
      <w:r w:rsidRPr="000C7C4E">
        <w:rPr>
          <w:rFonts w:ascii="Book Antiqua" w:eastAsia="SimSun" w:hAnsi="Book Antiqua" w:cs="SimSun"/>
          <w:i/>
          <w:iCs/>
        </w:rPr>
        <w:t xml:space="preserve"> </w:t>
      </w:r>
      <w:proofErr w:type="spellStart"/>
      <w:r w:rsidRPr="000C7C4E">
        <w:rPr>
          <w:rFonts w:ascii="Book Antiqua" w:eastAsia="SimSun" w:hAnsi="Book Antiqua" w:cs="SimSun"/>
          <w:i/>
          <w:iCs/>
        </w:rPr>
        <w:t>Virol</w:t>
      </w:r>
      <w:proofErr w:type="spellEnd"/>
      <w:r w:rsidRPr="000C7C4E">
        <w:rPr>
          <w:rFonts w:ascii="Book Antiqua" w:eastAsia="SimSun" w:hAnsi="Book Antiqua" w:cs="SimSun"/>
        </w:rPr>
        <w:t xml:space="preserve"> 2017; </w:t>
      </w:r>
      <w:r w:rsidRPr="000C7C4E">
        <w:rPr>
          <w:rFonts w:ascii="Book Antiqua" w:eastAsia="SimSun" w:hAnsi="Book Antiqua" w:cs="SimSun"/>
          <w:b/>
          <w:bCs/>
        </w:rPr>
        <w:t>24</w:t>
      </w:r>
      <w:r w:rsidRPr="000C7C4E">
        <w:rPr>
          <w:rFonts w:ascii="Book Antiqua" w:eastAsia="SimSun" w:hAnsi="Book Antiqua" w:cs="SimSun"/>
        </w:rPr>
        <w:t>: 31-37 [PMID: 28419938 DOI: 10.1016/j.coviro.2017.03.017]</w:t>
      </w:r>
    </w:p>
    <w:p w14:paraId="36FC4C4B" w14:textId="77777777" w:rsidR="00B92213" w:rsidRPr="000C7C4E" w:rsidRDefault="00000000" w:rsidP="000C7C4E">
      <w:pPr>
        <w:spacing w:line="360" w:lineRule="auto"/>
        <w:jc w:val="both"/>
        <w:rPr>
          <w:rFonts w:ascii="Book Antiqua" w:eastAsia="SimSun" w:hAnsi="Book Antiqua" w:cs="SimSun"/>
        </w:rPr>
      </w:pPr>
      <w:r w:rsidRPr="000C7C4E">
        <w:rPr>
          <w:rFonts w:ascii="Book Antiqua" w:eastAsia="SimSun" w:hAnsi="Book Antiqua" w:cs="SimSun"/>
        </w:rPr>
        <w:t xml:space="preserve">7 </w:t>
      </w:r>
      <w:proofErr w:type="spellStart"/>
      <w:r w:rsidRPr="000C7C4E">
        <w:rPr>
          <w:rFonts w:ascii="Book Antiqua" w:eastAsia="SimSun" w:hAnsi="Book Antiqua" w:cs="SimSun"/>
          <w:b/>
          <w:bCs/>
        </w:rPr>
        <w:t>Flisiak</w:t>
      </w:r>
      <w:proofErr w:type="spellEnd"/>
      <w:r w:rsidRPr="000C7C4E">
        <w:rPr>
          <w:rFonts w:ascii="Book Antiqua" w:eastAsia="SimSun" w:hAnsi="Book Antiqua" w:cs="SimSun"/>
          <w:b/>
          <w:bCs/>
        </w:rPr>
        <w:t xml:space="preserve"> R</w:t>
      </w:r>
      <w:r w:rsidRPr="000C7C4E">
        <w:rPr>
          <w:rFonts w:ascii="Book Antiqua" w:eastAsia="SimSun" w:hAnsi="Book Antiqua" w:cs="SimSun"/>
        </w:rPr>
        <w:t xml:space="preserve">, </w:t>
      </w:r>
      <w:proofErr w:type="spellStart"/>
      <w:r w:rsidRPr="000C7C4E">
        <w:rPr>
          <w:rFonts w:ascii="Book Antiqua" w:eastAsia="SimSun" w:hAnsi="Book Antiqua" w:cs="SimSun"/>
        </w:rPr>
        <w:t>Urbánek</w:t>
      </w:r>
      <w:proofErr w:type="spellEnd"/>
      <w:r w:rsidRPr="000C7C4E">
        <w:rPr>
          <w:rFonts w:ascii="Book Antiqua" w:eastAsia="SimSun" w:hAnsi="Book Antiqua" w:cs="SimSun"/>
        </w:rPr>
        <w:t xml:space="preserve"> P, </w:t>
      </w:r>
      <w:proofErr w:type="spellStart"/>
      <w:r w:rsidRPr="000C7C4E">
        <w:rPr>
          <w:rFonts w:ascii="Book Antiqua" w:eastAsia="SimSun" w:hAnsi="Book Antiqua" w:cs="SimSun"/>
        </w:rPr>
        <w:t>Rokusz</w:t>
      </w:r>
      <w:proofErr w:type="spellEnd"/>
      <w:r w:rsidRPr="000C7C4E">
        <w:rPr>
          <w:rFonts w:ascii="Book Antiqua" w:eastAsia="SimSun" w:hAnsi="Book Antiqua" w:cs="SimSun"/>
        </w:rPr>
        <w:t xml:space="preserve"> L, </w:t>
      </w:r>
      <w:proofErr w:type="spellStart"/>
      <w:r w:rsidRPr="000C7C4E">
        <w:rPr>
          <w:rFonts w:ascii="Book Antiqua" w:eastAsia="SimSun" w:hAnsi="Book Antiqua" w:cs="SimSun"/>
        </w:rPr>
        <w:t>Oltman</w:t>
      </w:r>
      <w:proofErr w:type="spellEnd"/>
      <w:r w:rsidRPr="000C7C4E">
        <w:rPr>
          <w:rFonts w:ascii="Book Antiqua" w:eastAsia="SimSun" w:hAnsi="Book Antiqua" w:cs="SimSun"/>
        </w:rPr>
        <w:t xml:space="preserve"> M, Makara M, </w:t>
      </w:r>
      <w:proofErr w:type="spellStart"/>
      <w:r w:rsidRPr="000C7C4E">
        <w:rPr>
          <w:rFonts w:ascii="Book Antiqua" w:eastAsia="SimSun" w:hAnsi="Book Antiqua" w:cs="SimSun"/>
        </w:rPr>
        <w:t>Janicko</w:t>
      </w:r>
      <w:proofErr w:type="spellEnd"/>
      <w:r w:rsidRPr="000C7C4E">
        <w:rPr>
          <w:rFonts w:ascii="Book Antiqua" w:eastAsia="SimSun" w:hAnsi="Book Antiqua" w:cs="SimSun"/>
        </w:rPr>
        <w:t xml:space="preserve"> M. New therapeutic options for HCV in Central Europe. </w:t>
      </w:r>
      <w:r w:rsidRPr="000C7C4E">
        <w:rPr>
          <w:rFonts w:ascii="Book Antiqua" w:eastAsia="SimSun" w:hAnsi="Book Antiqua" w:cs="SimSun"/>
          <w:i/>
          <w:iCs/>
        </w:rPr>
        <w:t>Clin Exp Hepatol</w:t>
      </w:r>
      <w:r w:rsidRPr="000C7C4E">
        <w:rPr>
          <w:rFonts w:ascii="Book Antiqua" w:eastAsia="SimSun" w:hAnsi="Book Antiqua" w:cs="SimSun"/>
        </w:rPr>
        <w:t xml:space="preserve"> 2016; </w:t>
      </w:r>
      <w:r w:rsidRPr="000C7C4E">
        <w:rPr>
          <w:rFonts w:ascii="Book Antiqua" w:eastAsia="SimSun" w:hAnsi="Book Antiqua" w:cs="SimSun"/>
          <w:b/>
          <w:bCs/>
        </w:rPr>
        <w:t>2</w:t>
      </w:r>
      <w:r w:rsidRPr="000C7C4E">
        <w:rPr>
          <w:rFonts w:ascii="Book Antiqua" w:eastAsia="SimSun" w:hAnsi="Book Antiqua" w:cs="SimSun"/>
        </w:rPr>
        <w:t>: 7-11 [PMID: 28856265 DOI: 10.5114/ceh.2016.58850]</w:t>
      </w:r>
    </w:p>
    <w:p w14:paraId="0807B676" w14:textId="77777777" w:rsidR="00B92213" w:rsidRPr="000C7C4E" w:rsidRDefault="00000000" w:rsidP="000C7C4E">
      <w:pPr>
        <w:spacing w:line="360" w:lineRule="auto"/>
        <w:jc w:val="both"/>
        <w:rPr>
          <w:rFonts w:ascii="Book Antiqua" w:eastAsia="SimSun" w:hAnsi="Book Antiqua" w:cs="SimSun"/>
        </w:rPr>
      </w:pPr>
      <w:r w:rsidRPr="000C7C4E">
        <w:rPr>
          <w:rFonts w:ascii="Book Antiqua" w:eastAsia="SimSun" w:hAnsi="Book Antiqua" w:cs="SimSun"/>
        </w:rPr>
        <w:t xml:space="preserve">8 </w:t>
      </w:r>
      <w:proofErr w:type="spellStart"/>
      <w:r w:rsidRPr="000C7C4E">
        <w:rPr>
          <w:rFonts w:ascii="Book Antiqua" w:eastAsia="SimSun" w:hAnsi="Book Antiqua" w:cs="SimSun"/>
          <w:b/>
          <w:bCs/>
        </w:rPr>
        <w:t>Janczewska</w:t>
      </w:r>
      <w:proofErr w:type="spellEnd"/>
      <w:r w:rsidRPr="000C7C4E">
        <w:rPr>
          <w:rFonts w:ascii="Book Antiqua" w:eastAsia="SimSun" w:hAnsi="Book Antiqua" w:cs="SimSun"/>
          <w:b/>
          <w:bCs/>
        </w:rPr>
        <w:t xml:space="preserve"> E</w:t>
      </w:r>
      <w:r w:rsidRPr="000C7C4E">
        <w:rPr>
          <w:rFonts w:ascii="Book Antiqua" w:eastAsia="SimSun" w:hAnsi="Book Antiqua" w:cs="SimSun"/>
        </w:rPr>
        <w:t xml:space="preserve">, </w:t>
      </w:r>
      <w:proofErr w:type="spellStart"/>
      <w:r w:rsidRPr="000C7C4E">
        <w:rPr>
          <w:rFonts w:ascii="Book Antiqua" w:eastAsia="SimSun" w:hAnsi="Book Antiqua" w:cs="SimSun"/>
        </w:rPr>
        <w:t>Ko</w:t>
      </w:r>
      <w:r w:rsidRPr="000C7C4E">
        <w:rPr>
          <w:rFonts w:ascii="Book Antiqua" w:eastAsia="SimSun" w:hAnsi="Book Antiqua" w:cs="Cambria"/>
        </w:rPr>
        <w:t>ł</w:t>
      </w:r>
      <w:r w:rsidRPr="000C7C4E">
        <w:rPr>
          <w:rFonts w:ascii="Book Antiqua" w:eastAsia="SimSun" w:hAnsi="Book Antiqua" w:cs="SimSun"/>
        </w:rPr>
        <w:t>ek</w:t>
      </w:r>
      <w:proofErr w:type="spellEnd"/>
      <w:r w:rsidRPr="000C7C4E">
        <w:rPr>
          <w:rFonts w:ascii="Book Antiqua" w:eastAsia="SimSun" w:hAnsi="Book Antiqua" w:cs="SimSun"/>
        </w:rPr>
        <w:t xml:space="preserve"> MF, </w:t>
      </w:r>
      <w:proofErr w:type="spellStart"/>
      <w:r w:rsidRPr="000C7C4E">
        <w:rPr>
          <w:rFonts w:ascii="Book Antiqua" w:eastAsia="SimSun" w:hAnsi="Book Antiqua" w:cs="SimSun"/>
        </w:rPr>
        <w:t>Lorenc</w:t>
      </w:r>
      <w:proofErr w:type="spellEnd"/>
      <w:r w:rsidRPr="000C7C4E">
        <w:rPr>
          <w:rFonts w:ascii="Book Antiqua" w:eastAsia="SimSun" w:hAnsi="Book Antiqua" w:cs="SimSun"/>
        </w:rPr>
        <w:t xml:space="preserve"> B, </w:t>
      </w:r>
      <w:proofErr w:type="spellStart"/>
      <w:r w:rsidRPr="000C7C4E">
        <w:rPr>
          <w:rFonts w:ascii="Book Antiqua" w:eastAsia="SimSun" w:hAnsi="Book Antiqua" w:cs="SimSun"/>
        </w:rPr>
        <w:t>Klapaczyński</w:t>
      </w:r>
      <w:proofErr w:type="spellEnd"/>
      <w:r w:rsidRPr="000C7C4E">
        <w:rPr>
          <w:rFonts w:ascii="Book Antiqua" w:eastAsia="SimSun" w:hAnsi="Book Antiqua" w:cs="SimSun"/>
        </w:rPr>
        <w:t xml:space="preserve"> J, </w:t>
      </w:r>
      <w:proofErr w:type="spellStart"/>
      <w:r w:rsidRPr="000C7C4E">
        <w:rPr>
          <w:rFonts w:ascii="Book Antiqua" w:eastAsia="SimSun" w:hAnsi="Book Antiqua" w:cs="SimSun"/>
        </w:rPr>
        <w:t>Tudrujek-Zdunek</w:t>
      </w:r>
      <w:proofErr w:type="spellEnd"/>
      <w:r w:rsidRPr="000C7C4E">
        <w:rPr>
          <w:rFonts w:ascii="Book Antiqua" w:eastAsia="SimSun" w:hAnsi="Book Antiqua" w:cs="SimSun"/>
        </w:rPr>
        <w:t xml:space="preserve"> M, </w:t>
      </w:r>
      <w:proofErr w:type="spellStart"/>
      <w:r w:rsidRPr="000C7C4E">
        <w:rPr>
          <w:rFonts w:ascii="Book Antiqua" w:eastAsia="SimSun" w:hAnsi="Book Antiqua" w:cs="SimSun"/>
        </w:rPr>
        <w:t>Sitko</w:t>
      </w:r>
      <w:proofErr w:type="spellEnd"/>
      <w:r w:rsidRPr="000C7C4E">
        <w:rPr>
          <w:rFonts w:ascii="Book Antiqua" w:eastAsia="SimSun" w:hAnsi="Book Antiqua" w:cs="SimSun"/>
        </w:rPr>
        <w:t xml:space="preserve"> M, Mazur W, </w:t>
      </w:r>
      <w:proofErr w:type="spellStart"/>
      <w:r w:rsidRPr="000C7C4E">
        <w:rPr>
          <w:rFonts w:ascii="Book Antiqua" w:eastAsia="SimSun" w:hAnsi="Book Antiqua" w:cs="SimSun"/>
        </w:rPr>
        <w:t>Zar</w:t>
      </w:r>
      <w:r w:rsidRPr="000C7C4E">
        <w:rPr>
          <w:rFonts w:ascii="Book Antiqua" w:eastAsia="SimSun" w:hAnsi="Book Antiqua" w:cs="Cambria"/>
        </w:rPr>
        <w:t>ę</w:t>
      </w:r>
      <w:r w:rsidRPr="000C7C4E">
        <w:rPr>
          <w:rFonts w:ascii="Book Antiqua" w:eastAsia="SimSun" w:hAnsi="Book Antiqua" w:cs="SimSun"/>
        </w:rPr>
        <w:t>bska-Michaluk</w:t>
      </w:r>
      <w:proofErr w:type="spellEnd"/>
      <w:r w:rsidRPr="000C7C4E">
        <w:rPr>
          <w:rFonts w:ascii="Book Antiqua" w:eastAsia="SimSun" w:hAnsi="Book Antiqua" w:cs="SimSun"/>
        </w:rPr>
        <w:t xml:space="preserve"> D, </w:t>
      </w:r>
      <w:proofErr w:type="spellStart"/>
      <w:r w:rsidRPr="000C7C4E">
        <w:rPr>
          <w:rFonts w:ascii="Book Antiqua" w:eastAsia="SimSun" w:hAnsi="Book Antiqua" w:cs="SimSun"/>
        </w:rPr>
        <w:t>Buczyńska</w:t>
      </w:r>
      <w:proofErr w:type="spellEnd"/>
      <w:r w:rsidRPr="000C7C4E">
        <w:rPr>
          <w:rFonts w:ascii="Book Antiqua" w:eastAsia="SimSun" w:hAnsi="Book Antiqua" w:cs="SimSun"/>
        </w:rPr>
        <w:t xml:space="preserve"> I, </w:t>
      </w:r>
      <w:proofErr w:type="spellStart"/>
      <w:r w:rsidRPr="000C7C4E">
        <w:rPr>
          <w:rFonts w:ascii="Book Antiqua" w:eastAsia="SimSun" w:hAnsi="Book Antiqua" w:cs="SimSun"/>
        </w:rPr>
        <w:t>Dybowska</w:t>
      </w:r>
      <w:proofErr w:type="spellEnd"/>
      <w:r w:rsidRPr="000C7C4E">
        <w:rPr>
          <w:rFonts w:ascii="Book Antiqua" w:eastAsia="SimSun" w:hAnsi="Book Antiqua" w:cs="SimSun"/>
        </w:rPr>
        <w:t xml:space="preserve"> D, </w:t>
      </w:r>
      <w:proofErr w:type="spellStart"/>
      <w:r w:rsidRPr="000C7C4E">
        <w:rPr>
          <w:rFonts w:ascii="Book Antiqua" w:eastAsia="SimSun" w:hAnsi="Book Antiqua" w:cs="SimSun"/>
        </w:rPr>
        <w:t>Czau</w:t>
      </w:r>
      <w:r w:rsidRPr="000C7C4E">
        <w:rPr>
          <w:rFonts w:ascii="Book Antiqua" w:eastAsia="SimSun" w:hAnsi="Book Antiqua" w:cs="Cambria"/>
        </w:rPr>
        <w:t>ż</w:t>
      </w:r>
      <w:r w:rsidRPr="000C7C4E">
        <w:rPr>
          <w:rFonts w:ascii="Book Antiqua" w:eastAsia="SimSun" w:hAnsi="Book Antiqua" w:cs="SimSun"/>
        </w:rPr>
        <w:t>-Andrzejuk</w:t>
      </w:r>
      <w:proofErr w:type="spellEnd"/>
      <w:r w:rsidRPr="000C7C4E">
        <w:rPr>
          <w:rFonts w:ascii="Book Antiqua" w:eastAsia="SimSun" w:hAnsi="Book Antiqua" w:cs="SimSun"/>
        </w:rPr>
        <w:t xml:space="preserve"> A, </w:t>
      </w:r>
      <w:proofErr w:type="spellStart"/>
      <w:r w:rsidRPr="000C7C4E">
        <w:rPr>
          <w:rFonts w:ascii="Book Antiqua" w:eastAsia="SimSun" w:hAnsi="Book Antiqua" w:cs="SimSun"/>
        </w:rPr>
        <w:t>Berak</w:t>
      </w:r>
      <w:proofErr w:type="spellEnd"/>
      <w:r w:rsidRPr="000C7C4E">
        <w:rPr>
          <w:rFonts w:ascii="Book Antiqua" w:eastAsia="SimSun" w:hAnsi="Book Antiqua" w:cs="SimSun"/>
        </w:rPr>
        <w:t xml:space="preserve"> H, </w:t>
      </w:r>
      <w:proofErr w:type="spellStart"/>
      <w:r w:rsidRPr="000C7C4E">
        <w:rPr>
          <w:rFonts w:ascii="Book Antiqua" w:eastAsia="SimSun" w:hAnsi="Book Antiqua" w:cs="SimSun"/>
        </w:rPr>
        <w:t>Krygier</w:t>
      </w:r>
      <w:proofErr w:type="spellEnd"/>
      <w:r w:rsidRPr="000C7C4E">
        <w:rPr>
          <w:rFonts w:ascii="Book Antiqua" w:eastAsia="SimSun" w:hAnsi="Book Antiqua" w:cs="SimSun"/>
        </w:rPr>
        <w:t xml:space="preserve"> R, </w:t>
      </w:r>
      <w:proofErr w:type="spellStart"/>
      <w:r w:rsidRPr="000C7C4E">
        <w:rPr>
          <w:rFonts w:ascii="Book Antiqua" w:eastAsia="SimSun" w:hAnsi="Book Antiqua" w:cs="SimSun"/>
        </w:rPr>
        <w:t>Jaroszewicz</w:t>
      </w:r>
      <w:proofErr w:type="spellEnd"/>
      <w:r w:rsidRPr="000C7C4E">
        <w:rPr>
          <w:rFonts w:ascii="Book Antiqua" w:eastAsia="SimSun" w:hAnsi="Book Antiqua" w:cs="SimSun"/>
        </w:rPr>
        <w:t xml:space="preserve"> J, </w:t>
      </w:r>
      <w:proofErr w:type="spellStart"/>
      <w:r w:rsidRPr="000C7C4E">
        <w:rPr>
          <w:rFonts w:ascii="Book Antiqua" w:eastAsia="SimSun" w:hAnsi="Book Antiqua" w:cs="SimSun"/>
        </w:rPr>
        <w:t>Citko</w:t>
      </w:r>
      <w:proofErr w:type="spellEnd"/>
      <w:r w:rsidRPr="000C7C4E">
        <w:rPr>
          <w:rFonts w:ascii="Book Antiqua" w:eastAsia="SimSun" w:hAnsi="Book Antiqua" w:cs="SimSun"/>
        </w:rPr>
        <w:t xml:space="preserve"> J, </w:t>
      </w:r>
      <w:proofErr w:type="spellStart"/>
      <w:r w:rsidRPr="000C7C4E">
        <w:rPr>
          <w:rFonts w:ascii="Book Antiqua" w:eastAsia="SimSun" w:hAnsi="Book Antiqua" w:cs="SimSun"/>
        </w:rPr>
        <w:t>Piekarska</w:t>
      </w:r>
      <w:proofErr w:type="spellEnd"/>
      <w:r w:rsidRPr="000C7C4E">
        <w:rPr>
          <w:rFonts w:ascii="Book Antiqua" w:eastAsia="SimSun" w:hAnsi="Book Antiqua" w:cs="SimSun"/>
        </w:rPr>
        <w:t xml:space="preserve"> A, </w:t>
      </w:r>
      <w:proofErr w:type="spellStart"/>
      <w:r w:rsidRPr="000C7C4E">
        <w:rPr>
          <w:rFonts w:ascii="Book Antiqua" w:eastAsia="SimSun" w:hAnsi="Book Antiqua" w:cs="SimSun"/>
        </w:rPr>
        <w:t>Dobracka</w:t>
      </w:r>
      <w:proofErr w:type="spellEnd"/>
      <w:r w:rsidRPr="000C7C4E">
        <w:rPr>
          <w:rFonts w:ascii="Book Antiqua" w:eastAsia="SimSun" w:hAnsi="Book Antiqua" w:cs="SimSun"/>
        </w:rPr>
        <w:t xml:space="preserve"> B, </w:t>
      </w:r>
      <w:proofErr w:type="spellStart"/>
      <w:r w:rsidRPr="000C7C4E">
        <w:rPr>
          <w:rFonts w:ascii="Book Antiqua" w:eastAsia="SimSun" w:hAnsi="Book Antiqua" w:cs="SimSun"/>
        </w:rPr>
        <w:t>Socha</w:t>
      </w:r>
      <w:proofErr w:type="spellEnd"/>
      <w:r w:rsidRPr="000C7C4E">
        <w:rPr>
          <w:rFonts w:ascii="Book Antiqua" w:eastAsia="SimSun" w:hAnsi="Book Antiqua" w:cs="SimSun"/>
        </w:rPr>
        <w:t xml:space="preserve"> </w:t>
      </w:r>
      <w:r w:rsidRPr="000C7C4E">
        <w:rPr>
          <w:rFonts w:ascii="Book Antiqua" w:eastAsia="SimSun" w:hAnsi="Book Antiqua" w:cs="Cambria"/>
        </w:rPr>
        <w:t>Ł</w:t>
      </w:r>
      <w:r w:rsidRPr="000C7C4E">
        <w:rPr>
          <w:rFonts w:ascii="Book Antiqua" w:eastAsia="SimSun" w:hAnsi="Book Antiqua" w:cs="SimSun"/>
        </w:rPr>
        <w:t xml:space="preserve">, </w:t>
      </w:r>
      <w:proofErr w:type="spellStart"/>
      <w:r w:rsidRPr="000C7C4E">
        <w:rPr>
          <w:rFonts w:ascii="Book Antiqua" w:eastAsia="SimSun" w:hAnsi="Book Antiqua" w:cs="SimSun"/>
        </w:rPr>
        <w:t>Deroń</w:t>
      </w:r>
      <w:proofErr w:type="spellEnd"/>
      <w:r w:rsidRPr="000C7C4E">
        <w:rPr>
          <w:rFonts w:ascii="Book Antiqua" w:eastAsia="SimSun" w:hAnsi="Book Antiqua" w:cs="SimSun"/>
        </w:rPr>
        <w:t xml:space="preserve"> Z, </w:t>
      </w:r>
      <w:proofErr w:type="spellStart"/>
      <w:r w:rsidRPr="000C7C4E">
        <w:rPr>
          <w:rFonts w:ascii="Book Antiqua" w:eastAsia="SimSun" w:hAnsi="Book Antiqua" w:cs="SimSun"/>
        </w:rPr>
        <w:t>Laurans</w:t>
      </w:r>
      <w:proofErr w:type="spellEnd"/>
      <w:r w:rsidRPr="000C7C4E">
        <w:rPr>
          <w:rFonts w:ascii="Book Antiqua" w:eastAsia="SimSun" w:hAnsi="Book Antiqua" w:cs="SimSun"/>
        </w:rPr>
        <w:t xml:space="preserve"> </w:t>
      </w:r>
      <w:r w:rsidRPr="000C7C4E">
        <w:rPr>
          <w:rFonts w:ascii="Book Antiqua" w:eastAsia="SimSun" w:hAnsi="Book Antiqua" w:cs="Cambria"/>
        </w:rPr>
        <w:t>Ł</w:t>
      </w:r>
      <w:r w:rsidRPr="000C7C4E">
        <w:rPr>
          <w:rFonts w:ascii="Book Antiqua" w:eastAsia="SimSun" w:hAnsi="Book Antiqua" w:cs="SimSun"/>
        </w:rPr>
        <w:t xml:space="preserve">, </w:t>
      </w:r>
      <w:proofErr w:type="spellStart"/>
      <w:r w:rsidRPr="000C7C4E">
        <w:rPr>
          <w:rFonts w:ascii="Book Antiqua" w:eastAsia="SimSun" w:hAnsi="Book Antiqua" w:cs="SimSun"/>
        </w:rPr>
        <w:t>Bia</w:t>
      </w:r>
      <w:r w:rsidRPr="000C7C4E">
        <w:rPr>
          <w:rFonts w:ascii="Book Antiqua" w:eastAsia="SimSun" w:hAnsi="Book Antiqua" w:cs="Cambria"/>
        </w:rPr>
        <w:t>ł</w:t>
      </w:r>
      <w:r w:rsidRPr="000C7C4E">
        <w:rPr>
          <w:rFonts w:ascii="Book Antiqua" w:eastAsia="SimSun" w:hAnsi="Book Antiqua" w:cs="SimSun"/>
        </w:rPr>
        <w:t>kowska-Warzecha</w:t>
      </w:r>
      <w:proofErr w:type="spellEnd"/>
      <w:r w:rsidRPr="000C7C4E">
        <w:rPr>
          <w:rFonts w:ascii="Book Antiqua" w:eastAsia="SimSun" w:hAnsi="Book Antiqua" w:cs="SimSun"/>
        </w:rPr>
        <w:t xml:space="preserve"> J, </w:t>
      </w:r>
      <w:proofErr w:type="spellStart"/>
      <w:r w:rsidRPr="000C7C4E">
        <w:rPr>
          <w:rFonts w:ascii="Book Antiqua" w:eastAsia="SimSun" w:hAnsi="Book Antiqua" w:cs="SimSun"/>
        </w:rPr>
        <w:t>Tronina</w:t>
      </w:r>
      <w:proofErr w:type="spellEnd"/>
      <w:r w:rsidRPr="000C7C4E">
        <w:rPr>
          <w:rFonts w:ascii="Book Antiqua" w:eastAsia="SimSun" w:hAnsi="Book Antiqua" w:cs="SimSun"/>
        </w:rPr>
        <w:t xml:space="preserve"> O, </w:t>
      </w:r>
      <w:proofErr w:type="spellStart"/>
      <w:r w:rsidRPr="000C7C4E">
        <w:rPr>
          <w:rFonts w:ascii="Book Antiqua" w:eastAsia="SimSun" w:hAnsi="Book Antiqua" w:cs="SimSun"/>
        </w:rPr>
        <w:t>Adamek</w:t>
      </w:r>
      <w:proofErr w:type="spellEnd"/>
      <w:r w:rsidRPr="000C7C4E">
        <w:rPr>
          <w:rFonts w:ascii="Book Antiqua" w:eastAsia="SimSun" w:hAnsi="Book Antiqua" w:cs="SimSun"/>
        </w:rPr>
        <w:t xml:space="preserve"> B, </w:t>
      </w:r>
      <w:proofErr w:type="spellStart"/>
      <w:r w:rsidRPr="000C7C4E">
        <w:rPr>
          <w:rFonts w:ascii="Book Antiqua" w:eastAsia="SimSun" w:hAnsi="Book Antiqua" w:cs="SimSun"/>
        </w:rPr>
        <w:t>Tomasiewicz</w:t>
      </w:r>
      <w:proofErr w:type="spellEnd"/>
      <w:r w:rsidRPr="000C7C4E">
        <w:rPr>
          <w:rFonts w:ascii="Book Antiqua" w:eastAsia="SimSun" w:hAnsi="Book Antiqua" w:cs="SimSun"/>
        </w:rPr>
        <w:t xml:space="preserve"> K, Simon K, </w:t>
      </w:r>
      <w:proofErr w:type="spellStart"/>
      <w:r w:rsidRPr="000C7C4E">
        <w:rPr>
          <w:rFonts w:ascii="Book Antiqua" w:eastAsia="SimSun" w:hAnsi="Book Antiqua" w:cs="SimSun"/>
        </w:rPr>
        <w:t>Paw</w:t>
      </w:r>
      <w:r w:rsidRPr="000C7C4E">
        <w:rPr>
          <w:rFonts w:ascii="Book Antiqua" w:eastAsia="SimSun" w:hAnsi="Book Antiqua" w:cs="Cambria"/>
        </w:rPr>
        <w:t>ł</w:t>
      </w:r>
      <w:r w:rsidRPr="000C7C4E">
        <w:rPr>
          <w:rFonts w:ascii="Book Antiqua" w:eastAsia="SimSun" w:hAnsi="Book Antiqua" w:cs="SimSun"/>
        </w:rPr>
        <w:t>owska</w:t>
      </w:r>
      <w:proofErr w:type="spellEnd"/>
      <w:r w:rsidRPr="000C7C4E">
        <w:rPr>
          <w:rFonts w:ascii="Book Antiqua" w:eastAsia="SimSun" w:hAnsi="Book Antiqua" w:cs="SimSun"/>
        </w:rPr>
        <w:t xml:space="preserve"> M, </w:t>
      </w:r>
      <w:proofErr w:type="spellStart"/>
      <w:r w:rsidRPr="000C7C4E">
        <w:rPr>
          <w:rFonts w:ascii="Book Antiqua" w:eastAsia="SimSun" w:hAnsi="Book Antiqua" w:cs="SimSun"/>
        </w:rPr>
        <w:t>Halota</w:t>
      </w:r>
      <w:proofErr w:type="spellEnd"/>
      <w:r w:rsidRPr="000C7C4E">
        <w:rPr>
          <w:rFonts w:ascii="Book Antiqua" w:eastAsia="SimSun" w:hAnsi="Book Antiqua" w:cs="SimSun"/>
        </w:rPr>
        <w:t xml:space="preserve"> W, </w:t>
      </w:r>
      <w:proofErr w:type="spellStart"/>
      <w:r w:rsidRPr="000C7C4E">
        <w:rPr>
          <w:rFonts w:ascii="Book Antiqua" w:eastAsia="SimSun" w:hAnsi="Book Antiqua" w:cs="SimSun"/>
        </w:rPr>
        <w:t>Flisiak</w:t>
      </w:r>
      <w:proofErr w:type="spellEnd"/>
      <w:r w:rsidRPr="000C7C4E">
        <w:rPr>
          <w:rFonts w:ascii="Book Antiqua" w:eastAsia="SimSun" w:hAnsi="Book Antiqua" w:cs="SimSun"/>
        </w:rPr>
        <w:t xml:space="preserve"> R. Factors influencing the failure of interferon-free therapy for chronic hepatitis C: Data from the Polish EpiTer-2 cohort study. </w:t>
      </w:r>
      <w:r w:rsidRPr="000C7C4E">
        <w:rPr>
          <w:rFonts w:ascii="Book Antiqua" w:eastAsia="SimSun" w:hAnsi="Book Antiqua" w:cs="SimSun"/>
          <w:i/>
          <w:iCs/>
        </w:rPr>
        <w:t>World J Gastroenterol</w:t>
      </w:r>
      <w:r w:rsidRPr="000C7C4E">
        <w:rPr>
          <w:rFonts w:ascii="Book Antiqua" w:eastAsia="SimSun" w:hAnsi="Book Antiqua" w:cs="SimSun"/>
        </w:rPr>
        <w:t xml:space="preserve"> 2021; </w:t>
      </w:r>
      <w:r w:rsidRPr="000C7C4E">
        <w:rPr>
          <w:rFonts w:ascii="Book Antiqua" w:eastAsia="SimSun" w:hAnsi="Book Antiqua" w:cs="SimSun"/>
          <w:b/>
          <w:bCs/>
        </w:rPr>
        <w:t>27</w:t>
      </w:r>
      <w:r w:rsidRPr="000C7C4E">
        <w:rPr>
          <w:rFonts w:ascii="Book Antiqua" w:eastAsia="SimSun" w:hAnsi="Book Antiqua" w:cs="SimSun"/>
        </w:rPr>
        <w:t>: 2177-2192 [PMID: 34025072 DOI: 10.3748/</w:t>
      </w:r>
      <w:proofErr w:type="gramStart"/>
      <w:r w:rsidRPr="000C7C4E">
        <w:rPr>
          <w:rFonts w:ascii="Book Antiqua" w:eastAsia="SimSun" w:hAnsi="Book Antiqua" w:cs="SimSun"/>
        </w:rPr>
        <w:t>wjg.v27.i</w:t>
      </w:r>
      <w:proofErr w:type="gramEnd"/>
      <w:r w:rsidRPr="000C7C4E">
        <w:rPr>
          <w:rFonts w:ascii="Book Antiqua" w:eastAsia="SimSun" w:hAnsi="Book Antiqua" w:cs="SimSun"/>
        </w:rPr>
        <w:t>18.2177]</w:t>
      </w:r>
    </w:p>
    <w:p w14:paraId="2AEF7ED9" w14:textId="77777777" w:rsidR="00B92213" w:rsidRPr="000C7C4E" w:rsidRDefault="00000000" w:rsidP="000C7C4E">
      <w:pPr>
        <w:spacing w:line="360" w:lineRule="auto"/>
        <w:jc w:val="both"/>
        <w:rPr>
          <w:rFonts w:ascii="Book Antiqua" w:eastAsia="SimSun" w:hAnsi="Book Antiqua" w:cs="SimSun"/>
        </w:rPr>
      </w:pPr>
      <w:r w:rsidRPr="000C7C4E">
        <w:rPr>
          <w:rFonts w:ascii="Book Antiqua" w:eastAsia="SimSun" w:hAnsi="Book Antiqua" w:cs="SimSun"/>
        </w:rPr>
        <w:t xml:space="preserve">9 </w:t>
      </w:r>
      <w:r w:rsidRPr="000C7C4E">
        <w:rPr>
          <w:rFonts w:ascii="Book Antiqua" w:eastAsia="SimSun" w:hAnsi="Book Antiqua" w:cs="SimSun"/>
          <w:b/>
          <w:bCs/>
        </w:rPr>
        <w:t>Xia H</w:t>
      </w:r>
      <w:r w:rsidRPr="000C7C4E">
        <w:rPr>
          <w:rFonts w:ascii="Book Antiqua" w:eastAsia="SimSun" w:hAnsi="Book Antiqua" w:cs="SimSun"/>
        </w:rPr>
        <w:t xml:space="preserve">, Lu C, Wang Y, </w:t>
      </w:r>
      <w:proofErr w:type="spellStart"/>
      <w:r w:rsidRPr="000C7C4E">
        <w:rPr>
          <w:rFonts w:ascii="Book Antiqua" w:eastAsia="SimSun" w:hAnsi="Book Antiqua" w:cs="SimSun"/>
        </w:rPr>
        <w:t>Zaongo</w:t>
      </w:r>
      <w:proofErr w:type="spellEnd"/>
      <w:r w:rsidRPr="000C7C4E">
        <w:rPr>
          <w:rFonts w:ascii="Book Antiqua" w:eastAsia="SimSun" w:hAnsi="Book Antiqua" w:cs="SimSun"/>
        </w:rPr>
        <w:t xml:space="preserve"> SD, Hu Y, Wu Y, Yan Z, Ma P. Efficacy and Safety of Direct-Acting Antiviral Therapy in Patients </w:t>
      </w:r>
      <w:proofErr w:type="gramStart"/>
      <w:r w:rsidRPr="000C7C4E">
        <w:rPr>
          <w:rFonts w:ascii="Book Antiqua" w:eastAsia="SimSun" w:hAnsi="Book Antiqua" w:cs="SimSun"/>
        </w:rPr>
        <w:t>With</w:t>
      </w:r>
      <w:proofErr w:type="gramEnd"/>
      <w:r w:rsidRPr="000C7C4E">
        <w:rPr>
          <w:rFonts w:ascii="Book Antiqua" w:eastAsia="SimSun" w:hAnsi="Book Antiqua" w:cs="SimSun"/>
        </w:rPr>
        <w:t xml:space="preserve"> Chronic Hepatitis C Virus Infection: A Real-World Single-Center Experience in Tianjin, China. </w:t>
      </w:r>
      <w:r w:rsidRPr="000C7C4E">
        <w:rPr>
          <w:rFonts w:ascii="Book Antiqua" w:eastAsia="SimSun" w:hAnsi="Book Antiqua" w:cs="SimSun"/>
          <w:i/>
          <w:iCs/>
        </w:rPr>
        <w:t xml:space="preserve">Front </w:t>
      </w:r>
      <w:proofErr w:type="spellStart"/>
      <w:r w:rsidRPr="000C7C4E">
        <w:rPr>
          <w:rFonts w:ascii="Book Antiqua" w:eastAsia="SimSun" w:hAnsi="Book Antiqua" w:cs="SimSun"/>
          <w:i/>
          <w:iCs/>
        </w:rPr>
        <w:t>Pharmacol</w:t>
      </w:r>
      <w:proofErr w:type="spellEnd"/>
      <w:r w:rsidRPr="000C7C4E">
        <w:rPr>
          <w:rFonts w:ascii="Book Antiqua" w:eastAsia="SimSun" w:hAnsi="Book Antiqua" w:cs="SimSun"/>
        </w:rPr>
        <w:t xml:space="preserve"> 2020; </w:t>
      </w:r>
      <w:r w:rsidRPr="000C7C4E">
        <w:rPr>
          <w:rFonts w:ascii="Book Antiqua" w:eastAsia="SimSun" w:hAnsi="Book Antiqua" w:cs="SimSun"/>
          <w:b/>
          <w:bCs/>
        </w:rPr>
        <w:t>11</w:t>
      </w:r>
      <w:r w:rsidRPr="000C7C4E">
        <w:rPr>
          <w:rFonts w:ascii="Book Antiqua" w:eastAsia="SimSun" w:hAnsi="Book Antiqua" w:cs="SimSun"/>
        </w:rPr>
        <w:t>: 710 [PMID: 32508646 DOI: 10.3389/fphar.2020.00710]</w:t>
      </w:r>
    </w:p>
    <w:p w14:paraId="40E2043A" w14:textId="77777777" w:rsidR="00B92213" w:rsidRPr="000C7C4E" w:rsidRDefault="00000000" w:rsidP="000C7C4E">
      <w:pPr>
        <w:spacing w:line="360" w:lineRule="auto"/>
        <w:jc w:val="both"/>
        <w:rPr>
          <w:rFonts w:ascii="Book Antiqua" w:eastAsia="SimSun" w:hAnsi="Book Antiqua" w:cs="SimSun"/>
        </w:rPr>
      </w:pPr>
      <w:r w:rsidRPr="000C7C4E">
        <w:rPr>
          <w:rFonts w:ascii="Book Antiqua" w:eastAsia="SimSun" w:hAnsi="Book Antiqua" w:cs="SimSun"/>
        </w:rPr>
        <w:t xml:space="preserve">10 </w:t>
      </w:r>
      <w:proofErr w:type="spellStart"/>
      <w:r w:rsidRPr="000C7C4E">
        <w:rPr>
          <w:rFonts w:ascii="Book Antiqua" w:eastAsia="SimSun" w:hAnsi="Book Antiqua" w:cs="SimSun"/>
          <w:b/>
          <w:bCs/>
        </w:rPr>
        <w:t>Elsharkawy</w:t>
      </w:r>
      <w:proofErr w:type="spellEnd"/>
      <w:r w:rsidRPr="000C7C4E">
        <w:rPr>
          <w:rFonts w:ascii="Book Antiqua" w:eastAsia="SimSun" w:hAnsi="Book Antiqua" w:cs="SimSun"/>
          <w:b/>
          <w:bCs/>
        </w:rPr>
        <w:t xml:space="preserve"> A</w:t>
      </w:r>
      <w:r w:rsidRPr="000C7C4E">
        <w:rPr>
          <w:rFonts w:ascii="Book Antiqua" w:eastAsia="SimSun" w:hAnsi="Book Antiqua" w:cs="SimSun"/>
        </w:rPr>
        <w:t>, El-</w:t>
      </w:r>
      <w:proofErr w:type="spellStart"/>
      <w:r w:rsidRPr="000C7C4E">
        <w:rPr>
          <w:rFonts w:ascii="Book Antiqua" w:eastAsia="SimSun" w:hAnsi="Book Antiqua" w:cs="SimSun"/>
        </w:rPr>
        <w:t>Raziky</w:t>
      </w:r>
      <w:proofErr w:type="spellEnd"/>
      <w:r w:rsidRPr="000C7C4E">
        <w:rPr>
          <w:rFonts w:ascii="Book Antiqua" w:eastAsia="SimSun" w:hAnsi="Book Antiqua" w:cs="SimSun"/>
        </w:rPr>
        <w:t xml:space="preserve"> M, El-</w:t>
      </w:r>
      <w:proofErr w:type="spellStart"/>
      <w:r w:rsidRPr="000C7C4E">
        <w:rPr>
          <w:rFonts w:ascii="Book Antiqua" w:eastAsia="SimSun" w:hAnsi="Book Antiqua" w:cs="SimSun"/>
        </w:rPr>
        <w:t>Akel</w:t>
      </w:r>
      <w:proofErr w:type="spellEnd"/>
      <w:r w:rsidRPr="000C7C4E">
        <w:rPr>
          <w:rFonts w:ascii="Book Antiqua" w:eastAsia="SimSun" w:hAnsi="Book Antiqua" w:cs="SimSun"/>
        </w:rPr>
        <w:t xml:space="preserve"> W, El-Saeed K, </w:t>
      </w:r>
      <w:proofErr w:type="spellStart"/>
      <w:r w:rsidRPr="000C7C4E">
        <w:rPr>
          <w:rFonts w:ascii="Book Antiqua" w:eastAsia="SimSun" w:hAnsi="Book Antiqua" w:cs="SimSun"/>
        </w:rPr>
        <w:t>Eletreby</w:t>
      </w:r>
      <w:proofErr w:type="spellEnd"/>
      <w:r w:rsidRPr="000C7C4E">
        <w:rPr>
          <w:rFonts w:ascii="Book Antiqua" w:eastAsia="SimSun" w:hAnsi="Book Antiqua" w:cs="SimSun"/>
        </w:rPr>
        <w:t xml:space="preserve"> R, </w:t>
      </w:r>
      <w:proofErr w:type="spellStart"/>
      <w:r w:rsidRPr="000C7C4E">
        <w:rPr>
          <w:rFonts w:ascii="Book Antiqua" w:eastAsia="SimSun" w:hAnsi="Book Antiqua" w:cs="SimSun"/>
        </w:rPr>
        <w:t>Hassany</w:t>
      </w:r>
      <w:proofErr w:type="spellEnd"/>
      <w:r w:rsidRPr="000C7C4E">
        <w:rPr>
          <w:rFonts w:ascii="Book Antiqua" w:eastAsia="SimSun" w:hAnsi="Book Antiqua" w:cs="SimSun"/>
        </w:rPr>
        <w:t xml:space="preserve"> M, El-Sayed MH, </w:t>
      </w:r>
      <w:proofErr w:type="spellStart"/>
      <w:r w:rsidRPr="000C7C4E">
        <w:rPr>
          <w:rFonts w:ascii="Book Antiqua" w:eastAsia="SimSun" w:hAnsi="Book Antiqua" w:cs="SimSun"/>
        </w:rPr>
        <w:t>Kabil</w:t>
      </w:r>
      <w:proofErr w:type="spellEnd"/>
      <w:r w:rsidRPr="000C7C4E">
        <w:rPr>
          <w:rFonts w:ascii="Book Antiqua" w:eastAsia="SimSun" w:hAnsi="Book Antiqua" w:cs="SimSun"/>
        </w:rPr>
        <w:t xml:space="preserve"> K, Ismail SA, El-</w:t>
      </w:r>
      <w:proofErr w:type="spellStart"/>
      <w:r w:rsidRPr="000C7C4E">
        <w:rPr>
          <w:rFonts w:ascii="Book Antiqua" w:eastAsia="SimSun" w:hAnsi="Book Antiqua" w:cs="SimSun"/>
        </w:rPr>
        <w:t>Serafy</w:t>
      </w:r>
      <w:proofErr w:type="spellEnd"/>
      <w:r w:rsidRPr="000C7C4E">
        <w:rPr>
          <w:rFonts w:ascii="Book Antiqua" w:eastAsia="SimSun" w:hAnsi="Book Antiqua" w:cs="SimSun"/>
        </w:rPr>
        <w:t xml:space="preserve"> M, Abdelaziz AO, Shaker MK, </w:t>
      </w:r>
      <w:proofErr w:type="spellStart"/>
      <w:r w:rsidRPr="000C7C4E">
        <w:rPr>
          <w:rFonts w:ascii="Book Antiqua" w:eastAsia="SimSun" w:hAnsi="Book Antiqua" w:cs="SimSun"/>
        </w:rPr>
        <w:t>Yosry</w:t>
      </w:r>
      <w:proofErr w:type="spellEnd"/>
      <w:r w:rsidRPr="000C7C4E">
        <w:rPr>
          <w:rFonts w:ascii="Book Antiqua" w:eastAsia="SimSun" w:hAnsi="Book Antiqua" w:cs="SimSun"/>
        </w:rPr>
        <w:t xml:space="preserve"> A, Doss W, El-</w:t>
      </w:r>
      <w:proofErr w:type="spellStart"/>
      <w:r w:rsidRPr="000C7C4E">
        <w:rPr>
          <w:rFonts w:ascii="Book Antiqua" w:eastAsia="SimSun" w:hAnsi="Book Antiqua" w:cs="SimSun"/>
        </w:rPr>
        <w:t>Shazly</w:t>
      </w:r>
      <w:proofErr w:type="spellEnd"/>
      <w:r w:rsidRPr="000C7C4E">
        <w:rPr>
          <w:rFonts w:ascii="Book Antiqua" w:eastAsia="SimSun" w:hAnsi="Book Antiqua" w:cs="SimSun"/>
        </w:rPr>
        <w:t xml:space="preserve"> Y, </w:t>
      </w:r>
      <w:proofErr w:type="spellStart"/>
      <w:r w:rsidRPr="000C7C4E">
        <w:rPr>
          <w:rFonts w:ascii="Book Antiqua" w:eastAsia="SimSun" w:hAnsi="Book Antiqua" w:cs="SimSun"/>
        </w:rPr>
        <w:t>Esmat</w:t>
      </w:r>
      <w:proofErr w:type="spellEnd"/>
      <w:r w:rsidRPr="000C7C4E">
        <w:rPr>
          <w:rFonts w:ascii="Book Antiqua" w:eastAsia="SimSun" w:hAnsi="Book Antiqua" w:cs="SimSun"/>
        </w:rPr>
        <w:t xml:space="preserve"> G, Waked I. Planning and prioritizing direct-acting antivirals treatment for HCV patients in countries with limited resources: Lessons from the Egyptian experience. </w:t>
      </w:r>
      <w:r w:rsidRPr="000C7C4E">
        <w:rPr>
          <w:rFonts w:ascii="Book Antiqua" w:eastAsia="SimSun" w:hAnsi="Book Antiqua" w:cs="SimSun"/>
          <w:i/>
          <w:iCs/>
        </w:rPr>
        <w:t>J Hepatol</w:t>
      </w:r>
      <w:r w:rsidRPr="000C7C4E">
        <w:rPr>
          <w:rFonts w:ascii="Book Antiqua" w:eastAsia="SimSun" w:hAnsi="Book Antiqua" w:cs="SimSun"/>
        </w:rPr>
        <w:t xml:space="preserve"> 2018; </w:t>
      </w:r>
      <w:r w:rsidRPr="000C7C4E">
        <w:rPr>
          <w:rFonts w:ascii="Book Antiqua" w:eastAsia="SimSun" w:hAnsi="Book Antiqua" w:cs="SimSun"/>
          <w:b/>
          <w:bCs/>
        </w:rPr>
        <w:t>68</w:t>
      </w:r>
      <w:r w:rsidRPr="000C7C4E">
        <w:rPr>
          <w:rFonts w:ascii="Book Antiqua" w:eastAsia="SimSun" w:hAnsi="Book Antiqua" w:cs="SimSun"/>
        </w:rPr>
        <w:t>: 691-698 [PMID: 29223371 DOI: 10.1016/j.jhep.2017.11.034]</w:t>
      </w:r>
    </w:p>
    <w:p w14:paraId="39C90428" w14:textId="77777777" w:rsidR="00B92213" w:rsidRPr="000C7C4E" w:rsidRDefault="00000000" w:rsidP="000C7C4E">
      <w:pPr>
        <w:spacing w:line="360" w:lineRule="auto"/>
        <w:jc w:val="both"/>
        <w:rPr>
          <w:rFonts w:ascii="Book Antiqua" w:eastAsia="SimSun" w:hAnsi="Book Antiqua" w:cs="SimSun"/>
        </w:rPr>
      </w:pPr>
      <w:r w:rsidRPr="000C7C4E">
        <w:rPr>
          <w:rFonts w:ascii="Book Antiqua" w:eastAsia="SimSun" w:hAnsi="Book Antiqua" w:cs="SimSun"/>
        </w:rPr>
        <w:t xml:space="preserve">11 </w:t>
      </w:r>
      <w:proofErr w:type="spellStart"/>
      <w:r w:rsidRPr="000C7C4E">
        <w:rPr>
          <w:rFonts w:ascii="Book Antiqua" w:eastAsia="SimSun" w:hAnsi="Book Antiqua" w:cs="SimSun"/>
          <w:b/>
          <w:bCs/>
        </w:rPr>
        <w:t>Flisiak</w:t>
      </w:r>
      <w:proofErr w:type="spellEnd"/>
      <w:r w:rsidRPr="000C7C4E">
        <w:rPr>
          <w:rFonts w:ascii="Book Antiqua" w:eastAsia="SimSun" w:hAnsi="Book Antiqua" w:cs="SimSun"/>
          <w:b/>
          <w:bCs/>
        </w:rPr>
        <w:t xml:space="preserve"> R</w:t>
      </w:r>
      <w:r w:rsidRPr="000C7C4E">
        <w:rPr>
          <w:rFonts w:ascii="Book Antiqua" w:eastAsia="SimSun" w:hAnsi="Book Antiqua" w:cs="SimSun"/>
        </w:rPr>
        <w:t xml:space="preserve">, </w:t>
      </w:r>
      <w:proofErr w:type="spellStart"/>
      <w:r w:rsidRPr="000C7C4E">
        <w:rPr>
          <w:rFonts w:ascii="Book Antiqua" w:eastAsia="SimSun" w:hAnsi="Book Antiqua" w:cs="SimSun"/>
        </w:rPr>
        <w:t>Zar</w:t>
      </w:r>
      <w:r w:rsidRPr="000C7C4E">
        <w:rPr>
          <w:rFonts w:ascii="Book Antiqua" w:eastAsia="SimSun" w:hAnsi="Book Antiqua" w:cs="Cambria"/>
        </w:rPr>
        <w:t>ę</w:t>
      </w:r>
      <w:r w:rsidRPr="000C7C4E">
        <w:rPr>
          <w:rFonts w:ascii="Book Antiqua" w:eastAsia="SimSun" w:hAnsi="Book Antiqua" w:cs="SimSun"/>
        </w:rPr>
        <w:t>bska-Michaluk</w:t>
      </w:r>
      <w:proofErr w:type="spellEnd"/>
      <w:r w:rsidRPr="000C7C4E">
        <w:rPr>
          <w:rFonts w:ascii="Book Antiqua" w:eastAsia="SimSun" w:hAnsi="Book Antiqua" w:cs="SimSun"/>
        </w:rPr>
        <w:t xml:space="preserve"> D, </w:t>
      </w:r>
      <w:proofErr w:type="spellStart"/>
      <w:r w:rsidRPr="000C7C4E">
        <w:rPr>
          <w:rFonts w:ascii="Book Antiqua" w:eastAsia="SimSun" w:hAnsi="Book Antiqua" w:cs="SimSun"/>
        </w:rPr>
        <w:t>Jaroszewicz</w:t>
      </w:r>
      <w:proofErr w:type="spellEnd"/>
      <w:r w:rsidRPr="000C7C4E">
        <w:rPr>
          <w:rFonts w:ascii="Book Antiqua" w:eastAsia="SimSun" w:hAnsi="Book Antiqua" w:cs="SimSun"/>
        </w:rPr>
        <w:t xml:space="preserve"> J, </w:t>
      </w:r>
      <w:proofErr w:type="spellStart"/>
      <w:r w:rsidRPr="000C7C4E">
        <w:rPr>
          <w:rFonts w:ascii="Book Antiqua" w:eastAsia="SimSun" w:hAnsi="Book Antiqua" w:cs="SimSun"/>
        </w:rPr>
        <w:t>Lorenc</w:t>
      </w:r>
      <w:proofErr w:type="spellEnd"/>
      <w:r w:rsidRPr="000C7C4E">
        <w:rPr>
          <w:rFonts w:ascii="Book Antiqua" w:eastAsia="SimSun" w:hAnsi="Book Antiqua" w:cs="SimSun"/>
        </w:rPr>
        <w:t xml:space="preserve"> B, </w:t>
      </w:r>
      <w:proofErr w:type="spellStart"/>
      <w:r w:rsidRPr="000C7C4E">
        <w:rPr>
          <w:rFonts w:ascii="Book Antiqua" w:eastAsia="SimSun" w:hAnsi="Book Antiqua" w:cs="SimSun"/>
        </w:rPr>
        <w:t>Klapaczyński</w:t>
      </w:r>
      <w:proofErr w:type="spellEnd"/>
      <w:r w:rsidRPr="000C7C4E">
        <w:rPr>
          <w:rFonts w:ascii="Book Antiqua" w:eastAsia="SimSun" w:hAnsi="Book Antiqua" w:cs="SimSun"/>
        </w:rPr>
        <w:t xml:space="preserve"> J, </w:t>
      </w:r>
      <w:proofErr w:type="spellStart"/>
      <w:r w:rsidRPr="000C7C4E">
        <w:rPr>
          <w:rFonts w:ascii="Book Antiqua" w:eastAsia="SimSun" w:hAnsi="Book Antiqua" w:cs="SimSun"/>
        </w:rPr>
        <w:t>Tudrujek-Zdunek</w:t>
      </w:r>
      <w:proofErr w:type="spellEnd"/>
      <w:r w:rsidRPr="000C7C4E">
        <w:rPr>
          <w:rFonts w:ascii="Book Antiqua" w:eastAsia="SimSun" w:hAnsi="Book Antiqua" w:cs="SimSun"/>
        </w:rPr>
        <w:t xml:space="preserve"> M, </w:t>
      </w:r>
      <w:proofErr w:type="spellStart"/>
      <w:r w:rsidRPr="000C7C4E">
        <w:rPr>
          <w:rFonts w:ascii="Book Antiqua" w:eastAsia="SimSun" w:hAnsi="Book Antiqua" w:cs="SimSun"/>
        </w:rPr>
        <w:t>Sitko</w:t>
      </w:r>
      <w:proofErr w:type="spellEnd"/>
      <w:r w:rsidRPr="000C7C4E">
        <w:rPr>
          <w:rFonts w:ascii="Book Antiqua" w:eastAsia="SimSun" w:hAnsi="Book Antiqua" w:cs="SimSun"/>
        </w:rPr>
        <w:t xml:space="preserve"> M, Mazur W, </w:t>
      </w:r>
      <w:proofErr w:type="spellStart"/>
      <w:r w:rsidRPr="000C7C4E">
        <w:rPr>
          <w:rFonts w:ascii="Book Antiqua" w:eastAsia="SimSun" w:hAnsi="Book Antiqua" w:cs="SimSun"/>
        </w:rPr>
        <w:t>Janczewska</w:t>
      </w:r>
      <w:proofErr w:type="spellEnd"/>
      <w:r w:rsidRPr="000C7C4E">
        <w:rPr>
          <w:rFonts w:ascii="Book Antiqua" w:eastAsia="SimSun" w:hAnsi="Book Antiqua" w:cs="SimSun"/>
        </w:rPr>
        <w:t xml:space="preserve"> E, </w:t>
      </w:r>
      <w:proofErr w:type="spellStart"/>
      <w:r w:rsidRPr="000C7C4E">
        <w:rPr>
          <w:rFonts w:ascii="Book Antiqua" w:eastAsia="SimSun" w:hAnsi="Book Antiqua" w:cs="SimSun"/>
        </w:rPr>
        <w:t>Pabjan</w:t>
      </w:r>
      <w:proofErr w:type="spellEnd"/>
      <w:r w:rsidRPr="000C7C4E">
        <w:rPr>
          <w:rFonts w:ascii="Book Antiqua" w:eastAsia="SimSun" w:hAnsi="Book Antiqua" w:cs="SimSun"/>
        </w:rPr>
        <w:t xml:space="preserve"> P, </w:t>
      </w:r>
      <w:proofErr w:type="spellStart"/>
      <w:r w:rsidRPr="000C7C4E">
        <w:rPr>
          <w:rFonts w:ascii="Book Antiqua" w:eastAsia="SimSun" w:hAnsi="Book Antiqua" w:cs="SimSun"/>
        </w:rPr>
        <w:t>Dybowska</w:t>
      </w:r>
      <w:proofErr w:type="spellEnd"/>
      <w:r w:rsidRPr="000C7C4E">
        <w:rPr>
          <w:rFonts w:ascii="Book Antiqua" w:eastAsia="SimSun" w:hAnsi="Book Antiqua" w:cs="SimSun"/>
        </w:rPr>
        <w:t xml:space="preserve"> D, </w:t>
      </w:r>
      <w:proofErr w:type="spellStart"/>
      <w:r w:rsidRPr="000C7C4E">
        <w:rPr>
          <w:rFonts w:ascii="Book Antiqua" w:eastAsia="SimSun" w:hAnsi="Book Antiqua" w:cs="SimSun"/>
        </w:rPr>
        <w:t>Buczyńska</w:t>
      </w:r>
      <w:proofErr w:type="spellEnd"/>
      <w:r w:rsidRPr="000C7C4E">
        <w:rPr>
          <w:rFonts w:ascii="Book Antiqua" w:eastAsia="SimSun" w:hAnsi="Book Antiqua" w:cs="SimSun"/>
        </w:rPr>
        <w:t xml:space="preserve"> I, </w:t>
      </w:r>
      <w:proofErr w:type="spellStart"/>
      <w:r w:rsidRPr="000C7C4E">
        <w:rPr>
          <w:rFonts w:ascii="Book Antiqua" w:eastAsia="SimSun" w:hAnsi="Book Antiqua" w:cs="SimSun"/>
        </w:rPr>
        <w:t>Czau</w:t>
      </w:r>
      <w:r w:rsidRPr="000C7C4E">
        <w:rPr>
          <w:rFonts w:ascii="Book Antiqua" w:eastAsia="SimSun" w:hAnsi="Book Antiqua" w:cs="Cambria"/>
        </w:rPr>
        <w:t>ż</w:t>
      </w:r>
      <w:r w:rsidRPr="000C7C4E">
        <w:rPr>
          <w:rFonts w:ascii="Book Antiqua" w:eastAsia="SimSun" w:hAnsi="Book Antiqua" w:cs="SimSun"/>
        </w:rPr>
        <w:t>-Andrzejuk</w:t>
      </w:r>
      <w:proofErr w:type="spellEnd"/>
      <w:r w:rsidRPr="000C7C4E">
        <w:rPr>
          <w:rFonts w:ascii="Book Antiqua" w:eastAsia="SimSun" w:hAnsi="Book Antiqua" w:cs="SimSun"/>
        </w:rPr>
        <w:t xml:space="preserve"> A, </w:t>
      </w:r>
      <w:proofErr w:type="spellStart"/>
      <w:r w:rsidRPr="000C7C4E">
        <w:rPr>
          <w:rFonts w:ascii="Book Antiqua" w:eastAsia="SimSun" w:hAnsi="Book Antiqua" w:cs="SimSun"/>
        </w:rPr>
        <w:t>Belica-Wdowik</w:t>
      </w:r>
      <w:proofErr w:type="spellEnd"/>
      <w:r w:rsidRPr="000C7C4E">
        <w:rPr>
          <w:rFonts w:ascii="Book Antiqua" w:eastAsia="SimSun" w:hAnsi="Book Antiqua" w:cs="SimSun"/>
        </w:rPr>
        <w:t xml:space="preserve"> T, </w:t>
      </w:r>
      <w:proofErr w:type="spellStart"/>
      <w:r w:rsidRPr="000C7C4E">
        <w:rPr>
          <w:rFonts w:ascii="Book Antiqua" w:eastAsia="SimSun" w:hAnsi="Book Antiqua" w:cs="SimSun"/>
        </w:rPr>
        <w:t>Berak</w:t>
      </w:r>
      <w:proofErr w:type="spellEnd"/>
      <w:r w:rsidRPr="000C7C4E">
        <w:rPr>
          <w:rFonts w:ascii="Book Antiqua" w:eastAsia="SimSun" w:hAnsi="Book Antiqua" w:cs="SimSun"/>
        </w:rPr>
        <w:t xml:space="preserve"> H, </w:t>
      </w:r>
      <w:proofErr w:type="spellStart"/>
      <w:r w:rsidRPr="000C7C4E">
        <w:rPr>
          <w:rFonts w:ascii="Book Antiqua" w:eastAsia="SimSun" w:hAnsi="Book Antiqua" w:cs="SimSun"/>
        </w:rPr>
        <w:t>Krygier</w:t>
      </w:r>
      <w:proofErr w:type="spellEnd"/>
      <w:r w:rsidRPr="000C7C4E">
        <w:rPr>
          <w:rFonts w:ascii="Book Antiqua" w:eastAsia="SimSun" w:hAnsi="Book Antiqua" w:cs="SimSun"/>
        </w:rPr>
        <w:t xml:space="preserve"> R, </w:t>
      </w:r>
      <w:proofErr w:type="spellStart"/>
      <w:r w:rsidRPr="000C7C4E">
        <w:rPr>
          <w:rFonts w:ascii="Book Antiqua" w:eastAsia="SimSun" w:hAnsi="Book Antiqua" w:cs="SimSun"/>
        </w:rPr>
        <w:t>Piasecki</w:t>
      </w:r>
      <w:proofErr w:type="spellEnd"/>
      <w:r w:rsidRPr="000C7C4E">
        <w:rPr>
          <w:rFonts w:ascii="Book Antiqua" w:eastAsia="SimSun" w:hAnsi="Book Antiqua" w:cs="SimSun"/>
        </w:rPr>
        <w:t xml:space="preserve"> M, </w:t>
      </w:r>
      <w:proofErr w:type="spellStart"/>
      <w:r w:rsidRPr="000C7C4E">
        <w:rPr>
          <w:rFonts w:ascii="Book Antiqua" w:eastAsia="SimSun" w:hAnsi="Book Antiqua" w:cs="SimSun"/>
        </w:rPr>
        <w:t>Dobracka</w:t>
      </w:r>
      <w:proofErr w:type="spellEnd"/>
      <w:r w:rsidRPr="000C7C4E">
        <w:rPr>
          <w:rFonts w:ascii="Book Antiqua" w:eastAsia="SimSun" w:hAnsi="Book Antiqua" w:cs="SimSun"/>
        </w:rPr>
        <w:t xml:space="preserve"> B, </w:t>
      </w:r>
      <w:proofErr w:type="spellStart"/>
      <w:r w:rsidRPr="000C7C4E">
        <w:rPr>
          <w:rFonts w:ascii="Book Antiqua" w:eastAsia="SimSun" w:hAnsi="Book Antiqua" w:cs="SimSun"/>
        </w:rPr>
        <w:lastRenderedPageBreak/>
        <w:t>Citko</w:t>
      </w:r>
      <w:proofErr w:type="spellEnd"/>
      <w:r w:rsidRPr="000C7C4E">
        <w:rPr>
          <w:rFonts w:ascii="Book Antiqua" w:eastAsia="SimSun" w:hAnsi="Book Antiqua" w:cs="SimSun"/>
        </w:rPr>
        <w:t xml:space="preserve"> J, </w:t>
      </w:r>
      <w:proofErr w:type="spellStart"/>
      <w:r w:rsidRPr="000C7C4E">
        <w:rPr>
          <w:rFonts w:ascii="Book Antiqua" w:eastAsia="SimSun" w:hAnsi="Book Antiqua" w:cs="SimSun"/>
        </w:rPr>
        <w:t>Piekarska</w:t>
      </w:r>
      <w:proofErr w:type="spellEnd"/>
      <w:r w:rsidRPr="000C7C4E">
        <w:rPr>
          <w:rFonts w:ascii="Book Antiqua" w:eastAsia="SimSun" w:hAnsi="Book Antiqua" w:cs="SimSun"/>
        </w:rPr>
        <w:t xml:space="preserve"> A, </w:t>
      </w:r>
      <w:proofErr w:type="spellStart"/>
      <w:r w:rsidRPr="000C7C4E">
        <w:rPr>
          <w:rFonts w:ascii="Book Antiqua" w:eastAsia="SimSun" w:hAnsi="Book Antiqua" w:cs="SimSun"/>
        </w:rPr>
        <w:t>Socha</w:t>
      </w:r>
      <w:proofErr w:type="spellEnd"/>
      <w:r w:rsidRPr="000C7C4E">
        <w:rPr>
          <w:rFonts w:ascii="Book Antiqua" w:eastAsia="SimSun" w:hAnsi="Book Antiqua" w:cs="SimSun"/>
        </w:rPr>
        <w:t xml:space="preserve"> </w:t>
      </w:r>
      <w:r w:rsidRPr="000C7C4E">
        <w:rPr>
          <w:rFonts w:ascii="Book Antiqua" w:eastAsia="SimSun" w:hAnsi="Book Antiqua" w:cs="Cambria"/>
        </w:rPr>
        <w:t>Ł</w:t>
      </w:r>
      <w:r w:rsidRPr="000C7C4E">
        <w:rPr>
          <w:rFonts w:ascii="Book Antiqua" w:eastAsia="SimSun" w:hAnsi="Book Antiqua" w:cs="SimSun"/>
        </w:rPr>
        <w:t xml:space="preserve">, </w:t>
      </w:r>
      <w:proofErr w:type="spellStart"/>
      <w:r w:rsidRPr="000C7C4E">
        <w:rPr>
          <w:rFonts w:ascii="Book Antiqua" w:eastAsia="SimSun" w:hAnsi="Book Antiqua" w:cs="SimSun"/>
        </w:rPr>
        <w:t>Deroń</w:t>
      </w:r>
      <w:proofErr w:type="spellEnd"/>
      <w:r w:rsidRPr="000C7C4E">
        <w:rPr>
          <w:rFonts w:ascii="Book Antiqua" w:eastAsia="SimSun" w:hAnsi="Book Antiqua" w:cs="SimSun"/>
        </w:rPr>
        <w:t xml:space="preserve"> Z, </w:t>
      </w:r>
      <w:proofErr w:type="spellStart"/>
      <w:r w:rsidRPr="000C7C4E">
        <w:rPr>
          <w:rFonts w:ascii="Book Antiqua" w:eastAsia="SimSun" w:hAnsi="Book Antiqua" w:cs="SimSun"/>
        </w:rPr>
        <w:t>Tronina</w:t>
      </w:r>
      <w:proofErr w:type="spellEnd"/>
      <w:r w:rsidRPr="000C7C4E">
        <w:rPr>
          <w:rFonts w:ascii="Book Antiqua" w:eastAsia="SimSun" w:hAnsi="Book Antiqua" w:cs="SimSun"/>
        </w:rPr>
        <w:t xml:space="preserve"> O, </w:t>
      </w:r>
      <w:proofErr w:type="spellStart"/>
      <w:r w:rsidRPr="000C7C4E">
        <w:rPr>
          <w:rFonts w:ascii="Book Antiqua" w:eastAsia="SimSun" w:hAnsi="Book Antiqua" w:cs="SimSun"/>
        </w:rPr>
        <w:t>Laurans</w:t>
      </w:r>
      <w:proofErr w:type="spellEnd"/>
      <w:r w:rsidRPr="000C7C4E">
        <w:rPr>
          <w:rFonts w:ascii="Book Antiqua" w:eastAsia="SimSun" w:hAnsi="Book Antiqua" w:cs="SimSun"/>
        </w:rPr>
        <w:t xml:space="preserve"> </w:t>
      </w:r>
      <w:r w:rsidRPr="000C7C4E">
        <w:rPr>
          <w:rFonts w:ascii="Book Antiqua" w:eastAsia="SimSun" w:hAnsi="Book Antiqua" w:cs="Cambria"/>
        </w:rPr>
        <w:t>Ł</w:t>
      </w:r>
      <w:r w:rsidRPr="000C7C4E">
        <w:rPr>
          <w:rFonts w:ascii="Book Antiqua" w:eastAsia="SimSun" w:hAnsi="Book Antiqua" w:cs="SimSun"/>
        </w:rPr>
        <w:t xml:space="preserve">, </w:t>
      </w:r>
      <w:proofErr w:type="spellStart"/>
      <w:r w:rsidRPr="000C7C4E">
        <w:rPr>
          <w:rFonts w:ascii="Book Antiqua" w:eastAsia="SimSun" w:hAnsi="Book Antiqua" w:cs="SimSun"/>
        </w:rPr>
        <w:t>Bia</w:t>
      </w:r>
      <w:r w:rsidRPr="000C7C4E">
        <w:rPr>
          <w:rFonts w:ascii="Book Antiqua" w:eastAsia="SimSun" w:hAnsi="Book Antiqua" w:cs="Cambria"/>
        </w:rPr>
        <w:t>ł</w:t>
      </w:r>
      <w:r w:rsidRPr="000C7C4E">
        <w:rPr>
          <w:rFonts w:ascii="Book Antiqua" w:eastAsia="SimSun" w:hAnsi="Book Antiqua" w:cs="SimSun"/>
        </w:rPr>
        <w:t>kowska</w:t>
      </w:r>
      <w:proofErr w:type="spellEnd"/>
      <w:r w:rsidRPr="000C7C4E">
        <w:rPr>
          <w:rFonts w:ascii="Book Antiqua" w:eastAsia="SimSun" w:hAnsi="Book Antiqua" w:cs="SimSun"/>
        </w:rPr>
        <w:t xml:space="preserve"> J, </w:t>
      </w:r>
      <w:proofErr w:type="spellStart"/>
      <w:r w:rsidRPr="000C7C4E">
        <w:rPr>
          <w:rFonts w:ascii="Book Antiqua" w:eastAsia="SimSun" w:hAnsi="Book Antiqua" w:cs="SimSun"/>
        </w:rPr>
        <w:t>Tomasiewicz</w:t>
      </w:r>
      <w:proofErr w:type="spellEnd"/>
      <w:r w:rsidRPr="000C7C4E">
        <w:rPr>
          <w:rFonts w:ascii="Book Antiqua" w:eastAsia="SimSun" w:hAnsi="Book Antiqua" w:cs="SimSun"/>
        </w:rPr>
        <w:t xml:space="preserve"> K, </w:t>
      </w:r>
      <w:proofErr w:type="spellStart"/>
      <w:r w:rsidRPr="000C7C4E">
        <w:rPr>
          <w:rFonts w:ascii="Book Antiqua" w:eastAsia="SimSun" w:hAnsi="Book Antiqua" w:cs="SimSun"/>
        </w:rPr>
        <w:t>Halota</w:t>
      </w:r>
      <w:proofErr w:type="spellEnd"/>
      <w:r w:rsidRPr="000C7C4E">
        <w:rPr>
          <w:rFonts w:ascii="Book Antiqua" w:eastAsia="SimSun" w:hAnsi="Book Antiqua" w:cs="SimSun"/>
        </w:rPr>
        <w:t xml:space="preserve"> W, Simon K, </w:t>
      </w:r>
      <w:proofErr w:type="spellStart"/>
      <w:r w:rsidRPr="000C7C4E">
        <w:rPr>
          <w:rFonts w:ascii="Book Antiqua" w:eastAsia="SimSun" w:hAnsi="Book Antiqua" w:cs="SimSun"/>
        </w:rPr>
        <w:t>Paw</w:t>
      </w:r>
      <w:r w:rsidRPr="000C7C4E">
        <w:rPr>
          <w:rFonts w:ascii="Book Antiqua" w:eastAsia="SimSun" w:hAnsi="Book Antiqua" w:cs="Cambria"/>
        </w:rPr>
        <w:t>ł</w:t>
      </w:r>
      <w:r w:rsidRPr="000C7C4E">
        <w:rPr>
          <w:rFonts w:ascii="Book Antiqua" w:eastAsia="SimSun" w:hAnsi="Book Antiqua" w:cs="SimSun"/>
        </w:rPr>
        <w:t>owska</w:t>
      </w:r>
      <w:proofErr w:type="spellEnd"/>
      <w:r w:rsidRPr="000C7C4E">
        <w:rPr>
          <w:rFonts w:ascii="Book Antiqua" w:eastAsia="SimSun" w:hAnsi="Book Antiqua" w:cs="SimSun"/>
        </w:rPr>
        <w:t xml:space="preserve"> M. Changes in patient profile, treatment effectiveness, and safety during 4 years of access to interferon-free therapy for hepatitis C virus infection. </w:t>
      </w:r>
      <w:r w:rsidRPr="000C7C4E">
        <w:rPr>
          <w:rFonts w:ascii="Book Antiqua" w:eastAsia="SimSun" w:hAnsi="Book Antiqua" w:cs="SimSun"/>
          <w:i/>
          <w:iCs/>
        </w:rPr>
        <w:t>Pol Arch Intern Med</w:t>
      </w:r>
      <w:r w:rsidRPr="000C7C4E">
        <w:rPr>
          <w:rFonts w:ascii="Book Antiqua" w:eastAsia="SimSun" w:hAnsi="Book Antiqua" w:cs="SimSun"/>
        </w:rPr>
        <w:t xml:space="preserve"> 2020; </w:t>
      </w:r>
      <w:r w:rsidRPr="000C7C4E">
        <w:rPr>
          <w:rFonts w:ascii="Book Antiqua" w:eastAsia="SimSun" w:hAnsi="Book Antiqua" w:cs="SimSun"/>
          <w:b/>
          <w:bCs/>
        </w:rPr>
        <w:t>130</w:t>
      </w:r>
      <w:r w:rsidRPr="000C7C4E">
        <w:rPr>
          <w:rFonts w:ascii="Book Antiqua" w:eastAsia="SimSun" w:hAnsi="Book Antiqua" w:cs="SimSun"/>
        </w:rPr>
        <w:t>: 163-172 [PMID: 32031541 DOI: 10.20452/pamw.15181]</w:t>
      </w:r>
    </w:p>
    <w:p w14:paraId="6FB13943" w14:textId="77777777" w:rsidR="00B92213" w:rsidRPr="000C7C4E" w:rsidRDefault="00000000" w:rsidP="000C7C4E">
      <w:pPr>
        <w:spacing w:line="360" w:lineRule="auto"/>
        <w:jc w:val="both"/>
        <w:rPr>
          <w:rFonts w:ascii="Book Antiqua" w:eastAsia="SimSun" w:hAnsi="Book Antiqua" w:cs="SimSun"/>
        </w:rPr>
      </w:pPr>
      <w:r w:rsidRPr="000C7C4E">
        <w:rPr>
          <w:rFonts w:ascii="Book Antiqua" w:eastAsia="SimSun" w:hAnsi="Book Antiqua" w:cs="SimSun"/>
        </w:rPr>
        <w:t xml:space="preserve">12 </w:t>
      </w:r>
      <w:proofErr w:type="spellStart"/>
      <w:r w:rsidRPr="000C7C4E">
        <w:rPr>
          <w:rFonts w:ascii="Book Antiqua" w:eastAsia="SimSun" w:hAnsi="Book Antiqua" w:cs="SimSun"/>
          <w:b/>
          <w:bCs/>
        </w:rPr>
        <w:t>Reau</w:t>
      </w:r>
      <w:proofErr w:type="spellEnd"/>
      <w:r w:rsidRPr="000C7C4E">
        <w:rPr>
          <w:rFonts w:ascii="Book Antiqua" w:eastAsia="SimSun" w:hAnsi="Book Antiqua" w:cs="SimSun"/>
          <w:b/>
          <w:bCs/>
        </w:rPr>
        <w:t xml:space="preserve"> N</w:t>
      </w:r>
      <w:r w:rsidRPr="000C7C4E">
        <w:rPr>
          <w:rFonts w:ascii="Book Antiqua" w:eastAsia="SimSun" w:hAnsi="Book Antiqua" w:cs="SimSun"/>
        </w:rPr>
        <w:t xml:space="preserve">, </w:t>
      </w:r>
      <w:proofErr w:type="spellStart"/>
      <w:r w:rsidRPr="000C7C4E">
        <w:rPr>
          <w:rFonts w:ascii="Book Antiqua" w:eastAsia="SimSun" w:hAnsi="Book Antiqua" w:cs="SimSun"/>
        </w:rPr>
        <w:t>Sulkowski</w:t>
      </w:r>
      <w:proofErr w:type="spellEnd"/>
      <w:r w:rsidRPr="000C7C4E">
        <w:rPr>
          <w:rFonts w:ascii="Book Antiqua" w:eastAsia="SimSun" w:hAnsi="Book Antiqua" w:cs="SimSun"/>
        </w:rPr>
        <w:t xml:space="preserve"> MS, Thomas E, Sundaram V, Xu Q, Cheng WH, Marx SE, Hayes OA, </w:t>
      </w:r>
      <w:proofErr w:type="spellStart"/>
      <w:r w:rsidRPr="000C7C4E">
        <w:rPr>
          <w:rFonts w:ascii="Book Antiqua" w:eastAsia="SimSun" w:hAnsi="Book Antiqua" w:cs="SimSun"/>
        </w:rPr>
        <w:t>Manthena</w:t>
      </w:r>
      <w:proofErr w:type="spellEnd"/>
      <w:r w:rsidRPr="000C7C4E">
        <w:rPr>
          <w:rFonts w:ascii="Book Antiqua" w:eastAsia="SimSun" w:hAnsi="Book Antiqua" w:cs="SimSun"/>
        </w:rPr>
        <w:t xml:space="preserve"> SR, </w:t>
      </w:r>
      <w:proofErr w:type="spellStart"/>
      <w:r w:rsidRPr="000C7C4E">
        <w:rPr>
          <w:rFonts w:ascii="Book Antiqua" w:eastAsia="SimSun" w:hAnsi="Book Antiqua" w:cs="SimSun"/>
        </w:rPr>
        <w:t>Chirikov</w:t>
      </w:r>
      <w:proofErr w:type="spellEnd"/>
      <w:r w:rsidRPr="000C7C4E">
        <w:rPr>
          <w:rFonts w:ascii="Book Antiqua" w:eastAsia="SimSun" w:hAnsi="Book Antiqua" w:cs="SimSun"/>
        </w:rPr>
        <w:t xml:space="preserve"> V, Dylla DE, Brooks H, </w:t>
      </w:r>
      <w:proofErr w:type="spellStart"/>
      <w:r w:rsidRPr="000C7C4E">
        <w:rPr>
          <w:rFonts w:ascii="Book Antiqua" w:eastAsia="SimSun" w:hAnsi="Book Antiqua" w:cs="SimSun"/>
        </w:rPr>
        <w:t>Carabino</w:t>
      </w:r>
      <w:proofErr w:type="spellEnd"/>
      <w:r w:rsidRPr="000C7C4E">
        <w:rPr>
          <w:rFonts w:ascii="Book Antiqua" w:eastAsia="SimSun" w:hAnsi="Book Antiqua" w:cs="SimSun"/>
        </w:rPr>
        <w:t xml:space="preserve"> JM, Saab S. Epidemiology and Clinical Characteristics of Individuals with Hepatitis C Virus Infection in the United States, 2017-2019. </w:t>
      </w:r>
      <w:r w:rsidRPr="000C7C4E">
        <w:rPr>
          <w:rFonts w:ascii="Book Antiqua" w:eastAsia="SimSun" w:hAnsi="Book Antiqua" w:cs="SimSun"/>
          <w:i/>
          <w:iCs/>
        </w:rPr>
        <w:t xml:space="preserve">Adv </w:t>
      </w:r>
      <w:proofErr w:type="spellStart"/>
      <w:r w:rsidRPr="000C7C4E">
        <w:rPr>
          <w:rFonts w:ascii="Book Antiqua" w:eastAsia="SimSun" w:hAnsi="Book Antiqua" w:cs="SimSun"/>
          <w:i/>
          <w:iCs/>
        </w:rPr>
        <w:t>Ther</w:t>
      </w:r>
      <w:proofErr w:type="spellEnd"/>
      <w:r w:rsidRPr="000C7C4E">
        <w:rPr>
          <w:rFonts w:ascii="Book Antiqua" w:eastAsia="SimSun" w:hAnsi="Book Antiqua" w:cs="SimSun"/>
        </w:rPr>
        <w:t xml:space="preserve"> 2021; </w:t>
      </w:r>
      <w:r w:rsidRPr="000C7C4E">
        <w:rPr>
          <w:rFonts w:ascii="Book Antiqua" w:eastAsia="SimSun" w:hAnsi="Book Antiqua" w:cs="SimSun"/>
          <w:b/>
          <w:bCs/>
        </w:rPr>
        <w:t>38</w:t>
      </w:r>
      <w:r w:rsidRPr="000C7C4E">
        <w:rPr>
          <w:rFonts w:ascii="Book Antiqua" w:eastAsia="SimSun" w:hAnsi="Book Antiqua" w:cs="SimSun"/>
        </w:rPr>
        <w:t>: 5777-5790 [PMID: 34704194 DOI: 10.1007/s12325-021-01928-y]</w:t>
      </w:r>
    </w:p>
    <w:p w14:paraId="7CEEAB29" w14:textId="77777777" w:rsidR="00B92213" w:rsidRPr="000C7C4E" w:rsidRDefault="00000000" w:rsidP="000C7C4E">
      <w:pPr>
        <w:spacing w:line="360" w:lineRule="auto"/>
        <w:jc w:val="both"/>
        <w:rPr>
          <w:rFonts w:ascii="Book Antiqua" w:eastAsia="SimSun" w:hAnsi="Book Antiqua" w:cs="SimSun"/>
        </w:rPr>
      </w:pPr>
      <w:r w:rsidRPr="000C7C4E">
        <w:rPr>
          <w:rFonts w:ascii="Book Antiqua" w:eastAsia="SimSun" w:hAnsi="Book Antiqua" w:cs="SimSun"/>
        </w:rPr>
        <w:t xml:space="preserve">13 </w:t>
      </w:r>
      <w:proofErr w:type="spellStart"/>
      <w:r w:rsidRPr="000C7C4E">
        <w:rPr>
          <w:rFonts w:ascii="Book Antiqua" w:eastAsia="SimSun" w:hAnsi="Book Antiqua" w:cs="SimSun"/>
          <w:b/>
          <w:bCs/>
        </w:rPr>
        <w:t>Hüppe</w:t>
      </w:r>
      <w:proofErr w:type="spellEnd"/>
      <w:r w:rsidRPr="000C7C4E">
        <w:rPr>
          <w:rFonts w:ascii="Book Antiqua" w:eastAsia="SimSun" w:hAnsi="Book Antiqua" w:cs="SimSun"/>
          <w:b/>
          <w:bCs/>
        </w:rPr>
        <w:t xml:space="preserve"> D</w:t>
      </w:r>
      <w:r w:rsidRPr="000C7C4E">
        <w:rPr>
          <w:rFonts w:ascii="Book Antiqua" w:eastAsia="SimSun" w:hAnsi="Book Antiqua" w:cs="SimSun"/>
        </w:rPr>
        <w:t xml:space="preserve">, </w:t>
      </w:r>
      <w:proofErr w:type="spellStart"/>
      <w:r w:rsidRPr="000C7C4E">
        <w:rPr>
          <w:rFonts w:ascii="Book Antiqua" w:eastAsia="SimSun" w:hAnsi="Book Antiqua" w:cs="SimSun"/>
        </w:rPr>
        <w:t>Serfert</w:t>
      </w:r>
      <w:proofErr w:type="spellEnd"/>
      <w:r w:rsidRPr="000C7C4E">
        <w:rPr>
          <w:rFonts w:ascii="Book Antiqua" w:eastAsia="SimSun" w:hAnsi="Book Antiqua" w:cs="SimSun"/>
        </w:rPr>
        <w:t xml:space="preserve"> Y, </w:t>
      </w:r>
      <w:proofErr w:type="spellStart"/>
      <w:r w:rsidRPr="000C7C4E">
        <w:rPr>
          <w:rFonts w:ascii="Book Antiqua" w:eastAsia="SimSun" w:hAnsi="Book Antiqua" w:cs="SimSun"/>
        </w:rPr>
        <w:t>Buggisch</w:t>
      </w:r>
      <w:proofErr w:type="spellEnd"/>
      <w:r w:rsidRPr="000C7C4E">
        <w:rPr>
          <w:rFonts w:ascii="Book Antiqua" w:eastAsia="SimSun" w:hAnsi="Book Antiqua" w:cs="SimSun"/>
        </w:rPr>
        <w:t xml:space="preserve"> P, </w:t>
      </w:r>
      <w:proofErr w:type="spellStart"/>
      <w:r w:rsidRPr="000C7C4E">
        <w:rPr>
          <w:rFonts w:ascii="Book Antiqua" w:eastAsia="SimSun" w:hAnsi="Book Antiqua" w:cs="SimSun"/>
        </w:rPr>
        <w:t>Mauss</w:t>
      </w:r>
      <w:proofErr w:type="spellEnd"/>
      <w:r w:rsidRPr="000C7C4E">
        <w:rPr>
          <w:rFonts w:ascii="Book Antiqua" w:eastAsia="SimSun" w:hAnsi="Book Antiqua" w:cs="SimSun"/>
        </w:rPr>
        <w:t xml:space="preserve"> S, </w:t>
      </w:r>
      <w:proofErr w:type="spellStart"/>
      <w:r w:rsidRPr="000C7C4E">
        <w:rPr>
          <w:rFonts w:ascii="Book Antiqua" w:eastAsia="SimSun" w:hAnsi="Book Antiqua" w:cs="SimSun"/>
        </w:rPr>
        <w:t>Böker</w:t>
      </w:r>
      <w:proofErr w:type="spellEnd"/>
      <w:r w:rsidRPr="000C7C4E">
        <w:rPr>
          <w:rFonts w:ascii="Book Antiqua" w:eastAsia="SimSun" w:hAnsi="Book Antiqua" w:cs="SimSun"/>
        </w:rPr>
        <w:t xml:space="preserve"> KHW, Müller T, </w:t>
      </w:r>
      <w:proofErr w:type="spellStart"/>
      <w:r w:rsidRPr="000C7C4E">
        <w:rPr>
          <w:rFonts w:ascii="Book Antiqua" w:eastAsia="SimSun" w:hAnsi="Book Antiqua" w:cs="SimSun"/>
        </w:rPr>
        <w:t>Klinker</w:t>
      </w:r>
      <w:proofErr w:type="spellEnd"/>
      <w:r w:rsidRPr="000C7C4E">
        <w:rPr>
          <w:rFonts w:ascii="Book Antiqua" w:eastAsia="SimSun" w:hAnsi="Book Antiqua" w:cs="SimSun"/>
        </w:rPr>
        <w:t xml:space="preserve"> H, Günther R, Berg T, </w:t>
      </w:r>
      <w:proofErr w:type="spellStart"/>
      <w:r w:rsidRPr="000C7C4E">
        <w:rPr>
          <w:rFonts w:ascii="Book Antiqua" w:eastAsia="SimSun" w:hAnsi="Book Antiqua" w:cs="SimSun"/>
        </w:rPr>
        <w:t>Cornberg</w:t>
      </w:r>
      <w:proofErr w:type="spellEnd"/>
      <w:r w:rsidRPr="000C7C4E">
        <w:rPr>
          <w:rFonts w:ascii="Book Antiqua" w:eastAsia="SimSun" w:hAnsi="Book Antiqua" w:cs="SimSun"/>
        </w:rPr>
        <w:t xml:space="preserve"> M, </w:t>
      </w:r>
      <w:proofErr w:type="spellStart"/>
      <w:r w:rsidRPr="000C7C4E">
        <w:rPr>
          <w:rFonts w:ascii="Book Antiqua" w:eastAsia="SimSun" w:hAnsi="Book Antiqua" w:cs="SimSun"/>
        </w:rPr>
        <w:t>Niederau</w:t>
      </w:r>
      <w:proofErr w:type="spellEnd"/>
      <w:r w:rsidRPr="000C7C4E">
        <w:rPr>
          <w:rFonts w:ascii="Book Antiqua" w:eastAsia="SimSun" w:hAnsi="Book Antiqua" w:cs="SimSun"/>
        </w:rPr>
        <w:t xml:space="preserve"> C, </w:t>
      </w:r>
      <w:proofErr w:type="spellStart"/>
      <w:r w:rsidRPr="000C7C4E">
        <w:rPr>
          <w:rFonts w:ascii="Book Antiqua" w:eastAsia="SimSun" w:hAnsi="Book Antiqua" w:cs="SimSun"/>
        </w:rPr>
        <w:t>Sarrazin</w:t>
      </w:r>
      <w:proofErr w:type="spellEnd"/>
      <w:r w:rsidRPr="000C7C4E">
        <w:rPr>
          <w:rFonts w:ascii="Book Antiqua" w:eastAsia="SimSun" w:hAnsi="Book Antiqua" w:cs="SimSun"/>
        </w:rPr>
        <w:t xml:space="preserve"> C, Simon KG, </w:t>
      </w:r>
      <w:proofErr w:type="spellStart"/>
      <w:r w:rsidRPr="000C7C4E">
        <w:rPr>
          <w:rFonts w:ascii="Book Antiqua" w:eastAsia="SimSun" w:hAnsi="Book Antiqua" w:cs="SimSun"/>
        </w:rPr>
        <w:t>Zeuzem</w:t>
      </w:r>
      <w:proofErr w:type="spellEnd"/>
      <w:r w:rsidRPr="000C7C4E">
        <w:rPr>
          <w:rFonts w:ascii="Book Antiqua" w:eastAsia="SimSun" w:hAnsi="Book Antiqua" w:cs="SimSun"/>
        </w:rPr>
        <w:t xml:space="preserve"> S, </w:t>
      </w:r>
      <w:proofErr w:type="spellStart"/>
      <w:r w:rsidRPr="000C7C4E">
        <w:rPr>
          <w:rFonts w:ascii="Book Antiqua" w:eastAsia="SimSun" w:hAnsi="Book Antiqua" w:cs="SimSun"/>
        </w:rPr>
        <w:t>Manns</w:t>
      </w:r>
      <w:proofErr w:type="spellEnd"/>
      <w:r w:rsidRPr="000C7C4E">
        <w:rPr>
          <w:rFonts w:ascii="Book Antiqua" w:eastAsia="SimSun" w:hAnsi="Book Antiqua" w:cs="SimSun"/>
        </w:rPr>
        <w:t xml:space="preserve"> MP, </w:t>
      </w:r>
      <w:proofErr w:type="spellStart"/>
      <w:r w:rsidRPr="000C7C4E">
        <w:rPr>
          <w:rFonts w:ascii="Book Antiqua" w:eastAsia="SimSun" w:hAnsi="Book Antiqua" w:cs="SimSun"/>
        </w:rPr>
        <w:t>Wedemeyer</w:t>
      </w:r>
      <w:proofErr w:type="spellEnd"/>
      <w:r w:rsidRPr="000C7C4E">
        <w:rPr>
          <w:rFonts w:ascii="Book Antiqua" w:eastAsia="SimSun" w:hAnsi="Book Antiqua" w:cs="SimSun"/>
        </w:rPr>
        <w:t xml:space="preserve"> H. [4 years of direct-acting antivirals (DAAs) in the German Hepatitis C-Registry (DHC-R)]. </w:t>
      </w:r>
      <w:r w:rsidRPr="000C7C4E">
        <w:rPr>
          <w:rFonts w:ascii="Book Antiqua" w:eastAsia="SimSun" w:hAnsi="Book Antiqua" w:cs="SimSun"/>
          <w:i/>
          <w:iCs/>
        </w:rPr>
        <w:t>Z Gastroenterol</w:t>
      </w:r>
      <w:r w:rsidRPr="000C7C4E">
        <w:rPr>
          <w:rFonts w:ascii="Book Antiqua" w:eastAsia="SimSun" w:hAnsi="Book Antiqua" w:cs="SimSun"/>
        </w:rPr>
        <w:t xml:space="preserve"> 2019; </w:t>
      </w:r>
      <w:r w:rsidRPr="000C7C4E">
        <w:rPr>
          <w:rFonts w:ascii="Book Antiqua" w:eastAsia="SimSun" w:hAnsi="Book Antiqua" w:cs="SimSun"/>
          <w:b/>
          <w:bCs/>
        </w:rPr>
        <w:t>57</w:t>
      </w:r>
      <w:r w:rsidRPr="000C7C4E">
        <w:rPr>
          <w:rFonts w:ascii="Book Antiqua" w:eastAsia="SimSun" w:hAnsi="Book Antiqua" w:cs="SimSun"/>
        </w:rPr>
        <w:t>: 27-36 [PMID: 30641600 DOI: 10.1055/a-0821-7188]</w:t>
      </w:r>
    </w:p>
    <w:p w14:paraId="6B292C6B" w14:textId="77777777" w:rsidR="00B92213" w:rsidRPr="000C7C4E" w:rsidRDefault="00000000" w:rsidP="000C7C4E">
      <w:pPr>
        <w:spacing w:line="360" w:lineRule="auto"/>
        <w:jc w:val="both"/>
        <w:rPr>
          <w:rFonts w:ascii="Book Antiqua" w:eastAsia="SimSun" w:hAnsi="Book Antiqua" w:cs="SimSun"/>
        </w:rPr>
      </w:pPr>
      <w:r w:rsidRPr="000C7C4E">
        <w:rPr>
          <w:rFonts w:ascii="Book Antiqua" w:eastAsia="SimSun" w:hAnsi="Book Antiqua" w:cs="SimSun"/>
        </w:rPr>
        <w:t xml:space="preserve">14 </w:t>
      </w:r>
      <w:r w:rsidRPr="000C7C4E">
        <w:rPr>
          <w:rFonts w:ascii="Book Antiqua" w:eastAsia="SimSun" w:hAnsi="Book Antiqua" w:cs="SimSun"/>
          <w:b/>
          <w:bCs/>
        </w:rPr>
        <w:t>Yang J</w:t>
      </w:r>
      <w:r w:rsidRPr="000C7C4E">
        <w:rPr>
          <w:rFonts w:ascii="Book Antiqua" w:eastAsia="SimSun" w:hAnsi="Book Antiqua" w:cs="SimSun"/>
        </w:rPr>
        <w:t xml:space="preserve">, Liu HX, </w:t>
      </w:r>
      <w:proofErr w:type="spellStart"/>
      <w:r w:rsidRPr="000C7C4E">
        <w:rPr>
          <w:rFonts w:ascii="Book Antiqua" w:eastAsia="SimSun" w:hAnsi="Book Antiqua" w:cs="SimSun"/>
        </w:rPr>
        <w:t>Su</w:t>
      </w:r>
      <w:proofErr w:type="spellEnd"/>
      <w:r w:rsidRPr="000C7C4E">
        <w:rPr>
          <w:rFonts w:ascii="Book Antiqua" w:eastAsia="SimSun" w:hAnsi="Book Antiqua" w:cs="SimSun"/>
        </w:rPr>
        <w:t xml:space="preserve"> YY, Liang ZS, Rao HY. Distribution and changes in hepatitis C virus genotype in China from 2010 to 2020. </w:t>
      </w:r>
      <w:r w:rsidRPr="000C7C4E">
        <w:rPr>
          <w:rFonts w:ascii="Book Antiqua" w:eastAsia="SimSun" w:hAnsi="Book Antiqua" w:cs="SimSun"/>
          <w:i/>
          <w:iCs/>
        </w:rPr>
        <w:t>World J Clin Cases</w:t>
      </w:r>
      <w:r w:rsidRPr="000C7C4E">
        <w:rPr>
          <w:rFonts w:ascii="Book Antiqua" w:eastAsia="SimSun" w:hAnsi="Book Antiqua" w:cs="SimSun"/>
        </w:rPr>
        <w:t xml:space="preserve"> 2022; </w:t>
      </w:r>
      <w:r w:rsidRPr="000C7C4E">
        <w:rPr>
          <w:rFonts w:ascii="Book Antiqua" w:eastAsia="SimSun" w:hAnsi="Book Antiqua" w:cs="SimSun"/>
          <w:b/>
          <w:bCs/>
        </w:rPr>
        <w:t>10</w:t>
      </w:r>
      <w:r w:rsidRPr="000C7C4E">
        <w:rPr>
          <w:rFonts w:ascii="Book Antiqua" w:eastAsia="SimSun" w:hAnsi="Book Antiqua" w:cs="SimSun"/>
        </w:rPr>
        <w:t>: 4480-4493 [PMID: 35663077 DOI: 10.12998/</w:t>
      </w:r>
      <w:proofErr w:type="gramStart"/>
      <w:r w:rsidRPr="000C7C4E">
        <w:rPr>
          <w:rFonts w:ascii="Book Antiqua" w:eastAsia="SimSun" w:hAnsi="Book Antiqua" w:cs="SimSun"/>
        </w:rPr>
        <w:t>wjcc.v10.i</w:t>
      </w:r>
      <w:proofErr w:type="gramEnd"/>
      <w:r w:rsidRPr="000C7C4E">
        <w:rPr>
          <w:rFonts w:ascii="Book Antiqua" w:eastAsia="SimSun" w:hAnsi="Book Antiqua" w:cs="SimSun"/>
        </w:rPr>
        <w:t>14.4480]</w:t>
      </w:r>
    </w:p>
    <w:p w14:paraId="2599EDB3" w14:textId="77777777" w:rsidR="00B92213" w:rsidRPr="000C7C4E" w:rsidRDefault="00000000" w:rsidP="000C7C4E">
      <w:pPr>
        <w:spacing w:line="360" w:lineRule="auto"/>
        <w:jc w:val="both"/>
        <w:rPr>
          <w:rFonts w:ascii="Book Antiqua" w:eastAsia="SimSun" w:hAnsi="Book Antiqua" w:cs="SimSun"/>
        </w:rPr>
      </w:pPr>
      <w:r w:rsidRPr="000C7C4E">
        <w:rPr>
          <w:rFonts w:ascii="Book Antiqua" w:eastAsia="SimSun" w:hAnsi="Book Antiqua" w:cs="SimSun"/>
        </w:rPr>
        <w:t xml:space="preserve">15 </w:t>
      </w:r>
      <w:r w:rsidRPr="000C7C4E">
        <w:rPr>
          <w:rFonts w:ascii="Book Antiqua" w:eastAsia="SimSun" w:hAnsi="Book Antiqua" w:cs="SimSun"/>
          <w:b/>
          <w:bCs/>
        </w:rPr>
        <w:t>Polish Group of HCV Experts</w:t>
      </w:r>
      <w:r w:rsidRPr="000C7C4E">
        <w:rPr>
          <w:rFonts w:ascii="Book Antiqua" w:eastAsia="SimSun" w:hAnsi="Book Antiqua" w:cs="SimSun"/>
        </w:rPr>
        <w:t xml:space="preserve">, </w:t>
      </w:r>
      <w:proofErr w:type="spellStart"/>
      <w:r w:rsidRPr="000C7C4E">
        <w:rPr>
          <w:rFonts w:ascii="Book Antiqua" w:eastAsia="SimSun" w:hAnsi="Book Antiqua" w:cs="SimSun"/>
        </w:rPr>
        <w:t>Halota</w:t>
      </w:r>
      <w:proofErr w:type="spellEnd"/>
      <w:r w:rsidRPr="000C7C4E">
        <w:rPr>
          <w:rFonts w:ascii="Book Antiqua" w:eastAsia="SimSun" w:hAnsi="Book Antiqua" w:cs="SimSun"/>
        </w:rPr>
        <w:t xml:space="preserve"> W, </w:t>
      </w:r>
      <w:proofErr w:type="spellStart"/>
      <w:r w:rsidRPr="000C7C4E">
        <w:rPr>
          <w:rFonts w:ascii="Book Antiqua" w:eastAsia="SimSun" w:hAnsi="Book Antiqua" w:cs="SimSun"/>
        </w:rPr>
        <w:t>Flisiak</w:t>
      </w:r>
      <w:proofErr w:type="spellEnd"/>
      <w:r w:rsidRPr="000C7C4E">
        <w:rPr>
          <w:rFonts w:ascii="Book Antiqua" w:eastAsia="SimSun" w:hAnsi="Book Antiqua" w:cs="SimSun"/>
        </w:rPr>
        <w:t xml:space="preserve"> R, </w:t>
      </w:r>
      <w:proofErr w:type="spellStart"/>
      <w:r w:rsidRPr="000C7C4E">
        <w:rPr>
          <w:rFonts w:ascii="Book Antiqua" w:eastAsia="SimSun" w:hAnsi="Book Antiqua" w:cs="SimSun"/>
        </w:rPr>
        <w:t>Boroń-Kaczmarska</w:t>
      </w:r>
      <w:proofErr w:type="spellEnd"/>
      <w:r w:rsidRPr="000C7C4E">
        <w:rPr>
          <w:rFonts w:ascii="Book Antiqua" w:eastAsia="SimSun" w:hAnsi="Book Antiqua" w:cs="SimSun"/>
        </w:rPr>
        <w:t xml:space="preserve"> A, </w:t>
      </w:r>
      <w:proofErr w:type="spellStart"/>
      <w:r w:rsidRPr="000C7C4E">
        <w:rPr>
          <w:rFonts w:ascii="Book Antiqua" w:eastAsia="SimSun" w:hAnsi="Book Antiqua" w:cs="SimSun"/>
        </w:rPr>
        <w:t>Juszczyk</w:t>
      </w:r>
      <w:proofErr w:type="spellEnd"/>
      <w:r w:rsidRPr="000C7C4E">
        <w:rPr>
          <w:rFonts w:ascii="Book Antiqua" w:eastAsia="SimSun" w:hAnsi="Book Antiqua" w:cs="SimSun"/>
        </w:rPr>
        <w:t xml:space="preserve"> J, </w:t>
      </w:r>
      <w:proofErr w:type="spellStart"/>
      <w:r w:rsidRPr="000C7C4E">
        <w:rPr>
          <w:rFonts w:ascii="Book Antiqua" w:eastAsia="SimSun" w:hAnsi="Book Antiqua" w:cs="SimSun"/>
        </w:rPr>
        <w:t>Ma</w:t>
      </w:r>
      <w:r w:rsidRPr="000C7C4E">
        <w:rPr>
          <w:rFonts w:ascii="Book Antiqua" w:eastAsia="SimSun" w:hAnsi="Book Antiqua" w:cs="Cambria"/>
        </w:rPr>
        <w:t>ł</w:t>
      </w:r>
      <w:r w:rsidRPr="000C7C4E">
        <w:rPr>
          <w:rFonts w:ascii="Book Antiqua" w:eastAsia="SimSun" w:hAnsi="Book Antiqua" w:cs="SimSun"/>
        </w:rPr>
        <w:t>kowski</w:t>
      </w:r>
      <w:proofErr w:type="spellEnd"/>
      <w:r w:rsidRPr="000C7C4E">
        <w:rPr>
          <w:rFonts w:ascii="Book Antiqua" w:eastAsia="SimSun" w:hAnsi="Book Antiqua" w:cs="SimSun"/>
        </w:rPr>
        <w:t xml:space="preserve"> P, </w:t>
      </w:r>
      <w:proofErr w:type="spellStart"/>
      <w:r w:rsidRPr="000C7C4E">
        <w:rPr>
          <w:rFonts w:ascii="Book Antiqua" w:eastAsia="SimSun" w:hAnsi="Book Antiqua" w:cs="SimSun"/>
        </w:rPr>
        <w:t>Paw</w:t>
      </w:r>
      <w:r w:rsidRPr="000C7C4E">
        <w:rPr>
          <w:rFonts w:ascii="Book Antiqua" w:eastAsia="SimSun" w:hAnsi="Book Antiqua" w:cs="Cambria"/>
        </w:rPr>
        <w:t>ł</w:t>
      </w:r>
      <w:r w:rsidRPr="000C7C4E">
        <w:rPr>
          <w:rFonts w:ascii="Book Antiqua" w:eastAsia="SimSun" w:hAnsi="Book Antiqua" w:cs="SimSun"/>
        </w:rPr>
        <w:t>owska</w:t>
      </w:r>
      <w:proofErr w:type="spellEnd"/>
      <w:r w:rsidRPr="000C7C4E">
        <w:rPr>
          <w:rFonts w:ascii="Book Antiqua" w:eastAsia="SimSun" w:hAnsi="Book Antiqua" w:cs="SimSun"/>
        </w:rPr>
        <w:t xml:space="preserve"> M, Simon K, </w:t>
      </w:r>
      <w:proofErr w:type="spellStart"/>
      <w:r w:rsidRPr="000C7C4E">
        <w:rPr>
          <w:rFonts w:ascii="Book Antiqua" w:eastAsia="SimSun" w:hAnsi="Book Antiqua" w:cs="SimSun"/>
        </w:rPr>
        <w:t>Tomasiewicz</w:t>
      </w:r>
      <w:proofErr w:type="spellEnd"/>
      <w:r w:rsidRPr="000C7C4E">
        <w:rPr>
          <w:rFonts w:ascii="Book Antiqua" w:eastAsia="SimSun" w:hAnsi="Book Antiqua" w:cs="SimSun"/>
        </w:rPr>
        <w:t xml:space="preserve"> K. Recommendations for the treatment of hepatitis C issued by the Polish Group of HCV Experts - 2016. </w:t>
      </w:r>
      <w:r w:rsidRPr="000C7C4E">
        <w:rPr>
          <w:rFonts w:ascii="Book Antiqua" w:eastAsia="SimSun" w:hAnsi="Book Antiqua" w:cs="SimSun"/>
          <w:i/>
          <w:iCs/>
        </w:rPr>
        <w:t>Clin Exp Hepatol</w:t>
      </w:r>
      <w:r w:rsidRPr="000C7C4E">
        <w:rPr>
          <w:rFonts w:ascii="Book Antiqua" w:eastAsia="SimSun" w:hAnsi="Book Antiqua" w:cs="SimSun"/>
        </w:rPr>
        <w:t xml:space="preserve"> 2016; </w:t>
      </w:r>
      <w:r w:rsidRPr="000C7C4E">
        <w:rPr>
          <w:rFonts w:ascii="Book Antiqua" w:eastAsia="SimSun" w:hAnsi="Book Antiqua" w:cs="SimSun"/>
          <w:b/>
          <w:bCs/>
        </w:rPr>
        <w:t>2</w:t>
      </w:r>
      <w:r w:rsidRPr="000C7C4E">
        <w:rPr>
          <w:rFonts w:ascii="Book Antiqua" w:eastAsia="SimSun" w:hAnsi="Book Antiqua" w:cs="SimSun"/>
        </w:rPr>
        <w:t>: 27-33 [PMID: 28856269 DOI: 10.5114/ceh.2016.59099]</w:t>
      </w:r>
    </w:p>
    <w:p w14:paraId="1D40A400" w14:textId="77777777" w:rsidR="00B92213" w:rsidRPr="000C7C4E" w:rsidRDefault="00000000" w:rsidP="000C7C4E">
      <w:pPr>
        <w:spacing w:line="360" w:lineRule="auto"/>
        <w:jc w:val="both"/>
        <w:rPr>
          <w:rFonts w:ascii="Book Antiqua" w:eastAsia="SimSun" w:hAnsi="Book Antiqua" w:cs="SimSun"/>
        </w:rPr>
      </w:pPr>
      <w:r w:rsidRPr="000C7C4E">
        <w:rPr>
          <w:rFonts w:ascii="Book Antiqua" w:eastAsia="SimSun" w:hAnsi="Book Antiqua" w:cs="SimSun"/>
        </w:rPr>
        <w:t xml:space="preserve">16 </w:t>
      </w:r>
      <w:r w:rsidRPr="000C7C4E">
        <w:rPr>
          <w:rFonts w:ascii="Book Antiqua" w:eastAsia="SimSun" w:hAnsi="Book Antiqua" w:cs="SimSun"/>
          <w:b/>
          <w:bCs/>
        </w:rPr>
        <w:t>Polish Group of Experts for HCV</w:t>
      </w:r>
      <w:r w:rsidRPr="000C7C4E">
        <w:rPr>
          <w:rFonts w:ascii="Book Antiqua" w:eastAsia="SimSun" w:hAnsi="Book Antiqua" w:cs="SimSun"/>
        </w:rPr>
        <w:t xml:space="preserve">, </w:t>
      </w:r>
      <w:proofErr w:type="spellStart"/>
      <w:r w:rsidRPr="000C7C4E">
        <w:rPr>
          <w:rFonts w:ascii="Book Antiqua" w:eastAsia="SimSun" w:hAnsi="Book Antiqua" w:cs="SimSun"/>
        </w:rPr>
        <w:t>Halota</w:t>
      </w:r>
      <w:proofErr w:type="spellEnd"/>
      <w:r w:rsidRPr="000C7C4E">
        <w:rPr>
          <w:rFonts w:ascii="Book Antiqua" w:eastAsia="SimSun" w:hAnsi="Book Antiqua" w:cs="SimSun"/>
        </w:rPr>
        <w:t xml:space="preserve"> W, </w:t>
      </w:r>
      <w:proofErr w:type="spellStart"/>
      <w:r w:rsidRPr="000C7C4E">
        <w:rPr>
          <w:rFonts w:ascii="Book Antiqua" w:eastAsia="SimSun" w:hAnsi="Book Antiqua" w:cs="SimSun"/>
        </w:rPr>
        <w:t>Flisiak</w:t>
      </w:r>
      <w:proofErr w:type="spellEnd"/>
      <w:r w:rsidRPr="000C7C4E">
        <w:rPr>
          <w:rFonts w:ascii="Book Antiqua" w:eastAsia="SimSun" w:hAnsi="Book Antiqua" w:cs="SimSun"/>
        </w:rPr>
        <w:t xml:space="preserve"> R, </w:t>
      </w:r>
      <w:proofErr w:type="spellStart"/>
      <w:r w:rsidRPr="000C7C4E">
        <w:rPr>
          <w:rFonts w:ascii="Book Antiqua" w:eastAsia="SimSun" w:hAnsi="Book Antiqua" w:cs="SimSun"/>
        </w:rPr>
        <w:t>Juszczyk</w:t>
      </w:r>
      <w:proofErr w:type="spellEnd"/>
      <w:r w:rsidRPr="000C7C4E">
        <w:rPr>
          <w:rFonts w:ascii="Book Antiqua" w:eastAsia="SimSun" w:hAnsi="Book Antiqua" w:cs="SimSun"/>
        </w:rPr>
        <w:t xml:space="preserve"> J, </w:t>
      </w:r>
      <w:proofErr w:type="spellStart"/>
      <w:r w:rsidRPr="000C7C4E">
        <w:rPr>
          <w:rFonts w:ascii="Book Antiqua" w:eastAsia="SimSun" w:hAnsi="Book Antiqua" w:cs="SimSun"/>
        </w:rPr>
        <w:t>Ma</w:t>
      </w:r>
      <w:r w:rsidRPr="000C7C4E">
        <w:rPr>
          <w:rFonts w:ascii="Book Antiqua" w:eastAsia="SimSun" w:hAnsi="Book Antiqua" w:cs="Cambria"/>
        </w:rPr>
        <w:t>ł</w:t>
      </w:r>
      <w:r w:rsidRPr="000C7C4E">
        <w:rPr>
          <w:rFonts w:ascii="Book Antiqua" w:eastAsia="SimSun" w:hAnsi="Book Antiqua" w:cs="SimSun"/>
        </w:rPr>
        <w:t>kowski</w:t>
      </w:r>
      <w:proofErr w:type="spellEnd"/>
      <w:r w:rsidRPr="000C7C4E">
        <w:rPr>
          <w:rFonts w:ascii="Book Antiqua" w:eastAsia="SimSun" w:hAnsi="Book Antiqua" w:cs="SimSun"/>
        </w:rPr>
        <w:t xml:space="preserve"> P, </w:t>
      </w:r>
      <w:proofErr w:type="spellStart"/>
      <w:r w:rsidRPr="000C7C4E">
        <w:rPr>
          <w:rFonts w:ascii="Book Antiqua" w:eastAsia="SimSun" w:hAnsi="Book Antiqua" w:cs="SimSun"/>
        </w:rPr>
        <w:t>Paw</w:t>
      </w:r>
      <w:r w:rsidRPr="000C7C4E">
        <w:rPr>
          <w:rFonts w:ascii="Book Antiqua" w:eastAsia="SimSun" w:hAnsi="Book Antiqua" w:cs="Cambria"/>
        </w:rPr>
        <w:t>ł</w:t>
      </w:r>
      <w:r w:rsidRPr="000C7C4E">
        <w:rPr>
          <w:rFonts w:ascii="Book Antiqua" w:eastAsia="SimSun" w:hAnsi="Book Antiqua" w:cs="SimSun"/>
        </w:rPr>
        <w:t>owska</w:t>
      </w:r>
      <w:proofErr w:type="spellEnd"/>
      <w:r w:rsidRPr="000C7C4E">
        <w:rPr>
          <w:rFonts w:ascii="Book Antiqua" w:eastAsia="SimSun" w:hAnsi="Book Antiqua" w:cs="SimSun"/>
        </w:rPr>
        <w:t xml:space="preserve"> M, Simon K, </w:t>
      </w:r>
      <w:proofErr w:type="spellStart"/>
      <w:r w:rsidRPr="000C7C4E">
        <w:rPr>
          <w:rFonts w:ascii="Book Antiqua" w:eastAsia="SimSun" w:hAnsi="Book Antiqua" w:cs="SimSun"/>
        </w:rPr>
        <w:t>Tomasiewicz</w:t>
      </w:r>
      <w:proofErr w:type="spellEnd"/>
      <w:r w:rsidRPr="000C7C4E">
        <w:rPr>
          <w:rFonts w:ascii="Book Antiqua" w:eastAsia="SimSun" w:hAnsi="Book Antiqua" w:cs="SimSun"/>
        </w:rPr>
        <w:t xml:space="preserve"> K. Recommendations for the treatment of hepatitis C in 2017. </w:t>
      </w:r>
      <w:r w:rsidRPr="000C7C4E">
        <w:rPr>
          <w:rFonts w:ascii="Book Antiqua" w:eastAsia="SimSun" w:hAnsi="Book Antiqua" w:cs="SimSun"/>
          <w:i/>
          <w:iCs/>
        </w:rPr>
        <w:t>Clin Exp Hepatol</w:t>
      </w:r>
      <w:r w:rsidRPr="000C7C4E">
        <w:rPr>
          <w:rFonts w:ascii="Book Antiqua" w:eastAsia="SimSun" w:hAnsi="Book Antiqua" w:cs="SimSun"/>
        </w:rPr>
        <w:t xml:space="preserve"> 2017; </w:t>
      </w:r>
      <w:r w:rsidRPr="000C7C4E">
        <w:rPr>
          <w:rFonts w:ascii="Book Antiqua" w:eastAsia="SimSun" w:hAnsi="Book Antiqua" w:cs="SimSun"/>
          <w:b/>
          <w:bCs/>
        </w:rPr>
        <w:t>3</w:t>
      </w:r>
      <w:r w:rsidRPr="000C7C4E">
        <w:rPr>
          <w:rFonts w:ascii="Book Antiqua" w:eastAsia="SimSun" w:hAnsi="Book Antiqua" w:cs="SimSun"/>
        </w:rPr>
        <w:t>: 47-55 [PMID: 28856290 DOI: 10.5114/ceh.2017.67782]</w:t>
      </w:r>
    </w:p>
    <w:p w14:paraId="53E061C6" w14:textId="77777777" w:rsidR="00B92213" w:rsidRPr="000C7C4E" w:rsidRDefault="00000000" w:rsidP="000C7C4E">
      <w:pPr>
        <w:spacing w:line="360" w:lineRule="auto"/>
        <w:jc w:val="both"/>
        <w:rPr>
          <w:rFonts w:ascii="Book Antiqua" w:eastAsia="SimSun" w:hAnsi="Book Antiqua" w:cs="SimSun"/>
        </w:rPr>
      </w:pPr>
      <w:r w:rsidRPr="000C7C4E">
        <w:rPr>
          <w:rFonts w:ascii="Book Antiqua" w:eastAsia="SimSun" w:hAnsi="Book Antiqua" w:cs="SimSun"/>
        </w:rPr>
        <w:t xml:space="preserve">17 </w:t>
      </w:r>
      <w:proofErr w:type="spellStart"/>
      <w:r w:rsidRPr="000C7C4E">
        <w:rPr>
          <w:rFonts w:ascii="Book Antiqua" w:eastAsia="SimSun" w:hAnsi="Book Antiqua" w:cs="SimSun"/>
          <w:b/>
          <w:bCs/>
        </w:rPr>
        <w:t>Halota</w:t>
      </w:r>
      <w:proofErr w:type="spellEnd"/>
      <w:r w:rsidRPr="000C7C4E">
        <w:rPr>
          <w:rFonts w:ascii="Book Antiqua" w:eastAsia="SimSun" w:hAnsi="Book Antiqua" w:cs="SimSun"/>
          <w:b/>
          <w:bCs/>
        </w:rPr>
        <w:t xml:space="preserve"> W</w:t>
      </w:r>
      <w:r w:rsidRPr="000C7C4E">
        <w:rPr>
          <w:rFonts w:ascii="Book Antiqua" w:eastAsia="SimSun" w:hAnsi="Book Antiqua" w:cs="SimSun"/>
        </w:rPr>
        <w:t xml:space="preserve">, </w:t>
      </w:r>
      <w:proofErr w:type="spellStart"/>
      <w:r w:rsidRPr="000C7C4E">
        <w:rPr>
          <w:rFonts w:ascii="Book Antiqua" w:eastAsia="SimSun" w:hAnsi="Book Antiqua" w:cs="SimSun"/>
        </w:rPr>
        <w:t>Flisiak</w:t>
      </w:r>
      <w:proofErr w:type="spellEnd"/>
      <w:r w:rsidRPr="000C7C4E">
        <w:rPr>
          <w:rFonts w:ascii="Book Antiqua" w:eastAsia="SimSun" w:hAnsi="Book Antiqua" w:cs="SimSun"/>
        </w:rPr>
        <w:t xml:space="preserve"> R, </w:t>
      </w:r>
      <w:proofErr w:type="spellStart"/>
      <w:r w:rsidRPr="000C7C4E">
        <w:rPr>
          <w:rFonts w:ascii="Book Antiqua" w:eastAsia="SimSun" w:hAnsi="Book Antiqua" w:cs="SimSun"/>
        </w:rPr>
        <w:t>Juszczyk</w:t>
      </w:r>
      <w:proofErr w:type="spellEnd"/>
      <w:r w:rsidRPr="000C7C4E">
        <w:rPr>
          <w:rFonts w:ascii="Book Antiqua" w:eastAsia="SimSun" w:hAnsi="Book Antiqua" w:cs="SimSun"/>
        </w:rPr>
        <w:t xml:space="preserve"> J, </w:t>
      </w:r>
      <w:proofErr w:type="spellStart"/>
      <w:r w:rsidRPr="000C7C4E">
        <w:rPr>
          <w:rFonts w:ascii="Book Antiqua" w:eastAsia="SimSun" w:hAnsi="Book Antiqua" w:cs="SimSun"/>
        </w:rPr>
        <w:t>Ma</w:t>
      </w:r>
      <w:r w:rsidRPr="000C7C4E">
        <w:rPr>
          <w:rFonts w:ascii="Book Antiqua" w:eastAsia="SimSun" w:hAnsi="Book Antiqua" w:cs="Cambria"/>
        </w:rPr>
        <w:t>ł</w:t>
      </w:r>
      <w:r w:rsidRPr="000C7C4E">
        <w:rPr>
          <w:rFonts w:ascii="Book Antiqua" w:eastAsia="SimSun" w:hAnsi="Book Antiqua" w:cs="SimSun"/>
        </w:rPr>
        <w:t>kowski</w:t>
      </w:r>
      <w:proofErr w:type="spellEnd"/>
      <w:r w:rsidRPr="000C7C4E">
        <w:rPr>
          <w:rFonts w:ascii="Book Antiqua" w:eastAsia="SimSun" w:hAnsi="Book Antiqua" w:cs="SimSun"/>
        </w:rPr>
        <w:t xml:space="preserve"> P, </w:t>
      </w:r>
      <w:proofErr w:type="spellStart"/>
      <w:r w:rsidRPr="000C7C4E">
        <w:rPr>
          <w:rFonts w:ascii="Book Antiqua" w:eastAsia="SimSun" w:hAnsi="Book Antiqua" w:cs="SimSun"/>
        </w:rPr>
        <w:t>Paw</w:t>
      </w:r>
      <w:r w:rsidRPr="000C7C4E">
        <w:rPr>
          <w:rFonts w:ascii="Book Antiqua" w:eastAsia="SimSun" w:hAnsi="Book Antiqua" w:cs="Cambria"/>
        </w:rPr>
        <w:t>ł</w:t>
      </w:r>
      <w:r w:rsidRPr="000C7C4E">
        <w:rPr>
          <w:rFonts w:ascii="Book Antiqua" w:eastAsia="SimSun" w:hAnsi="Book Antiqua" w:cs="SimSun"/>
        </w:rPr>
        <w:t>owska</w:t>
      </w:r>
      <w:proofErr w:type="spellEnd"/>
      <w:r w:rsidRPr="000C7C4E">
        <w:rPr>
          <w:rFonts w:ascii="Book Antiqua" w:eastAsia="SimSun" w:hAnsi="Book Antiqua" w:cs="SimSun"/>
        </w:rPr>
        <w:t xml:space="preserve"> M, Simon K, </w:t>
      </w:r>
      <w:proofErr w:type="spellStart"/>
      <w:r w:rsidRPr="000C7C4E">
        <w:rPr>
          <w:rFonts w:ascii="Book Antiqua" w:eastAsia="SimSun" w:hAnsi="Book Antiqua" w:cs="SimSun"/>
        </w:rPr>
        <w:t>Tomasiewicz</w:t>
      </w:r>
      <w:proofErr w:type="spellEnd"/>
      <w:r w:rsidRPr="000C7C4E">
        <w:rPr>
          <w:rFonts w:ascii="Book Antiqua" w:eastAsia="SimSun" w:hAnsi="Book Antiqua" w:cs="SimSun"/>
        </w:rPr>
        <w:t xml:space="preserve"> K. Recommendations for the treatment of viral hepatitis C in 2018 by Polish Group of Experts for HCV. </w:t>
      </w:r>
      <w:proofErr w:type="spellStart"/>
      <w:r w:rsidRPr="000C7C4E">
        <w:rPr>
          <w:rFonts w:ascii="Book Antiqua" w:eastAsia="SimSun" w:hAnsi="Book Antiqua" w:cs="SimSun"/>
          <w:i/>
          <w:iCs/>
        </w:rPr>
        <w:t>Zaka</w:t>
      </w:r>
      <w:r w:rsidRPr="000C7C4E">
        <w:rPr>
          <w:rFonts w:ascii="Book Antiqua" w:eastAsia="SimSun" w:hAnsi="Book Antiqua" w:cs="Cambria"/>
          <w:i/>
          <w:iCs/>
        </w:rPr>
        <w:t>ż</w:t>
      </w:r>
      <w:proofErr w:type="spellEnd"/>
      <w:r w:rsidRPr="000C7C4E">
        <w:rPr>
          <w:rFonts w:ascii="Book Antiqua" w:eastAsia="SimSun" w:hAnsi="Book Antiqua" w:cs="SimSun"/>
          <w:i/>
          <w:iCs/>
        </w:rPr>
        <w:t xml:space="preserve"> XXI </w:t>
      </w:r>
      <w:proofErr w:type="spellStart"/>
      <w:r w:rsidRPr="000C7C4E">
        <w:rPr>
          <w:rFonts w:ascii="Book Antiqua" w:eastAsia="SimSun" w:hAnsi="Book Antiqua" w:cs="SimSun"/>
          <w:i/>
          <w:iCs/>
        </w:rPr>
        <w:t>wieku</w:t>
      </w:r>
      <w:proofErr w:type="spellEnd"/>
      <w:r w:rsidRPr="000C7C4E">
        <w:rPr>
          <w:rFonts w:ascii="Book Antiqua" w:eastAsia="SimSun" w:hAnsi="Book Antiqua" w:cs="SimSun"/>
        </w:rPr>
        <w:t xml:space="preserve"> 2018 [DOI: 10.31350/</w:t>
      </w:r>
      <w:proofErr w:type="spellStart"/>
      <w:r w:rsidRPr="000C7C4E">
        <w:rPr>
          <w:rFonts w:ascii="Book Antiqua" w:eastAsia="SimSun" w:hAnsi="Book Antiqua" w:cs="SimSun"/>
        </w:rPr>
        <w:t>zakazenia</w:t>
      </w:r>
      <w:proofErr w:type="spellEnd"/>
      <w:r w:rsidRPr="000C7C4E">
        <w:rPr>
          <w:rFonts w:ascii="Book Antiqua" w:eastAsia="SimSun" w:hAnsi="Book Antiqua" w:cs="SimSun"/>
        </w:rPr>
        <w:t>/2018/3/Z2018019]</w:t>
      </w:r>
    </w:p>
    <w:p w14:paraId="6213D799" w14:textId="77777777" w:rsidR="00B92213" w:rsidRPr="000C7C4E" w:rsidRDefault="00000000" w:rsidP="000C7C4E">
      <w:pPr>
        <w:spacing w:line="360" w:lineRule="auto"/>
        <w:jc w:val="both"/>
        <w:rPr>
          <w:rFonts w:ascii="Book Antiqua" w:eastAsia="SimSun" w:hAnsi="Book Antiqua" w:cs="SimSun"/>
        </w:rPr>
      </w:pPr>
      <w:r w:rsidRPr="000C7C4E">
        <w:rPr>
          <w:rFonts w:ascii="Book Antiqua" w:eastAsia="SimSun" w:hAnsi="Book Antiqua" w:cs="SimSun"/>
        </w:rPr>
        <w:t xml:space="preserve">18 </w:t>
      </w:r>
      <w:proofErr w:type="spellStart"/>
      <w:r w:rsidRPr="000C7C4E">
        <w:rPr>
          <w:rFonts w:ascii="Book Antiqua" w:eastAsia="SimSun" w:hAnsi="Book Antiqua" w:cs="SimSun"/>
          <w:b/>
          <w:bCs/>
        </w:rPr>
        <w:t>Halota</w:t>
      </w:r>
      <w:proofErr w:type="spellEnd"/>
      <w:r w:rsidRPr="000C7C4E">
        <w:rPr>
          <w:rFonts w:ascii="Book Antiqua" w:eastAsia="SimSun" w:hAnsi="Book Antiqua" w:cs="SimSun"/>
          <w:b/>
          <w:bCs/>
        </w:rPr>
        <w:t xml:space="preserve"> W</w:t>
      </w:r>
      <w:r w:rsidRPr="000C7C4E">
        <w:rPr>
          <w:rFonts w:ascii="Book Antiqua" w:eastAsia="SimSun" w:hAnsi="Book Antiqua" w:cs="SimSun"/>
        </w:rPr>
        <w:t xml:space="preserve">, </w:t>
      </w:r>
      <w:proofErr w:type="spellStart"/>
      <w:r w:rsidRPr="000C7C4E">
        <w:rPr>
          <w:rFonts w:ascii="Book Antiqua" w:eastAsia="SimSun" w:hAnsi="Book Antiqua" w:cs="SimSun"/>
        </w:rPr>
        <w:t>Flisiak</w:t>
      </w:r>
      <w:proofErr w:type="spellEnd"/>
      <w:r w:rsidRPr="000C7C4E">
        <w:rPr>
          <w:rFonts w:ascii="Book Antiqua" w:eastAsia="SimSun" w:hAnsi="Book Antiqua" w:cs="SimSun"/>
        </w:rPr>
        <w:t xml:space="preserve"> R, </w:t>
      </w:r>
      <w:proofErr w:type="spellStart"/>
      <w:r w:rsidRPr="000C7C4E">
        <w:rPr>
          <w:rFonts w:ascii="Book Antiqua" w:eastAsia="SimSun" w:hAnsi="Book Antiqua" w:cs="SimSun"/>
        </w:rPr>
        <w:t>Juszczyk</w:t>
      </w:r>
      <w:proofErr w:type="spellEnd"/>
      <w:r w:rsidRPr="000C7C4E">
        <w:rPr>
          <w:rFonts w:ascii="Book Antiqua" w:eastAsia="SimSun" w:hAnsi="Book Antiqua" w:cs="SimSun"/>
        </w:rPr>
        <w:t xml:space="preserve"> J, </w:t>
      </w:r>
      <w:proofErr w:type="spellStart"/>
      <w:r w:rsidRPr="000C7C4E">
        <w:rPr>
          <w:rFonts w:ascii="Book Antiqua" w:eastAsia="SimSun" w:hAnsi="Book Antiqua" w:cs="SimSun"/>
        </w:rPr>
        <w:t>Ma</w:t>
      </w:r>
      <w:r w:rsidRPr="000C7C4E">
        <w:rPr>
          <w:rFonts w:ascii="Book Antiqua" w:eastAsia="SimSun" w:hAnsi="Book Antiqua" w:cs="Cambria"/>
        </w:rPr>
        <w:t>ł</w:t>
      </w:r>
      <w:r w:rsidRPr="000C7C4E">
        <w:rPr>
          <w:rFonts w:ascii="Book Antiqua" w:eastAsia="SimSun" w:hAnsi="Book Antiqua" w:cs="SimSun"/>
        </w:rPr>
        <w:t>kowski</w:t>
      </w:r>
      <w:proofErr w:type="spellEnd"/>
      <w:r w:rsidRPr="000C7C4E">
        <w:rPr>
          <w:rFonts w:ascii="Book Antiqua" w:eastAsia="SimSun" w:hAnsi="Book Antiqua" w:cs="SimSun"/>
        </w:rPr>
        <w:t xml:space="preserve"> P, </w:t>
      </w:r>
      <w:proofErr w:type="spellStart"/>
      <w:r w:rsidRPr="000C7C4E">
        <w:rPr>
          <w:rFonts w:ascii="Book Antiqua" w:eastAsia="SimSun" w:hAnsi="Book Antiqua" w:cs="SimSun"/>
        </w:rPr>
        <w:t>Paw</w:t>
      </w:r>
      <w:r w:rsidRPr="000C7C4E">
        <w:rPr>
          <w:rFonts w:ascii="Book Antiqua" w:eastAsia="SimSun" w:hAnsi="Book Antiqua" w:cs="Cambria"/>
        </w:rPr>
        <w:t>ł</w:t>
      </w:r>
      <w:r w:rsidRPr="000C7C4E">
        <w:rPr>
          <w:rFonts w:ascii="Book Antiqua" w:eastAsia="SimSun" w:hAnsi="Book Antiqua" w:cs="SimSun"/>
        </w:rPr>
        <w:t>owska</w:t>
      </w:r>
      <w:proofErr w:type="spellEnd"/>
      <w:r w:rsidRPr="000C7C4E">
        <w:rPr>
          <w:rFonts w:ascii="Book Antiqua" w:eastAsia="SimSun" w:hAnsi="Book Antiqua" w:cs="SimSun"/>
        </w:rPr>
        <w:t xml:space="preserve"> M, Simon K, </w:t>
      </w:r>
      <w:proofErr w:type="spellStart"/>
      <w:r w:rsidRPr="000C7C4E">
        <w:rPr>
          <w:rFonts w:ascii="Book Antiqua" w:eastAsia="SimSun" w:hAnsi="Book Antiqua" w:cs="SimSun"/>
        </w:rPr>
        <w:t>Tomasiewicz</w:t>
      </w:r>
      <w:proofErr w:type="spellEnd"/>
      <w:r w:rsidRPr="000C7C4E">
        <w:rPr>
          <w:rFonts w:ascii="Book Antiqua" w:eastAsia="SimSun" w:hAnsi="Book Antiqua" w:cs="SimSun"/>
        </w:rPr>
        <w:t xml:space="preserve"> K. Recommendations for the treatment of viral hepatitis C in 2019 by Polish Group of </w:t>
      </w:r>
      <w:r w:rsidRPr="000C7C4E">
        <w:rPr>
          <w:rFonts w:ascii="Book Antiqua" w:eastAsia="SimSun" w:hAnsi="Book Antiqua" w:cs="SimSun"/>
        </w:rPr>
        <w:lastRenderedPageBreak/>
        <w:t xml:space="preserve">Experts for HCV. </w:t>
      </w:r>
      <w:proofErr w:type="spellStart"/>
      <w:r w:rsidRPr="000C7C4E">
        <w:rPr>
          <w:rFonts w:ascii="Book Antiqua" w:eastAsia="SimSun" w:hAnsi="Book Antiqua" w:cs="SimSun"/>
          <w:i/>
          <w:iCs/>
        </w:rPr>
        <w:t>Zaka</w:t>
      </w:r>
      <w:r w:rsidRPr="000C7C4E">
        <w:rPr>
          <w:rFonts w:ascii="Book Antiqua" w:eastAsia="SimSun" w:hAnsi="Book Antiqua" w:cs="Cambria"/>
          <w:i/>
          <w:iCs/>
        </w:rPr>
        <w:t>ż</w:t>
      </w:r>
      <w:proofErr w:type="spellEnd"/>
      <w:r w:rsidRPr="000C7C4E">
        <w:rPr>
          <w:rFonts w:ascii="Book Antiqua" w:eastAsia="SimSun" w:hAnsi="Book Antiqua" w:cs="SimSun"/>
          <w:i/>
          <w:iCs/>
        </w:rPr>
        <w:t xml:space="preserve"> XXI </w:t>
      </w:r>
      <w:proofErr w:type="spellStart"/>
      <w:r w:rsidRPr="000C7C4E">
        <w:rPr>
          <w:rFonts w:ascii="Book Antiqua" w:eastAsia="SimSun" w:hAnsi="Book Antiqua" w:cs="SimSun"/>
          <w:i/>
          <w:iCs/>
        </w:rPr>
        <w:t>wieku</w:t>
      </w:r>
      <w:proofErr w:type="spellEnd"/>
      <w:r w:rsidRPr="000C7C4E">
        <w:rPr>
          <w:rFonts w:ascii="Book Antiqua" w:eastAsia="SimSun" w:hAnsi="Book Antiqua" w:cs="SimSun"/>
        </w:rPr>
        <w:t xml:space="preserve"> 2019 [DOI: 10.31350/ZAKAZENIA/2019/2/Z2019014]</w:t>
      </w:r>
    </w:p>
    <w:p w14:paraId="2E42ED49" w14:textId="77777777" w:rsidR="00B92213" w:rsidRPr="000C7C4E" w:rsidRDefault="00000000" w:rsidP="000C7C4E">
      <w:pPr>
        <w:spacing w:line="360" w:lineRule="auto"/>
        <w:jc w:val="both"/>
        <w:rPr>
          <w:rFonts w:ascii="Book Antiqua" w:eastAsia="SimSun" w:hAnsi="Book Antiqua" w:cs="SimSun"/>
        </w:rPr>
      </w:pPr>
      <w:r w:rsidRPr="000C7C4E">
        <w:rPr>
          <w:rFonts w:ascii="Book Antiqua" w:eastAsia="SimSun" w:hAnsi="Book Antiqua" w:cs="SimSun"/>
        </w:rPr>
        <w:t xml:space="preserve">19 </w:t>
      </w:r>
      <w:proofErr w:type="spellStart"/>
      <w:r w:rsidRPr="000C7C4E">
        <w:rPr>
          <w:rFonts w:ascii="Book Antiqua" w:eastAsia="SimSun" w:hAnsi="Book Antiqua" w:cs="SimSun"/>
          <w:b/>
          <w:bCs/>
        </w:rPr>
        <w:t>Halota</w:t>
      </w:r>
      <w:proofErr w:type="spellEnd"/>
      <w:r w:rsidRPr="000C7C4E">
        <w:rPr>
          <w:rFonts w:ascii="Book Antiqua" w:eastAsia="SimSun" w:hAnsi="Book Antiqua" w:cs="SimSun"/>
          <w:b/>
          <w:bCs/>
        </w:rPr>
        <w:t xml:space="preserve"> W</w:t>
      </w:r>
      <w:r w:rsidRPr="000C7C4E">
        <w:rPr>
          <w:rFonts w:ascii="Book Antiqua" w:eastAsia="SimSun" w:hAnsi="Book Antiqua" w:cs="SimSun"/>
        </w:rPr>
        <w:t xml:space="preserve">, </w:t>
      </w:r>
      <w:proofErr w:type="spellStart"/>
      <w:r w:rsidRPr="000C7C4E">
        <w:rPr>
          <w:rFonts w:ascii="Book Antiqua" w:eastAsia="SimSun" w:hAnsi="Book Antiqua" w:cs="SimSun"/>
        </w:rPr>
        <w:t>Flisiak</w:t>
      </w:r>
      <w:proofErr w:type="spellEnd"/>
      <w:r w:rsidRPr="000C7C4E">
        <w:rPr>
          <w:rFonts w:ascii="Book Antiqua" w:eastAsia="SimSun" w:hAnsi="Book Antiqua" w:cs="SimSun"/>
        </w:rPr>
        <w:t xml:space="preserve"> R, </w:t>
      </w:r>
      <w:proofErr w:type="spellStart"/>
      <w:r w:rsidRPr="000C7C4E">
        <w:rPr>
          <w:rFonts w:ascii="Book Antiqua" w:eastAsia="SimSun" w:hAnsi="Book Antiqua" w:cs="SimSun"/>
        </w:rPr>
        <w:t>Juszczyk</w:t>
      </w:r>
      <w:proofErr w:type="spellEnd"/>
      <w:r w:rsidRPr="000C7C4E">
        <w:rPr>
          <w:rFonts w:ascii="Book Antiqua" w:eastAsia="SimSun" w:hAnsi="Book Antiqua" w:cs="SimSun"/>
        </w:rPr>
        <w:t xml:space="preserve"> J, </w:t>
      </w:r>
      <w:proofErr w:type="spellStart"/>
      <w:r w:rsidRPr="000C7C4E">
        <w:rPr>
          <w:rFonts w:ascii="Book Antiqua" w:eastAsia="SimSun" w:hAnsi="Book Antiqua" w:cs="SimSun"/>
        </w:rPr>
        <w:t>Ma</w:t>
      </w:r>
      <w:r w:rsidRPr="000C7C4E">
        <w:rPr>
          <w:rFonts w:ascii="Book Antiqua" w:eastAsia="SimSun" w:hAnsi="Book Antiqua" w:cs="Cambria"/>
        </w:rPr>
        <w:t>ł</w:t>
      </w:r>
      <w:r w:rsidRPr="000C7C4E">
        <w:rPr>
          <w:rFonts w:ascii="Book Antiqua" w:eastAsia="SimSun" w:hAnsi="Book Antiqua" w:cs="SimSun"/>
        </w:rPr>
        <w:t>kowski</w:t>
      </w:r>
      <w:proofErr w:type="spellEnd"/>
      <w:r w:rsidRPr="000C7C4E">
        <w:rPr>
          <w:rFonts w:ascii="Book Antiqua" w:eastAsia="SimSun" w:hAnsi="Book Antiqua" w:cs="SimSun"/>
        </w:rPr>
        <w:t xml:space="preserve"> P, </w:t>
      </w:r>
      <w:proofErr w:type="spellStart"/>
      <w:r w:rsidRPr="000C7C4E">
        <w:rPr>
          <w:rFonts w:ascii="Book Antiqua" w:eastAsia="SimSun" w:hAnsi="Book Antiqua" w:cs="SimSun"/>
        </w:rPr>
        <w:t>Paw</w:t>
      </w:r>
      <w:r w:rsidRPr="000C7C4E">
        <w:rPr>
          <w:rFonts w:ascii="Book Antiqua" w:eastAsia="SimSun" w:hAnsi="Book Antiqua" w:cs="Cambria"/>
        </w:rPr>
        <w:t>ł</w:t>
      </w:r>
      <w:r w:rsidRPr="000C7C4E">
        <w:rPr>
          <w:rFonts w:ascii="Book Antiqua" w:eastAsia="SimSun" w:hAnsi="Book Antiqua" w:cs="SimSun"/>
        </w:rPr>
        <w:t>owska</w:t>
      </w:r>
      <w:proofErr w:type="spellEnd"/>
      <w:r w:rsidRPr="000C7C4E">
        <w:rPr>
          <w:rFonts w:ascii="Book Antiqua" w:eastAsia="SimSun" w:hAnsi="Book Antiqua" w:cs="SimSun"/>
        </w:rPr>
        <w:t xml:space="preserve"> M, Simon K, </w:t>
      </w:r>
      <w:proofErr w:type="spellStart"/>
      <w:r w:rsidRPr="000C7C4E">
        <w:rPr>
          <w:rFonts w:ascii="Book Antiqua" w:eastAsia="SimSun" w:hAnsi="Book Antiqua" w:cs="SimSun"/>
        </w:rPr>
        <w:t>Tomasiewicz</w:t>
      </w:r>
      <w:proofErr w:type="spellEnd"/>
      <w:r w:rsidRPr="000C7C4E">
        <w:rPr>
          <w:rFonts w:ascii="Book Antiqua" w:eastAsia="SimSun" w:hAnsi="Book Antiqua" w:cs="SimSun"/>
        </w:rPr>
        <w:t xml:space="preserve"> K. Recommendations of the Polish Group of Experts for HCV for the treatment of hepatitis C in 2020. </w:t>
      </w:r>
      <w:r w:rsidRPr="000C7C4E">
        <w:rPr>
          <w:rFonts w:ascii="Book Antiqua" w:eastAsia="SimSun" w:hAnsi="Book Antiqua" w:cs="SimSun"/>
          <w:i/>
          <w:iCs/>
        </w:rPr>
        <w:t>Clin Exp Hepatol</w:t>
      </w:r>
      <w:r w:rsidRPr="000C7C4E">
        <w:rPr>
          <w:rFonts w:ascii="Book Antiqua" w:eastAsia="SimSun" w:hAnsi="Book Antiqua" w:cs="SimSun"/>
        </w:rPr>
        <w:t xml:space="preserve"> 2020; </w:t>
      </w:r>
      <w:r w:rsidRPr="000C7C4E">
        <w:rPr>
          <w:rFonts w:ascii="Book Antiqua" w:eastAsia="SimSun" w:hAnsi="Book Antiqua" w:cs="SimSun"/>
          <w:b/>
          <w:bCs/>
        </w:rPr>
        <w:t>6</w:t>
      </w:r>
      <w:r w:rsidRPr="000C7C4E">
        <w:rPr>
          <w:rFonts w:ascii="Book Antiqua" w:eastAsia="SimSun" w:hAnsi="Book Antiqua" w:cs="SimSun"/>
        </w:rPr>
        <w:t>: 163-169 [PMID: 33145422 DOI: 10.5114/ceh.2020.98606]</w:t>
      </w:r>
    </w:p>
    <w:p w14:paraId="5895E827" w14:textId="77777777" w:rsidR="00B92213" w:rsidRPr="000C7C4E" w:rsidRDefault="00000000" w:rsidP="000C7C4E">
      <w:pPr>
        <w:spacing w:line="360" w:lineRule="auto"/>
        <w:jc w:val="both"/>
        <w:rPr>
          <w:rFonts w:ascii="Book Antiqua" w:eastAsia="SimSun" w:hAnsi="Book Antiqua" w:cs="SimSun"/>
        </w:rPr>
      </w:pPr>
      <w:r w:rsidRPr="000C7C4E">
        <w:rPr>
          <w:rFonts w:ascii="Book Antiqua" w:eastAsia="SimSun" w:hAnsi="Book Antiqua" w:cs="SimSun"/>
        </w:rPr>
        <w:t xml:space="preserve">20 </w:t>
      </w:r>
      <w:r w:rsidRPr="000C7C4E">
        <w:rPr>
          <w:rFonts w:ascii="Book Antiqua" w:eastAsia="SimSun" w:hAnsi="Book Antiqua" w:cs="SimSun"/>
          <w:b/>
          <w:bCs/>
        </w:rPr>
        <w:t>European Association for the Study of the Liver</w:t>
      </w:r>
      <w:r w:rsidRPr="000C7C4E">
        <w:rPr>
          <w:rFonts w:ascii="Book Antiqua" w:eastAsia="SimSun" w:hAnsi="Book Antiqua" w:cs="SimSun"/>
        </w:rPr>
        <w:t xml:space="preserve">. Electronic address: easloffice@easloffice.eu; Clinical Practice Guidelines Panel: </w:t>
      </w:r>
      <w:proofErr w:type="gramStart"/>
      <w:r w:rsidRPr="000C7C4E">
        <w:rPr>
          <w:rFonts w:ascii="Book Antiqua" w:eastAsia="SimSun" w:hAnsi="Book Antiqua" w:cs="SimSun"/>
        </w:rPr>
        <w:t>Chair:;</w:t>
      </w:r>
      <w:proofErr w:type="gramEnd"/>
      <w:r w:rsidRPr="000C7C4E">
        <w:rPr>
          <w:rFonts w:ascii="Book Antiqua" w:eastAsia="SimSun" w:hAnsi="Book Antiqua" w:cs="SimSun"/>
        </w:rPr>
        <w:t xml:space="preserve"> EASL Governing Board representative:; Panel members:. EASL recommendations on treatment of hepatitis C: Final update of the </w:t>
      </w:r>
      <w:proofErr w:type="gramStart"/>
      <w:r w:rsidRPr="000C7C4E">
        <w:rPr>
          <w:rFonts w:ascii="Book Antiqua" w:eastAsia="SimSun" w:hAnsi="Book Antiqua" w:cs="SimSun"/>
        </w:rPr>
        <w:t>series(</w:t>
      </w:r>
      <w:proofErr w:type="gramEnd"/>
      <w:r w:rsidRPr="000C7C4E">
        <w:rPr>
          <w:rFonts w:ascii="Segoe UI Symbol" w:eastAsia="SimSun" w:hAnsi="Segoe UI Symbol" w:cs="Segoe UI Symbol"/>
        </w:rPr>
        <w:t>☆</w:t>
      </w:r>
      <w:r w:rsidRPr="000C7C4E">
        <w:rPr>
          <w:rFonts w:ascii="Book Antiqua" w:eastAsia="SimSun" w:hAnsi="Book Antiqua" w:cs="SimSun"/>
        </w:rPr>
        <w:t xml:space="preserve">). </w:t>
      </w:r>
      <w:r w:rsidRPr="000C7C4E">
        <w:rPr>
          <w:rFonts w:ascii="Book Antiqua" w:eastAsia="SimSun" w:hAnsi="Book Antiqua" w:cs="SimSun"/>
          <w:i/>
          <w:iCs/>
        </w:rPr>
        <w:t>J Hepatol</w:t>
      </w:r>
      <w:r w:rsidRPr="000C7C4E">
        <w:rPr>
          <w:rFonts w:ascii="Book Antiqua" w:eastAsia="SimSun" w:hAnsi="Book Antiqua" w:cs="SimSun"/>
        </w:rPr>
        <w:t xml:space="preserve"> 2020; </w:t>
      </w:r>
      <w:r w:rsidRPr="000C7C4E">
        <w:rPr>
          <w:rFonts w:ascii="Book Antiqua" w:eastAsia="SimSun" w:hAnsi="Book Antiqua" w:cs="SimSun"/>
          <w:b/>
          <w:bCs/>
        </w:rPr>
        <w:t>73</w:t>
      </w:r>
      <w:r w:rsidRPr="000C7C4E">
        <w:rPr>
          <w:rFonts w:ascii="Book Antiqua" w:eastAsia="SimSun" w:hAnsi="Book Antiqua" w:cs="SimSun"/>
        </w:rPr>
        <w:t>: 1170-1218 [PMID: 32956768 DOI: 10.1016/j.jhep.2020.08.018]</w:t>
      </w:r>
    </w:p>
    <w:p w14:paraId="09F809D2" w14:textId="77777777" w:rsidR="00B92213" w:rsidRPr="000C7C4E" w:rsidRDefault="00000000" w:rsidP="000C7C4E">
      <w:pPr>
        <w:spacing w:line="360" w:lineRule="auto"/>
        <w:jc w:val="both"/>
        <w:rPr>
          <w:rFonts w:ascii="Book Antiqua" w:eastAsia="SimSun" w:hAnsi="Book Antiqua" w:cs="SimSun"/>
        </w:rPr>
      </w:pPr>
      <w:r w:rsidRPr="000C7C4E">
        <w:rPr>
          <w:rFonts w:ascii="Book Antiqua" w:eastAsia="SimSun" w:hAnsi="Book Antiqua" w:cs="SimSun"/>
        </w:rPr>
        <w:t xml:space="preserve">21 </w:t>
      </w:r>
      <w:proofErr w:type="spellStart"/>
      <w:r w:rsidRPr="000C7C4E">
        <w:rPr>
          <w:rFonts w:ascii="Book Antiqua" w:eastAsia="SimSun" w:hAnsi="Book Antiqua" w:cs="SimSun"/>
          <w:b/>
          <w:bCs/>
        </w:rPr>
        <w:t>Flisiak</w:t>
      </w:r>
      <w:proofErr w:type="spellEnd"/>
      <w:r w:rsidRPr="000C7C4E">
        <w:rPr>
          <w:rFonts w:ascii="Book Antiqua" w:eastAsia="SimSun" w:hAnsi="Book Antiqua" w:cs="SimSun"/>
          <w:b/>
          <w:bCs/>
        </w:rPr>
        <w:t xml:space="preserve"> R</w:t>
      </w:r>
      <w:r w:rsidRPr="000C7C4E">
        <w:rPr>
          <w:rFonts w:ascii="Book Antiqua" w:eastAsia="SimSun" w:hAnsi="Book Antiqua" w:cs="SimSun"/>
        </w:rPr>
        <w:t xml:space="preserve">, </w:t>
      </w:r>
      <w:proofErr w:type="spellStart"/>
      <w:r w:rsidRPr="000C7C4E">
        <w:rPr>
          <w:rFonts w:ascii="Book Antiqua" w:eastAsia="SimSun" w:hAnsi="Book Antiqua" w:cs="SimSun"/>
        </w:rPr>
        <w:t>Zar</w:t>
      </w:r>
      <w:r w:rsidRPr="000C7C4E">
        <w:rPr>
          <w:rFonts w:ascii="Book Antiqua" w:eastAsia="SimSun" w:hAnsi="Book Antiqua" w:cs="Cambria"/>
        </w:rPr>
        <w:t>ę</w:t>
      </w:r>
      <w:r w:rsidRPr="000C7C4E">
        <w:rPr>
          <w:rFonts w:ascii="Book Antiqua" w:eastAsia="SimSun" w:hAnsi="Book Antiqua" w:cs="SimSun"/>
        </w:rPr>
        <w:t>bska-Michaluk</w:t>
      </w:r>
      <w:proofErr w:type="spellEnd"/>
      <w:r w:rsidRPr="000C7C4E">
        <w:rPr>
          <w:rFonts w:ascii="Book Antiqua" w:eastAsia="SimSun" w:hAnsi="Book Antiqua" w:cs="SimSun"/>
        </w:rPr>
        <w:t xml:space="preserve"> D, </w:t>
      </w:r>
      <w:proofErr w:type="spellStart"/>
      <w:r w:rsidRPr="000C7C4E">
        <w:rPr>
          <w:rFonts w:ascii="Book Antiqua" w:eastAsia="SimSun" w:hAnsi="Book Antiqua" w:cs="SimSun"/>
        </w:rPr>
        <w:t>Janczewska</w:t>
      </w:r>
      <w:proofErr w:type="spellEnd"/>
      <w:r w:rsidRPr="000C7C4E">
        <w:rPr>
          <w:rFonts w:ascii="Book Antiqua" w:eastAsia="SimSun" w:hAnsi="Book Antiqua" w:cs="SimSun"/>
        </w:rPr>
        <w:t xml:space="preserve"> E, </w:t>
      </w:r>
      <w:proofErr w:type="spellStart"/>
      <w:r w:rsidRPr="000C7C4E">
        <w:rPr>
          <w:rFonts w:ascii="Book Antiqua" w:eastAsia="SimSun" w:hAnsi="Book Antiqua" w:cs="SimSun"/>
        </w:rPr>
        <w:t>Staniaszek</w:t>
      </w:r>
      <w:proofErr w:type="spellEnd"/>
      <w:r w:rsidRPr="000C7C4E">
        <w:rPr>
          <w:rFonts w:ascii="Book Antiqua" w:eastAsia="SimSun" w:hAnsi="Book Antiqua" w:cs="SimSun"/>
        </w:rPr>
        <w:t xml:space="preserve"> A, </w:t>
      </w:r>
      <w:proofErr w:type="spellStart"/>
      <w:r w:rsidRPr="000C7C4E">
        <w:rPr>
          <w:rFonts w:ascii="Book Antiqua" w:eastAsia="SimSun" w:hAnsi="Book Antiqua" w:cs="SimSun"/>
        </w:rPr>
        <w:t>Gietka</w:t>
      </w:r>
      <w:proofErr w:type="spellEnd"/>
      <w:r w:rsidRPr="000C7C4E">
        <w:rPr>
          <w:rFonts w:ascii="Book Antiqua" w:eastAsia="SimSun" w:hAnsi="Book Antiqua" w:cs="SimSun"/>
        </w:rPr>
        <w:t xml:space="preserve"> A, Mazur W, </w:t>
      </w:r>
      <w:proofErr w:type="spellStart"/>
      <w:r w:rsidRPr="000C7C4E">
        <w:rPr>
          <w:rFonts w:ascii="Book Antiqua" w:eastAsia="SimSun" w:hAnsi="Book Antiqua" w:cs="SimSun"/>
        </w:rPr>
        <w:t>Tudrujek</w:t>
      </w:r>
      <w:proofErr w:type="spellEnd"/>
      <w:r w:rsidRPr="000C7C4E">
        <w:rPr>
          <w:rFonts w:ascii="Book Antiqua" w:eastAsia="SimSun" w:hAnsi="Book Antiqua" w:cs="SimSun"/>
        </w:rPr>
        <w:t xml:space="preserve"> M, </w:t>
      </w:r>
      <w:proofErr w:type="spellStart"/>
      <w:r w:rsidRPr="000C7C4E">
        <w:rPr>
          <w:rFonts w:ascii="Book Antiqua" w:eastAsia="SimSun" w:hAnsi="Book Antiqua" w:cs="SimSun"/>
        </w:rPr>
        <w:t>Tomasiewicz</w:t>
      </w:r>
      <w:proofErr w:type="spellEnd"/>
      <w:r w:rsidRPr="000C7C4E">
        <w:rPr>
          <w:rFonts w:ascii="Book Antiqua" w:eastAsia="SimSun" w:hAnsi="Book Antiqua" w:cs="SimSun"/>
        </w:rPr>
        <w:t xml:space="preserve"> K, </w:t>
      </w:r>
      <w:proofErr w:type="spellStart"/>
      <w:r w:rsidRPr="000C7C4E">
        <w:rPr>
          <w:rFonts w:ascii="Book Antiqua" w:eastAsia="SimSun" w:hAnsi="Book Antiqua" w:cs="SimSun"/>
        </w:rPr>
        <w:t>Belica-Wdowik</w:t>
      </w:r>
      <w:proofErr w:type="spellEnd"/>
      <w:r w:rsidRPr="000C7C4E">
        <w:rPr>
          <w:rFonts w:ascii="Book Antiqua" w:eastAsia="SimSun" w:hAnsi="Book Antiqua" w:cs="SimSun"/>
        </w:rPr>
        <w:t xml:space="preserve"> T, Baka-</w:t>
      </w:r>
      <w:proofErr w:type="spellStart"/>
      <w:r w:rsidRPr="000C7C4E">
        <w:rPr>
          <w:rFonts w:ascii="Book Antiqua" w:eastAsia="SimSun" w:hAnsi="Book Antiqua" w:cs="Cambria"/>
        </w:rPr>
        <w:t>Ć</w:t>
      </w:r>
      <w:r w:rsidRPr="000C7C4E">
        <w:rPr>
          <w:rFonts w:ascii="Book Antiqua" w:eastAsia="SimSun" w:hAnsi="Book Antiqua" w:cs="SimSun"/>
        </w:rPr>
        <w:t>wierz</w:t>
      </w:r>
      <w:proofErr w:type="spellEnd"/>
      <w:r w:rsidRPr="000C7C4E">
        <w:rPr>
          <w:rFonts w:ascii="Book Antiqua" w:eastAsia="SimSun" w:hAnsi="Book Antiqua" w:cs="SimSun"/>
        </w:rPr>
        <w:t xml:space="preserve"> B, </w:t>
      </w:r>
      <w:proofErr w:type="spellStart"/>
      <w:r w:rsidRPr="000C7C4E">
        <w:rPr>
          <w:rFonts w:ascii="Book Antiqua" w:eastAsia="SimSun" w:hAnsi="Book Antiqua" w:cs="SimSun"/>
        </w:rPr>
        <w:t>Dybowska</w:t>
      </w:r>
      <w:proofErr w:type="spellEnd"/>
      <w:r w:rsidRPr="000C7C4E">
        <w:rPr>
          <w:rFonts w:ascii="Book Antiqua" w:eastAsia="SimSun" w:hAnsi="Book Antiqua" w:cs="SimSun"/>
        </w:rPr>
        <w:t xml:space="preserve"> D, </w:t>
      </w:r>
      <w:proofErr w:type="spellStart"/>
      <w:r w:rsidRPr="000C7C4E">
        <w:rPr>
          <w:rFonts w:ascii="Book Antiqua" w:eastAsia="SimSun" w:hAnsi="Book Antiqua" w:cs="SimSun"/>
        </w:rPr>
        <w:t>Halota</w:t>
      </w:r>
      <w:proofErr w:type="spellEnd"/>
      <w:r w:rsidRPr="000C7C4E">
        <w:rPr>
          <w:rFonts w:ascii="Book Antiqua" w:eastAsia="SimSun" w:hAnsi="Book Antiqua" w:cs="SimSun"/>
        </w:rPr>
        <w:t xml:space="preserve"> W, </w:t>
      </w:r>
      <w:proofErr w:type="spellStart"/>
      <w:r w:rsidRPr="000C7C4E">
        <w:rPr>
          <w:rFonts w:ascii="Book Antiqua" w:eastAsia="SimSun" w:hAnsi="Book Antiqua" w:cs="SimSun"/>
        </w:rPr>
        <w:t>Lorenc</w:t>
      </w:r>
      <w:proofErr w:type="spellEnd"/>
      <w:r w:rsidRPr="000C7C4E">
        <w:rPr>
          <w:rFonts w:ascii="Book Antiqua" w:eastAsia="SimSun" w:hAnsi="Book Antiqua" w:cs="SimSun"/>
        </w:rPr>
        <w:t xml:space="preserve"> B, </w:t>
      </w:r>
      <w:proofErr w:type="spellStart"/>
      <w:r w:rsidRPr="000C7C4E">
        <w:rPr>
          <w:rFonts w:ascii="Book Antiqua" w:eastAsia="SimSun" w:hAnsi="Book Antiqua" w:cs="SimSun"/>
        </w:rPr>
        <w:t>Sitko</w:t>
      </w:r>
      <w:proofErr w:type="spellEnd"/>
      <w:r w:rsidRPr="000C7C4E">
        <w:rPr>
          <w:rFonts w:ascii="Book Antiqua" w:eastAsia="SimSun" w:hAnsi="Book Antiqua" w:cs="SimSun"/>
        </w:rPr>
        <w:t xml:space="preserve"> M, </w:t>
      </w:r>
      <w:proofErr w:type="spellStart"/>
      <w:r w:rsidRPr="000C7C4E">
        <w:rPr>
          <w:rFonts w:ascii="Book Antiqua" w:eastAsia="SimSun" w:hAnsi="Book Antiqua" w:cs="SimSun"/>
        </w:rPr>
        <w:t>Garlicki</w:t>
      </w:r>
      <w:proofErr w:type="spellEnd"/>
      <w:r w:rsidRPr="000C7C4E">
        <w:rPr>
          <w:rFonts w:ascii="Book Antiqua" w:eastAsia="SimSun" w:hAnsi="Book Antiqua" w:cs="SimSun"/>
        </w:rPr>
        <w:t xml:space="preserve"> A, </w:t>
      </w:r>
      <w:proofErr w:type="spellStart"/>
      <w:r w:rsidRPr="000C7C4E">
        <w:rPr>
          <w:rFonts w:ascii="Book Antiqua" w:eastAsia="SimSun" w:hAnsi="Book Antiqua" w:cs="SimSun"/>
        </w:rPr>
        <w:t>Berak</w:t>
      </w:r>
      <w:proofErr w:type="spellEnd"/>
      <w:r w:rsidRPr="000C7C4E">
        <w:rPr>
          <w:rFonts w:ascii="Book Antiqua" w:eastAsia="SimSun" w:hAnsi="Book Antiqua" w:cs="SimSun"/>
        </w:rPr>
        <w:t xml:space="preserve"> H, </w:t>
      </w:r>
      <w:proofErr w:type="spellStart"/>
      <w:r w:rsidRPr="000C7C4E">
        <w:rPr>
          <w:rFonts w:ascii="Book Antiqua" w:eastAsia="SimSun" w:hAnsi="Book Antiqua" w:cs="SimSun"/>
        </w:rPr>
        <w:t>Horban</w:t>
      </w:r>
      <w:proofErr w:type="spellEnd"/>
      <w:r w:rsidRPr="000C7C4E">
        <w:rPr>
          <w:rFonts w:ascii="Book Antiqua" w:eastAsia="SimSun" w:hAnsi="Book Antiqua" w:cs="SimSun"/>
        </w:rPr>
        <w:t xml:space="preserve"> A, </w:t>
      </w:r>
      <w:proofErr w:type="spellStart"/>
      <w:r w:rsidRPr="000C7C4E">
        <w:rPr>
          <w:rFonts w:ascii="Book Antiqua" w:eastAsia="SimSun" w:hAnsi="Book Antiqua" w:cs="SimSun"/>
        </w:rPr>
        <w:t>Or</w:t>
      </w:r>
      <w:r w:rsidRPr="000C7C4E">
        <w:rPr>
          <w:rFonts w:ascii="Book Antiqua" w:eastAsia="SimSun" w:hAnsi="Book Antiqua" w:cs="Cambria"/>
        </w:rPr>
        <w:t>ł</w:t>
      </w:r>
      <w:r w:rsidRPr="000C7C4E">
        <w:rPr>
          <w:rFonts w:ascii="Book Antiqua" w:eastAsia="SimSun" w:hAnsi="Book Antiqua" w:cs="SimSun"/>
        </w:rPr>
        <w:t>owska</w:t>
      </w:r>
      <w:proofErr w:type="spellEnd"/>
      <w:r w:rsidRPr="000C7C4E">
        <w:rPr>
          <w:rFonts w:ascii="Book Antiqua" w:eastAsia="SimSun" w:hAnsi="Book Antiqua" w:cs="SimSun"/>
        </w:rPr>
        <w:t xml:space="preserve"> I, Simon K, </w:t>
      </w:r>
      <w:proofErr w:type="spellStart"/>
      <w:r w:rsidRPr="000C7C4E">
        <w:rPr>
          <w:rFonts w:ascii="Book Antiqua" w:eastAsia="SimSun" w:hAnsi="Book Antiqua" w:cs="SimSun"/>
        </w:rPr>
        <w:t>Socha</w:t>
      </w:r>
      <w:proofErr w:type="spellEnd"/>
      <w:r w:rsidRPr="000C7C4E">
        <w:rPr>
          <w:rFonts w:ascii="Book Antiqua" w:eastAsia="SimSun" w:hAnsi="Book Antiqua" w:cs="SimSun"/>
        </w:rPr>
        <w:t xml:space="preserve"> </w:t>
      </w:r>
      <w:r w:rsidRPr="000C7C4E">
        <w:rPr>
          <w:rFonts w:ascii="Book Antiqua" w:eastAsia="SimSun" w:hAnsi="Book Antiqua" w:cs="Cambria"/>
        </w:rPr>
        <w:t>Ł</w:t>
      </w:r>
      <w:r w:rsidRPr="000C7C4E">
        <w:rPr>
          <w:rFonts w:ascii="Book Antiqua" w:eastAsia="SimSun" w:hAnsi="Book Antiqua" w:cs="SimSun"/>
        </w:rPr>
        <w:t xml:space="preserve">, </w:t>
      </w:r>
      <w:proofErr w:type="spellStart"/>
      <w:r w:rsidRPr="000C7C4E">
        <w:rPr>
          <w:rFonts w:ascii="Book Antiqua" w:eastAsia="SimSun" w:hAnsi="Book Antiqua" w:cs="SimSun"/>
        </w:rPr>
        <w:t>Wawrzynowicz-Syczewska</w:t>
      </w:r>
      <w:proofErr w:type="spellEnd"/>
      <w:r w:rsidRPr="000C7C4E">
        <w:rPr>
          <w:rFonts w:ascii="Book Antiqua" w:eastAsia="SimSun" w:hAnsi="Book Antiqua" w:cs="SimSun"/>
        </w:rPr>
        <w:t xml:space="preserve"> M, </w:t>
      </w:r>
      <w:proofErr w:type="spellStart"/>
      <w:r w:rsidRPr="000C7C4E">
        <w:rPr>
          <w:rFonts w:ascii="Book Antiqua" w:eastAsia="SimSun" w:hAnsi="Book Antiqua" w:cs="SimSun"/>
        </w:rPr>
        <w:t>Jaroszewicz</w:t>
      </w:r>
      <w:proofErr w:type="spellEnd"/>
      <w:r w:rsidRPr="000C7C4E">
        <w:rPr>
          <w:rFonts w:ascii="Book Antiqua" w:eastAsia="SimSun" w:hAnsi="Book Antiqua" w:cs="SimSun"/>
        </w:rPr>
        <w:t xml:space="preserve"> J, </w:t>
      </w:r>
      <w:proofErr w:type="spellStart"/>
      <w:r w:rsidRPr="000C7C4E">
        <w:rPr>
          <w:rFonts w:ascii="Book Antiqua" w:eastAsia="SimSun" w:hAnsi="Book Antiqua" w:cs="SimSun"/>
        </w:rPr>
        <w:t>Deroń</w:t>
      </w:r>
      <w:proofErr w:type="spellEnd"/>
      <w:r w:rsidRPr="000C7C4E">
        <w:rPr>
          <w:rFonts w:ascii="Book Antiqua" w:eastAsia="SimSun" w:hAnsi="Book Antiqua" w:cs="SimSun"/>
        </w:rPr>
        <w:t xml:space="preserve"> Z, </w:t>
      </w:r>
      <w:proofErr w:type="spellStart"/>
      <w:r w:rsidRPr="000C7C4E">
        <w:rPr>
          <w:rFonts w:ascii="Book Antiqua" w:eastAsia="SimSun" w:hAnsi="Book Antiqua" w:cs="SimSun"/>
        </w:rPr>
        <w:t>Czau</w:t>
      </w:r>
      <w:r w:rsidRPr="000C7C4E">
        <w:rPr>
          <w:rFonts w:ascii="Book Antiqua" w:eastAsia="SimSun" w:hAnsi="Book Antiqua" w:cs="Cambria"/>
        </w:rPr>
        <w:t>ż</w:t>
      </w:r>
      <w:r w:rsidRPr="000C7C4E">
        <w:rPr>
          <w:rFonts w:ascii="Book Antiqua" w:eastAsia="SimSun" w:hAnsi="Book Antiqua" w:cs="SimSun"/>
        </w:rPr>
        <w:t>-Andrzejuk</w:t>
      </w:r>
      <w:proofErr w:type="spellEnd"/>
      <w:r w:rsidRPr="000C7C4E">
        <w:rPr>
          <w:rFonts w:ascii="Book Antiqua" w:eastAsia="SimSun" w:hAnsi="Book Antiqua" w:cs="SimSun"/>
        </w:rPr>
        <w:t xml:space="preserve"> A, </w:t>
      </w:r>
      <w:proofErr w:type="spellStart"/>
      <w:r w:rsidRPr="000C7C4E">
        <w:rPr>
          <w:rFonts w:ascii="Book Antiqua" w:eastAsia="SimSun" w:hAnsi="Book Antiqua" w:cs="SimSun"/>
        </w:rPr>
        <w:t>Citko</w:t>
      </w:r>
      <w:proofErr w:type="spellEnd"/>
      <w:r w:rsidRPr="000C7C4E">
        <w:rPr>
          <w:rFonts w:ascii="Book Antiqua" w:eastAsia="SimSun" w:hAnsi="Book Antiqua" w:cs="SimSun"/>
        </w:rPr>
        <w:t xml:space="preserve"> J, </w:t>
      </w:r>
      <w:proofErr w:type="spellStart"/>
      <w:r w:rsidRPr="000C7C4E">
        <w:rPr>
          <w:rFonts w:ascii="Book Antiqua" w:eastAsia="SimSun" w:hAnsi="Book Antiqua" w:cs="SimSun"/>
        </w:rPr>
        <w:t>Krygier</w:t>
      </w:r>
      <w:proofErr w:type="spellEnd"/>
      <w:r w:rsidRPr="000C7C4E">
        <w:rPr>
          <w:rFonts w:ascii="Book Antiqua" w:eastAsia="SimSun" w:hAnsi="Book Antiqua" w:cs="SimSun"/>
        </w:rPr>
        <w:t xml:space="preserve"> R, </w:t>
      </w:r>
      <w:proofErr w:type="spellStart"/>
      <w:r w:rsidRPr="000C7C4E">
        <w:rPr>
          <w:rFonts w:ascii="Book Antiqua" w:eastAsia="SimSun" w:hAnsi="Book Antiqua" w:cs="SimSun"/>
        </w:rPr>
        <w:t>Piekarska</w:t>
      </w:r>
      <w:proofErr w:type="spellEnd"/>
      <w:r w:rsidRPr="000C7C4E">
        <w:rPr>
          <w:rFonts w:ascii="Book Antiqua" w:eastAsia="SimSun" w:hAnsi="Book Antiqua" w:cs="SimSun"/>
        </w:rPr>
        <w:t xml:space="preserve"> A, </w:t>
      </w:r>
      <w:proofErr w:type="spellStart"/>
      <w:r w:rsidRPr="000C7C4E">
        <w:rPr>
          <w:rFonts w:ascii="Book Antiqua" w:eastAsia="SimSun" w:hAnsi="Book Antiqua" w:cs="SimSun"/>
        </w:rPr>
        <w:t>Laurans</w:t>
      </w:r>
      <w:proofErr w:type="spellEnd"/>
      <w:r w:rsidRPr="000C7C4E">
        <w:rPr>
          <w:rFonts w:ascii="Book Antiqua" w:eastAsia="SimSun" w:hAnsi="Book Antiqua" w:cs="SimSun"/>
        </w:rPr>
        <w:t xml:space="preserve"> </w:t>
      </w:r>
      <w:r w:rsidRPr="000C7C4E">
        <w:rPr>
          <w:rFonts w:ascii="Book Antiqua" w:eastAsia="SimSun" w:hAnsi="Book Antiqua" w:cs="Cambria"/>
        </w:rPr>
        <w:t>Ł</w:t>
      </w:r>
      <w:r w:rsidRPr="000C7C4E">
        <w:rPr>
          <w:rFonts w:ascii="Book Antiqua" w:eastAsia="SimSun" w:hAnsi="Book Antiqua" w:cs="SimSun"/>
        </w:rPr>
        <w:t xml:space="preserve">, </w:t>
      </w:r>
      <w:proofErr w:type="spellStart"/>
      <w:r w:rsidRPr="000C7C4E">
        <w:rPr>
          <w:rFonts w:ascii="Book Antiqua" w:eastAsia="SimSun" w:hAnsi="Book Antiqua" w:cs="SimSun"/>
        </w:rPr>
        <w:t>Dobracki</w:t>
      </w:r>
      <w:proofErr w:type="spellEnd"/>
      <w:r w:rsidRPr="000C7C4E">
        <w:rPr>
          <w:rFonts w:ascii="Book Antiqua" w:eastAsia="SimSun" w:hAnsi="Book Antiqua" w:cs="SimSun"/>
        </w:rPr>
        <w:t xml:space="preserve"> W, </w:t>
      </w:r>
      <w:proofErr w:type="spellStart"/>
      <w:r w:rsidRPr="000C7C4E">
        <w:rPr>
          <w:rFonts w:ascii="Book Antiqua" w:eastAsia="SimSun" w:hAnsi="Book Antiqua" w:cs="SimSun"/>
        </w:rPr>
        <w:t>Bia</w:t>
      </w:r>
      <w:r w:rsidRPr="000C7C4E">
        <w:rPr>
          <w:rFonts w:ascii="Book Antiqua" w:eastAsia="SimSun" w:hAnsi="Book Antiqua" w:cs="Cambria"/>
        </w:rPr>
        <w:t>ł</w:t>
      </w:r>
      <w:r w:rsidRPr="000C7C4E">
        <w:rPr>
          <w:rFonts w:ascii="Book Antiqua" w:eastAsia="SimSun" w:hAnsi="Book Antiqua" w:cs="SimSun"/>
        </w:rPr>
        <w:t>kowska</w:t>
      </w:r>
      <w:proofErr w:type="spellEnd"/>
      <w:r w:rsidRPr="000C7C4E">
        <w:rPr>
          <w:rFonts w:ascii="Book Antiqua" w:eastAsia="SimSun" w:hAnsi="Book Antiqua" w:cs="SimSun"/>
        </w:rPr>
        <w:t xml:space="preserve"> J, </w:t>
      </w:r>
      <w:proofErr w:type="spellStart"/>
      <w:r w:rsidRPr="000C7C4E">
        <w:rPr>
          <w:rFonts w:ascii="Book Antiqua" w:eastAsia="SimSun" w:hAnsi="Book Antiqua" w:cs="SimSun"/>
        </w:rPr>
        <w:t>Tronina</w:t>
      </w:r>
      <w:proofErr w:type="spellEnd"/>
      <w:r w:rsidRPr="000C7C4E">
        <w:rPr>
          <w:rFonts w:ascii="Book Antiqua" w:eastAsia="SimSun" w:hAnsi="Book Antiqua" w:cs="SimSun"/>
        </w:rPr>
        <w:t xml:space="preserve"> O, </w:t>
      </w:r>
      <w:proofErr w:type="spellStart"/>
      <w:r w:rsidRPr="000C7C4E">
        <w:rPr>
          <w:rFonts w:ascii="Book Antiqua" w:eastAsia="SimSun" w:hAnsi="Book Antiqua" w:cs="SimSun"/>
        </w:rPr>
        <w:t>Paw</w:t>
      </w:r>
      <w:r w:rsidRPr="000C7C4E">
        <w:rPr>
          <w:rFonts w:ascii="Book Antiqua" w:eastAsia="SimSun" w:hAnsi="Book Antiqua" w:cs="Cambria"/>
        </w:rPr>
        <w:t>ł</w:t>
      </w:r>
      <w:r w:rsidRPr="000C7C4E">
        <w:rPr>
          <w:rFonts w:ascii="Book Antiqua" w:eastAsia="SimSun" w:hAnsi="Book Antiqua" w:cs="SimSun"/>
        </w:rPr>
        <w:t>owska</w:t>
      </w:r>
      <w:proofErr w:type="spellEnd"/>
      <w:r w:rsidRPr="000C7C4E">
        <w:rPr>
          <w:rFonts w:ascii="Book Antiqua" w:eastAsia="SimSun" w:hAnsi="Book Antiqua" w:cs="SimSun"/>
        </w:rPr>
        <w:t xml:space="preserve"> M. Treatment of HCV infection in Poland at the beginning of the interferon-free era-the EpiTer-2 study. </w:t>
      </w:r>
      <w:r w:rsidRPr="000C7C4E">
        <w:rPr>
          <w:rFonts w:ascii="Book Antiqua" w:eastAsia="SimSun" w:hAnsi="Book Antiqua" w:cs="SimSun"/>
          <w:i/>
          <w:iCs/>
        </w:rPr>
        <w:t xml:space="preserve">J Viral </w:t>
      </w:r>
      <w:proofErr w:type="spellStart"/>
      <w:r w:rsidRPr="000C7C4E">
        <w:rPr>
          <w:rFonts w:ascii="Book Antiqua" w:eastAsia="SimSun" w:hAnsi="Book Antiqua" w:cs="SimSun"/>
          <w:i/>
          <w:iCs/>
        </w:rPr>
        <w:t>Hepat</w:t>
      </w:r>
      <w:proofErr w:type="spellEnd"/>
      <w:r w:rsidRPr="000C7C4E">
        <w:rPr>
          <w:rFonts w:ascii="Book Antiqua" w:eastAsia="SimSun" w:hAnsi="Book Antiqua" w:cs="SimSun"/>
        </w:rPr>
        <w:t xml:space="preserve"> 2018; </w:t>
      </w:r>
      <w:r w:rsidRPr="000C7C4E">
        <w:rPr>
          <w:rFonts w:ascii="Book Antiqua" w:eastAsia="SimSun" w:hAnsi="Book Antiqua" w:cs="SimSun"/>
          <w:b/>
          <w:bCs/>
        </w:rPr>
        <w:t>25</w:t>
      </w:r>
      <w:r w:rsidRPr="000C7C4E">
        <w:rPr>
          <w:rFonts w:ascii="Book Antiqua" w:eastAsia="SimSun" w:hAnsi="Book Antiqua" w:cs="SimSun"/>
        </w:rPr>
        <w:t>: 661-669 [PMID: 29316039 DOI: 10.1111/jvh.12861]</w:t>
      </w:r>
    </w:p>
    <w:p w14:paraId="0B9D751D" w14:textId="77777777" w:rsidR="00B92213" w:rsidRPr="000C7C4E" w:rsidRDefault="00000000" w:rsidP="000C7C4E">
      <w:pPr>
        <w:spacing w:line="360" w:lineRule="auto"/>
        <w:jc w:val="both"/>
        <w:rPr>
          <w:rFonts w:ascii="Book Antiqua" w:eastAsia="SimSun" w:hAnsi="Book Antiqua" w:cs="SimSun"/>
        </w:rPr>
      </w:pPr>
      <w:r w:rsidRPr="000C7C4E">
        <w:rPr>
          <w:rFonts w:ascii="Book Antiqua" w:eastAsia="SimSun" w:hAnsi="Book Antiqua" w:cs="SimSun"/>
        </w:rPr>
        <w:t xml:space="preserve">22 </w:t>
      </w:r>
      <w:proofErr w:type="spellStart"/>
      <w:r w:rsidRPr="000C7C4E">
        <w:rPr>
          <w:rFonts w:ascii="Book Antiqua" w:eastAsia="SimSun" w:hAnsi="Book Antiqua" w:cs="SimSun"/>
          <w:b/>
          <w:bCs/>
        </w:rPr>
        <w:t>Herink</w:t>
      </w:r>
      <w:proofErr w:type="spellEnd"/>
      <w:r w:rsidRPr="000C7C4E">
        <w:rPr>
          <w:rFonts w:ascii="Book Antiqua" w:eastAsia="SimSun" w:hAnsi="Book Antiqua" w:cs="SimSun"/>
          <w:b/>
          <w:bCs/>
        </w:rPr>
        <w:t xml:space="preserve"> MC</w:t>
      </w:r>
      <w:r w:rsidRPr="000C7C4E">
        <w:rPr>
          <w:rFonts w:ascii="Book Antiqua" w:eastAsia="SimSun" w:hAnsi="Book Antiqua" w:cs="SimSun"/>
        </w:rPr>
        <w:t xml:space="preserve">, Geddes J, Vo K, Zaman A, Hartung DM. Effect of relaxing hepatitis C treatment restrictions on direct-acting antiviral use in a Medicaid program: an interrupted time series analysis. </w:t>
      </w:r>
      <w:r w:rsidRPr="000C7C4E">
        <w:rPr>
          <w:rFonts w:ascii="Book Antiqua" w:eastAsia="SimSun" w:hAnsi="Book Antiqua" w:cs="SimSun"/>
          <w:i/>
          <w:iCs/>
        </w:rPr>
        <w:t xml:space="preserve">J </w:t>
      </w:r>
      <w:proofErr w:type="spellStart"/>
      <w:r w:rsidRPr="000C7C4E">
        <w:rPr>
          <w:rFonts w:ascii="Book Antiqua" w:eastAsia="SimSun" w:hAnsi="Book Antiqua" w:cs="SimSun"/>
          <w:i/>
          <w:iCs/>
        </w:rPr>
        <w:t>Manag</w:t>
      </w:r>
      <w:proofErr w:type="spellEnd"/>
      <w:r w:rsidRPr="000C7C4E">
        <w:rPr>
          <w:rFonts w:ascii="Book Antiqua" w:eastAsia="SimSun" w:hAnsi="Book Antiqua" w:cs="SimSun"/>
          <w:i/>
          <w:iCs/>
        </w:rPr>
        <w:t xml:space="preserve"> Care Spec Pharm</w:t>
      </w:r>
      <w:r w:rsidRPr="000C7C4E">
        <w:rPr>
          <w:rFonts w:ascii="Book Antiqua" w:eastAsia="SimSun" w:hAnsi="Book Antiqua" w:cs="SimSun"/>
        </w:rPr>
        <w:t xml:space="preserve"> 2021; </w:t>
      </w:r>
      <w:r w:rsidRPr="000C7C4E">
        <w:rPr>
          <w:rFonts w:ascii="Book Antiqua" w:eastAsia="SimSun" w:hAnsi="Book Antiqua" w:cs="SimSun"/>
          <w:b/>
          <w:bCs/>
        </w:rPr>
        <w:t>27</w:t>
      </w:r>
      <w:r w:rsidRPr="000C7C4E">
        <w:rPr>
          <w:rFonts w:ascii="Book Antiqua" w:eastAsia="SimSun" w:hAnsi="Book Antiqua" w:cs="SimSun"/>
        </w:rPr>
        <w:t>: 856-864 [PMID: 34185560 DOI: 10.18553/jmcp.2021.27.7.856]</w:t>
      </w:r>
    </w:p>
    <w:p w14:paraId="32A29960" w14:textId="77777777" w:rsidR="00B92213" w:rsidRPr="000C7C4E" w:rsidRDefault="00000000" w:rsidP="000C7C4E">
      <w:pPr>
        <w:spacing w:line="360" w:lineRule="auto"/>
        <w:jc w:val="both"/>
        <w:rPr>
          <w:rFonts w:ascii="Book Antiqua" w:eastAsia="SimSun" w:hAnsi="Book Antiqua" w:cs="SimSun"/>
        </w:rPr>
      </w:pPr>
      <w:r w:rsidRPr="000C7C4E">
        <w:rPr>
          <w:rFonts w:ascii="Book Antiqua" w:eastAsia="SimSun" w:hAnsi="Book Antiqua" w:cs="SimSun"/>
        </w:rPr>
        <w:t xml:space="preserve">23 </w:t>
      </w:r>
      <w:proofErr w:type="spellStart"/>
      <w:r w:rsidRPr="000C7C4E">
        <w:rPr>
          <w:rFonts w:ascii="Book Antiqua" w:eastAsia="SimSun" w:hAnsi="Book Antiqua" w:cs="SimSun"/>
          <w:b/>
          <w:bCs/>
        </w:rPr>
        <w:t>Piekarska</w:t>
      </w:r>
      <w:proofErr w:type="spellEnd"/>
      <w:r w:rsidRPr="000C7C4E">
        <w:rPr>
          <w:rFonts w:ascii="Book Antiqua" w:eastAsia="SimSun" w:hAnsi="Book Antiqua" w:cs="SimSun"/>
          <w:b/>
          <w:bCs/>
        </w:rPr>
        <w:t xml:space="preserve"> A</w:t>
      </w:r>
      <w:r w:rsidRPr="000C7C4E">
        <w:rPr>
          <w:rFonts w:ascii="Book Antiqua" w:eastAsia="SimSun" w:hAnsi="Book Antiqua" w:cs="SimSun"/>
        </w:rPr>
        <w:t xml:space="preserve">, </w:t>
      </w:r>
      <w:proofErr w:type="spellStart"/>
      <w:r w:rsidRPr="000C7C4E">
        <w:rPr>
          <w:rFonts w:ascii="Book Antiqua" w:eastAsia="SimSun" w:hAnsi="Book Antiqua" w:cs="SimSun"/>
        </w:rPr>
        <w:t>Tomasiewicz</w:t>
      </w:r>
      <w:proofErr w:type="spellEnd"/>
      <w:r w:rsidRPr="000C7C4E">
        <w:rPr>
          <w:rFonts w:ascii="Book Antiqua" w:eastAsia="SimSun" w:hAnsi="Book Antiqua" w:cs="SimSun"/>
        </w:rPr>
        <w:t xml:space="preserve"> K, </w:t>
      </w:r>
      <w:proofErr w:type="spellStart"/>
      <w:r w:rsidRPr="000C7C4E">
        <w:rPr>
          <w:rFonts w:ascii="Book Antiqua" w:eastAsia="SimSun" w:hAnsi="Book Antiqua" w:cs="SimSun"/>
        </w:rPr>
        <w:t>Halota</w:t>
      </w:r>
      <w:proofErr w:type="spellEnd"/>
      <w:r w:rsidRPr="000C7C4E">
        <w:rPr>
          <w:rFonts w:ascii="Book Antiqua" w:eastAsia="SimSun" w:hAnsi="Book Antiqua" w:cs="SimSun"/>
        </w:rPr>
        <w:t xml:space="preserve"> W, </w:t>
      </w:r>
      <w:proofErr w:type="spellStart"/>
      <w:r w:rsidRPr="000C7C4E">
        <w:rPr>
          <w:rFonts w:ascii="Book Antiqua" w:eastAsia="SimSun" w:hAnsi="Book Antiqua" w:cs="SimSun"/>
        </w:rPr>
        <w:t>Jaroszewicz</w:t>
      </w:r>
      <w:proofErr w:type="spellEnd"/>
      <w:r w:rsidRPr="000C7C4E">
        <w:rPr>
          <w:rFonts w:ascii="Book Antiqua" w:eastAsia="SimSun" w:hAnsi="Book Antiqua" w:cs="SimSun"/>
        </w:rPr>
        <w:t xml:space="preserve"> J, </w:t>
      </w:r>
      <w:proofErr w:type="spellStart"/>
      <w:r w:rsidRPr="000C7C4E">
        <w:rPr>
          <w:rFonts w:ascii="Book Antiqua" w:eastAsia="SimSun" w:hAnsi="Book Antiqua" w:cs="SimSun"/>
        </w:rPr>
        <w:t>Krygier</w:t>
      </w:r>
      <w:proofErr w:type="spellEnd"/>
      <w:r w:rsidRPr="000C7C4E">
        <w:rPr>
          <w:rFonts w:ascii="Book Antiqua" w:eastAsia="SimSun" w:hAnsi="Book Antiqua" w:cs="SimSun"/>
        </w:rPr>
        <w:t xml:space="preserve"> R, </w:t>
      </w:r>
      <w:proofErr w:type="spellStart"/>
      <w:r w:rsidRPr="000C7C4E">
        <w:rPr>
          <w:rFonts w:ascii="Book Antiqua" w:eastAsia="SimSun" w:hAnsi="Book Antiqua" w:cs="SimSun"/>
        </w:rPr>
        <w:t>Ma</w:t>
      </w:r>
      <w:r w:rsidRPr="000C7C4E">
        <w:rPr>
          <w:rFonts w:ascii="Book Antiqua" w:eastAsia="SimSun" w:hAnsi="Book Antiqua" w:cs="Cambria"/>
        </w:rPr>
        <w:t>ł</w:t>
      </w:r>
      <w:r w:rsidRPr="000C7C4E">
        <w:rPr>
          <w:rFonts w:ascii="Book Antiqua" w:eastAsia="SimSun" w:hAnsi="Book Antiqua" w:cs="SimSun"/>
        </w:rPr>
        <w:t>kowski</w:t>
      </w:r>
      <w:proofErr w:type="spellEnd"/>
      <w:r w:rsidRPr="000C7C4E">
        <w:rPr>
          <w:rFonts w:ascii="Book Antiqua" w:eastAsia="SimSun" w:hAnsi="Book Antiqua" w:cs="SimSun"/>
        </w:rPr>
        <w:t xml:space="preserve"> P, </w:t>
      </w:r>
      <w:proofErr w:type="spellStart"/>
      <w:r w:rsidRPr="000C7C4E">
        <w:rPr>
          <w:rFonts w:ascii="Book Antiqua" w:eastAsia="SimSun" w:hAnsi="Book Antiqua" w:cs="SimSun"/>
        </w:rPr>
        <w:t>Paw</w:t>
      </w:r>
      <w:r w:rsidRPr="000C7C4E">
        <w:rPr>
          <w:rFonts w:ascii="Book Antiqua" w:eastAsia="SimSun" w:hAnsi="Book Antiqua" w:cs="Cambria"/>
        </w:rPr>
        <w:t>ł</w:t>
      </w:r>
      <w:r w:rsidRPr="000C7C4E">
        <w:rPr>
          <w:rFonts w:ascii="Book Antiqua" w:eastAsia="SimSun" w:hAnsi="Book Antiqua" w:cs="SimSun"/>
        </w:rPr>
        <w:t>owska</w:t>
      </w:r>
      <w:proofErr w:type="spellEnd"/>
      <w:r w:rsidRPr="000C7C4E">
        <w:rPr>
          <w:rFonts w:ascii="Book Antiqua" w:eastAsia="SimSun" w:hAnsi="Book Antiqua" w:cs="SimSun"/>
        </w:rPr>
        <w:t xml:space="preserve"> M, Simon K, </w:t>
      </w:r>
      <w:proofErr w:type="spellStart"/>
      <w:r w:rsidRPr="000C7C4E">
        <w:rPr>
          <w:rFonts w:ascii="Book Antiqua" w:eastAsia="SimSun" w:hAnsi="Book Antiqua" w:cs="SimSun"/>
        </w:rPr>
        <w:t>Tronina</w:t>
      </w:r>
      <w:proofErr w:type="spellEnd"/>
      <w:r w:rsidRPr="000C7C4E">
        <w:rPr>
          <w:rFonts w:ascii="Book Antiqua" w:eastAsia="SimSun" w:hAnsi="Book Antiqua" w:cs="SimSun"/>
        </w:rPr>
        <w:t xml:space="preserve"> O, </w:t>
      </w:r>
      <w:proofErr w:type="spellStart"/>
      <w:r w:rsidRPr="000C7C4E">
        <w:rPr>
          <w:rFonts w:ascii="Book Antiqua" w:eastAsia="SimSun" w:hAnsi="Book Antiqua" w:cs="SimSun"/>
        </w:rPr>
        <w:t>Zar</w:t>
      </w:r>
      <w:r w:rsidRPr="000C7C4E">
        <w:rPr>
          <w:rFonts w:ascii="Book Antiqua" w:eastAsia="SimSun" w:hAnsi="Book Antiqua" w:cs="Cambria"/>
        </w:rPr>
        <w:t>ę</w:t>
      </w:r>
      <w:r w:rsidRPr="000C7C4E">
        <w:rPr>
          <w:rFonts w:ascii="Book Antiqua" w:eastAsia="SimSun" w:hAnsi="Book Antiqua" w:cs="SimSun"/>
        </w:rPr>
        <w:t>bska-Michaluk</w:t>
      </w:r>
      <w:proofErr w:type="spellEnd"/>
      <w:r w:rsidRPr="000C7C4E">
        <w:rPr>
          <w:rFonts w:ascii="Book Antiqua" w:eastAsia="SimSun" w:hAnsi="Book Antiqua" w:cs="SimSun"/>
        </w:rPr>
        <w:t xml:space="preserve"> D, </w:t>
      </w:r>
      <w:proofErr w:type="spellStart"/>
      <w:r w:rsidRPr="000C7C4E">
        <w:rPr>
          <w:rFonts w:ascii="Book Antiqua" w:eastAsia="SimSun" w:hAnsi="Book Antiqua" w:cs="SimSun"/>
        </w:rPr>
        <w:t>Flisiak</w:t>
      </w:r>
      <w:proofErr w:type="spellEnd"/>
      <w:r w:rsidRPr="000C7C4E">
        <w:rPr>
          <w:rFonts w:ascii="Book Antiqua" w:eastAsia="SimSun" w:hAnsi="Book Antiqua" w:cs="SimSun"/>
        </w:rPr>
        <w:t xml:space="preserve"> R. Searching for the optimal population for hepatitis C virus screening in Poland. </w:t>
      </w:r>
      <w:r w:rsidRPr="000C7C4E">
        <w:rPr>
          <w:rFonts w:ascii="Book Antiqua" w:eastAsia="SimSun" w:hAnsi="Book Antiqua" w:cs="SimSun"/>
          <w:i/>
          <w:iCs/>
        </w:rPr>
        <w:t>Clin Exp Hepatol</w:t>
      </w:r>
      <w:r w:rsidRPr="000C7C4E">
        <w:rPr>
          <w:rFonts w:ascii="Book Antiqua" w:eastAsia="SimSun" w:hAnsi="Book Antiqua" w:cs="SimSun"/>
        </w:rPr>
        <w:t xml:space="preserve"> 2020; </w:t>
      </w:r>
      <w:r w:rsidRPr="000C7C4E">
        <w:rPr>
          <w:rFonts w:ascii="Book Antiqua" w:eastAsia="SimSun" w:hAnsi="Book Antiqua" w:cs="SimSun"/>
          <w:b/>
          <w:bCs/>
        </w:rPr>
        <w:t>6</w:t>
      </w:r>
      <w:r w:rsidRPr="000C7C4E">
        <w:rPr>
          <w:rFonts w:ascii="Book Antiqua" w:eastAsia="SimSun" w:hAnsi="Book Antiqua" w:cs="SimSun"/>
        </w:rPr>
        <w:t>: 74-76 [PMID: 32728622 DOI: 10.5114/ceh.2020.94969]</w:t>
      </w:r>
    </w:p>
    <w:p w14:paraId="22E2C86D" w14:textId="77777777" w:rsidR="00B92213" w:rsidRPr="000C7C4E" w:rsidRDefault="00000000" w:rsidP="000C7C4E">
      <w:pPr>
        <w:spacing w:line="360" w:lineRule="auto"/>
        <w:jc w:val="both"/>
        <w:rPr>
          <w:rFonts w:ascii="Book Antiqua" w:eastAsia="SimSun" w:hAnsi="Book Antiqua" w:cs="SimSun"/>
        </w:rPr>
      </w:pPr>
      <w:r w:rsidRPr="000C7C4E">
        <w:rPr>
          <w:rFonts w:ascii="Book Antiqua" w:eastAsia="SimSun" w:hAnsi="Book Antiqua" w:cs="SimSun"/>
        </w:rPr>
        <w:t xml:space="preserve">24 </w:t>
      </w:r>
      <w:proofErr w:type="spellStart"/>
      <w:r w:rsidRPr="000C7C4E">
        <w:rPr>
          <w:rFonts w:ascii="Book Antiqua" w:eastAsia="SimSun" w:hAnsi="Book Antiqua" w:cs="SimSun"/>
          <w:b/>
          <w:bCs/>
        </w:rPr>
        <w:t>Sagnelli</w:t>
      </w:r>
      <w:proofErr w:type="spellEnd"/>
      <w:r w:rsidRPr="000C7C4E">
        <w:rPr>
          <w:rFonts w:ascii="Book Antiqua" w:eastAsia="SimSun" w:hAnsi="Book Antiqua" w:cs="SimSun"/>
          <w:b/>
          <w:bCs/>
        </w:rPr>
        <w:t xml:space="preserve"> C</w:t>
      </w:r>
      <w:r w:rsidRPr="000C7C4E">
        <w:rPr>
          <w:rFonts w:ascii="Book Antiqua" w:eastAsia="SimSun" w:hAnsi="Book Antiqua" w:cs="SimSun"/>
        </w:rPr>
        <w:t xml:space="preserve">, </w:t>
      </w:r>
      <w:proofErr w:type="spellStart"/>
      <w:r w:rsidRPr="000C7C4E">
        <w:rPr>
          <w:rFonts w:ascii="Book Antiqua" w:eastAsia="SimSun" w:hAnsi="Book Antiqua" w:cs="SimSun"/>
        </w:rPr>
        <w:t>Macera</w:t>
      </w:r>
      <w:proofErr w:type="spellEnd"/>
      <w:r w:rsidRPr="000C7C4E">
        <w:rPr>
          <w:rFonts w:ascii="Book Antiqua" w:eastAsia="SimSun" w:hAnsi="Book Antiqua" w:cs="SimSun"/>
        </w:rPr>
        <w:t xml:space="preserve"> M, </w:t>
      </w:r>
      <w:proofErr w:type="spellStart"/>
      <w:r w:rsidRPr="000C7C4E">
        <w:rPr>
          <w:rFonts w:ascii="Book Antiqua" w:eastAsia="SimSun" w:hAnsi="Book Antiqua" w:cs="SimSun"/>
        </w:rPr>
        <w:t>Camaioni</w:t>
      </w:r>
      <w:proofErr w:type="spellEnd"/>
      <w:r w:rsidRPr="000C7C4E">
        <w:rPr>
          <w:rFonts w:ascii="Book Antiqua" w:eastAsia="SimSun" w:hAnsi="Book Antiqua" w:cs="SimSun"/>
        </w:rPr>
        <w:t xml:space="preserve"> C, </w:t>
      </w:r>
      <w:proofErr w:type="spellStart"/>
      <w:r w:rsidRPr="000C7C4E">
        <w:rPr>
          <w:rFonts w:ascii="Book Antiqua" w:eastAsia="SimSun" w:hAnsi="Book Antiqua" w:cs="SimSun"/>
        </w:rPr>
        <w:t>Salvati</w:t>
      </w:r>
      <w:proofErr w:type="spellEnd"/>
      <w:r w:rsidRPr="000C7C4E">
        <w:rPr>
          <w:rFonts w:ascii="Book Antiqua" w:eastAsia="SimSun" w:hAnsi="Book Antiqua" w:cs="SimSun"/>
        </w:rPr>
        <w:t xml:space="preserve"> A, Coppola N, </w:t>
      </w:r>
      <w:proofErr w:type="spellStart"/>
      <w:r w:rsidRPr="000C7C4E">
        <w:rPr>
          <w:rFonts w:ascii="Book Antiqua" w:eastAsia="SimSun" w:hAnsi="Book Antiqua" w:cs="SimSun"/>
        </w:rPr>
        <w:t>Sagnelli</w:t>
      </w:r>
      <w:proofErr w:type="spellEnd"/>
      <w:r w:rsidRPr="000C7C4E">
        <w:rPr>
          <w:rFonts w:ascii="Book Antiqua" w:eastAsia="SimSun" w:hAnsi="Book Antiqua" w:cs="SimSun"/>
        </w:rPr>
        <w:t xml:space="preserve"> E. SARS-CoV-2 infection: a hurricane that does not ignore chronic hepatitis. </w:t>
      </w:r>
      <w:r w:rsidRPr="000C7C4E">
        <w:rPr>
          <w:rFonts w:ascii="Book Antiqua" w:eastAsia="SimSun" w:hAnsi="Book Antiqua" w:cs="SimSun"/>
          <w:i/>
          <w:iCs/>
        </w:rPr>
        <w:t>Infection</w:t>
      </w:r>
      <w:r w:rsidRPr="000C7C4E">
        <w:rPr>
          <w:rFonts w:ascii="Book Antiqua" w:eastAsia="SimSun" w:hAnsi="Book Antiqua" w:cs="SimSun"/>
        </w:rPr>
        <w:t xml:space="preserve"> 2022; </w:t>
      </w:r>
      <w:r w:rsidRPr="000C7C4E">
        <w:rPr>
          <w:rFonts w:ascii="Book Antiqua" w:eastAsia="SimSun" w:hAnsi="Book Antiqua" w:cs="SimSun"/>
          <w:b/>
          <w:bCs/>
        </w:rPr>
        <w:t>50</w:t>
      </w:r>
      <w:r w:rsidRPr="000C7C4E">
        <w:rPr>
          <w:rFonts w:ascii="Book Antiqua" w:eastAsia="SimSun" w:hAnsi="Book Antiqua" w:cs="SimSun"/>
        </w:rPr>
        <w:t>: 849-858 [PMID: 35316530 DOI: 10.1007/s15010-022-01804-z]</w:t>
      </w:r>
    </w:p>
    <w:p w14:paraId="712FBB30" w14:textId="77777777" w:rsidR="00B92213" w:rsidRPr="000C7C4E" w:rsidRDefault="00000000" w:rsidP="000C7C4E">
      <w:pPr>
        <w:spacing w:line="360" w:lineRule="auto"/>
        <w:jc w:val="both"/>
        <w:rPr>
          <w:rFonts w:ascii="Book Antiqua" w:eastAsia="SimSun" w:hAnsi="Book Antiqua" w:cs="SimSun"/>
        </w:rPr>
      </w:pPr>
      <w:r w:rsidRPr="000C7C4E">
        <w:rPr>
          <w:rFonts w:ascii="Book Antiqua" w:eastAsia="SimSun" w:hAnsi="Book Antiqua" w:cs="SimSun"/>
        </w:rPr>
        <w:lastRenderedPageBreak/>
        <w:t xml:space="preserve">25 </w:t>
      </w:r>
      <w:proofErr w:type="spellStart"/>
      <w:r w:rsidRPr="000C7C4E">
        <w:rPr>
          <w:rFonts w:ascii="Book Antiqua" w:eastAsia="SimSun" w:hAnsi="Book Antiqua" w:cs="SimSun"/>
          <w:b/>
          <w:bCs/>
        </w:rPr>
        <w:t>Kondili</w:t>
      </w:r>
      <w:proofErr w:type="spellEnd"/>
      <w:r w:rsidRPr="000C7C4E">
        <w:rPr>
          <w:rFonts w:ascii="Book Antiqua" w:eastAsia="SimSun" w:hAnsi="Book Antiqua" w:cs="SimSun"/>
          <w:b/>
          <w:bCs/>
        </w:rPr>
        <w:t xml:space="preserve"> LA</w:t>
      </w:r>
      <w:r w:rsidRPr="000C7C4E">
        <w:rPr>
          <w:rFonts w:ascii="Book Antiqua" w:eastAsia="SimSun" w:hAnsi="Book Antiqua" w:cs="SimSun"/>
        </w:rPr>
        <w:t xml:space="preserve">, Buti M, </w:t>
      </w:r>
      <w:proofErr w:type="spellStart"/>
      <w:r w:rsidRPr="000C7C4E">
        <w:rPr>
          <w:rFonts w:ascii="Book Antiqua" w:eastAsia="SimSun" w:hAnsi="Book Antiqua" w:cs="SimSun"/>
        </w:rPr>
        <w:t>Riveiro-Barciela</w:t>
      </w:r>
      <w:proofErr w:type="spellEnd"/>
      <w:r w:rsidRPr="000C7C4E">
        <w:rPr>
          <w:rFonts w:ascii="Book Antiqua" w:eastAsia="SimSun" w:hAnsi="Book Antiqua" w:cs="SimSun"/>
        </w:rPr>
        <w:t xml:space="preserve"> M, </w:t>
      </w:r>
      <w:proofErr w:type="spellStart"/>
      <w:r w:rsidRPr="000C7C4E">
        <w:rPr>
          <w:rFonts w:ascii="Book Antiqua" w:eastAsia="SimSun" w:hAnsi="Book Antiqua" w:cs="SimSun"/>
        </w:rPr>
        <w:t>Maticic</w:t>
      </w:r>
      <w:proofErr w:type="spellEnd"/>
      <w:r w:rsidRPr="000C7C4E">
        <w:rPr>
          <w:rFonts w:ascii="Book Antiqua" w:eastAsia="SimSun" w:hAnsi="Book Antiqua" w:cs="SimSun"/>
        </w:rPr>
        <w:t xml:space="preserve"> M, Negro F, Berg T, </w:t>
      </w:r>
      <w:proofErr w:type="spellStart"/>
      <w:r w:rsidRPr="000C7C4E">
        <w:rPr>
          <w:rFonts w:ascii="Book Antiqua" w:eastAsia="SimSun" w:hAnsi="Book Antiqua" w:cs="SimSun"/>
        </w:rPr>
        <w:t>Craxì</w:t>
      </w:r>
      <w:proofErr w:type="spellEnd"/>
      <w:r w:rsidRPr="000C7C4E">
        <w:rPr>
          <w:rFonts w:ascii="Book Antiqua" w:eastAsia="SimSun" w:hAnsi="Book Antiqua" w:cs="SimSun"/>
        </w:rPr>
        <w:t xml:space="preserve"> A. Impact of the COVID-19 pandemic on hepatitis B and C elimination: An EASL survey. </w:t>
      </w:r>
      <w:r w:rsidRPr="000C7C4E">
        <w:rPr>
          <w:rFonts w:ascii="Book Antiqua" w:eastAsia="SimSun" w:hAnsi="Book Antiqua" w:cs="SimSun"/>
          <w:i/>
          <w:iCs/>
        </w:rPr>
        <w:t>JHEP Rep</w:t>
      </w:r>
      <w:r w:rsidRPr="000C7C4E">
        <w:rPr>
          <w:rFonts w:ascii="Book Antiqua" w:eastAsia="SimSun" w:hAnsi="Book Antiqua" w:cs="SimSun"/>
        </w:rPr>
        <w:t xml:space="preserve"> 2022; </w:t>
      </w:r>
      <w:r w:rsidRPr="000C7C4E">
        <w:rPr>
          <w:rFonts w:ascii="Book Antiqua" w:eastAsia="SimSun" w:hAnsi="Book Antiqua" w:cs="SimSun"/>
          <w:b/>
          <w:bCs/>
        </w:rPr>
        <w:t>4</w:t>
      </w:r>
      <w:r w:rsidRPr="000C7C4E">
        <w:rPr>
          <w:rFonts w:ascii="Book Antiqua" w:eastAsia="SimSun" w:hAnsi="Book Antiqua" w:cs="SimSun"/>
        </w:rPr>
        <w:t>: 100531 [PMID: 35967191 DOI: 10.1016/j.jhepr.2022.100531]</w:t>
      </w:r>
    </w:p>
    <w:p w14:paraId="4F2D061D" w14:textId="77777777" w:rsidR="00B92213" w:rsidRPr="000C7C4E" w:rsidRDefault="00000000" w:rsidP="000C7C4E">
      <w:pPr>
        <w:spacing w:line="360" w:lineRule="auto"/>
        <w:jc w:val="both"/>
        <w:rPr>
          <w:rFonts w:ascii="Book Antiqua" w:eastAsia="SimSun" w:hAnsi="Book Antiqua" w:cs="SimSun"/>
        </w:rPr>
      </w:pPr>
      <w:r w:rsidRPr="000C7C4E">
        <w:rPr>
          <w:rFonts w:ascii="Book Antiqua" w:eastAsia="SimSun" w:hAnsi="Book Antiqua" w:cs="SimSun"/>
        </w:rPr>
        <w:t xml:space="preserve">26 </w:t>
      </w:r>
      <w:proofErr w:type="spellStart"/>
      <w:r w:rsidRPr="000C7C4E">
        <w:rPr>
          <w:rFonts w:ascii="Book Antiqua" w:eastAsia="SimSun" w:hAnsi="Book Antiqua" w:cs="SimSun"/>
          <w:b/>
          <w:bCs/>
        </w:rPr>
        <w:t>Brzd</w:t>
      </w:r>
      <w:r w:rsidRPr="000C7C4E">
        <w:rPr>
          <w:rFonts w:ascii="Book Antiqua" w:eastAsia="SimSun" w:hAnsi="Book Antiqua" w:cs="Cambria"/>
          <w:b/>
          <w:bCs/>
        </w:rPr>
        <w:t>ę</w:t>
      </w:r>
      <w:r w:rsidRPr="000C7C4E">
        <w:rPr>
          <w:rFonts w:ascii="Book Antiqua" w:eastAsia="SimSun" w:hAnsi="Book Antiqua" w:cs="SimSun"/>
          <w:b/>
          <w:bCs/>
        </w:rPr>
        <w:t>k</w:t>
      </w:r>
      <w:proofErr w:type="spellEnd"/>
      <w:r w:rsidRPr="000C7C4E">
        <w:rPr>
          <w:rFonts w:ascii="Book Antiqua" w:eastAsia="SimSun" w:hAnsi="Book Antiqua" w:cs="SimSun"/>
          <w:b/>
          <w:bCs/>
        </w:rPr>
        <w:t xml:space="preserve"> M</w:t>
      </w:r>
      <w:r w:rsidRPr="000C7C4E">
        <w:rPr>
          <w:rFonts w:ascii="Book Antiqua" w:eastAsia="SimSun" w:hAnsi="Book Antiqua" w:cs="SimSun"/>
        </w:rPr>
        <w:t xml:space="preserve">, </w:t>
      </w:r>
      <w:proofErr w:type="spellStart"/>
      <w:r w:rsidRPr="000C7C4E">
        <w:rPr>
          <w:rFonts w:ascii="Book Antiqua" w:eastAsia="SimSun" w:hAnsi="Book Antiqua" w:cs="SimSun"/>
        </w:rPr>
        <w:t>Dobrowolska</w:t>
      </w:r>
      <w:proofErr w:type="spellEnd"/>
      <w:r w:rsidRPr="000C7C4E">
        <w:rPr>
          <w:rFonts w:ascii="Book Antiqua" w:eastAsia="SimSun" w:hAnsi="Book Antiqua" w:cs="SimSun"/>
        </w:rPr>
        <w:t xml:space="preserve"> K, </w:t>
      </w:r>
      <w:proofErr w:type="spellStart"/>
      <w:r w:rsidRPr="000C7C4E">
        <w:rPr>
          <w:rFonts w:ascii="Book Antiqua" w:eastAsia="SimSun" w:hAnsi="Book Antiqua" w:cs="SimSun"/>
        </w:rPr>
        <w:t>Pabjan</w:t>
      </w:r>
      <w:proofErr w:type="spellEnd"/>
      <w:r w:rsidRPr="000C7C4E">
        <w:rPr>
          <w:rFonts w:ascii="Book Antiqua" w:eastAsia="SimSun" w:hAnsi="Book Antiqua" w:cs="SimSun"/>
        </w:rPr>
        <w:t xml:space="preserve"> P, </w:t>
      </w:r>
      <w:proofErr w:type="spellStart"/>
      <w:r w:rsidRPr="000C7C4E">
        <w:rPr>
          <w:rFonts w:ascii="Book Antiqua" w:eastAsia="SimSun" w:hAnsi="Book Antiqua" w:cs="SimSun"/>
        </w:rPr>
        <w:t>Zar</w:t>
      </w:r>
      <w:r w:rsidRPr="000C7C4E">
        <w:rPr>
          <w:rFonts w:ascii="Book Antiqua" w:eastAsia="SimSun" w:hAnsi="Book Antiqua" w:cs="Cambria"/>
        </w:rPr>
        <w:t>ę</w:t>
      </w:r>
      <w:r w:rsidRPr="000C7C4E">
        <w:rPr>
          <w:rFonts w:ascii="Book Antiqua" w:eastAsia="SimSun" w:hAnsi="Book Antiqua" w:cs="SimSun"/>
        </w:rPr>
        <w:t>bska-Michaluk</w:t>
      </w:r>
      <w:proofErr w:type="spellEnd"/>
      <w:r w:rsidRPr="000C7C4E">
        <w:rPr>
          <w:rFonts w:ascii="Book Antiqua" w:eastAsia="SimSun" w:hAnsi="Book Antiqua" w:cs="SimSun"/>
        </w:rPr>
        <w:t xml:space="preserve"> D. Clinical characteristics and antiviral therapy in patients infected with hepatitis C virus in the interferon</w:t>
      </w:r>
      <w:r w:rsidRPr="000C7C4E">
        <w:rPr>
          <w:rFonts w:ascii="Book Antiqua" w:eastAsia="SimSun" w:hAnsi="Book Antiqua" w:cs="SimSun"/>
        </w:rPr>
        <w:noBreakHyphen/>
        <w:t xml:space="preserve">free era. </w:t>
      </w:r>
      <w:r w:rsidRPr="000C7C4E">
        <w:rPr>
          <w:rFonts w:ascii="Book Antiqua" w:eastAsia="SimSun" w:hAnsi="Book Antiqua" w:cs="SimSun"/>
          <w:i/>
          <w:iCs/>
        </w:rPr>
        <w:t>Pol Arch Intern Med</w:t>
      </w:r>
      <w:r w:rsidRPr="000C7C4E">
        <w:rPr>
          <w:rFonts w:ascii="Book Antiqua" w:eastAsia="SimSun" w:hAnsi="Book Antiqua" w:cs="SimSun"/>
        </w:rPr>
        <w:t xml:space="preserve"> 2022; </w:t>
      </w:r>
      <w:r w:rsidRPr="000C7C4E">
        <w:rPr>
          <w:rFonts w:ascii="Book Antiqua" w:eastAsia="SimSun" w:hAnsi="Book Antiqua" w:cs="SimSun"/>
          <w:b/>
          <w:bCs/>
        </w:rPr>
        <w:t>132</w:t>
      </w:r>
      <w:r w:rsidRPr="000C7C4E">
        <w:rPr>
          <w:rFonts w:ascii="Book Antiqua" w:eastAsia="SimSun" w:hAnsi="Book Antiqua" w:cs="SimSun"/>
        </w:rPr>
        <w:t xml:space="preserve"> [PMID: 35938950 DOI: 10.20452/pamw.16282]</w:t>
      </w:r>
    </w:p>
    <w:p w14:paraId="0D50731C" w14:textId="77777777" w:rsidR="00B92213" w:rsidRPr="000C7C4E" w:rsidRDefault="00000000" w:rsidP="000C7C4E">
      <w:pPr>
        <w:spacing w:line="360" w:lineRule="auto"/>
        <w:jc w:val="both"/>
        <w:rPr>
          <w:rFonts w:ascii="Book Antiqua" w:eastAsia="SimSun" w:hAnsi="Book Antiqua" w:cs="SimSun"/>
        </w:rPr>
      </w:pPr>
      <w:r w:rsidRPr="000C7C4E">
        <w:rPr>
          <w:rFonts w:ascii="Book Antiqua" w:eastAsia="SimSun" w:hAnsi="Book Antiqua" w:cs="SimSun"/>
        </w:rPr>
        <w:t xml:space="preserve">27 </w:t>
      </w:r>
      <w:proofErr w:type="spellStart"/>
      <w:r w:rsidRPr="000C7C4E">
        <w:rPr>
          <w:rFonts w:ascii="Book Antiqua" w:eastAsia="SimSun" w:hAnsi="Book Antiqua" w:cs="SimSun"/>
          <w:b/>
          <w:bCs/>
        </w:rPr>
        <w:t>Flisiak</w:t>
      </w:r>
      <w:proofErr w:type="spellEnd"/>
      <w:r w:rsidRPr="000C7C4E">
        <w:rPr>
          <w:rFonts w:ascii="Book Antiqua" w:eastAsia="SimSun" w:hAnsi="Book Antiqua" w:cs="SimSun"/>
          <w:b/>
          <w:bCs/>
        </w:rPr>
        <w:t xml:space="preserve"> R</w:t>
      </w:r>
      <w:r w:rsidRPr="000C7C4E">
        <w:rPr>
          <w:rFonts w:ascii="Book Antiqua" w:eastAsia="SimSun" w:hAnsi="Book Antiqua" w:cs="SimSun"/>
        </w:rPr>
        <w:t xml:space="preserve">, </w:t>
      </w:r>
      <w:proofErr w:type="spellStart"/>
      <w:r w:rsidRPr="000C7C4E">
        <w:rPr>
          <w:rFonts w:ascii="Book Antiqua" w:eastAsia="SimSun" w:hAnsi="Book Antiqua" w:cs="SimSun"/>
        </w:rPr>
        <w:t>Zar</w:t>
      </w:r>
      <w:r w:rsidRPr="000C7C4E">
        <w:rPr>
          <w:rFonts w:ascii="Book Antiqua" w:eastAsia="SimSun" w:hAnsi="Book Antiqua" w:cs="Cambria"/>
        </w:rPr>
        <w:t>ę</w:t>
      </w:r>
      <w:r w:rsidRPr="000C7C4E">
        <w:rPr>
          <w:rFonts w:ascii="Book Antiqua" w:eastAsia="SimSun" w:hAnsi="Book Antiqua" w:cs="SimSun"/>
        </w:rPr>
        <w:t>bska-Michaluk</w:t>
      </w:r>
      <w:proofErr w:type="spellEnd"/>
      <w:r w:rsidRPr="000C7C4E">
        <w:rPr>
          <w:rFonts w:ascii="Book Antiqua" w:eastAsia="SimSun" w:hAnsi="Book Antiqua" w:cs="SimSun"/>
        </w:rPr>
        <w:t xml:space="preserve"> D, </w:t>
      </w:r>
      <w:proofErr w:type="spellStart"/>
      <w:r w:rsidRPr="000C7C4E">
        <w:rPr>
          <w:rFonts w:ascii="Book Antiqua" w:eastAsia="SimSun" w:hAnsi="Book Antiqua" w:cs="SimSun"/>
        </w:rPr>
        <w:t>Frankova</w:t>
      </w:r>
      <w:proofErr w:type="spellEnd"/>
      <w:r w:rsidRPr="000C7C4E">
        <w:rPr>
          <w:rFonts w:ascii="Book Antiqua" w:eastAsia="SimSun" w:hAnsi="Book Antiqua" w:cs="SimSun"/>
        </w:rPr>
        <w:t xml:space="preserve"> S, </w:t>
      </w:r>
      <w:proofErr w:type="spellStart"/>
      <w:r w:rsidRPr="000C7C4E">
        <w:rPr>
          <w:rFonts w:ascii="Book Antiqua" w:eastAsia="SimSun" w:hAnsi="Book Antiqua" w:cs="SimSun"/>
        </w:rPr>
        <w:t>Grgurevic</w:t>
      </w:r>
      <w:proofErr w:type="spellEnd"/>
      <w:r w:rsidRPr="000C7C4E">
        <w:rPr>
          <w:rFonts w:ascii="Book Antiqua" w:eastAsia="SimSun" w:hAnsi="Book Antiqua" w:cs="SimSun"/>
        </w:rPr>
        <w:t xml:space="preserve"> I, </w:t>
      </w:r>
      <w:proofErr w:type="spellStart"/>
      <w:r w:rsidRPr="000C7C4E">
        <w:rPr>
          <w:rFonts w:ascii="Book Antiqua" w:eastAsia="SimSun" w:hAnsi="Book Antiqua" w:cs="SimSun"/>
        </w:rPr>
        <w:t>Hunyady</w:t>
      </w:r>
      <w:proofErr w:type="spellEnd"/>
      <w:r w:rsidRPr="000C7C4E">
        <w:rPr>
          <w:rFonts w:ascii="Book Antiqua" w:eastAsia="SimSun" w:hAnsi="Book Antiqua" w:cs="SimSun"/>
        </w:rPr>
        <w:t xml:space="preserve"> B, </w:t>
      </w:r>
      <w:proofErr w:type="spellStart"/>
      <w:r w:rsidRPr="000C7C4E">
        <w:rPr>
          <w:rFonts w:ascii="Book Antiqua" w:eastAsia="SimSun" w:hAnsi="Book Antiqua" w:cs="SimSun"/>
        </w:rPr>
        <w:t>Jarcuska</w:t>
      </w:r>
      <w:proofErr w:type="spellEnd"/>
      <w:r w:rsidRPr="000C7C4E">
        <w:rPr>
          <w:rFonts w:ascii="Book Antiqua" w:eastAsia="SimSun" w:hAnsi="Book Antiqua" w:cs="SimSun"/>
        </w:rPr>
        <w:t xml:space="preserve"> P, </w:t>
      </w:r>
      <w:proofErr w:type="spellStart"/>
      <w:r w:rsidRPr="000C7C4E">
        <w:rPr>
          <w:rFonts w:ascii="Book Antiqua" w:eastAsia="SimSun" w:hAnsi="Book Antiqua" w:cs="SimSun"/>
        </w:rPr>
        <w:t>Kup</w:t>
      </w:r>
      <w:r w:rsidRPr="000C7C4E">
        <w:rPr>
          <w:rFonts w:ascii="Book Antiqua" w:eastAsia="SimSun" w:hAnsi="Book Antiqua" w:cs="Cambria"/>
        </w:rPr>
        <w:t>č</w:t>
      </w:r>
      <w:r w:rsidRPr="000C7C4E">
        <w:rPr>
          <w:rFonts w:ascii="Book Antiqua" w:eastAsia="SimSun" w:hAnsi="Book Antiqua" w:cs="SimSun"/>
        </w:rPr>
        <w:t>inskas</w:t>
      </w:r>
      <w:proofErr w:type="spellEnd"/>
      <w:r w:rsidRPr="000C7C4E">
        <w:rPr>
          <w:rFonts w:ascii="Book Antiqua" w:eastAsia="SimSun" w:hAnsi="Book Antiqua" w:cs="SimSun"/>
        </w:rPr>
        <w:t xml:space="preserve"> L, Makara M, </w:t>
      </w:r>
      <w:proofErr w:type="spellStart"/>
      <w:r w:rsidRPr="000C7C4E">
        <w:rPr>
          <w:rFonts w:ascii="Book Antiqua" w:eastAsia="SimSun" w:hAnsi="Book Antiqua" w:cs="SimSun"/>
        </w:rPr>
        <w:t>Simonova</w:t>
      </w:r>
      <w:proofErr w:type="spellEnd"/>
      <w:r w:rsidRPr="000C7C4E">
        <w:rPr>
          <w:rFonts w:ascii="Book Antiqua" w:eastAsia="SimSun" w:hAnsi="Book Antiqua" w:cs="SimSun"/>
        </w:rPr>
        <w:t xml:space="preserve"> M, </w:t>
      </w:r>
      <w:proofErr w:type="spellStart"/>
      <w:r w:rsidRPr="000C7C4E">
        <w:rPr>
          <w:rFonts w:ascii="Book Antiqua" w:eastAsia="SimSun" w:hAnsi="Book Antiqua" w:cs="SimSun"/>
        </w:rPr>
        <w:t>Sperl</w:t>
      </w:r>
      <w:proofErr w:type="spellEnd"/>
      <w:r w:rsidRPr="000C7C4E">
        <w:rPr>
          <w:rFonts w:ascii="Book Antiqua" w:eastAsia="SimSun" w:hAnsi="Book Antiqua" w:cs="SimSun"/>
        </w:rPr>
        <w:t xml:space="preserve"> J, </w:t>
      </w:r>
      <w:proofErr w:type="spellStart"/>
      <w:r w:rsidRPr="000C7C4E">
        <w:rPr>
          <w:rFonts w:ascii="Book Antiqua" w:eastAsia="SimSun" w:hAnsi="Book Antiqua" w:cs="SimSun"/>
        </w:rPr>
        <w:t>Tolmane</w:t>
      </w:r>
      <w:proofErr w:type="spellEnd"/>
      <w:r w:rsidRPr="000C7C4E">
        <w:rPr>
          <w:rFonts w:ascii="Book Antiqua" w:eastAsia="SimSun" w:hAnsi="Book Antiqua" w:cs="SimSun"/>
        </w:rPr>
        <w:t xml:space="preserve"> I, Vince A. Is elimination of HCV in 2030 realistic in Central Europe. </w:t>
      </w:r>
      <w:r w:rsidRPr="000C7C4E">
        <w:rPr>
          <w:rFonts w:ascii="Book Antiqua" w:eastAsia="SimSun" w:hAnsi="Book Antiqua" w:cs="SimSun"/>
          <w:i/>
          <w:iCs/>
        </w:rPr>
        <w:t>Liver Int</w:t>
      </w:r>
      <w:r w:rsidRPr="000C7C4E">
        <w:rPr>
          <w:rFonts w:ascii="Book Antiqua" w:eastAsia="SimSun" w:hAnsi="Book Antiqua" w:cs="SimSun"/>
        </w:rPr>
        <w:t xml:space="preserve"> 2021; </w:t>
      </w:r>
      <w:r w:rsidRPr="000C7C4E">
        <w:rPr>
          <w:rFonts w:ascii="Book Antiqua" w:eastAsia="SimSun" w:hAnsi="Book Antiqua" w:cs="SimSun"/>
          <w:b/>
          <w:bCs/>
        </w:rPr>
        <w:t>41</w:t>
      </w:r>
      <w:r w:rsidRPr="000C7C4E">
        <w:rPr>
          <w:rFonts w:ascii="Book Antiqua" w:eastAsia="SimSun" w:hAnsi="Book Antiqua" w:cs="SimSun"/>
        </w:rPr>
        <w:t xml:space="preserve"> Suppl 1: 56-60 [PMID: 34155796 DOI: 10.1111/liv.14834]</w:t>
      </w:r>
    </w:p>
    <w:p w14:paraId="625CB437" w14:textId="77777777" w:rsidR="00B92213" w:rsidRPr="000C7C4E" w:rsidRDefault="00000000" w:rsidP="000C7C4E">
      <w:pPr>
        <w:spacing w:line="360" w:lineRule="auto"/>
        <w:jc w:val="both"/>
        <w:rPr>
          <w:rFonts w:ascii="Book Antiqua" w:eastAsia="SimSun" w:hAnsi="Book Antiqua" w:cs="SimSun"/>
        </w:rPr>
      </w:pPr>
      <w:r w:rsidRPr="000C7C4E">
        <w:rPr>
          <w:rFonts w:ascii="Book Antiqua" w:eastAsia="SimSun" w:hAnsi="Book Antiqua" w:cs="SimSun"/>
        </w:rPr>
        <w:t xml:space="preserve">28 </w:t>
      </w:r>
      <w:proofErr w:type="spellStart"/>
      <w:r w:rsidRPr="000C7C4E">
        <w:rPr>
          <w:rFonts w:ascii="Book Antiqua" w:eastAsia="SimSun" w:hAnsi="Book Antiqua" w:cs="SimSun"/>
          <w:b/>
          <w:bCs/>
        </w:rPr>
        <w:t>Panasiuk</w:t>
      </w:r>
      <w:proofErr w:type="spellEnd"/>
      <w:r w:rsidRPr="000C7C4E">
        <w:rPr>
          <w:rFonts w:ascii="Book Antiqua" w:eastAsia="SimSun" w:hAnsi="Book Antiqua" w:cs="SimSun"/>
          <w:b/>
          <w:bCs/>
        </w:rPr>
        <w:t xml:space="preserve"> A</w:t>
      </w:r>
      <w:r w:rsidRPr="000C7C4E">
        <w:rPr>
          <w:rFonts w:ascii="Book Antiqua" w:eastAsia="SimSun" w:hAnsi="Book Antiqua" w:cs="SimSun"/>
        </w:rPr>
        <w:t xml:space="preserve">, </w:t>
      </w:r>
      <w:proofErr w:type="spellStart"/>
      <w:r w:rsidRPr="000C7C4E">
        <w:rPr>
          <w:rFonts w:ascii="Book Antiqua" w:eastAsia="SimSun" w:hAnsi="Book Antiqua" w:cs="SimSun"/>
        </w:rPr>
        <w:t>Flisiak</w:t>
      </w:r>
      <w:proofErr w:type="spellEnd"/>
      <w:r w:rsidRPr="000C7C4E">
        <w:rPr>
          <w:rFonts w:ascii="Book Antiqua" w:eastAsia="SimSun" w:hAnsi="Book Antiqua" w:cs="SimSun"/>
        </w:rPr>
        <w:t xml:space="preserve"> R, </w:t>
      </w:r>
      <w:proofErr w:type="spellStart"/>
      <w:r w:rsidRPr="000C7C4E">
        <w:rPr>
          <w:rFonts w:ascii="Book Antiqua" w:eastAsia="SimSun" w:hAnsi="Book Antiqua" w:cs="SimSun"/>
        </w:rPr>
        <w:t>Mozer-Lisewska</w:t>
      </w:r>
      <w:proofErr w:type="spellEnd"/>
      <w:r w:rsidRPr="000C7C4E">
        <w:rPr>
          <w:rFonts w:ascii="Book Antiqua" w:eastAsia="SimSun" w:hAnsi="Book Antiqua" w:cs="SimSun"/>
        </w:rPr>
        <w:t xml:space="preserve"> I, </w:t>
      </w:r>
      <w:proofErr w:type="spellStart"/>
      <w:r w:rsidRPr="000C7C4E">
        <w:rPr>
          <w:rFonts w:ascii="Book Antiqua" w:eastAsia="SimSun" w:hAnsi="Book Antiqua" w:cs="SimSun"/>
        </w:rPr>
        <w:t>Adamek</w:t>
      </w:r>
      <w:proofErr w:type="spellEnd"/>
      <w:r w:rsidRPr="000C7C4E">
        <w:rPr>
          <w:rFonts w:ascii="Book Antiqua" w:eastAsia="SimSun" w:hAnsi="Book Antiqua" w:cs="SimSun"/>
        </w:rPr>
        <w:t xml:space="preserve"> A, </w:t>
      </w:r>
      <w:proofErr w:type="spellStart"/>
      <w:r w:rsidRPr="000C7C4E">
        <w:rPr>
          <w:rFonts w:ascii="Book Antiqua" w:eastAsia="SimSun" w:hAnsi="Book Antiqua" w:cs="SimSun"/>
        </w:rPr>
        <w:t>Tyczyno</w:t>
      </w:r>
      <w:proofErr w:type="spellEnd"/>
      <w:r w:rsidRPr="000C7C4E">
        <w:rPr>
          <w:rFonts w:ascii="Book Antiqua" w:eastAsia="SimSun" w:hAnsi="Book Antiqua" w:cs="SimSun"/>
        </w:rPr>
        <w:t xml:space="preserve"> M, </w:t>
      </w:r>
      <w:proofErr w:type="spellStart"/>
      <w:r w:rsidRPr="000C7C4E">
        <w:rPr>
          <w:rFonts w:ascii="Book Antiqua" w:eastAsia="SimSun" w:hAnsi="Book Antiqua" w:cs="SimSun"/>
        </w:rPr>
        <w:t>Halota</w:t>
      </w:r>
      <w:proofErr w:type="spellEnd"/>
      <w:r w:rsidRPr="000C7C4E">
        <w:rPr>
          <w:rFonts w:ascii="Book Antiqua" w:eastAsia="SimSun" w:hAnsi="Book Antiqua" w:cs="SimSun"/>
        </w:rPr>
        <w:t xml:space="preserve"> W, </w:t>
      </w:r>
      <w:proofErr w:type="spellStart"/>
      <w:r w:rsidRPr="000C7C4E">
        <w:rPr>
          <w:rFonts w:ascii="Book Antiqua" w:eastAsia="SimSun" w:hAnsi="Book Antiqua" w:cs="SimSun"/>
        </w:rPr>
        <w:t>Paw</w:t>
      </w:r>
      <w:r w:rsidRPr="000C7C4E">
        <w:rPr>
          <w:rFonts w:ascii="Book Antiqua" w:eastAsia="SimSun" w:hAnsi="Book Antiqua" w:cs="Cambria"/>
        </w:rPr>
        <w:t>ł</w:t>
      </w:r>
      <w:r w:rsidRPr="000C7C4E">
        <w:rPr>
          <w:rFonts w:ascii="Book Antiqua" w:eastAsia="SimSun" w:hAnsi="Book Antiqua" w:cs="SimSun"/>
        </w:rPr>
        <w:t>owska</w:t>
      </w:r>
      <w:proofErr w:type="spellEnd"/>
      <w:r w:rsidRPr="000C7C4E">
        <w:rPr>
          <w:rFonts w:ascii="Book Antiqua" w:eastAsia="SimSun" w:hAnsi="Book Antiqua" w:cs="SimSun"/>
        </w:rPr>
        <w:t xml:space="preserve"> M, </w:t>
      </w:r>
      <w:proofErr w:type="spellStart"/>
      <w:r w:rsidRPr="000C7C4E">
        <w:rPr>
          <w:rFonts w:ascii="Book Antiqua" w:eastAsia="SimSun" w:hAnsi="Book Antiqua" w:cs="SimSun"/>
        </w:rPr>
        <w:t>Stańczak</w:t>
      </w:r>
      <w:proofErr w:type="spellEnd"/>
      <w:r w:rsidRPr="000C7C4E">
        <w:rPr>
          <w:rFonts w:ascii="Book Antiqua" w:eastAsia="SimSun" w:hAnsi="Book Antiqua" w:cs="SimSun"/>
        </w:rPr>
        <w:t xml:space="preserve"> J, </w:t>
      </w:r>
      <w:proofErr w:type="spellStart"/>
      <w:r w:rsidRPr="000C7C4E">
        <w:rPr>
          <w:rFonts w:ascii="Book Antiqua" w:eastAsia="SimSun" w:hAnsi="Book Antiqua" w:cs="SimSun"/>
        </w:rPr>
        <w:t>Berak</w:t>
      </w:r>
      <w:proofErr w:type="spellEnd"/>
      <w:r w:rsidRPr="000C7C4E">
        <w:rPr>
          <w:rFonts w:ascii="Book Antiqua" w:eastAsia="SimSun" w:hAnsi="Book Antiqua" w:cs="SimSun"/>
        </w:rPr>
        <w:t xml:space="preserve"> H, </w:t>
      </w:r>
      <w:proofErr w:type="spellStart"/>
      <w:r w:rsidRPr="000C7C4E">
        <w:rPr>
          <w:rFonts w:ascii="Book Antiqua" w:eastAsia="SimSun" w:hAnsi="Book Antiqua" w:cs="SimSun"/>
        </w:rPr>
        <w:t>Wawrzynowicz-Syczewska</w:t>
      </w:r>
      <w:proofErr w:type="spellEnd"/>
      <w:r w:rsidRPr="000C7C4E">
        <w:rPr>
          <w:rFonts w:ascii="Book Antiqua" w:eastAsia="SimSun" w:hAnsi="Book Antiqua" w:cs="SimSun"/>
        </w:rPr>
        <w:t xml:space="preserve"> M, </w:t>
      </w:r>
      <w:proofErr w:type="spellStart"/>
      <w:r w:rsidRPr="000C7C4E">
        <w:rPr>
          <w:rFonts w:ascii="Book Antiqua" w:eastAsia="SimSun" w:hAnsi="Book Antiqua" w:cs="SimSun"/>
        </w:rPr>
        <w:t>Boroń-Kaczmarska</w:t>
      </w:r>
      <w:proofErr w:type="spellEnd"/>
      <w:r w:rsidRPr="000C7C4E">
        <w:rPr>
          <w:rFonts w:ascii="Book Antiqua" w:eastAsia="SimSun" w:hAnsi="Book Antiqua" w:cs="SimSun"/>
        </w:rPr>
        <w:t xml:space="preserve"> A, </w:t>
      </w:r>
      <w:proofErr w:type="spellStart"/>
      <w:r w:rsidRPr="000C7C4E">
        <w:rPr>
          <w:rFonts w:ascii="Book Antiqua" w:eastAsia="SimSun" w:hAnsi="Book Antiqua" w:cs="Cambria"/>
        </w:rPr>
        <w:t>Ł</w:t>
      </w:r>
      <w:r w:rsidRPr="000C7C4E">
        <w:rPr>
          <w:rFonts w:ascii="Book Antiqua" w:eastAsia="SimSun" w:hAnsi="Book Antiqua" w:cs="SimSun"/>
        </w:rPr>
        <w:t>apiński</w:t>
      </w:r>
      <w:proofErr w:type="spellEnd"/>
      <w:r w:rsidRPr="000C7C4E">
        <w:rPr>
          <w:rFonts w:ascii="Book Antiqua" w:eastAsia="SimSun" w:hAnsi="Book Antiqua" w:cs="SimSun"/>
        </w:rPr>
        <w:t xml:space="preserve"> TW, </w:t>
      </w:r>
      <w:proofErr w:type="spellStart"/>
      <w:r w:rsidRPr="000C7C4E">
        <w:rPr>
          <w:rFonts w:ascii="Book Antiqua" w:eastAsia="SimSun" w:hAnsi="Book Antiqua" w:cs="SimSun"/>
        </w:rPr>
        <w:t>Grzeszczuk</w:t>
      </w:r>
      <w:proofErr w:type="spellEnd"/>
      <w:r w:rsidRPr="000C7C4E">
        <w:rPr>
          <w:rFonts w:ascii="Book Antiqua" w:eastAsia="SimSun" w:hAnsi="Book Antiqua" w:cs="SimSun"/>
        </w:rPr>
        <w:t xml:space="preserve"> A, </w:t>
      </w:r>
      <w:proofErr w:type="spellStart"/>
      <w:r w:rsidRPr="000C7C4E">
        <w:rPr>
          <w:rFonts w:ascii="Book Antiqua" w:eastAsia="SimSun" w:hAnsi="Book Antiqua" w:cs="SimSun"/>
        </w:rPr>
        <w:t>Piekarska</w:t>
      </w:r>
      <w:proofErr w:type="spellEnd"/>
      <w:r w:rsidRPr="000C7C4E">
        <w:rPr>
          <w:rFonts w:ascii="Book Antiqua" w:eastAsia="SimSun" w:hAnsi="Book Antiqua" w:cs="SimSun"/>
        </w:rPr>
        <w:t xml:space="preserve"> A, </w:t>
      </w:r>
      <w:proofErr w:type="spellStart"/>
      <w:r w:rsidRPr="000C7C4E">
        <w:rPr>
          <w:rFonts w:ascii="Book Antiqua" w:eastAsia="SimSun" w:hAnsi="Book Antiqua" w:cs="SimSun"/>
        </w:rPr>
        <w:t>Tomasiewicz</w:t>
      </w:r>
      <w:proofErr w:type="spellEnd"/>
      <w:r w:rsidRPr="000C7C4E">
        <w:rPr>
          <w:rFonts w:ascii="Book Antiqua" w:eastAsia="SimSun" w:hAnsi="Book Antiqua" w:cs="SimSun"/>
        </w:rPr>
        <w:t xml:space="preserve"> K, </w:t>
      </w:r>
      <w:proofErr w:type="spellStart"/>
      <w:r w:rsidRPr="000C7C4E">
        <w:rPr>
          <w:rFonts w:ascii="Book Antiqua" w:eastAsia="SimSun" w:hAnsi="Book Antiqua" w:cs="SimSun"/>
        </w:rPr>
        <w:t>Jab</w:t>
      </w:r>
      <w:r w:rsidRPr="000C7C4E">
        <w:rPr>
          <w:rFonts w:ascii="Book Antiqua" w:eastAsia="SimSun" w:hAnsi="Book Antiqua" w:cs="Cambria"/>
        </w:rPr>
        <w:t>ł</w:t>
      </w:r>
      <w:r w:rsidRPr="000C7C4E">
        <w:rPr>
          <w:rFonts w:ascii="Book Antiqua" w:eastAsia="SimSun" w:hAnsi="Book Antiqua" w:cs="SimSun"/>
        </w:rPr>
        <w:t>kowski</w:t>
      </w:r>
      <w:proofErr w:type="spellEnd"/>
      <w:r w:rsidRPr="000C7C4E">
        <w:rPr>
          <w:rFonts w:ascii="Book Antiqua" w:eastAsia="SimSun" w:hAnsi="Book Antiqua" w:cs="SimSun"/>
        </w:rPr>
        <w:t xml:space="preserve"> M, </w:t>
      </w:r>
      <w:proofErr w:type="spellStart"/>
      <w:r w:rsidRPr="000C7C4E">
        <w:rPr>
          <w:rFonts w:ascii="Book Antiqua" w:eastAsia="SimSun" w:hAnsi="Book Antiqua" w:cs="SimSun"/>
        </w:rPr>
        <w:t>Kryczka</w:t>
      </w:r>
      <w:proofErr w:type="spellEnd"/>
      <w:r w:rsidRPr="000C7C4E">
        <w:rPr>
          <w:rFonts w:ascii="Book Antiqua" w:eastAsia="SimSun" w:hAnsi="Book Antiqua" w:cs="SimSun"/>
        </w:rPr>
        <w:t xml:space="preserve"> W, </w:t>
      </w:r>
      <w:proofErr w:type="spellStart"/>
      <w:r w:rsidRPr="000C7C4E">
        <w:rPr>
          <w:rFonts w:ascii="Book Antiqua" w:eastAsia="SimSun" w:hAnsi="Book Antiqua" w:cs="SimSun"/>
        </w:rPr>
        <w:t>Zarebska-Michaluk</w:t>
      </w:r>
      <w:proofErr w:type="spellEnd"/>
      <w:r w:rsidRPr="000C7C4E">
        <w:rPr>
          <w:rFonts w:ascii="Book Antiqua" w:eastAsia="SimSun" w:hAnsi="Book Antiqua" w:cs="SimSun"/>
        </w:rPr>
        <w:t xml:space="preserve"> D, </w:t>
      </w:r>
      <w:proofErr w:type="spellStart"/>
      <w:r w:rsidRPr="000C7C4E">
        <w:rPr>
          <w:rFonts w:ascii="Book Antiqua" w:eastAsia="SimSun" w:hAnsi="Book Antiqua" w:cs="SimSun"/>
        </w:rPr>
        <w:t>Stepień</w:t>
      </w:r>
      <w:proofErr w:type="spellEnd"/>
      <w:r w:rsidRPr="000C7C4E">
        <w:rPr>
          <w:rFonts w:ascii="Book Antiqua" w:eastAsia="SimSun" w:hAnsi="Book Antiqua" w:cs="SimSun"/>
        </w:rPr>
        <w:t xml:space="preserve"> P, </w:t>
      </w:r>
      <w:proofErr w:type="spellStart"/>
      <w:r w:rsidRPr="000C7C4E">
        <w:rPr>
          <w:rFonts w:ascii="Book Antiqua" w:eastAsia="SimSun" w:hAnsi="Book Antiqua" w:cs="SimSun"/>
        </w:rPr>
        <w:t>Garlicki</w:t>
      </w:r>
      <w:proofErr w:type="spellEnd"/>
      <w:r w:rsidRPr="000C7C4E">
        <w:rPr>
          <w:rFonts w:ascii="Book Antiqua" w:eastAsia="SimSun" w:hAnsi="Book Antiqua" w:cs="SimSun"/>
        </w:rPr>
        <w:t xml:space="preserve"> AM, </w:t>
      </w:r>
      <w:proofErr w:type="spellStart"/>
      <w:r w:rsidRPr="000C7C4E">
        <w:rPr>
          <w:rFonts w:ascii="Book Antiqua" w:eastAsia="SimSun" w:hAnsi="Book Antiqua" w:cs="SimSun"/>
        </w:rPr>
        <w:t>Koz</w:t>
      </w:r>
      <w:r w:rsidRPr="000C7C4E">
        <w:rPr>
          <w:rFonts w:ascii="Book Antiqua" w:eastAsia="SimSun" w:hAnsi="Book Antiqua" w:cs="Cambria"/>
        </w:rPr>
        <w:t>ł</w:t>
      </w:r>
      <w:r w:rsidRPr="000C7C4E">
        <w:rPr>
          <w:rFonts w:ascii="Book Antiqua" w:eastAsia="SimSun" w:hAnsi="Book Antiqua" w:cs="SimSun"/>
        </w:rPr>
        <w:t>owska</w:t>
      </w:r>
      <w:proofErr w:type="spellEnd"/>
      <w:r w:rsidRPr="000C7C4E">
        <w:rPr>
          <w:rFonts w:ascii="Book Antiqua" w:eastAsia="SimSun" w:hAnsi="Book Antiqua" w:cs="SimSun"/>
        </w:rPr>
        <w:t xml:space="preserve"> J, </w:t>
      </w:r>
      <w:proofErr w:type="spellStart"/>
      <w:r w:rsidRPr="000C7C4E">
        <w:rPr>
          <w:rFonts w:ascii="Book Antiqua" w:eastAsia="SimSun" w:hAnsi="Book Antiqua" w:cs="SimSun"/>
        </w:rPr>
        <w:t>Wiercińska-Drapa</w:t>
      </w:r>
      <w:r w:rsidRPr="000C7C4E">
        <w:rPr>
          <w:rFonts w:ascii="Book Antiqua" w:eastAsia="SimSun" w:hAnsi="Book Antiqua" w:cs="Cambria"/>
        </w:rPr>
        <w:t>ł</w:t>
      </w:r>
      <w:r w:rsidRPr="000C7C4E">
        <w:rPr>
          <w:rFonts w:ascii="Book Antiqua" w:eastAsia="SimSun" w:hAnsi="Book Antiqua" w:cs="SimSun"/>
        </w:rPr>
        <w:t>o</w:t>
      </w:r>
      <w:proofErr w:type="spellEnd"/>
      <w:r w:rsidRPr="000C7C4E">
        <w:rPr>
          <w:rFonts w:ascii="Book Antiqua" w:eastAsia="SimSun" w:hAnsi="Book Antiqua" w:cs="SimSun"/>
        </w:rPr>
        <w:t xml:space="preserve"> A, </w:t>
      </w:r>
      <w:proofErr w:type="spellStart"/>
      <w:r w:rsidRPr="000C7C4E">
        <w:rPr>
          <w:rFonts w:ascii="Book Antiqua" w:eastAsia="SimSun" w:hAnsi="Book Antiqua" w:cs="SimSun"/>
        </w:rPr>
        <w:t>Zasik</w:t>
      </w:r>
      <w:proofErr w:type="spellEnd"/>
      <w:r w:rsidRPr="000C7C4E">
        <w:rPr>
          <w:rFonts w:ascii="Book Antiqua" w:eastAsia="SimSun" w:hAnsi="Book Antiqua" w:cs="SimSun"/>
        </w:rPr>
        <w:t xml:space="preserve"> E, Mazur W, </w:t>
      </w:r>
      <w:proofErr w:type="spellStart"/>
      <w:r w:rsidRPr="000C7C4E">
        <w:rPr>
          <w:rFonts w:ascii="Book Antiqua" w:eastAsia="SimSun" w:hAnsi="Book Antiqua" w:cs="SimSun"/>
        </w:rPr>
        <w:t>Dobracka</w:t>
      </w:r>
      <w:proofErr w:type="spellEnd"/>
      <w:r w:rsidRPr="000C7C4E">
        <w:rPr>
          <w:rFonts w:ascii="Book Antiqua" w:eastAsia="SimSun" w:hAnsi="Book Antiqua" w:cs="SimSun"/>
        </w:rPr>
        <w:t xml:space="preserve"> B, </w:t>
      </w:r>
      <w:proofErr w:type="spellStart"/>
      <w:r w:rsidRPr="000C7C4E">
        <w:rPr>
          <w:rFonts w:ascii="Book Antiqua" w:eastAsia="SimSun" w:hAnsi="Book Antiqua" w:cs="SimSun"/>
        </w:rPr>
        <w:t>Dobracki</w:t>
      </w:r>
      <w:proofErr w:type="spellEnd"/>
      <w:r w:rsidRPr="000C7C4E">
        <w:rPr>
          <w:rFonts w:ascii="Book Antiqua" w:eastAsia="SimSun" w:hAnsi="Book Antiqua" w:cs="SimSun"/>
        </w:rPr>
        <w:t xml:space="preserve"> W, Simon K, </w:t>
      </w:r>
      <w:proofErr w:type="spellStart"/>
      <w:r w:rsidRPr="000C7C4E">
        <w:rPr>
          <w:rFonts w:ascii="Book Antiqua" w:eastAsia="SimSun" w:hAnsi="Book Antiqua" w:cs="SimSun"/>
        </w:rPr>
        <w:t>Ryzko</w:t>
      </w:r>
      <w:proofErr w:type="spellEnd"/>
      <w:r w:rsidRPr="000C7C4E">
        <w:rPr>
          <w:rFonts w:ascii="Book Antiqua" w:eastAsia="SimSun" w:hAnsi="Book Antiqua" w:cs="SimSun"/>
        </w:rPr>
        <w:t xml:space="preserve"> J, </w:t>
      </w:r>
      <w:proofErr w:type="spellStart"/>
      <w:r w:rsidRPr="000C7C4E">
        <w:rPr>
          <w:rFonts w:ascii="Book Antiqua" w:eastAsia="SimSun" w:hAnsi="Book Antiqua" w:cs="SimSun"/>
        </w:rPr>
        <w:t>Paw</w:t>
      </w:r>
      <w:r w:rsidRPr="000C7C4E">
        <w:rPr>
          <w:rFonts w:ascii="Book Antiqua" w:eastAsia="SimSun" w:hAnsi="Book Antiqua" w:cs="Cambria"/>
        </w:rPr>
        <w:t>ł</w:t>
      </w:r>
      <w:r w:rsidRPr="000C7C4E">
        <w:rPr>
          <w:rFonts w:ascii="Book Antiqua" w:eastAsia="SimSun" w:hAnsi="Book Antiqua" w:cs="SimSun"/>
        </w:rPr>
        <w:t>owska</w:t>
      </w:r>
      <w:proofErr w:type="spellEnd"/>
      <w:r w:rsidRPr="000C7C4E">
        <w:rPr>
          <w:rFonts w:ascii="Book Antiqua" w:eastAsia="SimSun" w:hAnsi="Book Antiqua" w:cs="SimSun"/>
        </w:rPr>
        <w:t xml:space="preserve"> J, </w:t>
      </w:r>
      <w:proofErr w:type="spellStart"/>
      <w:r w:rsidRPr="000C7C4E">
        <w:rPr>
          <w:rFonts w:ascii="Book Antiqua" w:eastAsia="SimSun" w:hAnsi="Book Antiqua" w:cs="SimSun"/>
        </w:rPr>
        <w:t>Dzierzanowska-Fangrat</w:t>
      </w:r>
      <w:proofErr w:type="spellEnd"/>
      <w:r w:rsidRPr="000C7C4E">
        <w:rPr>
          <w:rFonts w:ascii="Book Antiqua" w:eastAsia="SimSun" w:hAnsi="Book Antiqua" w:cs="SimSun"/>
        </w:rPr>
        <w:t xml:space="preserve"> K, </w:t>
      </w:r>
      <w:proofErr w:type="spellStart"/>
      <w:r w:rsidRPr="000C7C4E">
        <w:rPr>
          <w:rFonts w:ascii="Book Antiqua" w:eastAsia="SimSun" w:hAnsi="Book Antiqua" w:cs="SimSun"/>
        </w:rPr>
        <w:t>Januszkiewicz-Lewandowska</w:t>
      </w:r>
      <w:proofErr w:type="spellEnd"/>
      <w:r w:rsidRPr="000C7C4E">
        <w:rPr>
          <w:rFonts w:ascii="Book Antiqua" w:eastAsia="SimSun" w:hAnsi="Book Antiqua" w:cs="SimSun"/>
        </w:rPr>
        <w:t xml:space="preserve"> D, </w:t>
      </w:r>
      <w:proofErr w:type="spellStart"/>
      <w:r w:rsidRPr="000C7C4E">
        <w:rPr>
          <w:rFonts w:ascii="Book Antiqua" w:eastAsia="SimSun" w:hAnsi="Book Antiqua" w:cs="SimSun"/>
        </w:rPr>
        <w:t>Szenborn</w:t>
      </w:r>
      <w:proofErr w:type="spellEnd"/>
      <w:r w:rsidRPr="000C7C4E">
        <w:rPr>
          <w:rFonts w:ascii="Book Antiqua" w:eastAsia="SimSun" w:hAnsi="Book Antiqua" w:cs="SimSun"/>
        </w:rPr>
        <w:t xml:space="preserve"> L, </w:t>
      </w:r>
      <w:proofErr w:type="spellStart"/>
      <w:r w:rsidRPr="000C7C4E">
        <w:rPr>
          <w:rFonts w:ascii="Book Antiqua" w:eastAsia="SimSun" w:hAnsi="Book Antiqua" w:cs="SimSun"/>
        </w:rPr>
        <w:t>Zaleska</w:t>
      </w:r>
      <w:proofErr w:type="spellEnd"/>
      <w:r w:rsidRPr="000C7C4E">
        <w:rPr>
          <w:rFonts w:ascii="Book Antiqua" w:eastAsia="SimSun" w:hAnsi="Book Antiqua" w:cs="SimSun"/>
        </w:rPr>
        <w:t xml:space="preserve"> I, </w:t>
      </w:r>
      <w:proofErr w:type="spellStart"/>
      <w:r w:rsidRPr="000C7C4E">
        <w:rPr>
          <w:rFonts w:ascii="Book Antiqua" w:eastAsia="SimSun" w:hAnsi="Book Antiqua" w:cs="SimSun"/>
        </w:rPr>
        <w:t>Rokitka</w:t>
      </w:r>
      <w:proofErr w:type="spellEnd"/>
      <w:r w:rsidRPr="000C7C4E">
        <w:rPr>
          <w:rFonts w:ascii="Book Antiqua" w:eastAsia="SimSun" w:hAnsi="Book Antiqua" w:cs="SimSun"/>
        </w:rPr>
        <w:t xml:space="preserve"> M, </w:t>
      </w:r>
      <w:proofErr w:type="spellStart"/>
      <w:r w:rsidRPr="000C7C4E">
        <w:rPr>
          <w:rFonts w:ascii="Book Antiqua" w:eastAsia="SimSun" w:hAnsi="Book Antiqua" w:cs="SimSun"/>
        </w:rPr>
        <w:t>Strawińska</w:t>
      </w:r>
      <w:proofErr w:type="spellEnd"/>
      <w:r w:rsidRPr="000C7C4E">
        <w:rPr>
          <w:rFonts w:ascii="Book Antiqua" w:eastAsia="SimSun" w:hAnsi="Book Antiqua" w:cs="SimSun"/>
        </w:rPr>
        <w:t xml:space="preserve"> E, </w:t>
      </w:r>
      <w:proofErr w:type="spellStart"/>
      <w:r w:rsidRPr="000C7C4E">
        <w:rPr>
          <w:rFonts w:ascii="Book Antiqua" w:eastAsia="SimSun" w:hAnsi="Book Antiqua" w:cs="SimSun"/>
        </w:rPr>
        <w:t>Balinowska</w:t>
      </w:r>
      <w:proofErr w:type="spellEnd"/>
      <w:r w:rsidRPr="000C7C4E">
        <w:rPr>
          <w:rFonts w:ascii="Book Antiqua" w:eastAsia="SimSun" w:hAnsi="Book Antiqua" w:cs="SimSun"/>
        </w:rPr>
        <w:t xml:space="preserve"> K, </w:t>
      </w:r>
      <w:proofErr w:type="spellStart"/>
      <w:r w:rsidRPr="000C7C4E">
        <w:rPr>
          <w:rFonts w:ascii="Book Antiqua" w:eastAsia="SimSun" w:hAnsi="Book Antiqua" w:cs="SimSun"/>
        </w:rPr>
        <w:t>Smiatacz</w:t>
      </w:r>
      <w:proofErr w:type="spellEnd"/>
      <w:r w:rsidRPr="000C7C4E">
        <w:rPr>
          <w:rFonts w:ascii="Book Antiqua" w:eastAsia="SimSun" w:hAnsi="Book Antiqua" w:cs="SimSun"/>
        </w:rPr>
        <w:t xml:space="preserve"> T, </w:t>
      </w:r>
      <w:proofErr w:type="spellStart"/>
      <w:r w:rsidRPr="000C7C4E">
        <w:rPr>
          <w:rFonts w:ascii="Book Antiqua" w:eastAsia="SimSun" w:hAnsi="Book Antiqua" w:cs="SimSun"/>
        </w:rPr>
        <w:t>Stalke</w:t>
      </w:r>
      <w:proofErr w:type="spellEnd"/>
      <w:r w:rsidRPr="000C7C4E">
        <w:rPr>
          <w:rFonts w:ascii="Book Antiqua" w:eastAsia="SimSun" w:hAnsi="Book Antiqua" w:cs="SimSun"/>
        </w:rPr>
        <w:t xml:space="preserve"> P, </w:t>
      </w:r>
      <w:proofErr w:type="spellStart"/>
      <w:r w:rsidRPr="000C7C4E">
        <w:rPr>
          <w:rFonts w:ascii="Book Antiqua" w:eastAsia="SimSun" w:hAnsi="Book Antiqua" w:cs="SimSun"/>
        </w:rPr>
        <w:t>Sikorska</w:t>
      </w:r>
      <w:proofErr w:type="spellEnd"/>
      <w:r w:rsidRPr="000C7C4E">
        <w:rPr>
          <w:rFonts w:ascii="Book Antiqua" w:eastAsia="SimSun" w:hAnsi="Book Antiqua" w:cs="SimSun"/>
        </w:rPr>
        <w:t xml:space="preserve"> K, </w:t>
      </w:r>
      <w:proofErr w:type="spellStart"/>
      <w:r w:rsidRPr="000C7C4E">
        <w:rPr>
          <w:rFonts w:ascii="Book Antiqua" w:eastAsia="SimSun" w:hAnsi="Book Antiqua" w:cs="SimSun"/>
        </w:rPr>
        <w:t>Lakomy</w:t>
      </w:r>
      <w:proofErr w:type="spellEnd"/>
      <w:r w:rsidRPr="000C7C4E">
        <w:rPr>
          <w:rFonts w:ascii="Book Antiqua" w:eastAsia="SimSun" w:hAnsi="Book Antiqua" w:cs="SimSun"/>
        </w:rPr>
        <w:t xml:space="preserve"> A, </w:t>
      </w:r>
      <w:proofErr w:type="spellStart"/>
      <w:r w:rsidRPr="000C7C4E">
        <w:rPr>
          <w:rFonts w:ascii="Book Antiqua" w:eastAsia="SimSun" w:hAnsi="Book Antiqua" w:cs="SimSun"/>
        </w:rPr>
        <w:t>Zdrojewski</w:t>
      </w:r>
      <w:proofErr w:type="spellEnd"/>
      <w:r w:rsidRPr="000C7C4E">
        <w:rPr>
          <w:rFonts w:ascii="Book Antiqua" w:eastAsia="SimSun" w:hAnsi="Book Antiqua" w:cs="SimSun"/>
        </w:rPr>
        <w:t xml:space="preserve"> M, </w:t>
      </w:r>
      <w:proofErr w:type="spellStart"/>
      <w:r w:rsidRPr="000C7C4E">
        <w:rPr>
          <w:rFonts w:ascii="Book Antiqua" w:eastAsia="SimSun" w:hAnsi="Book Antiqua" w:cs="SimSun"/>
        </w:rPr>
        <w:t>Lachowicz</w:t>
      </w:r>
      <w:proofErr w:type="spellEnd"/>
      <w:r w:rsidRPr="000C7C4E">
        <w:rPr>
          <w:rFonts w:ascii="Book Antiqua" w:eastAsia="SimSun" w:hAnsi="Book Antiqua" w:cs="SimSun"/>
        </w:rPr>
        <w:t xml:space="preserve"> A. Distribution of HCV genotypes in Poland. </w:t>
      </w:r>
      <w:proofErr w:type="spellStart"/>
      <w:r w:rsidRPr="000C7C4E">
        <w:rPr>
          <w:rFonts w:ascii="Book Antiqua" w:eastAsia="SimSun" w:hAnsi="Book Antiqua" w:cs="SimSun"/>
          <w:i/>
          <w:iCs/>
        </w:rPr>
        <w:t>Przegl</w:t>
      </w:r>
      <w:proofErr w:type="spellEnd"/>
      <w:r w:rsidRPr="000C7C4E">
        <w:rPr>
          <w:rFonts w:ascii="Book Antiqua" w:eastAsia="SimSun" w:hAnsi="Book Antiqua" w:cs="SimSun"/>
          <w:i/>
          <w:iCs/>
        </w:rPr>
        <w:t xml:space="preserve"> Epidemiol</w:t>
      </w:r>
      <w:r w:rsidRPr="000C7C4E">
        <w:rPr>
          <w:rFonts w:ascii="Book Antiqua" w:eastAsia="SimSun" w:hAnsi="Book Antiqua" w:cs="SimSun"/>
        </w:rPr>
        <w:t xml:space="preserve"> 2013; </w:t>
      </w:r>
      <w:r w:rsidRPr="000C7C4E">
        <w:rPr>
          <w:rFonts w:ascii="Book Antiqua" w:eastAsia="SimSun" w:hAnsi="Book Antiqua" w:cs="SimSun"/>
          <w:b/>
          <w:bCs/>
        </w:rPr>
        <w:t>67</w:t>
      </w:r>
      <w:r w:rsidRPr="000C7C4E">
        <w:rPr>
          <w:rFonts w:ascii="Book Antiqua" w:eastAsia="SimSun" w:hAnsi="Book Antiqua" w:cs="SimSun"/>
        </w:rPr>
        <w:t>: 11-16, 99-103 [PMID: 23745369]</w:t>
      </w:r>
    </w:p>
    <w:p w14:paraId="197A80EB" w14:textId="77777777" w:rsidR="00B92213" w:rsidRPr="000C7C4E" w:rsidRDefault="00000000" w:rsidP="000C7C4E">
      <w:pPr>
        <w:spacing w:line="360" w:lineRule="auto"/>
        <w:jc w:val="both"/>
        <w:rPr>
          <w:rFonts w:ascii="Book Antiqua" w:eastAsia="SimSun" w:hAnsi="Book Antiqua" w:cs="SimSun"/>
        </w:rPr>
      </w:pPr>
      <w:r w:rsidRPr="000C7C4E">
        <w:rPr>
          <w:rFonts w:ascii="Book Antiqua" w:eastAsia="SimSun" w:hAnsi="Book Antiqua" w:cs="SimSun"/>
        </w:rPr>
        <w:t xml:space="preserve">29 </w:t>
      </w:r>
      <w:proofErr w:type="spellStart"/>
      <w:r w:rsidRPr="000C7C4E">
        <w:rPr>
          <w:rFonts w:ascii="Book Antiqua" w:eastAsia="SimSun" w:hAnsi="Book Antiqua" w:cs="SimSun"/>
          <w:b/>
          <w:bCs/>
        </w:rPr>
        <w:t>Flisiak</w:t>
      </w:r>
      <w:proofErr w:type="spellEnd"/>
      <w:r w:rsidRPr="000C7C4E">
        <w:rPr>
          <w:rFonts w:ascii="Book Antiqua" w:eastAsia="SimSun" w:hAnsi="Book Antiqua" w:cs="SimSun"/>
          <w:b/>
          <w:bCs/>
        </w:rPr>
        <w:t xml:space="preserve"> R</w:t>
      </w:r>
      <w:r w:rsidRPr="000C7C4E">
        <w:rPr>
          <w:rFonts w:ascii="Book Antiqua" w:eastAsia="SimSun" w:hAnsi="Book Antiqua" w:cs="SimSun"/>
        </w:rPr>
        <w:t xml:space="preserve">, </w:t>
      </w:r>
      <w:proofErr w:type="spellStart"/>
      <w:r w:rsidRPr="000C7C4E">
        <w:rPr>
          <w:rFonts w:ascii="Book Antiqua" w:eastAsia="SimSun" w:hAnsi="Book Antiqua" w:cs="SimSun"/>
        </w:rPr>
        <w:t>Pogorzelska</w:t>
      </w:r>
      <w:proofErr w:type="spellEnd"/>
      <w:r w:rsidRPr="000C7C4E">
        <w:rPr>
          <w:rFonts w:ascii="Book Antiqua" w:eastAsia="SimSun" w:hAnsi="Book Antiqua" w:cs="SimSun"/>
        </w:rPr>
        <w:t xml:space="preserve"> J, </w:t>
      </w:r>
      <w:proofErr w:type="spellStart"/>
      <w:r w:rsidRPr="000C7C4E">
        <w:rPr>
          <w:rFonts w:ascii="Book Antiqua" w:eastAsia="SimSun" w:hAnsi="Book Antiqua" w:cs="SimSun"/>
        </w:rPr>
        <w:t>Berak</w:t>
      </w:r>
      <w:proofErr w:type="spellEnd"/>
      <w:r w:rsidRPr="000C7C4E">
        <w:rPr>
          <w:rFonts w:ascii="Book Antiqua" w:eastAsia="SimSun" w:hAnsi="Book Antiqua" w:cs="SimSun"/>
        </w:rPr>
        <w:t xml:space="preserve"> H, </w:t>
      </w:r>
      <w:proofErr w:type="spellStart"/>
      <w:r w:rsidRPr="000C7C4E">
        <w:rPr>
          <w:rFonts w:ascii="Book Antiqua" w:eastAsia="SimSun" w:hAnsi="Book Antiqua" w:cs="SimSun"/>
        </w:rPr>
        <w:t>Horban</w:t>
      </w:r>
      <w:proofErr w:type="spellEnd"/>
      <w:r w:rsidRPr="000C7C4E">
        <w:rPr>
          <w:rFonts w:ascii="Book Antiqua" w:eastAsia="SimSun" w:hAnsi="Book Antiqua" w:cs="SimSun"/>
        </w:rPr>
        <w:t xml:space="preserve"> A, </w:t>
      </w:r>
      <w:proofErr w:type="spellStart"/>
      <w:r w:rsidRPr="000C7C4E">
        <w:rPr>
          <w:rFonts w:ascii="Book Antiqua" w:eastAsia="SimSun" w:hAnsi="Book Antiqua" w:cs="SimSun"/>
        </w:rPr>
        <w:t>Orłowska</w:t>
      </w:r>
      <w:proofErr w:type="spellEnd"/>
      <w:r w:rsidRPr="000C7C4E">
        <w:rPr>
          <w:rFonts w:ascii="Book Antiqua" w:eastAsia="SimSun" w:hAnsi="Book Antiqua" w:cs="SimSun"/>
        </w:rPr>
        <w:t xml:space="preserve"> I, Simon K, </w:t>
      </w:r>
      <w:proofErr w:type="spellStart"/>
      <w:r w:rsidRPr="000C7C4E">
        <w:rPr>
          <w:rFonts w:ascii="Book Antiqua" w:eastAsia="SimSun" w:hAnsi="Book Antiqua" w:cs="SimSun"/>
        </w:rPr>
        <w:t>Tuchendler</w:t>
      </w:r>
      <w:proofErr w:type="spellEnd"/>
      <w:r w:rsidRPr="000C7C4E">
        <w:rPr>
          <w:rFonts w:ascii="Book Antiqua" w:eastAsia="SimSun" w:hAnsi="Book Antiqua" w:cs="SimSun"/>
        </w:rPr>
        <w:t xml:space="preserve"> E, </w:t>
      </w:r>
      <w:proofErr w:type="spellStart"/>
      <w:r w:rsidRPr="000C7C4E">
        <w:rPr>
          <w:rFonts w:ascii="Book Antiqua" w:eastAsia="SimSun" w:hAnsi="Book Antiqua" w:cs="SimSun"/>
        </w:rPr>
        <w:t>Madej</w:t>
      </w:r>
      <w:proofErr w:type="spellEnd"/>
      <w:r w:rsidRPr="000C7C4E">
        <w:rPr>
          <w:rFonts w:ascii="Book Antiqua" w:eastAsia="SimSun" w:hAnsi="Book Antiqua" w:cs="SimSun"/>
        </w:rPr>
        <w:t xml:space="preserve"> G, </w:t>
      </w:r>
      <w:proofErr w:type="spellStart"/>
      <w:r w:rsidRPr="000C7C4E">
        <w:rPr>
          <w:rFonts w:ascii="Book Antiqua" w:eastAsia="SimSun" w:hAnsi="Book Antiqua" w:cs="SimSun"/>
        </w:rPr>
        <w:t>Piekarska</w:t>
      </w:r>
      <w:proofErr w:type="spellEnd"/>
      <w:r w:rsidRPr="000C7C4E">
        <w:rPr>
          <w:rFonts w:ascii="Book Antiqua" w:eastAsia="SimSun" w:hAnsi="Book Antiqua" w:cs="SimSun"/>
        </w:rPr>
        <w:t xml:space="preserve"> A, </w:t>
      </w:r>
      <w:proofErr w:type="spellStart"/>
      <w:r w:rsidRPr="000C7C4E">
        <w:rPr>
          <w:rFonts w:ascii="Book Antiqua" w:eastAsia="SimSun" w:hAnsi="Book Antiqua" w:cs="SimSun"/>
        </w:rPr>
        <w:t>Jabłkowski</w:t>
      </w:r>
      <w:proofErr w:type="spellEnd"/>
      <w:r w:rsidRPr="000C7C4E">
        <w:rPr>
          <w:rFonts w:ascii="Book Antiqua" w:eastAsia="SimSun" w:hAnsi="Book Antiqua" w:cs="SimSun"/>
        </w:rPr>
        <w:t xml:space="preserve"> M, </w:t>
      </w:r>
      <w:proofErr w:type="spellStart"/>
      <w:r w:rsidRPr="000C7C4E">
        <w:rPr>
          <w:rFonts w:ascii="Book Antiqua" w:eastAsia="SimSun" w:hAnsi="Book Antiqua" w:cs="SimSun"/>
        </w:rPr>
        <w:t>Deroń</w:t>
      </w:r>
      <w:proofErr w:type="spellEnd"/>
      <w:r w:rsidRPr="000C7C4E">
        <w:rPr>
          <w:rFonts w:ascii="Book Antiqua" w:eastAsia="SimSun" w:hAnsi="Book Antiqua" w:cs="SimSun"/>
        </w:rPr>
        <w:t xml:space="preserve"> Z, Mazur W, </w:t>
      </w:r>
      <w:proofErr w:type="spellStart"/>
      <w:r w:rsidRPr="000C7C4E">
        <w:rPr>
          <w:rFonts w:ascii="Book Antiqua" w:eastAsia="SimSun" w:hAnsi="Book Antiqua" w:cs="SimSun"/>
        </w:rPr>
        <w:t>Kaczmarczyk</w:t>
      </w:r>
      <w:proofErr w:type="spellEnd"/>
      <w:r w:rsidRPr="000C7C4E">
        <w:rPr>
          <w:rFonts w:ascii="Book Antiqua" w:eastAsia="SimSun" w:hAnsi="Book Antiqua" w:cs="SimSun"/>
        </w:rPr>
        <w:t xml:space="preserve"> M, </w:t>
      </w:r>
      <w:proofErr w:type="spellStart"/>
      <w:r w:rsidRPr="000C7C4E">
        <w:rPr>
          <w:rFonts w:ascii="Book Antiqua" w:eastAsia="SimSun" w:hAnsi="Book Antiqua" w:cs="SimSun"/>
        </w:rPr>
        <w:t>Janczewska</w:t>
      </w:r>
      <w:proofErr w:type="spellEnd"/>
      <w:r w:rsidRPr="000C7C4E">
        <w:rPr>
          <w:rFonts w:ascii="Book Antiqua" w:eastAsia="SimSun" w:hAnsi="Book Antiqua" w:cs="SimSun"/>
        </w:rPr>
        <w:t xml:space="preserve"> E, </w:t>
      </w:r>
      <w:proofErr w:type="spellStart"/>
      <w:r w:rsidRPr="000C7C4E">
        <w:rPr>
          <w:rFonts w:ascii="Book Antiqua" w:eastAsia="SimSun" w:hAnsi="Book Antiqua" w:cs="SimSun"/>
        </w:rPr>
        <w:t>Pisula</w:t>
      </w:r>
      <w:proofErr w:type="spellEnd"/>
      <w:r w:rsidRPr="000C7C4E">
        <w:rPr>
          <w:rFonts w:ascii="Book Antiqua" w:eastAsia="SimSun" w:hAnsi="Book Antiqua" w:cs="SimSun"/>
        </w:rPr>
        <w:t xml:space="preserve"> A, </w:t>
      </w:r>
      <w:proofErr w:type="spellStart"/>
      <w:r w:rsidRPr="000C7C4E">
        <w:rPr>
          <w:rFonts w:ascii="Book Antiqua" w:eastAsia="SimSun" w:hAnsi="Book Antiqua" w:cs="SimSun"/>
        </w:rPr>
        <w:t>Smykał</w:t>
      </w:r>
      <w:proofErr w:type="spellEnd"/>
      <w:r w:rsidRPr="000C7C4E">
        <w:rPr>
          <w:rFonts w:ascii="Book Antiqua" w:eastAsia="SimSun" w:hAnsi="Book Antiqua" w:cs="SimSun"/>
        </w:rPr>
        <w:t xml:space="preserve"> J, Nowak K, </w:t>
      </w:r>
      <w:proofErr w:type="spellStart"/>
      <w:r w:rsidRPr="000C7C4E">
        <w:rPr>
          <w:rFonts w:ascii="Book Antiqua" w:eastAsia="SimSun" w:hAnsi="Book Antiqua" w:cs="SimSun"/>
        </w:rPr>
        <w:t>Matukiewicz</w:t>
      </w:r>
      <w:proofErr w:type="spellEnd"/>
      <w:r w:rsidRPr="000C7C4E">
        <w:rPr>
          <w:rFonts w:ascii="Book Antiqua" w:eastAsia="SimSun" w:hAnsi="Book Antiqua" w:cs="SimSun"/>
        </w:rPr>
        <w:t xml:space="preserve"> M, </w:t>
      </w:r>
      <w:proofErr w:type="spellStart"/>
      <w:r w:rsidRPr="000C7C4E">
        <w:rPr>
          <w:rFonts w:ascii="Book Antiqua" w:eastAsia="SimSun" w:hAnsi="Book Antiqua" w:cs="SimSun"/>
        </w:rPr>
        <w:t>Halota</w:t>
      </w:r>
      <w:proofErr w:type="spellEnd"/>
      <w:r w:rsidRPr="000C7C4E">
        <w:rPr>
          <w:rFonts w:ascii="Book Antiqua" w:eastAsia="SimSun" w:hAnsi="Book Antiqua" w:cs="SimSun"/>
        </w:rPr>
        <w:t xml:space="preserve"> W, </w:t>
      </w:r>
      <w:proofErr w:type="spellStart"/>
      <w:r w:rsidRPr="000C7C4E">
        <w:rPr>
          <w:rFonts w:ascii="Book Antiqua" w:eastAsia="SimSun" w:hAnsi="Book Antiqua" w:cs="SimSun"/>
        </w:rPr>
        <w:t>Wernik</w:t>
      </w:r>
      <w:proofErr w:type="spellEnd"/>
      <w:r w:rsidRPr="000C7C4E">
        <w:rPr>
          <w:rFonts w:ascii="Book Antiqua" w:eastAsia="SimSun" w:hAnsi="Book Antiqua" w:cs="SimSun"/>
        </w:rPr>
        <w:t xml:space="preserve"> J, </w:t>
      </w:r>
      <w:proofErr w:type="spellStart"/>
      <w:r w:rsidRPr="000C7C4E">
        <w:rPr>
          <w:rFonts w:ascii="Book Antiqua" w:eastAsia="SimSun" w:hAnsi="Book Antiqua" w:cs="SimSun"/>
        </w:rPr>
        <w:t>Sikorska</w:t>
      </w:r>
      <w:proofErr w:type="spellEnd"/>
      <w:r w:rsidRPr="000C7C4E">
        <w:rPr>
          <w:rFonts w:ascii="Book Antiqua" w:eastAsia="SimSun" w:hAnsi="Book Antiqua" w:cs="SimSun"/>
        </w:rPr>
        <w:t xml:space="preserve"> K, </w:t>
      </w:r>
      <w:proofErr w:type="spellStart"/>
      <w:r w:rsidRPr="000C7C4E">
        <w:rPr>
          <w:rFonts w:ascii="Book Antiqua" w:eastAsia="SimSun" w:hAnsi="Book Antiqua" w:cs="SimSun"/>
        </w:rPr>
        <w:t>Mozer-Lisewska</w:t>
      </w:r>
      <w:proofErr w:type="spellEnd"/>
      <w:r w:rsidRPr="000C7C4E">
        <w:rPr>
          <w:rFonts w:ascii="Book Antiqua" w:eastAsia="SimSun" w:hAnsi="Book Antiqua" w:cs="SimSun"/>
        </w:rPr>
        <w:t xml:space="preserve"> I, </w:t>
      </w:r>
      <w:proofErr w:type="spellStart"/>
      <w:r w:rsidRPr="000C7C4E">
        <w:rPr>
          <w:rFonts w:ascii="Book Antiqua" w:eastAsia="SimSun" w:hAnsi="Book Antiqua" w:cs="SimSun"/>
        </w:rPr>
        <w:t>Rozpłochowski</w:t>
      </w:r>
      <w:proofErr w:type="spellEnd"/>
      <w:r w:rsidRPr="000C7C4E">
        <w:rPr>
          <w:rFonts w:ascii="Book Antiqua" w:eastAsia="SimSun" w:hAnsi="Book Antiqua" w:cs="SimSun"/>
        </w:rPr>
        <w:t xml:space="preserve"> B, </w:t>
      </w:r>
      <w:proofErr w:type="spellStart"/>
      <w:r w:rsidRPr="000C7C4E">
        <w:rPr>
          <w:rFonts w:ascii="Book Antiqua" w:eastAsia="SimSun" w:hAnsi="Book Antiqua" w:cs="SimSun"/>
        </w:rPr>
        <w:t>Garlicki</w:t>
      </w:r>
      <w:proofErr w:type="spellEnd"/>
      <w:r w:rsidRPr="000C7C4E">
        <w:rPr>
          <w:rFonts w:ascii="Book Antiqua" w:eastAsia="SimSun" w:hAnsi="Book Antiqua" w:cs="SimSun"/>
        </w:rPr>
        <w:t xml:space="preserve"> A, </w:t>
      </w:r>
      <w:proofErr w:type="spellStart"/>
      <w:r w:rsidRPr="000C7C4E">
        <w:rPr>
          <w:rFonts w:ascii="Book Antiqua" w:eastAsia="SimSun" w:hAnsi="Book Antiqua" w:cs="SimSun"/>
        </w:rPr>
        <w:t>Tomasiewicz</w:t>
      </w:r>
      <w:proofErr w:type="spellEnd"/>
      <w:r w:rsidRPr="000C7C4E">
        <w:rPr>
          <w:rFonts w:ascii="Book Antiqua" w:eastAsia="SimSun" w:hAnsi="Book Antiqua" w:cs="SimSun"/>
        </w:rPr>
        <w:t xml:space="preserve"> K, </w:t>
      </w:r>
      <w:proofErr w:type="spellStart"/>
      <w:r w:rsidRPr="000C7C4E">
        <w:rPr>
          <w:rFonts w:ascii="Book Antiqua" w:eastAsia="SimSun" w:hAnsi="Book Antiqua" w:cs="SimSun"/>
        </w:rPr>
        <w:t>Krzowska-Firych</w:t>
      </w:r>
      <w:proofErr w:type="spellEnd"/>
      <w:r w:rsidRPr="000C7C4E">
        <w:rPr>
          <w:rFonts w:ascii="Book Antiqua" w:eastAsia="SimSun" w:hAnsi="Book Antiqua" w:cs="SimSun"/>
        </w:rPr>
        <w:t xml:space="preserve"> J, Baka-</w:t>
      </w:r>
      <w:proofErr w:type="spellStart"/>
      <w:r w:rsidRPr="000C7C4E">
        <w:rPr>
          <w:rFonts w:ascii="Book Antiqua" w:eastAsia="SimSun" w:hAnsi="Book Antiqua" w:cs="SimSun"/>
        </w:rPr>
        <w:t>Ćwierz</w:t>
      </w:r>
      <w:proofErr w:type="spellEnd"/>
      <w:r w:rsidRPr="000C7C4E">
        <w:rPr>
          <w:rFonts w:ascii="Book Antiqua" w:eastAsia="SimSun" w:hAnsi="Book Antiqua" w:cs="SimSun"/>
        </w:rPr>
        <w:t xml:space="preserve"> B, </w:t>
      </w:r>
      <w:proofErr w:type="spellStart"/>
      <w:r w:rsidRPr="000C7C4E">
        <w:rPr>
          <w:rFonts w:ascii="Book Antiqua" w:eastAsia="SimSun" w:hAnsi="Book Antiqua" w:cs="SimSun"/>
        </w:rPr>
        <w:t>Kryczka</w:t>
      </w:r>
      <w:proofErr w:type="spellEnd"/>
      <w:r w:rsidRPr="000C7C4E">
        <w:rPr>
          <w:rFonts w:ascii="Book Antiqua" w:eastAsia="SimSun" w:hAnsi="Book Antiqua" w:cs="SimSun"/>
        </w:rPr>
        <w:t xml:space="preserve"> W, </w:t>
      </w:r>
      <w:proofErr w:type="spellStart"/>
      <w:r w:rsidRPr="000C7C4E">
        <w:rPr>
          <w:rFonts w:ascii="Book Antiqua" w:eastAsia="SimSun" w:hAnsi="Book Antiqua" w:cs="SimSun"/>
        </w:rPr>
        <w:t>Zarębska-Michaluk</w:t>
      </w:r>
      <w:proofErr w:type="spellEnd"/>
      <w:r w:rsidRPr="000C7C4E">
        <w:rPr>
          <w:rFonts w:ascii="Book Antiqua" w:eastAsia="SimSun" w:hAnsi="Book Antiqua" w:cs="SimSun"/>
        </w:rPr>
        <w:t xml:space="preserve"> D, </w:t>
      </w:r>
      <w:proofErr w:type="spellStart"/>
      <w:r w:rsidRPr="000C7C4E">
        <w:rPr>
          <w:rFonts w:ascii="Book Antiqua" w:eastAsia="SimSun" w:hAnsi="Book Antiqua" w:cs="SimSun"/>
        </w:rPr>
        <w:t>Olszok</w:t>
      </w:r>
      <w:proofErr w:type="spellEnd"/>
      <w:r w:rsidRPr="000C7C4E">
        <w:rPr>
          <w:rFonts w:ascii="Book Antiqua" w:eastAsia="SimSun" w:hAnsi="Book Antiqua" w:cs="SimSun"/>
        </w:rPr>
        <w:t xml:space="preserve"> I, </w:t>
      </w:r>
      <w:proofErr w:type="spellStart"/>
      <w:r w:rsidRPr="000C7C4E">
        <w:rPr>
          <w:rFonts w:ascii="Book Antiqua" w:eastAsia="SimSun" w:hAnsi="Book Antiqua" w:cs="SimSun"/>
        </w:rPr>
        <w:t>Boroń-Kaczmarska</w:t>
      </w:r>
      <w:proofErr w:type="spellEnd"/>
      <w:r w:rsidRPr="000C7C4E">
        <w:rPr>
          <w:rFonts w:ascii="Book Antiqua" w:eastAsia="SimSun" w:hAnsi="Book Antiqua" w:cs="SimSun"/>
        </w:rPr>
        <w:t xml:space="preserve"> A, </w:t>
      </w:r>
      <w:proofErr w:type="spellStart"/>
      <w:r w:rsidRPr="000C7C4E">
        <w:rPr>
          <w:rFonts w:ascii="Book Antiqua" w:eastAsia="SimSun" w:hAnsi="Book Antiqua" w:cs="SimSun"/>
        </w:rPr>
        <w:t>Sobala-Szczygieł</w:t>
      </w:r>
      <w:proofErr w:type="spellEnd"/>
      <w:r w:rsidRPr="000C7C4E">
        <w:rPr>
          <w:rFonts w:ascii="Book Antiqua" w:eastAsia="SimSun" w:hAnsi="Book Antiqua" w:cs="SimSun"/>
        </w:rPr>
        <w:t xml:space="preserve"> B, </w:t>
      </w:r>
      <w:proofErr w:type="spellStart"/>
      <w:r w:rsidRPr="000C7C4E">
        <w:rPr>
          <w:rFonts w:ascii="Book Antiqua" w:eastAsia="SimSun" w:hAnsi="Book Antiqua" w:cs="SimSun"/>
        </w:rPr>
        <w:t>Szlauer</w:t>
      </w:r>
      <w:proofErr w:type="spellEnd"/>
      <w:r w:rsidRPr="000C7C4E">
        <w:rPr>
          <w:rFonts w:ascii="Book Antiqua" w:eastAsia="SimSun" w:hAnsi="Book Antiqua" w:cs="SimSun"/>
        </w:rPr>
        <w:t xml:space="preserve"> B, </w:t>
      </w:r>
      <w:proofErr w:type="spellStart"/>
      <w:r w:rsidRPr="000C7C4E">
        <w:rPr>
          <w:rFonts w:ascii="Book Antiqua" w:eastAsia="SimSun" w:hAnsi="Book Antiqua" w:cs="SimSun"/>
        </w:rPr>
        <w:t>Korcz-Ondrzejek</w:t>
      </w:r>
      <w:proofErr w:type="spellEnd"/>
      <w:r w:rsidRPr="000C7C4E">
        <w:rPr>
          <w:rFonts w:ascii="Book Antiqua" w:eastAsia="SimSun" w:hAnsi="Book Antiqua" w:cs="SimSun"/>
        </w:rPr>
        <w:t xml:space="preserve"> B, </w:t>
      </w:r>
      <w:proofErr w:type="spellStart"/>
      <w:r w:rsidRPr="000C7C4E">
        <w:rPr>
          <w:rFonts w:ascii="Book Antiqua" w:eastAsia="SimSun" w:hAnsi="Book Antiqua" w:cs="SimSun"/>
        </w:rPr>
        <w:t>Sieklucki</w:t>
      </w:r>
      <w:proofErr w:type="spellEnd"/>
      <w:r w:rsidRPr="000C7C4E">
        <w:rPr>
          <w:rFonts w:ascii="Book Antiqua" w:eastAsia="SimSun" w:hAnsi="Book Antiqua" w:cs="SimSun"/>
        </w:rPr>
        <w:t xml:space="preserve"> J, </w:t>
      </w:r>
      <w:proofErr w:type="spellStart"/>
      <w:r w:rsidRPr="000C7C4E">
        <w:rPr>
          <w:rFonts w:ascii="Book Antiqua" w:eastAsia="SimSun" w:hAnsi="Book Antiqua" w:cs="SimSun"/>
        </w:rPr>
        <w:t>Pleśniak</w:t>
      </w:r>
      <w:proofErr w:type="spellEnd"/>
      <w:r w:rsidRPr="000C7C4E">
        <w:rPr>
          <w:rFonts w:ascii="Book Antiqua" w:eastAsia="SimSun" w:hAnsi="Book Antiqua" w:cs="SimSun"/>
        </w:rPr>
        <w:t xml:space="preserve"> R, </w:t>
      </w:r>
      <w:proofErr w:type="spellStart"/>
      <w:r w:rsidRPr="000C7C4E">
        <w:rPr>
          <w:rFonts w:ascii="Book Antiqua" w:eastAsia="SimSun" w:hAnsi="Book Antiqua" w:cs="SimSun"/>
        </w:rPr>
        <w:t>Ruszała</w:t>
      </w:r>
      <w:proofErr w:type="spellEnd"/>
      <w:r w:rsidRPr="000C7C4E">
        <w:rPr>
          <w:rFonts w:ascii="Book Antiqua" w:eastAsia="SimSun" w:hAnsi="Book Antiqua" w:cs="SimSun"/>
        </w:rPr>
        <w:t xml:space="preserve"> A, </w:t>
      </w:r>
      <w:proofErr w:type="spellStart"/>
      <w:r w:rsidRPr="000C7C4E">
        <w:rPr>
          <w:rFonts w:ascii="Book Antiqua" w:eastAsia="SimSun" w:hAnsi="Book Antiqua" w:cs="SimSun"/>
        </w:rPr>
        <w:t>Postawa-Kłosińska</w:t>
      </w:r>
      <w:proofErr w:type="spellEnd"/>
      <w:r w:rsidRPr="000C7C4E">
        <w:rPr>
          <w:rFonts w:ascii="Book Antiqua" w:eastAsia="SimSun" w:hAnsi="Book Antiqua" w:cs="SimSun"/>
        </w:rPr>
        <w:t xml:space="preserve"> B, </w:t>
      </w:r>
      <w:proofErr w:type="spellStart"/>
      <w:r w:rsidRPr="000C7C4E">
        <w:rPr>
          <w:rFonts w:ascii="Book Antiqua" w:eastAsia="SimSun" w:hAnsi="Book Antiqua" w:cs="SimSun"/>
        </w:rPr>
        <w:t>Citko</w:t>
      </w:r>
      <w:proofErr w:type="spellEnd"/>
      <w:r w:rsidRPr="000C7C4E">
        <w:rPr>
          <w:rFonts w:ascii="Book Antiqua" w:eastAsia="SimSun" w:hAnsi="Book Antiqua" w:cs="SimSun"/>
        </w:rPr>
        <w:t xml:space="preserve"> J, </w:t>
      </w:r>
      <w:proofErr w:type="spellStart"/>
      <w:r w:rsidRPr="000C7C4E">
        <w:rPr>
          <w:rFonts w:ascii="Book Antiqua" w:eastAsia="SimSun" w:hAnsi="Book Antiqua" w:cs="SimSun"/>
        </w:rPr>
        <w:t>Lachowicz-Wawrzyniak</w:t>
      </w:r>
      <w:proofErr w:type="spellEnd"/>
      <w:r w:rsidRPr="000C7C4E">
        <w:rPr>
          <w:rFonts w:ascii="Book Antiqua" w:eastAsia="SimSun" w:hAnsi="Book Antiqua" w:cs="SimSun"/>
        </w:rPr>
        <w:t xml:space="preserve"> A, </w:t>
      </w:r>
      <w:proofErr w:type="spellStart"/>
      <w:r w:rsidRPr="000C7C4E">
        <w:rPr>
          <w:rFonts w:ascii="Book Antiqua" w:eastAsia="SimSun" w:hAnsi="Book Antiqua" w:cs="SimSun"/>
        </w:rPr>
        <w:t>Musialik</w:t>
      </w:r>
      <w:proofErr w:type="spellEnd"/>
      <w:r w:rsidRPr="000C7C4E">
        <w:rPr>
          <w:rFonts w:ascii="Book Antiqua" w:eastAsia="SimSun" w:hAnsi="Book Antiqua" w:cs="SimSun"/>
        </w:rPr>
        <w:t xml:space="preserve"> J, </w:t>
      </w:r>
      <w:proofErr w:type="spellStart"/>
      <w:r w:rsidRPr="000C7C4E">
        <w:rPr>
          <w:rFonts w:ascii="Book Antiqua" w:eastAsia="SimSun" w:hAnsi="Book Antiqua" w:cs="SimSun"/>
        </w:rPr>
        <w:t>Jezierska</w:t>
      </w:r>
      <w:proofErr w:type="spellEnd"/>
      <w:r w:rsidRPr="000C7C4E">
        <w:rPr>
          <w:rFonts w:ascii="Book Antiqua" w:eastAsia="SimSun" w:hAnsi="Book Antiqua" w:cs="SimSun"/>
        </w:rPr>
        <w:t xml:space="preserve"> E, </w:t>
      </w:r>
      <w:proofErr w:type="spellStart"/>
      <w:r w:rsidRPr="000C7C4E">
        <w:rPr>
          <w:rFonts w:ascii="Book Antiqua" w:eastAsia="SimSun" w:hAnsi="Book Antiqua" w:cs="SimSun"/>
        </w:rPr>
        <w:t>Dobracki</w:t>
      </w:r>
      <w:proofErr w:type="spellEnd"/>
      <w:r w:rsidRPr="000C7C4E">
        <w:rPr>
          <w:rFonts w:ascii="Book Antiqua" w:eastAsia="SimSun" w:hAnsi="Book Antiqua" w:cs="SimSun"/>
        </w:rPr>
        <w:t xml:space="preserve"> W, </w:t>
      </w:r>
      <w:proofErr w:type="spellStart"/>
      <w:r w:rsidRPr="000C7C4E">
        <w:rPr>
          <w:rFonts w:ascii="Book Antiqua" w:eastAsia="SimSun" w:hAnsi="Book Antiqua" w:cs="SimSun"/>
        </w:rPr>
        <w:t>Dobracka</w:t>
      </w:r>
      <w:proofErr w:type="spellEnd"/>
      <w:r w:rsidRPr="000C7C4E">
        <w:rPr>
          <w:rFonts w:ascii="Book Antiqua" w:eastAsia="SimSun" w:hAnsi="Book Antiqua" w:cs="SimSun"/>
        </w:rPr>
        <w:t xml:space="preserve"> B, </w:t>
      </w:r>
      <w:proofErr w:type="spellStart"/>
      <w:r w:rsidRPr="000C7C4E">
        <w:rPr>
          <w:rFonts w:ascii="Book Antiqua" w:eastAsia="SimSun" w:hAnsi="Book Antiqua" w:cs="SimSun"/>
        </w:rPr>
        <w:t>Hałubiec</w:t>
      </w:r>
      <w:proofErr w:type="spellEnd"/>
      <w:r w:rsidRPr="000C7C4E">
        <w:rPr>
          <w:rFonts w:ascii="Book Antiqua" w:eastAsia="SimSun" w:hAnsi="Book Antiqua" w:cs="SimSun"/>
        </w:rPr>
        <w:t xml:space="preserve"> J, </w:t>
      </w:r>
      <w:proofErr w:type="spellStart"/>
      <w:r w:rsidRPr="000C7C4E">
        <w:rPr>
          <w:rFonts w:ascii="Book Antiqua" w:eastAsia="SimSun" w:hAnsi="Book Antiqua" w:cs="SimSun"/>
        </w:rPr>
        <w:t>Krygier</w:t>
      </w:r>
      <w:proofErr w:type="spellEnd"/>
      <w:r w:rsidRPr="000C7C4E">
        <w:rPr>
          <w:rFonts w:ascii="Book Antiqua" w:eastAsia="SimSun" w:hAnsi="Book Antiqua" w:cs="SimSun"/>
        </w:rPr>
        <w:t xml:space="preserve"> R, </w:t>
      </w:r>
      <w:proofErr w:type="spellStart"/>
      <w:r w:rsidRPr="000C7C4E">
        <w:rPr>
          <w:rFonts w:ascii="Book Antiqua" w:eastAsia="SimSun" w:hAnsi="Book Antiqua" w:cs="SimSun"/>
        </w:rPr>
        <w:t>Strokowska</w:t>
      </w:r>
      <w:proofErr w:type="spellEnd"/>
      <w:r w:rsidRPr="000C7C4E">
        <w:rPr>
          <w:rFonts w:ascii="Book Antiqua" w:eastAsia="SimSun" w:hAnsi="Book Antiqua" w:cs="SimSun"/>
        </w:rPr>
        <w:t xml:space="preserve"> A, </w:t>
      </w:r>
      <w:proofErr w:type="spellStart"/>
      <w:r w:rsidRPr="000C7C4E">
        <w:rPr>
          <w:rFonts w:ascii="Book Antiqua" w:eastAsia="SimSun" w:hAnsi="Book Antiqua" w:cs="SimSun"/>
        </w:rPr>
        <w:t>Chomczyk</w:t>
      </w:r>
      <w:proofErr w:type="spellEnd"/>
      <w:r w:rsidRPr="000C7C4E">
        <w:rPr>
          <w:rFonts w:ascii="Book Antiqua" w:eastAsia="SimSun" w:hAnsi="Book Antiqua" w:cs="SimSun"/>
        </w:rPr>
        <w:t xml:space="preserve"> W, </w:t>
      </w:r>
      <w:proofErr w:type="spellStart"/>
      <w:r w:rsidRPr="000C7C4E">
        <w:rPr>
          <w:rFonts w:ascii="Book Antiqua" w:eastAsia="SimSun" w:hAnsi="Book Antiqua" w:cs="SimSun"/>
        </w:rPr>
        <w:t>Witczak-Malinowska</w:t>
      </w:r>
      <w:proofErr w:type="spellEnd"/>
      <w:r w:rsidRPr="000C7C4E">
        <w:rPr>
          <w:rFonts w:ascii="Book Antiqua" w:eastAsia="SimSun" w:hAnsi="Book Antiqua" w:cs="SimSun"/>
        </w:rPr>
        <w:t xml:space="preserve"> K. Prevalence of HCV genotypes in Poland - the </w:t>
      </w:r>
      <w:proofErr w:type="spellStart"/>
      <w:r w:rsidRPr="000C7C4E">
        <w:rPr>
          <w:rFonts w:ascii="Book Antiqua" w:eastAsia="SimSun" w:hAnsi="Book Antiqua" w:cs="SimSun"/>
        </w:rPr>
        <w:t>EpiTer</w:t>
      </w:r>
      <w:proofErr w:type="spellEnd"/>
      <w:r w:rsidRPr="000C7C4E">
        <w:rPr>
          <w:rFonts w:ascii="Book Antiqua" w:eastAsia="SimSun" w:hAnsi="Book Antiqua" w:cs="SimSun"/>
        </w:rPr>
        <w:t xml:space="preserve"> study. </w:t>
      </w:r>
      <w:r w:rsidRPr="000C7C4E">
        <w:rPr>
          <w:rFonts w:ascii="Book Antiqua" w:eastAsia="SimSun" w:hAnsi="Book Antiqua" w:cs="SimSun"/>
          <w:i/>
          <w:iCs/>
        </w:rPr>
        <w:t>Clin Exp Hepatol</w:t>
      </w:r>
      <w:r w:rsidRPr="000C7C4E">
        <w:rPr>
          <w:rFonts w:ascii="Book Antiqua" w:eastAsia="SimSun" w:hAnsi="Book Antiqua" w:cs="SimSun"/>
        </w:rPr>
        <w:t xml:space="preserve"> 2016; </w:t>
      </w:r>
      <w:r w:rsidRPr="000C7C4E">
        <w:rPr>
          <w:rFonts w:ascii="Book Antiqua" w:eastAsia="SimSun" w:hAnsi="Book Antiqua" w:cs="SimSun"/>
          <w:b/>
          <w:bCs/>
        </w:rPr>
        <w:t>2</w:t>
      </w:r>
      <w:r w:rsidRPr="000C7C4E">
        <w:rPr>
          <w:rFonts w:ascii="Book Antiqua" w:eastAsia="SimSun" w:hAnsi="Book Antiqua" w:cs="SimSun"/>
        </w:rPr>
        <w:t>: 144-148 [PMID: 28856279 DOI: 10.5114/ceh.2016.63871]</w:t>
      </w:r>
    </w:p>
    <w:p w14:paraId="0BB0702C" w14:textId="77777777" w:rsidR="00B92213" w:rsidRPr="000C7C4E" w:rsidRDefault="00000000" w:rsidP="000C7C4E">
      <w:pPr>
        <w:spacing w:line="360" w:lineRule="auto"/>
        <w:jc w:val="both"/>
        <w:rPr>
          <w:rFonts w:ascii="Book Antiqua" w:eastAsia="SimSun" w:hAnsi="Book Antiqua" w:cs="SimSun"/>
        </w:rPr>
      </w:pPr>
      <w:r w:rsidRPr="000C7C4E">
        <w:rPr>
          <w:rFonts w:ascii="Book Antiqua" w:eastAsia="SimSun" w:hAnsi="Book Antiqua" w:cs="SimSun"/>
        </w:rPr>
        <w:lastRenderedPageBreak/>
        <w:t xml:space="preserve">30 </w:t>
      </w:r>
      <w:r w:rsidRPr="000C7C4E">
        <w:rPr>
          <w:rFonts w:ascii="Book Antiqua" w:eastAsia="SimSun" w:hAnsi="Book Antiqua" w:cs="SimSun"/>
          <w:b/>
          <w:bCs/>
        </w:rPr>
        <w:t>Foster GR</w:t>
      </w:r>
      <w:r w:rsidRPr="000C7C4E">
        <w:rPr>
          <w:rFonts w:ascii="Book Antiqua" w:eastAsia="SimSun" w:hAnsi="Book Antiqua" w:cs="SimSun"/>
        </w:rPr>
        <w:t xml:space="preserve">, </w:t>
      </w:r>
      <w:proofErr w:type="spellStart"/>
      <w:r w:rsidRPr="000C7C4E">
        <w:rPr>
          <w:rFonts w:ascii="Book Antiqua" w:eastAsia="SimSun" w:hAnsi="Book Antiqua" w:cs="SimSun"/>
        </w:rPr>
        <w:t>Pianko</w:t>
      </w:r>
      <w:proofErr w:type="spellEnd"/>
      <w:r w:rsidRPr="000C7C4E">
        <w:rPr>
          <w:rFonts w:ascii="Book Antiqua" w:eastAsia="SimSun" w:hAnsi="Book Antiqua" w:cs="SimSun"/>
        </w:rPr>
        <w:t xml:space="preserve"> S, Brown A, </w:t>
      </w:r>
      <w:proofErr w:type="spellStart"/>
      <w:r w:rsidRPr="000C7C4E">
        <w:rPr>
          <w:rFonts w:ascii="Book Antiqua" w:eastAsia="SimSun" w:hAnsi="Book Antiqua" w:cs="SimSun"/>
        </w:rPr>
        <w:t>Forton</w:t>
      </w:r>
      <w:proofErr w:type="spellEnd"/>
      <w:r w:rsidRPr="000C7C4E">
        <w:rPr>
          <w:rFonts w:ascii="Book Antiqua" w:eastAsia="SimSun" w:hAnsi="Book Antiqua" w:cs="SimSun"/>
        </w:rPr>
        <w:t xml:space="preserve"> D, Nahass RG, George J, Barnes E, Brainard DM, </w:t>
      </w:r>
      <w:proofErr w:type="spellStart"/>
      <w:r w:rsidRPr="000C7C4E">
        <w:rPr>
          <w:rFonts w:ascii="Book Antiqua" w:eastAsia="SimSun" w:hAnsi="Book Antiqua" w:cs="SimSun"/>
        </w:rPr>
        <w:t>Massetto</w:t>
      </w:r>
      <w:proofErr w:type="spellEnd"/>
      <w:r w:rsidRPr="000C7C4E">
        <w:rPr>
          <w:rFonts w:ascii="Book Antiqua" w:eastAsia="SimSun" w:hAnsi="Book Antiqua" w:cs="SimSun"/>
        </w:rPr>
        <w:t xml:space="preserve"> B, Lin M, Han B, </w:t>
      </w:r>
      <w:proofErr w:type="spellStart"/>
      <w:r w:rsidRPr="000C7C4E">
        <w:rPr>
          <w:rFonts w:ascii="Book Antiqua" w:eastAsia="SimSun" w:hAnsi="Book Antiqua" w:cs="SimSun"/>
        </w:rPr>
        <w:t>McHutchison</w:t>
      </w:r>
      <w:proofErr w:type="spellEnd"/>
      <w:r w:rsidRPr="000C7C4E">
        <w:rPr>
          <w:rFonts w:ascii="Book Antiqua" w:eastAsia="SimSun" w:hAnsi="Book Antiqua" w:cs="SimSun"/>
        </w:rPr>
        <w:t xml:space="preserve"> JG, Subramanian GM, Cooper C, Agarwal K; BOSON Study Group. Efficacy of sofosbuvir plus ribavirin with or without peginterferon-alfa in patients with hepatitis C virus genotype 3 infection and treatment-experienced patients with cirrhosis and hepatitis C virus genotype 2 infection. </w:t>
      </w:r>
      <w:r w:rsidRPr="000C7C4E">
        <w:rPr>
          <w:rFonts w:ascii="Book Antiqua" w:eastAsia="SimSun" w:hAnsi="Book Antiqua" w:cs="SimSun"/>
          <w:i/>
          <w:iCs/>
        </w:rPr>
        <w:t>Gastroenterology</w:t>
      </w:r>
      <w:r w:rsidRPr="000C7C4E">
        <w:rPr>
          <w:rFonts w:ascii="Book Antiqua" w:eastAsia="SimSun" w:hAnsi="Book Antiqua" w:cs="SimSun"/>
        </w:rPr>
        <w:t xml:space="preserve"> 2015; </w:t>
      </w:r>
      <w:r w:rsidRPr="000C7C4E">
        <w:rPr>
          <w:rFonts w:ascii="Book Antiqua" w:eastAsia="SimSun" w:hAnsi="Book Antiqua" w:cs="SimSun"/>
          <w:b/>
          <w:bCs/>
        </w:rPr>
        <w:t>149</w:t>
      </w:r>
      <w:r w:rsidRPr="000C7C4E">
        <w:rPr>
          <w:rFonts w:ascii="Book Antiqua" w:eastAsia="SimSun" w:hAnsi="Book Antiqua" w:cs="SimSun"/>
        </w:rPr>
        <w:t>: 1462-1470 [PMID: 26248087 DOI: 10.1053/j.gastro.2015.07.043]</w:t>
      </w:r>
    </w:p>
    <w:p w14:paraId="0ACBEF53" w14:textId="77777777" w:rsidR="00B92213" w:rsidRPr="000C7C4E" w:rsidRDefault="00000000" w:rsidP="000C7C4E">
      <w:pPr>
        <w:spacing w:line="360" w:lineRule="auto"/>
        <w:jc w:val="both"/>
        <w:rPr>
          <w:rFonts w:ascii="Book Antiqua" w:eastAsia="SimSun" w:hAnsi="Book Antiqua" w:cs="SimSun"/>
        </w:rPr>
      </w:pPr>
      <w:r w:rsidRPr="000C7C4E">
        <w:rPr>
          <w:rFonts w:ascii="Book Antiqua" w:eastAsia="SimSun" w:hAnsi="Book Antiqua" w:cs="SimSun"/>
        </w:rPr>
        <w:t xml:space="preserve">31 </w:t>
      </w:r>
      <w:proofErr w:type="spellStart"/>
      <w:r w:rsidRPr="000C7C4E">
        <w:rPr>
          <w:rFonts w:ascii="Book Antiqua" w:eastAsia="SimSun" w:hAnsi="Book Antiqua" w:cs="SimSun"/>
          <w:b/>
          <w:bCs/>
        </w:rPr>
        <w:t>Zar</w:t>
      </w:r>
      <w:r w:rsidRPr="000C7C4E">
        <w:rPr>
          <w:rFonts w:ascii="Book Antiqua" w:eastAsia="SimSun" w:hAnsi="Book Antiqua" w:cs="Cambria"/>
          <w:b/>
          <w:bCs/>
        </w:rPr>
        <w:t>ę</w:t>
      </w:r>
      <w:r w:rsidRPr="000C7C4E">
        <w:rPr>
          <w:rFonts w:ascii="Book Antiqua" w:eastAsia="SimSun" w:hAnsi="Book Antiqua" w:cs="SimSun"/>
          <w:b/>
          <w:bCs/>
        </w:rPr>
        <w:t>bska-Michaluk</w:t>
      </w:r>
      <w:proofErr w:type="spellEnd"/>
      <w:r w:rsidRPr="000C7C4E">
        <w:rPr>
          <w:rFonts w:ascii="Book Antiqua" w:eastAsia="SimSun" w:hAnsi="Book Antiqua" w:cs="SimSun"/>
          <w:b/>
          <w:bCs/>
        </w:rPr>
        <w:t xml:space="preserve"> D</w:t>
      </w:r>
      <w:r w:rsidRPr="000C7C4E">
        <w:rPr>
          <w:rFonts w:ascii="Book Antiqua" w:eastAsia="SimSun" w:hAnsi="Book Antiqua" w:cs="SimSun"/>
        </w:rPr>
        <w:t xml:space="preserve">, </w:t>
      </w:r>
      <w:proofErr w:type="spellStart"/>
      <w:r w:rsidRPr="000C7C4E">
        <w:rPr>
          <w:rFonts w:ascii="Book Antiqua" w:eastAsia="SimSun" w:hAnsi="Book Antiqua" w:cs="SimSun"/>
        </w:rPr>
        <w:t>Flisiak</w:t>
      </w:r>
      <w:proofErr w:type="spellEnd"/>
      <w:r w:rsidRPr="000C7C4E">
        <w:rPr>
          <w:rFonts w:ascii="Book Antiqua" w:eastAsia="SimSun" w:hAnsi="Book Antiqua" w:cs="SimSun"/>
        </w:rPr>
        <w:t xml:space="preserve"> R, </w:t>
      </w:r>
      <w:proofErr w:type="spellStart"/>
      <w:r w:rsidRPr="000C7C4E">
        <w:rPr>
          <w:rFonts w:ascii="Book Antiqua" w:eastAsia="SimSun" w:hAnsi="Book Antiqua" w:cs="SimSun"/>
        </w:rPr>
        <w:t>Jaroszewicz</w:t>
      </w:r>
      <w:proofErr w:type="spellEnd"/>
      <w:r w:rsidRPr="000C7C4E">
        <w:rPr>
          <w:rFonts w:ascii="Book Antiqua" w:eastAsia="SimSun" w:hAnsi="Book Antiqua" w:cs="SimSun"/>
        </w:rPr>
        <w:t xml:space="preserve"> J, </w:t>
      </w:r>
      <w:proofErr w:type="spellStart"/>
      <w:r w:rsidRPr="000C7C4E">
        <w:rPr>
          <w:rFonts w:ascii="Book Antiqua" w:eastAsia="SimSun" w:hAnsi="Book Antiqua" w:cs="SimSun"/>
        </w:rPr>
        <w:t>Janczewska</w:t>
      </w:r>
      <w:proofErr w:type="spellEnd"/>
      <w:r w:rsidRPr="000C7C4E">
        <w:rPr>
          <w:rFonts w:ascii="Book Antiqua" w:eastAsia="SimSun" w:hAnsi="Book Antiqua" w:cs="SimSun"/>
        </w:rPr>
        <w:t xml:space="preserve"> E, </w:t>
      </w:r>
      <w:proofErr w:type="spellStart"/>
      <w:r w:rsidRPr="000C7C4E">
        <w:rPr>
          <w:rFonts w:ascii="Book Antiqua" w:eastAsia="SimSun" w:hAnsi="Book Antiqua" w:cs="SimSun"/>
        </w:rPr>
        <w:t>Czau</w:t>
      </w:r>
      <w:r w:rsidRPr="000C7C4E">
        <w:rPr>
          <w:rFonts w:ascii="Book Antiqua" w:eastAsia="SimSun" w:hAnsi="Book Antiqua" w:cs="Cambria"/>
        </w:rPr>
        <w:t>ż</w:t>
      </w:r>
      <w:r w:rsidRPr="000C7C4E">
        <w:rPr>
          <w:rFonts w:ascii="Book Antiqua" w:eastAsia="SimSun" w:hAnsi="Book Antiqua" w:cs="SimSun"/>
        </w:rPr>
        <w:t>-Andrzejuk</w:t>
      </w:r>
      <w:proofErr w:type="spellEnd"/>
      <w:r w:rsidRPr="000C7C4E">
        <w:rPr>
          <w:rFonts w:ascii="Book Antiqua" w:eastAsia="SimSun" w:hAnsi="Book Antiqua" w:cs="SimSun"/>
        </w:rPr>
        <w:t xml:space="preserve"> A, </w:t>
      </w:r>
      <w:proofErr w:type="spellStart"/>
      <w:r w:rsidRPr="000C7C4E">
        <w:rPr>
          <w:rFonts w:ascii="Book Antiqua" w:eastAsia="SimSun" w:hAnsi="Book Antiqua" w:cs="SimSun"/>
        </w:rPr>
        <w:t>Berak</w:t>
      </w:r>
      <w:proofErr w:type="spellEnd"/>
      <w:r w:rsidRPr="000C7C4E">
        <w:rPr>
          <w:rFonts w:ascii="Book Antiqua" w:eastAsia="SimSun" w:hAnsi="Book Antiqua" w:cs="SimSun"/>
        </w:rPr>
        <w:t xml:space="preserve"> H, </w:t>
      </w:r>
      <w:proofErr w:type="spellStart"/>
      <w:r w:rsidRPr="000C7C4E">
        <w:rPr>
          <w:rFonts w:ascii="Book Antiqua" w:eastAsia="SimSun" w:hAnsi="Book Antiqua" w:cs="SimSun"/>
        </w:rPr>
        <w:t>Horban</w:t>
      </w:r>
      <w:proofErr w:type="spellEnd"/>
      <w:r w:rsidRPr="000C7C4E">
        <w:rPr>
          <w:rFonts w:ascii="Book Antiqua" w:eastAsia="SimSun" w:hAnsi="Book Antiqua" w:cs="SimSun"/>
        </w:rPr>
        <w:t xml:space="preserve"> A, </w:t>
      </w:r>
      <w:proofErr w:type="spellStart"/>
      <w:r w:rsidRPr="000C7C4E">
        <w:rPr>
          <w:rFonts w:ascii="Book Antiqua" w:eastAsia="SimSun" w:hAnsi="Book Antiqua" w:cs="SimSun"/>
        </w:rPr>
        <w:t>Staniaszek</w:t>
      </w:r>
      <w:proofErr w:type="spellEnd"/>
      <w:r w:rsidRPr="000C7C4E">
        <w:rPr>
          <w:rFonts w:ascii="Book Antiqua" w:eastAsia="SimSun" w:hAnsi="Book Antiqua" w:cs="SimSun"/>
        </w:rPr>
        <w:t xml:space="preserve"> A, </w:t>
      </w:r>
      <w:proofErr w:type="spellStart"/>
      <w:r w:rsidRPr="000C7C4E">
        <w:rPr>
          <w:rFonts w:ascii="Book Antiqua" w:eastAsia="SimSun" w:hAnsi="Book Antiqua" w:cs="SimSun"/>
        </w:rPr>
        <w:t>Gietka</w:t>
      </w:r>
      <w:proofErr w:type="spellEnd"/>
      <w:r w:rsidRPr="000C7C4E">
        <w:rPr>
          <w:rFonts w:ascii="Book Antiqua" w:eastAsia="SimSun" w:hAnsi="Book Antiqua" w:cs="SimSun"/>
        </w:rPr>
        <w:t xml:space="preserve"> A, </w:t>
      </w:r>
      <w:proofErr w:type="spellStart"/>
      <w:r w:rsidRPr="000C7C4E">
        <w:rPr>
          <w:rFonts w:ascii="Book Antiqua" w:eastAsia="SimSun" w:hAnsi="Book Antiqua" w:cs="SimSun"/>
        </w:rPr>
        <w:t>Tudrujek</w:t>
      </w:r>
      <w:proofErr w:type="spellEnd"/>
      <w:r w:rsidRPr="000C7C4E">
        <w:rPr>
          <w:rFonts w:ascii="Book Antiqua" w:eastAsia="SimSun" w:hAnsi="Book Antiqua" w:cs="SimSun"/>
        </w:rPr>
        <w:t xml:space="preserve"> M, </w:t>
      </w:r>
      <w:proofErr w:type="spellStart"/>
      <w:r w:rsidRPr="000C7C4E">
        <w:rPr>
          <w:rFonts w:ascii="Book Antiqua" w:eastAsia="SimSun" w:hAnsi="Book Antiqua" w:cs="SimSun"/>
        </w:rPr>
        <w:t>Tomasiewicz</w:t>
      </w:r>
      <w:proofErr w:type="spellEnd"/>
      <w:r w:rsidRPr="000C7C4E">
        <w:rPr>
          <w:rFonts w:ascii="Book Antiqua" w:eastAsia="SimSun" w:hAnsi="Book Antiqua" w:cs="SimSun"/>
        </w:rPr>
        <w:t xml:space="preserve"> K, </w:t>
      </w:r>
      <w:proofErr w:type="spellStart"/>
      <w:r w:rsidRPr="000C7C4E">
        <w:rPr>
          <w:rFonts w:ascii="Book Antiqua" w:eastAsia="SimSun" w:hAnsi="Book Antiqua" w:cs="SimSun"/>
        </w:rPr>
        <w:t>Dybowska</w:t>
      </w:r>
      <w:proofErr w:type="spellEnd"/>
      <w:r w:rsidRPr="000C7C4E">
        <w:rPr>
          <w:rFonts w:ascii="Book Antiqua" w:eastAsia="SimSun" w:hAnsi="Book Antiqua" w:cs="SimSun"/>
        </w:rPr>
        <w:t xml:space="preserve"> D, </w:t>
      </w:r>
      <w:proofErr w:type="spellStart"/>
      <w:r w:rsidRPr="000C7C4E">
        <w:rPr>
          <w:rFonts w:ascii="Book Antiqua" w:eastAsia="SimSun" w:hAnsi="Book Antiqua" w:cs="SimSun"/>
        </w:rPr>
        <w:t>Halota</w:t>
      </w:r>
      <w:proofErr w:type="spellEnd"/>
      <w:r w:rsidRPr="000C7C4E">
        <w:rPr>
          <w:rFonts w:ascii="Book Antiqua" w:eastAsia="SimSun" w:hAnsi="Book Antiqua" w:cs="SimSun"/>
        </w:rPr>
        <w:t xml:space="preserve"> W, </w:t>
      </w:r>
      <w:proofErr w:type="spellStart"/>
      <w:r w:rsidRPr="000C7C4E">
        <w:rPr>
          <w:rFonts w:ascii="Book Antiqua" w:eastAsia="SimSun" w:hAnsi="Book Antiqua" w:cs="SimSun"/>
        </w:rPr>
        <w:t>Piekarska</w:t>
      </w:r>
      <w:proofErr w:type="spellEnd"/>
      <w:r w:rsidRPr="000C7C4E">
        <w:rPr>
          <w:rFonts w:ascii="Book Antiqua" w:eastAsia="SimSun" w:hAnsi="Book Antiqua" w:cs="SimSun"/>
        </w:rPr>
        <w:t xml:space="preserve"> A, </w:t>
      </w:r>
      <w:proofErr w:type="spellStart"/>
      <w:r w:rsidRPr="000C7C4E">
        <w:rPr>
          <w:rFonts w:ascii="Book Antiqua" w:eastAsia="SimSun" w:hAnsi="Book Antiqua" w:cs="SimSun"/>
        </w:rPr>
        <w:t>Sitko</w:t>
      </w:r>
      <w:proofErr w:type="spellEnd"/>
      <w:r w:rsidRPr="000C7C4E">
        <w:rPr>
          <w:rFonts w:ascii="Book Antiqua" w:eastAsia="SimSun" w:hAnsi="Book Antiqua" w:cs="SimSun"/>
        </w:rPr>
        <w:t xml:space="preserve"> M, </w:t>
      </w:r>
      <w:proofErr w:type="spellStart"/>
      <w:r w:rsidRPr="000C7C4E">
        <w:rPr>
          <w:rFonts w:ascii="Book Antiqua" w:eastAsia="SimSun" w:hAnsi="Book Antiqua" w:cs="SimSun"/>
        </w:rPr>
        <w:t>Garlicki</w:t>
      </w:r>
      <w:proofErr w:type="spellEnd"/>
      <w:r w:rsidRPr="000C7C4E">
        <w:rPr>
          <w:rFonts w:ascii="Book Antiqua" w:eastAsia="SimSun" w:hAnsi="Book Antiqua" w:cs="SimSun"/>
        </w:rPr>
        <w:t xml:space="preserve"> A, </w:t>
      </w:r>
      <w:proofErr w:type="spellStart"/>
      <w:r w:rsidRPr="000C7C4E">
        <w:rPr>
          <w:rFonts w:ascii="Book Antiqua" w:eastAsia="SimSun" w:hAnsi="Book Antiqua" w:cs="SimSun"/>
        </w:rPr>
        <w:t>Or</w:t>
      </w:r>
      <w:r w:rsidRPr="000C7C4E">
        <w:rPr>
          <w:rFonts w:ascii="Book Antiqua" w:eastAsia="SimSun" w:hAnsi="Book Antiqua" w:cs="Cambria"/>
        </w:rPr>
        <w:t>ł</w:t>
      </w:r>
      <w:r w:rsidRPr="000C7C4E">
        <w:rPr>
          <w:rFonts w:ascii="Book Antiqua" w:eastAsia="SimSun" w:hAnsi="Book Antiqua" w:cs="SimSun"/>
        </w:rPr>
        <w:t>owska</w:t>
      </w:r>
      <w:proofErr w:type="spellEnd"/>
      <w:r w:rsidRPr="000C7C4E">
        <w:rPr>
          <w:rFonts w:ascii="Book Antiqua" w:eastAsia="SimSun" w:hAnsi="Book Antiqua" w:cs="SimSun"/>
        </w:rPr>
        <w:t xml:space="preserve"> I, Simon K, </w:t>
      </w:r>
      <w:proofErr w:type="spellStart"/>
      <w:r w:rsidRPr="000C7C4E">
        <w:rPr>
          <w:rFonts w:ascii="Book Antiqua" w:eastAsia="SimSun" w:hAnsi="Book Antiqua" w:cs="SimSun"/>
        </w:rPr>
        <w:t>Belica-Wdowik</w:t>
      </w:r>
      <w:proofErr w:type="spellEnd"/>
      <w:r w:rsidRPr="000C7C4E">
        <w:rPr>
          <w:rFonts w:ascii="Book Antiqua" w:eastAsia="SimSun" w:hAnsi="Book Antiqua" w:cs="SimSun"/>
        </w:rPr>
        <w:t xml:space="preserve"> T, Baka-</w:t>
      </w:r>
      <w:proofErr w:type="spellStart"/>
      <w:r w:rsidRPr="000C7C4E">
        <w:rPr>
          <w:rFonts w:ascii="Book Antiqua" w:eastAsia="SimSun" w:hAnsi="Book Antiqua" w:cs="Cambria"/>
        </w:rPr>
        <w:t>Ć</w:t>
      </w:r>
      <w:r w:rsidRPr="000C7C4E">
        <w:rPr>
          <w:rFonts w:ascii="Book Antiqua" w:eastAsia="SimSun" w:hAnsi="Book Antiqua" w:cs="SimSun"/>
        </w:rPr>
        <w:t>wierz</w:t>
      </w:r>
      <w:proofErr w:type="spellEnd"/>
      <w:r w:rsidRPr="000C7C4E">
        <w:rPr>
          <w:rFonts w:ascii="Book Antiqua" w:eastAsia="SimSun" w:hAnsi="Book Antiqua" w:cs="SimSun"/>
        </w:rPr>
        <w:t xml:space="preserve"> B, Mazur W, </w:t>
      </w:r>
      <w:proofErr w:type="spellStart"/>
      <w:r w:rsidRPr="000C7C4E">
        <w:rPr>
          <w:rFonts w:ascii="Book Antiqua" w:eastAsia="SimSun" w:hAnsi="Book Antiqua" w:cs="SimSun"/>
        </w:rPr>
        <w:t>Bia</w:t>
      </w:r>
      <w:r w:rsidRPr="000C7C4E">
        <w:rPr>
          <w:rFonts w:ascii="Book Antiqua" w:eastAsia="SimSun" w:hAnsi="Book Antiqua" w:cs="Cambria"/>
        </w:rPr>
        <w:t>ł</w:t>
      </w:r>
      <w:r w:rsidRPr="000C7C4E">
        <w:rPr>
          <w:rFonts w:ascii="Book Antiqua" w:eastAsia="SimSun" w:hAnsi="Book Antiqua" w:cs="SimSun"/>
        </w:rPr>
        <w:t>kowska</w:t>
      </w:r>
      <w:proofErr w:type="spellEnd"/>
      <w:r w:rsidRPr="000C7C4E">
        <w:rPr>
          <w:rFonts w:ascii="Book Antiqua" w:eastAsia="SimSun" w:hAnsi="Book Antiqua" w:cs="SimSun"/>
        </w:rPr>
        <w:t xml:space="preserve"> J, </w:t>
      </w:r>
      <w:proofErr w:type="spellStart"/>
      <w:r w:rsidRPr="000C7C4E">
        <w:rPr>
          <w:rFonts w:ascii="Book Antiqua" w:eastAsia="SimSun" w:hAnsi="Book Antiqua" w:cs="SimSun"/>
        </w:rPr>
        <w:t>Socha</w:t>
      </w:r>
      <w:proofErr w:type="spellEnd"/>
      <w:r w:rsidRPr="000C7C4E">
        <w:rPr>
          <w:rFonts w:ascii="Book Antiqua" w:eastAsia="SimSun" w:hAnsi="Book Antiqua" w:cs="SimSun"/>
        </w:rPr>
        <w:t xml:space="preserve"> </w:t>
      </w:r>
      <w:r w:rsidRPr="000C7C4E">
        <w:rPr>
          <w:rFonts w:ascii="Book Antiqua" w:eastAsia="SimSun" w:hAnsi="Book Antiqua" w:cs="Cambria"/>
        </w:rPr>
        <w:t>Ł</w:t>
      </w:r>
      <w:r w:rsidRPr="000C7C4E">
        <w:rPr>
          <w:rFonts w:ascii="Book Antiqua" w:eastAsia="SimSun" w:hAnsi="Book Antiqua" w:cs="SimSun"/>
        </w:rPr>
        <w:t xml:space="preserve">, </w:t>
      </w:r>
      <w:proofErr w:type="spellStart"/>
      <w:r w:rsidRPr="000C7C4E">
        <w:rPr>
          <w:rFonts w:ascii="Book Antiqua" w:eastAsia="SimSun" w:hAnsi="Book Antiqua" w:cs="SimSun"/>
        </w:rPr>
        <w:t>Wawrzynowicz-Syczewska</w:t>
      </w:r>
      <w:proofErr w:type="spellEnd"/>
      <w:r w:rsidRPr="000C7C4E">
        <w:rPr>
          <w:rFonts w:ascii="Book Antiqua" w:eastAsia="SimSun" w:hAnsi="Book Antiqua" w:cs="SimSun"/>
        </w:rPr>
        <w:t xml:space="preserve"> M, </w:t>
      </w:r>
      <w:proofErr w:type="spellStart"/>
      <w:r w:rsidRPr="000C7C4E">
        <w:rPr>
          <w:rFonts w:ascii="Book Antiqua" w:eastAsia="SimSun" w:hAnsi="Book Antiqua" w:cs="SimSun"/>
        </w:rPr>
        <w:t>Laurans</w:t>
      </w:r>
      <w:proofErr w:type="spellEnd"/>
      <w:r w:rsidRPr="000C7C4E">
        <w:rPr>
          <w:rFonts w:ascii="Book Antiqua" w:eastAsia="SimSun" w:hAnsi="Book Antiqua" w:cs="SimSun"/>
        </w:rPr>
        <w:t xml:space="preserve"> </w:t>
      </w:r>
      <w:r w:rsidRPr="000C7C4E">
        <w:rPr>
          <w:rFonts w:ascii="Book Antiqua" w:eastAsia="SimSun" w:hAnsi="Book Antiqua" w:cs="Cambria"/>
        </w:rPr>
        <w:t>Ł</w:t>
      </w:r>
      <w:r w:rsidRPr="000C7C4E">
        <w:rPr>
          <w:rFonts w:ascii="Book Antiqua" w:eastAsia="SimSun" w:hAnsi="Book Antiqua" w:cs="SimSun"/>
        </w:rPr>
        <w:t xml:space="preserve">, </w:t>
      </w:r>
      <w:proofErr w:type="spellStart"/>
      <w:r w:rsidRPr="000C7C4E">
        <w:rPr>
          <w:rFonts w:ascii="Book Antiqua" w:eastAsia="SimSun" w:hAnsi="Book Antiqua" w:cs="SimSun"/>
        </w:rPr>
        <w:t>Deroń</w:t>
      </w:r>
      <w:proofErr w:type="spellEnd"/>
      <w:r w:rsidRPr="000C7C4E">
        <w:rPr>
          <w:rFonts w:ascii="Book Antiqua" w:eastAsia="SimSun" w:hAnsi="Book Antiqua" w:cs="SimSun"/>
        </w:rPr>
        <w:t xml:space="preserve"> Z, </w:t>
      </w:r>
      <w:proofErr w:type="spellStart"/>
      <w:r w:rsidRPr="000C7C4E">
        <w:rPr>
          <w:rFonts w:ascii="Book Antiqua" w:eastAsia="SimSun" w:hAnsi="Book Antiqua" w:cs="SimSun"/>
        </w:rPr>
        <w:t>Lorenc</w:t>
      </w:r>
      <w:proofErr w:type="spellEnd"/>
      <w:r w:rsidRPr="000C7C4E">
        <w:rPr>
          <w:rFonts w:ascii="Book Antiqua" w:eastAsia="SimSun" w:hAnsi="Book Antiqua" w:cs="SimSun"/>
        </w:rPr>
        <w:t xml:space="preserve"> B, </w:t>
      </w:r>
      <w:proofErr w:type="spellStart"/>
      <w:r w:rsidRPr="000C7C4E">
        <w:rPr>
          <w:rFonts w:ascii="Book Antiqua" w:eastAsia="SimSun" w:hAnsi="Book Antiqua" w:cs="SimSun"/>
        </w:rPr>
        <w:t>Dobracka</w:t>
      </w:r>
      <w:proofErr w:type="spellEnd"/>
      <w:r w:rsidRPr="000C7C4E">
        <w:rPr>
          <w:rFonts w:ascii="Book Antiqua" w:eastAsia="SimSun" w:hAnsi="Book Antiqua" w:cs="SimSun"/>
        </w:rPr>
        <w:t xml:space="preserve"> B, </w:t>
      </w:r>
      <w:proofErr w:type="spellStart"/>
      <w:r w:rsidRPr="000C7C4E">
        <w:rPr>
          <w:rFonts w:ascii="Book Antiqua" w:eastAsia="SimSun" w:hAnsi="Book Antiqua" w:cs="SimSun"/>
        </w:rPr>
        <w:t>Tronina</w:t>
      </w:r>
      <w:proofErr w:type="spellEnd"/>
      <w:r w:rsidRPr="000C7C4E">
        <w:rPr>
          <w:rFonts w:ascii="Book Antiqua" w:eastAsia="SimSun" w:hAnsi="Book Antiqua" w:cs="SimSun"/>
        </w:rPr>
        <w:t xml:space="preserve"> O, </w:t>
      </w:r>
      <w:proofErr w:type="spellStart"/>
      <w:r w:rsidRPr="000C7C4E">
        <w:rPr>
          <w:rFonts w:ascii="Book Antiqua" w:eastAsia="SimSun" w:hAnsi="Book Antiqua" w:cs="SimSun"/>
        </w:rPr>
        <w:t>Paw</w:t>
      </w:r>
      <w:r w:rsidRPr="000C7C4E">
        <w:rPr>
          <w:rFonts w:ascii="Book Antiqua" w:eastAsia="SimSun" w:hAnsi="Book Antiqua" w:cs="Cambria"/>
        </w:rPr>
        <w:t>ł</w:t>
      </w:r>
      <w:r w:rsidRPr="000C7C4E">
        <w:rPr>
          <w:rFonts w:ascii="Book Antiqua" w:eastAsia="SimSun" w:hAnsi="Book Antiqua" w:cs="SimSun"/>
        </w:rPr>
        <w:t>owska</w:t>
      </w:r>
      <w:proofErr w:type="spellEnd"/>
      <w:r w:rsidRPr="000C7C4E">
        <w:rPr>
          <w:rFonts w:ascii="Book Antiqua" w:eastAsia="SimSun" w:hAnsi="Book Antiqua" w:cs="SimSun"/>
        </w:rPr>
        <w:t xml:space="preserve"> M. Is Interferon-Based Treatment of Viral Hepatitis C Genotype 3 Infection Still of Value in the Era of Direct-Acting Antivirals? </w:t>
      </w:r>
      <w:r w:rsidRPr="000C7C4E">
        <w:rPr>
          <w:rFonts w:ascii="Book Antiqua" w:eastAsia="SimSun" w:hAnsi="Book Antiqua" w:cs="SimSun"/>
          <w:i/>
          <w:iCs/>
        </w:rPr>
        <w:t>J Interferon Cytokine Res</w:t>
      </w:r>
      <w:r w:rsidRPr="000C7C4E">
        <w:rPr>
          <w:rFonts w:ascii="Book Antiqua" w:eastAsia="SimSun" w:hAnsi="Book Antiqua" w:cs="SimSun"/>
        </w:rPr>
        <w:t xml:space="preserve"> 2018; </w:t>
      </w:r>
      <w:r w:rsidRPr="000C7C4E">
        <w:rPr>
          <w:rFonts w:ascii="Book Antiqua" w:eastAsia="SimSun" w:hAnsi="Book Antiqua" w:cs="SimSun"/>
          <w:b/>
          <w:bCs/>
        </w:rPr>
        <w:t>38</w:t>
      </w:r>
      <w:r w:rsidRPr="000C7C4E">
        <w:rPr>
          <w:rFonts w:ascii="Book Antiqua" w:eastAsia="SimSun" w:hAnsi="Book Antiqua" w:cs="SimSun"/>
        </w:rPr>
        <w:t>: 93-100 [PMID: 29443655 DOI: 10.1089/jir.2017.0113]</w:t>
      </w:r>
    </w:p>
    <w:p w14:paraId="4CA9047D" w14:textId="77777777" w:rsidR="00B92213" w:rsidRPr="000C7C4E" w:rsidRDefault="00000000" w:rsidP="000C7C4E">
      <w:pPr>
        <w:spacing w:line="360" w:lineRule="auto"/>
        <w:jc w:val="both"/>
        <w:rPr>
          <w:rFonts w:ascii="Book Antiqua" w:eastAsia="SimSun" w:hAnsi="Book Antiqua" w:cs="SimSun"/>
        </w:rPr>
      </w:pPr>
      <w:r w:rsidRPr="000C7C4E">
        <w:rPr>
          <w:rFonts w:ascii="Book Antiqua" w:eastAsia="SimSun" w:hAnsi="Book Antiqua" w:cs="SimSun"/>
        </w:rPr>
        <w:t xml:space="preserve">32 </w:t>
      </w:r>
      <w:proofErr w:type="spellStart"/>
      <w:r w:rsidRPr="000C7C4E">
        <w:rPr>
          <w:rFonts w:ascii="Book Antiqua" w:eastAsia="SimSun" w:hAnsi="Book Antiqua" w:cs="SimSun"/>
          <w:b/>
          <w:bCs/>
        </w:rPr>
        <w:t>Hüppe</w:t>
      </w:r>
      <w:proofErr w:type="spellEnd"/>
      <w:r w:rsidRPr="000C7C4E">
        <w:rPr>
          <w:rFonts w:ascii="Book Antiqua" w:eastAsia="SimSun" w:hAnsi="Book Antiqua" w:cs="SimSun"/>
          <w:b/>
          <w:bCs/>
        </w:rPr>
        <w:t xml:space="preserve"> D</w:t>
      </w:r>
      <w:r w:rsidRPr="000C7C4E">
        <w:rPr>
          <w:rFonts w:ascii="Book Antiqua" w:eastAsia="SimSun" w:hAnsi="Book Antiqua" w:cs="SimSun"/>
        </w:rPr>
        <w:t xml:space="preserve">, </w:t>
      </w:r>
      <w:proofErr w:type="spellStart"/>
      <w:r w:rsidRPr="000C7C4E">
        <w:rPr>
          <w:rFonts w:ascii="Book Antiqua" w:eastAsia="SimSun" w:hAnsi="Book Antiqua" w:cs="SimSun"/>
        </w:rPr>
        <w:t>Stoehr</w:t>
      </w:r>
      <w:proofErr w:type="spellEnd"/>
      <w:r w:rsidRPr="000C7C4E">
        <w:rPr>
          <w:rFonts w:ascii="Book Antiqua" w:eastAsia="SimSun" w:hAnsi="Book Antiqua" w:cs="SimSun"/>
        </w:rPr>
        <w:t xml:space="preserve"> A, </w:t>
      </w:r>
      <w:proofErr w:type="spellStart"/>
      <w:r w:rsidRPr="000C7C4E">
        <w:rPr>
          <w:rFonts w:ascii="Book Antiqua" w:eastAsia="SimSun" w:hAnsi="Book Antiqua" w:cs="SimSun"/>
        </w:rPr>
        <w:t>Buggisch</w:t>
      </w:r>
      <w:proofErr w:type="spellEnd"/>
      <w:r w:rsidRPr="000C7C4E">
        <w:rPr>
          <w:rFonts w:ascii="Book Antiqua" w:eastAsia="SimSun" w:hAnsi="Book Antiqua" w:cs="SimSun"/>
        </w:rPr>
        <w:t xml:space="preserve"> P, </w:t>
      </w:r>
      <w:proofErr w:type="spellStart"/>
      <w:r w:rsidRPr="000C7C4E">
        <w:rPr>
          <w:rFonts w:ascii="Book Antiqua" w:eastAsia="SimSun" w:hAnsi="Book Antiqua" w:cs="SimSun"/>
        </w:rPr>
        <w:t>Mauss</w:t>
      </w:r>
      <w:proofErr w:type="spellEnd"/>
      <w:r w:rsidRPr="000C7C4E">
        <w:rPr>
          <w:rFonts w:ascii="Book Antiqua" w:eastAsia="SimSun" w:hAnsi="Book Antiqua" w:cs="SimSun"/>
        </w:rPr>
        <w:t xml:space="preserve"> S, </w:t>
      </w:r>
      <w:proofErr w:type="spellStart"/>
      <w:r w:rsidRPr="000C7C4E">
        <w:rPr>
          <w:rFonts w:ascii="Book Antiqua" w:eastAsia="SimSun" w:hAnsi="Book Antiqua" w:cs="SimSun"/>
        </w:rPr>
        <w:t>Klinker</w:t>
      </w:r>
      <w:proofErr w:type="spellEnd"/>
      <w:r w:rsidRPr="000C7C4E">
        <w:rPr>
          <w:rFonts w:ascii="Book Antiqua" w:eastAsia="SimSun" w:hAnsi="Book Antiqua" w:cs="SimSun"/>
        </w:rPr>
        <w:t xml:space="preserve"> H, </w:t>
      </w:r>
      <w:proofErr w:type="spellStart"/>
      <w:r w:rsidRPr="000C7C4E">
        <w:rPr>
          <w:rFonts w:ascii="Book Antiqua" w:eastAsia="SimSun" w:hAnsi="Book Antiqua" w:cs="SimSun"/>
        </w:rPr>
        <w:t>Teuber</w:t>
      </w:r>
      <w:proofErr w:type="spellEnd"/>
      <w:r w:rsidRPr="000C7C4E">
        <w:rPr>
          <w:rFonts w:ascii="Book Antiqua" w:eastAsia="SimSun" w:hAnsi="Book Antiqua" w:cs="SimSun"/>
        </w:rPr>
        <w:t xml:space="preserve"> G, </w:t>
      </w:r>
      <w:proofErr w:type="spellStart"/>
      <w:r w:rsidRPr="000C7C4E">
        <w:rPr>
          <w:rFonts w:ascii="Book Antiqua" w:eastAsia="SimSun" w:hAnsi="Book Antiqua" w:cs="SimSun"/>
        </w:rPr>
        <w:t>Hidde</w:t>
      </w:r>
      <w:proofErr w:type="spellEnd"/>
      <w:r w:rsidRPr="000C7C4E">
        <w:rPr>
          <w:rFonts w:ascii="Book Antiqua" w:eastAsia="SimSun" w:hAnsi="Book Antiqua" w:cs="SimSun"/>
        </w:rPr>
        <w:t xml:space="preserve"> D, Lohmann K, </w:t>
      </w:r>
      <w:proofErr w:type="spellStart"/>
      <w:r w:rsidRPr="000C7C4E">
        <w:rPr>
          <w:rFonts w:ascii="Book Antiqua" w:eastAsia="SimSun" w:hAnsi="Book Antiqua" w:cs="SimSun"/>
        </w:rPr>
        <w:t>Bondin</w:t>
      </w:r>
      <w:proofErr w:type="spellEnd"/>
      <w:r w:rsidRPr="000C7C4E">
        <w:rPr>
          <w:rFonts w:ascii="Book Antiqua" w:eastAsia="SimSun" w:hAnsi="Book Antiqua" w:cs="SimSun"/>
        </w:rPr>
        <w:t xml:space="preserve"> M, </w:t>
      </w:r>
      <w:proofErr w:type="spellStart"/>
      <w:r w:rsidRPr="000C7C4E">
        <w:rPr>
          <w:rFonts w:ascii="Book Antiqua" w:eastAsia="SimSun" w:hAnsi="Book Antiqua" w:cs="SimSun"/>
        </w:rPr>
        <w:t>Wedemeyer</w:t>
      </w:r>
      <w:proofErr w:type="spellEnd"/>
      <w:r w:rsidRPr="000C7C4E">
        <w:rPr>
          <w:rFonts w:ascii="Book Antiqua" w:eastAsia="SimSun" w:hAnsi="Book Antiqua" w:cs="SimSun"/>
        </w:rPr>
        <w:t xml:space="preserve"> H. The changing characteristics of patients infected with chronic hepatitis C virus from 2014 to 2019: Real-world data from the German Hepatitis C-Registry (DHC-R). </w:t>
      </w:r>
      <w:r w:rsidRPr="000C7C4E">
        <w:rPr>
          <w:rFonts w:ascii="Book Antiqua" w:eastAsia="SimSun" w:hAnsi="Book Antiqua" w:cs="SimSun"/>
          <w:i/>
          <w:iCs/>
        </w:rPr>
        <w:t xml:space="preserve">J Viral </w:t>
      </w:r>
      <w:proofErr w:type="spellStart"/>
      <w:r w:rsidRPr="000C7C4E">
        <w:rPr>
          <w:rFonts w:ascii="Book Antiqua" w:eastAsia="SimSun" w:hAnsi="Book Antiqua" w:cs="SimSun"/>
          <w:i/>
          <w:iCs/>
        </w:rPr>
        <w:t>Hepat</w:t>
      </w:r>
      <w:proofErr w:type="spellEnd"/>
      <w:r w:rsidRPr="000C7C4E">
        <w:rPr>
          <w:rFonts w:ascii="Book Antiqua" w:eastAsia="SimSun" w:hAnsi="Book Antiqua" w:cs="SimSun"/>
        </w:rPr>
        <w:t xml:space="preserve"> 2021; </w:t>
      </w:r>
      <w:r w:rsidRPr="000C7C4E">
        <w:rPr>
          <w:rFonts w:ascii="Book Antiqua" w:eastAsia="SimSun" w:hAnsi="Book Antiqua" w:cs="SimSun"/>
          <w:b/>
          <w:bCs/>
        </w:rPr>
        <w:t>28</w:t>
      </w:r>
      <w:r w:rsidRPr="000C7C4E">
        <w:rPr>
          <w:rFonts w:ascii="Book Antiqua" w:eastAsia="SimSun" w:hAnsi="Book Antiqua" w:cs="SimSun"/>
        </w:rPr>
        <w:t>: 1474-1483 [PMID: 34339561 DOI: 10.1111/jvh.13586]</w:t>
      </w:r>
    </w:p>
    <w:p w14:paraId="0B1E183D" w14:textId="77777777" w:rsidR="00B92213" w:rsidRPr="000C7C4E" w:rsidRDefault="00000000" w:rsidP="000C7C4E">
      <w:pPr>
        <w:spacing w:line="360" w:lineRule="auto"/>
        <w:jc w:val="both"/>
        <w:rPr>
          <w:rFonts w:ascii="Book Antiqua" w:eastAsia="SimSun" w:hAnsi="Book Antiqua" w:cs="SimSun"/>
        </w:rPr>
      </w:pPr>
      <w:r w:rsidRPr="000C7C4E">
        <w:rPr>
          <w:rFonts w:ascii="Book Antiqua" w:eastAsia="SimSun" w:hAnsi="Book Antiqua" w:cs="SimSun"/>
        </w:rPr>
        <w:t xml:space="preserve">33 </w:t>
      </w:r>
      <w:proofErr w:type="spellStart"/>
      <w:r w:rsidRPr="000C7C4E">
        <w:rPr>
          <w:rFonts w:ascii="Book Antiqua" w:eastAsia="SimSun" w:hAnsi="Book Antiqua" w:cs="SimSun"/>
          <w:b/>
          <w:bCs/>
        </w:rPr>
        <w:t>Flisiak</w:t>
      </w:r>
      <w:proofErr w:type="spellEnd"/>
      <w:r w:rsidRPr="000C7C4E">
        <w:rPr>
          <w:rFonts w:ascii="Book Antiqua" w:eastAsia="SimSun" w:hAnsi="Book Antiqua" w:cs="SimSun"/>
          <w:b/>
          <w:bCs/>
        </w:rPr>
        <w:t xml:space="preserve"> R</w:t>
      </w:r>
      <w:r w:rsidRPr="000C7C4E">
        <w:rPr>
          <w:rFonts w:ascii="Book Antiqua" w:eastAsia="SimSun" w:hAnsi="Book Antiqua" w:cs="SimSun"/>
        </w:rPr>
        <w:t xml:space="preserve">, </w:t>
      </w:r>
      <w:proofErr w:type="spellStart"/>
      <w:r w:rsidRPr="000C7C4E">
        <w:rPr>
          <w:rFonts w:ascii="Book Antiqua" w:eastAsia="SimSun" w:hAnsi="Book Antiqua" w:cs="SimSun"/>
        </w:rPr>
        <w:t>Janczewska</w:t>
      </w:r>
      <w:proofErr w:type="spellEnd"/>
      <w:r w:rsidRPr="000C7C4E">
        <w:rPr>
          <w:rFonts w:ascii="Book Antiqua" w:eastAsia="SimSun" w:hAnsi="Book Antiqua" w:cs="SimSun"/>
        </w:rPr>
        <w:t xml:space="preserve"> E, </w:t>
      </w:r>
      <w:proofErr w:type="spellStart"/>
      <w:r w:rsidRPr="000C7C4E">
        <w:rPr>
          <w:rFonts w:ascii="Book Antiqua" w:eastAsia="SimSun" w:hAnsi="Book Antiqua" w:cs="SimSun"/>
        </w:rPr>
        <w:t>Wawrzynowicz-Syczewska</w:t>
      </w:r>
      <w:proofErr w:type="spellEnd"/>
      <w:r w:rsidRPr="000C7C4E">
        <w:rPr>
          <w:rFonts w:ascii="Book Antiqua" w:eastAsia="SimSun" w:hAnsi="Book Antiqua" w:cs="SimSun"/>
        </w:rPr>
        <w:t xml:space="preserve"> M, </w:t>
      </w:r>
      <w:proofErr w:type="spellStart"/>
      <w:r w:rsidRPr="000C7C4E">
        <w:rPr>
          <w:rFonts w:ascii="Book Antiqua" w:eastAsia="SimSun" w:hAnsi="Book Antiqua" w:cs="SimSun"/>
        </w:rPr>
        <w:t>Jaroszewicz</w:t>
      </w:r>
      <w:proofErr w:type="spellEnd"/>
      <w:r w:rsidRPr="000C7C4E">
        <w:rPr>
          <w:rFonts w:ascii="Book Antiqua" w:eastAsia="SimSun" w:hAnsi="Book Antiqua" w:cs="SimSun"/>
        </w:rPr>
        <w:t xml:space="preserve"> J, </w:t>
      </w:r>
      <w:proofErr w:type="spellStart"/>
      <w:r w:rsidRPr="000C7C4E">
        <w:rPr>
          <w:rFonts w:ascii="Book Antiqua" w:eastAsia="SimSun" w:hAnsi="Book Antiqua" w:cs="SimSun"/>
        </w:rPr>
        <w:t>Zar</w:t>
      </w:r>
      <w:r w:rsidRPr="000C7C4E">
        <w:rPr>
          <w:rFonts w:ascii="Book Antiqua" w:eastAsia="SimSun" w:hAnsi="Book Antiqua" w:cs="Cambria"/>
        </w:rPr>
        <w:t>ę</w:t>
      </w:r>
      <w:r w:rsidRPr="000C7C4E">
        <w:rPr>
          <w:rFonts w:ascii="Book Antiqua" w:eastAsia="SimSun" w:hAnsi="Book Antiqua" w:cs="SimSun"/>
        </w:rPr>
        <w:t>bska-Michaluk</w:t>
      </w:r>
      <w:proofErr w:type="spellEnd"/>
      <w:r w:rsidRPr="000C7C4E">
        <w:rPr>
          <w:rFonts w:ascii="Book Antiqua" w:eastAsia="SimSun" w:hAnsi="Book Antiqua" w:cs="SimSun"/>
        </w:rPr>
        <w:t xml:space="preserve"> D, </w:t>
      </w:r>
      <w:proofErr w:type="spellStart"/>
      <w:r w:rsidRPr="000C7C4E">
        <w:rPr>
          <w:rFonts w:ascii="Book Antiqua" w:eastAsia="SimSun" w:hAnsi="Book Antiqua" w:cs="SimSun"/>
        </w:rPr>
        <w:t>Nazzal</w:t>
      </w:r>
      <w:proofErr w:type="spellEnd"/>
      <w:r w:rsidRPr="000C7C4E">
        <w:rPr>
          <w:rFonts w:ascii="Book Antiqua" w:eastAsia="SimSun" w:hAnsi="Book Antiqua" w:cs="SimSun"/>
        </w:rPr>
        <w:t xml:space="preserve"> K, </w:t>
      </w:r>
      <w:proofErr w:type="spellStart"/>
      <w:r w:rsidRPr="000C7C4E">
        <w:rPr>
          <w:rFonts w:ascii="Book Antiqua" w:eastAsia="SimSun" w:hAnsi="Book Antiqua" w:cs="SimSun"/>
        </w:rPr>
        <w:t>Bolewska</w:t>
      </w:r>
      <w:proofErr w:type="spellEnd"/>
      <w:r w:rsidRPr="000C7C4E">
        <w:rPr>
          <w:rFonts w:ascii="Book Antiqua" w:eastAsia="SimSun" w:hAnsi="Book Antiqua" w:cs="SimSun"/>
        </w:rPr>
        <w:t xml:space="preserve"> B, </w:t>
      </w:r>
      <w:proofErr w:type="spellStart"/>
      <w:r w:rsidRPr="000C7C4E">
        <w:rPr>
          <w:rFonts w:ascii="Book Antiqua" w:eastAsia="SimSun" w:hAnsi="Book Antiqua" w:cs="SimSun"/>
        </w:rPr>
        <w:t>Bialkowska</w:t>
      </w:r>
      <w:proofErr w:type="spellEnd"/>
      <w:r w:rsidRPr="000C7C4E">
        <w:rPr>
          <w:rFonts w:ascii="Book Antiqua" w:eastAsia="SimSun" w:hAnsi="Book Antiqua" w:cs="SimSun"/>
        </w:rPr>
        <w:t xml:space="preserve"> J, </w:t>
      </w:r>
      <w:proofErr w:type="spellStart"/>
      <w:r w:rsidRPr="000C7C4E">
        <w:rPr>
          <w:rFonts w:ascii="Book Antiqua" w:eastAsia="SimSun" w:hAnsi="Book Antiqua" w:cs="SimSun"/>
        </w:rPr>
        <w:t>Berak</w:t>
      </w:r>
      <w:proofErr w:type="spellEnd"/>
      <w:r w:rsidRPr="000C7C4E">
        <w:rPr>
          <w:rFonts w:ascii="Book Antiqua" w:eastAsia="SimSun" w:hAnsi="Book Antiqua" w:cs="SimSun"/>
        </w:rPr>
        <w:t xml:space="preserve"> H, Fleischer-</w:t>
      </w:r>
      <w:proofErr w:type="spellStart"/>
      <w:r w:rsidRPr="000C7C4E">
        <w:rPr>
          <w:rFonts w:ascii="Book Antiqua" w:eastAsia="SimSun" w:hAnsi="Book Antiqua" w:cs="SimSun"/>
        </w:rPr>
        <w:t>St</w:t>
      </w:r>
      <w:r w:rsidRPr="000C7C4E">
        <w:rPr>
          <w:rFonts w:ascii="Book Antiqua" w:eastAsia="SimSun" w:hAnsi="Book Antiqua" w:cs="Cambria"/>
        </w:rPr>
        <w:t>ę</w:t>
      </w:r>
      <w:r w:rsidRPr="000C7C4E">
        <w:rPr>
          <w:rFonts w:ascii="Book Antiqua" w:eastAsia="SimSun" w:hAnsi="Book Antiqua" w:cs="SimSun"/>
        </w:rPr>
        <w:t>pniewska</w:t>
      </w:r>
      <w:proofErr w:type="spellEnd"/>
      <w:r w:rsidRPr="000C7C4E">
        <w:rPr>
          <w:rFonts w:ascii="Book Antiqua" w:eastAsia="SimSun" w:hAnsi="Book Antiqua" w:cs="SimSun"/>
        </w:rPr>
        <w:t xml:space="preserve"> K, </w:t>
      </w:r>
      <w:proofErr w:type="spellStart"/>
      <w:r w:rsidRPr="000C7C4E">
        <w:rPr>
          <w:rFonts w:ascii="Book Antiqua" w:eastAsia="SimSun" w:hAnsi="Book Antiqua" w:cs="SimSun"/>
        </w:rPr>
        <w:t>Tomasiewicz</w:t>
      </w:r>
      <w:proofErr w:type="spellEnd"/>
      <w:r w:rsidRPr="000C7C4E">
        <w:rPr>
          <w:rFonts w:ascii="Book Antiqua" w:eastAsia="SimSun" w:hAnsi="Book Antiqua" w:cs="SimSun"/>
        </w:rPr>
        <w:t xml:space="preserve"> K, </w:t>
      </w:r>
      <w:proofErr w:type="spellStart"/>
      <w:r w:rsidRPr="000C7C4E">
        <w:rPr>
          <w:rFonts w:ascii="Book Antiqua" w:eastAsia="SimSun" w:hAnsi="Book Antiqua" w:cs="SimSun"/>
        </w:rPr>
        <w:t>Karwowska</w:t>
      </w:r>
      <w:proofErr w:type="spellEnd"/>
      <w:r w:rsidRPr="000C7C4E">
        <w:rPr>
          <w:rFonts w:ascii="Book Antiqua" w:eastAsia="SimSun" w:hAnsi="Book Antiqua" w:cs="SimSun"/>
        </w:rPr>
        <w:t xml:space="preserve"> K, </w:t>
      </w:r>
      <w:proofErr w:type="spellStart"/>
      <w:r w:rsidRPr="000C7C4E">
        <w:rPr>
          <w:rFonts w:ascii="Book Antiqua" w:eastAsia="SimSun" w:hAnsi="Book Antiqua" w:cs="SimSun"/>
        </w:rPr>
        <w:t>Rostkowska</w:t>
      </w:r>
      <w:proofErr w:type="spellEnd"/>
      <w:r w:rsidRPr="000C7C4E">
        <w:rPr>
          <w:rFonts w:ascii="Book Antiqua" w:eastAsia="SimSun" w:hAnsi="Book Antiqua" w:cs="SimSun"/>
        </w:rPr>
        <w:t xml:space="preserve"> K, </w:t>
      </w:r>
      <w:proofErr w:type="spellStart"/>
      <w:r w:rsidRPr="000C7C4E">
        <w:rPr>
          <w:rFonts w:ascii="Book Antiqua" w:eastAsia="SimSun" w:hAnsi="Book Antiqua" w:cs="SimSun"/>
        </w:rPr>
        <w:t>Piekarska</w:t>
      </w:r>
      <w:proofErr w:type="spellEnd"/>
      <w:r w:rsidRPr="000C7C4E">
        <w:rPr>
          <w:rFonts w:ascii="Book Antiqua" w:eastAsia="SimSun" w:hAnsi="Book Antiqua" w:cs="SimSun"/>
        </w:rPr>
        <w:t xml:space="preserve"> A, </w:t>
      </w:r>
      <w:proofErr w:type="spellStart"/>
      <w:r w:rsidRPr="000C7C4E">
        <w:rPr>
          <w:rFonts w:ascii="Book Antiqua" w:eastAsia="SimSun" w:hAnsi="Book Antiqua" w:cs="SimSun"/>
        </w:rPr>
        <w:t>Tronina</w:t>
      </w:r>
      <w:proofErr w:type="spellEnd"/>
      <w:r w:rsidRPr="000C7C4E">
        <w:rPr>
          <w:rFonts w:ascii="Book Antiqua" w:eastAsia="SimSun" w:hAnsi="Book Antiqua" w:cs="SimSun"/>
        </w:rPr>
        <w:t xml:space="preserve"> O, </w:t>
      </w:r>
      <w:proofErr w:type="spellStart"/>
      <w:r w:rsidRPr="000C7C4E">
        <w:rPr>
          <w:rFonts w:ascii="Book Antiqua" w:eastAsia="SimSun" w:hAnsi="Book Antiqua" w:cs="SimSun"/>
        </w:rPr>
        <w:t>Madej</w:t>
      </w:r>
      <w:proofErr w:type="spellEnd"/>
      <w:r w:rsidRPr="000C7C4E">
        <w:rPr>
          <w:rFonts w:ascii="Book Antiqua" w:eastAsia="SimSun" w:hAnsi="Book Antiqua" w:cs="SimSun"/>
        </w:rPr>
        <w:t xml:space="preserve"> G, </w:t>
      </w:r>
      <w:proofErr w:type="spellStart"/>
      <w:r w:rsidRPr="000C7C4E">
        <w:rPr>
          <w:rFonts w:ascii="Book Antiqua" w:eastAsia="SimSun" w:hAnsi="Book Antiqua" w:cs="SimSun"/>
        </w:rPr>
        <w:t>Garlicki</w:t>
      </w:r>
      <w:proofErr w:type="spellEnd"/>
      <w:r w:rsidRPr="000C7C4E">
        <w:rPr>
          <w:rFonts w:ascii="Book Antiqua" w:eastAsia="SimSun" w:hAnsi="Book Antiqua" w:cs="SimSun"/>
        </w:rPr>
        <w:t xml:space="preserve"> A, </w:t>
      </w:r>
      <w:proofErr w:type="spellStart"/>
      <w:r w:rsidRPr="000C7C4E">
        <w:rPr>
          <w:rFonts w:ascii="Book Antiqua" w:eastAsia="SimSun" w:hAnsi="Book Antiqua" w:cs="SimSun"/>
        </w:rPr>
        <w:t>Lucejko</w:t>
      </w:r>
      <w:proofErr w:type="spellEnd"/>
      <w:r w:rsidRPr="000C7C4E">
        <w:rPr>
          <w:rFonts w:ascii="Book Antiqua" w:eastAsia="SimSun" w:hAnsi="Book Antiqua" w:cs="SimSun"/>
        </w:rPr>
        <w:t xml:space="preserve"> M, </w:t>
      </w:r>
      <w:proofErr w:type="spellStart"/>
      <w:r w:rsidRPr="000C7C4E">
        <w:rPr>
          <w:rFonts w:ascii="Book Antiqua" w:eastAsia="SimSun" w:hAnsi="Book Antiqua" w:cs="SimSun"/>
        </w:rPr>
        <w:t>Pisula</w:t>
      </w:r>
      <w:proofErr w:type="spellEnd"/>
      <w:r w:rsidRPr="000C7C4E">
        <w:rPr>
          <w:rFonts w:ascii="Book Antiqua" w:eastAsia="SimSun" w:hAnsi="Book Antiqua" w:cs="SimSun"/>
        </w:rPr>
        <w:t xml:space="preserve"> A, </w:t>
      </w:r>
      <w:proofErr w:type="spellStart"/>
      <w:r w:rsidRPr="000C7C4E">
        <w:rPr>
          <w:rFonts w:ascii="Book Antiqua" w:eastAsia="SimSun" w:hAnsi="Book Antiqua" w:cs="SimSun"/>
        </w:rPr>
        <w:t>Karpińska</w:t>
      </w:r>
      <w:proofErr w:type="spellEnd"/>
      <w:r w:rsidRPr="000C7C4E">
        <w:rPr>
          <w:rFonts w:ascii="Book Antiqua" w:eastAsia="SimSun" w:hAnsi="Book Antiqua" w:cs="SimSun"/>
        </w:rPr>
        <w:t xml:space="preserve"> E, </w:t>
      </w:r>
      <w:proofErr w:type="spellStart"/>
      <w:r w:rsidRPr="000C7C4E">
        <w:rPr>
          <w:rFonts w:ascii="Book Antiqua" w:eastAsia="SimSun" w:hAnsi="Book Antiqua" w:cs="SimSun"/>
        </w:rPr>
        <w:t>Kryczka</w:t>
      </w:r>
      <w:proofErr w:type="spellEnd"/>
      <w:r w:rsidRPr="000C7C4E">
        <w:rPr>
          <w:rFonts w:ascii="Book Antiqua" w:eastAsia="SimSun" w:hAnsi="Book Antiqua" w:cs="SimSun"/>
        </w:rPr>
        <w:t xml:space="preserve"> W, </w:t>
      </w:r>
      <w:proofErr w:type="spellStart"/>
      <w:r w:rsidRPr="000C7C4E">
        <w:rPr>
          <w:rFonts w:ascii="Book Antiqua" w:eastAsia="SimSun" w:hAnsi="Book Antiqua" w:cs="SimSun"/>
        </w:rPr>
        <w:t>Wiercińska-Drapa</w:t>
      </w:r>
      <w:r w:rsidRPr="000C7C4E">
        <w:rPr>
          <w:rFonts w:ascii="Book Antiqua" w:eastAsia="SimSun" w:hAnsi="Book Antiqua" w:cs="Cambria"/>
        </w:rPr>
        <w:t>ł</w:t>
      </w:r>
      <w:r w:rsidRPr="000C7C4E">
        <w:rPr>
          <w:rFonts w:ascii="Book Antiqua" w:eastAsia="SimSun" w:hAnsi="Book Antiqua" w:cs="SimSun"/>
        </w:rPr>
        <w:t>o</w:t>
      </w:r>
      <w:proofErr w:type="spellEnd"/>
      <w:r w:rsidRPr="000C7C4E">
        <w:rPr>
          <w:rFonts w:ascii="Book Antiqua" w:eastAsia="SimSun" w:hAnsi="Book Antiqua" w:cs="SimSun"/>
        </w:rPr>
        <w:t xml:space="preserve"> A, </w:t>
      </w:r>
      <w:proofErr w:type="spellStart"/>
      <w:r w:rsidRPr="000C7C4E">
        <w:rPr>
          <w:rFonts w:ascii="Book Antiqua" w:eastAsia="SimSun" w:hAnsi="Book Antiqua" w:cs="SimSun"/>
        </w:rPr>
        <w:t>Mozer-Lisewska</w:t>
      </w:r>
      <w:proofErr w:type="spellEnd"/>
      <w:r w:rsidRPr="000C7C4E">
        <w:rPr>
          <w:rFonts w:ascii="Book Antiqua" w:eastAsia="SimSun" w:hAnsi="Book Antiqua" w:cs="SimSun"/>
        </w:rPr>
        <w:t xml:space="preserve"> I, </w:t>
      </w:r>
      <w:proofErr w:type="spellStart"/>
      <w:r w:rsidRPr="000C7C4E">
        <w:rPr>
          <w:rFonts w:ascii="Book Antiqua" w:eastAsia="SimSun" w:hAnsi="Book Antiqua" w:cs="SimSun"/>
        </w:rPr>
        <w:t>Jab</w:t>
      </w:r>
      <w:r w:rsidRPr="000C7C4E">
        <w:rPr>
          <w:rFonts w:ascii="Book Antiqua" w:eastAsia="SimSun" w:hAnsi="Book Antiqua" w:cs="Cambria"/>
        </w:rPr>
        <w:t>ł</w:t>
      </w:r>
      <w:r w:rsidRPr="000C7C4E">
        <w:rPr>
          <w:rFonts w:ascii="Book Antiqua" w:eastAsia="SimSun" w:hAnsi="Book Antiqua" w:cs="SimSun"/>
        </w:rPr>
        <w:t>kowski</w:t>
      </w:r>
      <w:proofErr w:type="spellEnd"/>
      <w:r w:rsidRPr="000C7C4E">
        <w:rPr>
          <w:rFonts w:ascii="Book Antiqua" w:eastAsia="SimSun" w:hAnsi="Book Antiqua" w:cs="SimSun"/>
        </w:rPr>
        <w:t xml:space="preserve"> M, </w:t>
      </w:r>
      <w:proofErr w:type="spellStart"/>
      <w:r w:rsidRPr="000C7C4E">
        <w:rPr>
          <w:rFonts w:ascii="Book Antiqua" w:eastAsia="SimSun" w:hAnsi="Book Antiqua" w:cs="SimSun"/>
        </w:rPr>
        <w:t>Horban</w:t>
      </w:r>
      <w:proofErr w:type="spellEnd"/>
      <w:r w:rsidRPr="000C7C4E">
        <w:rPr>
          <w:rFonts w:ascii="Book Antiqua" w:eastAsia="SimSun" w:hAnsi="Book Antiqua" w:cs="SimSun"/>
        </w:rPr>
        <w:t xml:space="preserve"> A, </w:t>
      </w:r>
      <w:proofErr w:type="spellStart"/>
      <w:r w:rsidRPr="000C7C4E">
        <w:rPr>
          <w:rFonts w:ascii="Book Antiqua" w:eastAsia="SimSun" w:hAnsi="Book Antiqua" w:cs="SimSun"/>
        </w:rPr>
        <w:t>Knysz</w:t>
      </w:r>
      <w:proofErr w:type="spellEnd"/>
      <w:r w:rsidRPr="000C7C4E">
        <w:rPr>
          <w:rFonts w:ascii="Book Antiqua" w:eastAsia="SimSun" w:hAnsi="Book Antiqua" w:cs="SimSun"/>
        </w:rPr>
        <w:t xml:space="preserve"> B, </w:t>
      </w:r>
      <w:proofErr w:type="spellStart"/>
      <w:r w:rsidRPr="000C7C4E">
        <w:rPr>
          <w:rFonts w:ascii="Book Antiqua" w:eastAsia="SimSun" w:hAnsi="Book Antiqua" w:cs="SimSun"/>
        </w:rPr>
        <w:t>Tudrujek</w:t>
      </w:r>
      <w:proofErr w:type="spellEnd"/>
      <w:r w:rsidRPr="000C7C4E">
        <w:rPr>
          <w:rFonts w:ascii="Book Antiqua" w:eastAsia="SimSun" w:hAnsi="Book Antiqua" w:cs="SimSun"/>
        </w:rPr>
        <w:t xml:space="preserve"> M, </w:t>
      </w:r>
      <w:proofErr w:type="spellStart"/>
      <w:r w:rsidRPr="000C7C4E">
        <w:rPr>
          <w:rFonts w:ascii="Book Antiqua" w:eastAsia="SimSun" w:hAnsi="Book Antiqua" w:cs="SimSun"/>
        </w:rPr>
        <w:t>Halota</w:t>
      </w:r>
      <w:proofErr w:type="spellEnd"/>
      <w:r w:rsidRPr="000C7C4E">
        <w:rPr>
          <w:rFonts w:ascii="Book Antiqua" w:eastAsia="SimSun" w:hAnsi="Book Antiqua" w:cs="SimSun"/>
        </w:rPr>
        <w:t xml:space="preserve"> W, Simon K. Real-world effectiveness and safety of </w:t>
      </w:r>
      <w:proofErr w:type="spellStart"/>
      <w:r w:rsidRPr="000C7C4E">
        <w:rPr>
          <w:rFonts w:ascii="Book Antiqua" w:eastAsia="SimSun" w:hAnsi="Book Antiqua" w:cs="SimSun"/>
        </w:rPr>
        <w:t>ombitasvir</w:t>
      </w:r>
      <w:proofErr w:type="spellEnd"/>
      <w:r w:rsidRPr="000C7C4E">
        <w:rPr>
          <w:rFonts w:ascii="Book Antiqua" w:eastAsia="SimSun" w:hAnsi="Book Antiqua" w:cs="SimSun"/>
        </w:rPr>
        <w:t>/</w:t>
      </w:r>
      <w:proofErr w:type="spellStart"/>
      <w:r w:rsidRPr="000C7C4E">
        <w:rPr>
          <w:rFonts w:ascii="Book Antiqua" w:eastAsia="SimSun" w:hAnsi="Book Antiqua" w:cs="SimSun"/>
        </w:rPr>
        <w:t>paritaprevir</w:t>
      </w:r>
      <w:proofErr w:type="spellEnd"/>
      <w:r w:rsidRPr="000C7C4E">
        <w:rPr>
          <w:rFonts w:ascii="Book Antiqua" w:eastAsia="SimSun" w:hAnsi="Book Antiqua" w:cs="SimSun"/>
        </w:rPr>
        <w:t xml:space="preserve">/ritonavir ± dasabuvir ± ribavirin in hepatitis C: AMBER study. </w:t>
      </w:r>
      <w:r w:rsidRPr="000C7C4E">
        <w:rPr>
          <w:rFonts w:ascii="Book Antiqua" w:eastAsia="SimSun" w:hAnsi="Book Antiqua" w:cs="SimSun"/>
          <w:i/>
          <w:iCs/>
        </w:rPr>
        <w:t xml:space="preserve">Aliment </w:t>
      </w:r>
      <w:proofErr w:type="spellStart"/>
      <w:r w:rsidRPr="000C7C4E">
        <w:rPr>
          <w:rFonts w:ascii="Book Antiqua" w:eastAsia="SimSun" w:hAnsi="Book Antiqua" w:cs="SimSun"/>
          <w:i/>
          <w:iCs/>
        </w:rPr>
        <w:t>Pharmacol</w:t>
      </w:r>
      <w:proofErr w:type="spellEnd"/>
      <w:r w:rsidRPr="000C7C4E">
        <w:rPr>
          <w:rFonts w:ascii="Book Antiqua" w:eastAsia="SimSun" w:hAnsi="Book Antiqua" w:cs="SimSun"/>
          <w:i/>
          <w:iCs/>
        </w:rPr>
        <w:t xml:space="preserve"> </w:t>
      </w:r>
      <w:proofErr w:type="spellStart"/>
      <w:r w:rsidRPr="000C7C4E">
        <w:rPr>
          <w:rFonts w:ascii="Book Antiqua" w:eastAsia="SimSun" w:hAnsi="Book Antiqua" w:cs="SimSun"/>
          <w:i/>
          <w:iCs/>
        </w:rPr>
        <w:t>Ther</w:t>
      </w:r>
      <w:proofErr w:type="spellEnd"/>
      <w:r w:rsidRPr="000C7C4E">
        <w:rPr>
          <w:rFonts w:ascii="Book Antiqua" w:eastAsia="SimSun" w:hAnsi="Book Antiqua" w:cs="SimSun"/>
        </w:rPr>
        <w:t xml:space="preserve"> 2016; </w:t>
      </w:r>
      <w:r w:rsidRPr="000C7C4E">
        <w:rPr>
          <w:rFonts w:ascii="Book Antiqua" w:eastAsia="SimSun" w:hAnsi="Book Antiqua" w:cs="SimSun"/>
          <w:b/>
          <w:bCs/>
        </w:rPr>
        <w:t>44</w:t>
      </w:r>
      <w:r w:rsidRPr="000C7C4E">
        <w:rPr>
          <w:rFonts w:ascii="Book Antiqua" w:eastAsia="SimSun" w:hAnsi="Book Antiqua" w:cs="SimSun"/>
        </w:rPr>
        <w:t>: 946-956 [PMID: 27611776 DOI: 10.1111/apt.13790]</w:t>
      </w:r>
    </w:p>
    <w:p w14:paraId="1C94940F" w14:textId="77777777" w:rsidR="00B92213" w:rsidRPr="000C7C4E" w:rsidRDefault="00000000" w:rsidP="000C7C4E">
      <w:pPr>
        <w:spacing w:line="360" w:lineRule="auto"/>
        <w:jc w:val="both"/>
        <w:rPr>
          <w:rFonts w:ascii="Book Antiqua" w:eastAsia="SimSun" w:hAnsi="Book Antiqua" w:cs="SimSun"/>
        </w:rPr>
      </w:pPr>
      <w:r w:rsidRPr="000C7C4E">
        <w:rPr>
          <w:rFonts w:ascii="Book Antiqua" w:eastAsia="SimSun" w:hAnsi="Book Antiqua" w:cs="SimSun"/>
        </w:rPr>
        <w:t xml:space="preserve">34 </w:t>
      </w:r>
      <w:proofErr w:type="spellStart"/>
      <w:r w:rsidRPr="000C7C4E">
        <w:rPr>
          <w:rFonts w:ascii="Book Antiqua" w:eastAsia="SimSun" w:hAnsi="Book Antiqua" w:cs="SimSun"/>
          <w:b/>
          <w:bCs/>
        </w:rPr>
        <w:t>Ioannou</w:t>
      </w:r>
      <w:proofErr w:type="spellEnd"/>
      <w:r w:rsidRPr="000C7C4E">
        <w:rPr>
          <w:rFonts w:ascii="Book Antiqua" w:eastAsia="SimSun" w:hAnsi="Book Antiqua" w:cs="SimSun"/>
          <w:b/>
          <w:bCs/>
        </w:rPr>
        <w:t xml:space="preserve"> GN</w:t>
      </w:r>
      <w:r w:rsidRPr="000C7C4E">
        <w:rPr>
          <w:rFonts w:ascii="Book Antiqua" w:eastAsia="SimSun" w:hAnsi="Book Antiqua" w:cs="SimSun"/>
        </w:rPr>
        <w:t xml:space="preserve">, </w:t>
      </w:r>
      <w:proofErr w:type="spellStart"/>
      <w:r w:rsidRPr="000C7C4E">
        <w:rPr>
          <w:rFonts w:ascii="Book Antiqua" w:eastAsia="SimSun" w:hAnsi="Book Antiqua" w:cs="SimSun"/>
        </w:rPr>
        <w:t>Beste</w:t>
      </w:r>
      <w:proofErr w:type="spellEnd"/>
      <w:r w:rsidRPr="000C7C4E">
        <w:rPr>
          <w:rFonts w:ascii="Book Antiqua" w:eastAsia="SimSun" w:hAnsi="Book Antiqua" w:cs="SimSun"/>
        </w:rPr>
        <w:t xml:space="preserve"> LA, Chang MF, Green PK, Lowy E, </w:t>
      </w:r>
      <w:proofErr w:type="spellStart"/>
      <w:r w:rsidRPr="000C7C4E">
        <w:rPr>
          <w:rFonts w:ascii="Book Antiqua" w:eastAsia="SimSun" w:hAnsi="Book Antiqua" w:cs="SimSun"/>
        </w:rPr>
        <w:t>Tsui</w:t>
      </w:r>
      <w:proofErr w:type="spellEnd"/>
      <w:r w:rsidRPr="000C7C4E">
        <w:rPr>
          <w:rFonts w:ascii="Book Antiqua" w:eastAsia="SimSun" w:hAnsi="Book Antiqua" w:cs="SimSun"/>
        </w:rPr>
        <w:t xml:space="preserve"> JI, </w:t>
      </w:r>
      <w:proofErr w:type="spellStart"/>
      <w:r w:rsidRPr="000C7C4E">
        <w:rPr>
          <w:rFonts w:ascii="Book Antiqua" w:eastAsia="SimSun" w:hAnsi="Book Antiqua" w:cs="SimSun"/>
        </w:rPr>
        <w:t>Su</w:t>
      </w:r>
      <w:proofErr w:type="spellEnd"/>
      <w:r w:rsidRPr="000C7C4E">
        <w:rPr>
          <w:rFonts w:ascii="Book Antiqua" w:eastAsia="SimSun" w:hAnsi="Book Antiqua" w:cs="SimSun"/>
        </w:rPr>
        <w:t xml:space="preserve"> F, Berry K. Effectiveness of Sofosbuvir, Ledipasvir/Sofosbuvir, or </w:t>
      </w:r>
      <w:proofErr w:type="spellStart"/>
      <w:r w:rsidRPr="000C7C4E">
        <w:rPr>
          <w:rFonts w:ascii="Book Antiqua" w:eastAsia="SimSun" w:hAnsi="Book Antiqua" w:cs="SimSun"/>
        </w:rPr>
        <w:t>Paritaprevir</w:t>
      </w:r>
      <w:proofErr w:type="spellEnd"/>
      <w:r w:rsidRPr="000C7C4E">
        <w:rPr>
          <w:rFonts w:ascii="Book Antiqua" w:eastAsia="SimSun" w:hAnsi="Book Antiqua" w:cs="SimSun"/>
        </w:rPr>
        <w:t>/Ritonavir/</w:t>
      </w:r>
      <w:proofErr w:type="spellStart"/>
      <w:r w:rsidRPr="000C7C4E">
        <w:rPr>
          <w:rFonts w:ascii="Book Antiqua" w:eastAsia="SimSun" w:hAnsi="Book Antiqua" w:cs="SimSun"/>
        </w:rPr>
        <w:t>Ombitasvir</w:t>
      </w:r>
      <w:proofErr w:type="spellEnd"/>
      <w:r w:rsidRPr="000C7C4E">
        <w:rPr>
          <w:rFonts w:ascii="Book Antiqua" w:eastAsia="SimSun" w:hAnsi="Book Antiqua" w:cs="SimSun"/>
        </w:rPr>
        <w:t xml:space="preserve"> and Dasabuvir Regimens for Treatment of Patients </w:t>
      </w:r>
      <w:proofErr w:type="gramStart"/>
      <w:r w:rsidRPr="000C7C4E">
        <w:rPr>
          <w:rFonts w:ascii="Book Antiqua" w:eastAsia="SimSun" w:hAnsi="Book Antiqua" w:cs="SimSun"/>
        </w:rPr>
        <w:lastRenderedPageBreak/>
        <w:t>With</w:t>
      </w:r>
      <w:proofErr w:type="gramEnd"/>
      <w:r w:rsidRPr="000C7C4E">
        <w:rPr>
          <w:rFonts w:ascii="Book Antiqua" w:eastAsia="SimSun" w:hAnsi="Book Antiqua" w:cs="SimSun"/>
        </w:rPr>
        <w:t xml:space="preserve"> Hepatitis C in the Veterans Affairs National Health Care System. </w:t>
      </w:r>
      <w:r w:rsidRPr="000C7C4E">
        <w:rPr>
          <w:rFonts w:ascii="Book Antiqua" w:eastAsia="SimSun" w:hAnsi="Book Antiqua" w:cs="SimSun"/>
          <w:i/>
          <w:iCs/>
        </w:rPr>
        <w:t>Gastroenterology</w:t>
      </w:r>
      <w:r w:rsidRPr="000C7C4E">
        <w:rPr>
          <w:rFonts w:ascii="Book Antiqua" w:eastAsia="SimSun" w:hAnsi="Book Antiqua" w:cs="SimSun"/>
        </w:rPr>
        <w:t xml:space="preserve"> 2016; </w:t>
      </w:r>
      <w:r w:rsidRPr="000C7C4E">
        <w:rPr>
          <w:rFonts w:ascii="Book Antiqua" w:eastAsia="SimSun" w:hAnsi="Book Antiqua" w:cs="SimSun"/>
          <w:b/>
          <w:bCs/>
        </w:rPr>
        <w:t>151</w:t>
      </w:r>
      <w:r w:rsidRPr="000C7C4E">
        <w:rPr>
          <w:rFonts w:ascii="Book Antiqua" w:eastAsia="SimSun" w:hAnsi="Book Antiqua" w:cs="SimSun"/>
        </w:rPr>
        <w:t>: 457-471.e5 [PMID: 27267053 DOI: 10.1053/j.gastro.2016.05.049]</w:t>
      </w:r>
    </w:p>
    <w:p w14:paraId="0B00CA43" w14:textId="77777777" w:rsidR="00B92213" w:rsidRPr="000C7C4E" w:rsidRDefault="00000000" w:rsidP="000C7C4E">
      <w:pPr>
        <w:spacing w:line="360" w:lineRule="auto"/>
        <w:jc w:val="both"/>
        <w:rPr>
          <w:rFonts w:ascii="Book Antiqua" w:eastAsia="SimSun" w:hAnsi="Book Antiqua" w:cs="SimSun"/>
        </w:rPr>
      </w:pPr>
      <w:r w:rsidRPr="000C7C4E">
        <w:rPr>
          <w:rFonts w:ascii="Book Antiqua" w:eastAsia="SimSun" w:hAnsi="Book Antiqua" w:cs="SimSun"/>
        </w:rPr>
        <w:t xml:space="preserve">35 </w:t>
      </w:r>
      <w:r w:rsidRPr="000C7C4E">
        <w:rPr>
          <w:rFonts w:ascii="Book Antiqua" w:eastAsia="SimSun" w:hAnsi="Book Antiqua" w:cs="SimSun"/>
          <w:b/>
          <w:bCs/>
        </w:rPr>
        <w:t>Kramer JR</w:t>
      </w:r>
      <w:r w:rsidRPr="000C7C4E">
        <w:rPr>
          <w:rFonts w:ascii="Book Antiqua" w:eastAsia="SimSun" w:hAnsi="Book Antiqua" w:cs="SimSun"/>
        </w:rPr>
        <w:t xml:space="preserve">, </w:t>
      </w:r>
      <w:proofErr w:type="spellStart"/>
      <w:r w:rsidRPr="000C7C4E">
        <w:rPr>
          <w:rFonts w:ascii="Book Antiqua" w:eastAsia="SimSun" w:hAnsi="Book Antiqua" w:cs="SimSun"/>
        </w:rPr>
        <w:t>Puenpatom</w:t>
      </w:r>
      <w:proofErr w:type="spellEnd"/>
      <w:r w:rsidRPr="000C7C4E">
        <w:rPr>
          <w:rFonts w:ascii="Book Antiqua" w:eastAsia="SimSun" w:hAnsi="Book Antiqua" w:cs="SimSun"/>
        </w:rPr>
        <w:t xml:space="preserve"> A, Erickson KF, Cao Y, Smith D, El-</w:t>
      </w:r>
      <w:proofErr w:type="spellStart"/>
      <w:r w:rsidRPr="000C7C4E">
        <w:rPr>
          <w:rFonts w:ascii="Book Antiqua" w:eastAsia="SimSun" w:hAnsi="Book Antiqua" w:cs="SimSun"/>
        </w:rPr>
        <w:t>Serag</w:t>
      </w:r>
      <w:proofErr w:type="spellEnd"/>
      <w:r w:rsidRPr="000C7C4E">
        <w:rPr>
          <w:rFonts w:ascii="Book Antiqua" w:eastAsia="SimSun" w:hAnsi="Book Antiqua" w:cs="SimSun"/>
        </w:rPr>
        <w:t xml:space="preserve"> HB, Kanwal F. Real-world effectiveness of elbasvir/grazoprevir </w:t>
      </w:r>
      <w:proofErr w:type="gramStart"/>
      <w:r w:rsidRPr="000C7C4E">
        <w:rPr>
          <w:rFonts w:ascii="Book Antiqua" w:eastAsia="SimSun" w:hAnsi="Book Antiqua" w:cs="SimSun"/>
        </w:rPr>
        <w:t>In</w:t>
      </w:r>
      <w:proofErr w:type="gramEnd"/>
      <w:r w:rsidRPr="000C7C4E">
        <w:rPr>
          <w:rFonts w:ascii="Book Antiqua" w:eastAsia="SimSun" w:hAnsi="Book Antiqua" w:cs="SimSun"/>
        </w:rPr>
        <w:t xml:space="preserve"> HCV-infected patients in the US veterans affairs healthcare system. </w:t>
      </w:r>
      <w:r w:rsidRPr="000C7C4E">
        <w:rPr>
          <w:rFonts w:ascii="Book Antiqua" w:eastAsia="SimSun" w:hAnsi="Book Antiqua" w:cs="SimSun"/>
          <w:i/>
          <w:iCs/>
        </w:rPr>
        <w:t xml:space="preserve">J Viral </w:t>
      </w:r>
      <w:proofErr w:type="spellStart"/>
      <w:r w:rsidRPr="000C7C4E">
        <w:rPr>
          <w:rFonts w:ascii="Book Antiqua" w:eastAsia="SimSun" w:hAnsi="Book Antiqua" w:cs="SimSun"/>
          <w:i/>
          <w:iCs/>
        </w:rPr>
        <w:t>Hepat</w:t>
      </w:r>
      <w:proofErr w:type="spellEnd"/>
      <w:r w:rsidRPr="000C7C4E">
        <w:rPr>
          <w:rFonts w:ascii="Book Antiqua" w:eastAsia="SimSun" w:hAnsi="Book Antiqua" w:cs="SimSun"/>
        </w:rPr>
        <w:t xml:space="preserve"> 2018; </w:t>
      </w:r>
      <w:r w:rsidRPr="000C7C4E">
        <w:rPr>
          <w:rFonts w:ascii="Book Antiqua" w:eastAsia="SimSun" w:hAnsi="Book Antiqua" w:cs="SimSun"/>
          <w:b/>
          <w:bCs/>
        </w:rPr>
        <w:t>25</w:t>
      </w:r>
      <w:r w:rsidRPr="000C7C4E">
        <w:rPr>
          <w:rFonts w:ascii="Book Antiqua" w:eastAsia="SimSun" w:hAnsi="Book Antiqua" w:cs="SimSun"/>
        </w:rPr>
        <w:t>: 1270-1279 [PMID: 29851265 DOI: 10.1111/jvh.12937]</w:t>
      </w:r>
    </w:p>
    <w:p w14:paraId="385C1267" w14:textId="77777777" w:rsidR="00B92213" w:rsidRPr="000C7C4E" w:rsidRDefault="00000000" w:rsidP="000C7C4E">
      <w:pPr>
        <w:spacing w:line="360" w:lineRule="auto"/>
        <w:jc w:val="both"/>
        <w:rPr>
          <w:rFonts w:ascii="Book Antiqua" w:eastAsia="SimSun" w:hAnsi="Book Antiqua" w:cs="SimSun"/>
        </w:rPr>
      </w:pPr>
      <w:r w:rsidRPr="000C7C4E">
        <w:rPr>
          <w:rFonts w:ascii="Book Antiqua" w:eastAsia="SimSun" w:hAnsi="Book Antiqua" w:cs="SimSun"/>
        </w:rPr>
        <w:t xml:space="preserve">36 </w:t>
      </w:r>
      <w:proofErr w:type="spellStart"/>
      <w:r w:rsidRPr="000C7C4E">
        <w:rPr>
          <w:rFonts w:ascii="Book Antiqua" w:eastAsia="SimSun" w:hAnsi="Book Antiqua" w:cs="SimSun"/>
          <w:b/>
          <w:bCs/>
        </w:rPr>
        <w:t>Zar</w:t>
      </w:r>
      <w:r w:rsidRPr="000C7C4E">
        <w:rPr>
          <w:rFonts w:ascii="Book Antiqua" w:eastAsia="SimSun" w:hAnsi="Book Antiqua" w:cs="Cambria"/>
          <w:b/>
          <w:bCs/>
        </w:rPr>
        <w:t>ę</w:t>
      </w:r>
      <w:r w:rsidRPr="000C7C4E">
        <w:rPr>
          <w:rFonts w:ascii="Book Antiqua" w:eastAsia="SimSun" w:hAnsi="Book Antiqua" w:cs="SimSun"/>
          <w:b/>
          <w:bCs/>
        </w:rPr>
        <w:t>bska-Michaluk</w:t>
      </w:r>
      <w:proofErr w:type="spellEnd"/>
      <w:r w:rsidRPr="000C7C4E">
        <w:rPr>
          <w:rFonts w:ascii="Book Antiqua" w:eastAsia="SimSun" w:hAnsi="Book Antiqua" w:cs="SimSun"/>
          <w:b/>
          <w:bCs/>
        </w:rPr>
        <w:t xml:space="preserve"> D</w:t>
      </w:r>
      <w:r w:rsidRPr="000C7C4E">
        <w:rPr>
          <w:rFonts w:ascii="Book Antiqua" w:eastAsia="SimSun" w:hAnsi="Book Antiqua" w:cs="SimSun"/>
        </w:rPr>
        <w:t xml:space="preserve">, </w:t>
      </w:r>
      <w:proofErr w:type="spellStart"/>
      <w:r w:rsidRPr="000C7C4E">
        <w:rPr>
          <w:rFonts w:ascii="Book Antiqua" w:eastAsia="SimSun" w:hAnsi="Book Antiqua" w:cs="SimSun"/>
        </w:rPr>
        <w:t>Jaroszewicz</w:t>
      </w:r>
      <w:proofErr w:type="spellEnd"/>
      <w:r w:rsidRPr="000C7C4E">
        <w:rPr>
          <w:rFonts w:ascii="Book Antiqua" w:eastAsia="SimSun" w:hAnsi="Book Antiqua" w:cs="SimSun"/>
        </w:rPr>
        <w:t xml:space="preserve"> J, </w:t>
      </w:r>
      <w:proofErr w:type="spellStart"/>
      <w:r w:rsidRPr="000C7C4E">
        <w:rPr>
          <w:rFonts w:ascii="Book Antiqua" w:eastAsia="SimSun" w:hAnsi="Book Antiqua" w:cs="SimSun"/>
        </w:rPr>
        <w:t>Buczyńska</w:t>
      </w:r>
      <w:proofErr w:type="spellEnd"/>
      <w:r w:rsidRPr="000C7C4E">
        <w:rPr>
          <w:rFonts w:ascii="Book Antiqua" w:eastAsia="SimSun" w:hAnsi="Book Antiqua" w:cs="SimSun"/>
        </w:rPr>
        <w:t xml:space="preserve"> I, Simon K, </w:t>
      </w:r>
      <w:proofErr w:type="spellStart"/>
      <w:r w:rsidRPr="000C7C4E">
        <w:rPr>
          <w:rFonts w:ascii="Book Antiqua" w:eastAsia="SimSun" w:hAnsi="Book Antiqua" w:cs="SimSun"/>
        </w:rPr>
        <w:t>Lorenc</w:t>
      </w:r>
      <w:proofErr w:type="spellEnd"/>
      <w:r w:rsidRPr="000C7C4E">
        <w:rPr>
          <w:rFonts w:ascii="Book Antiqua" w:eastAsia="SimSun" w:hAnsi="Book Antiqua" w:cs="SimSun"/>
        </w:rPr>
        <w:t xml:space="preserve"> B, </w:t>
      </w:r>
      <w:proofErr w:type="spellStart"/>
      <w:r w:rsidRPr="000C7C4E">
        <w:rPr>
          <w:rFonts w:ascii="Book Antiqua" w:eastAsia="SimSun" w:hAnsi="Book Antiqua" w:cs="SimSun"/>
        </w:rPr>
        <w:t>Tudrujek-Zdunek</w:t>
      </w:r>
      <w:proofErr w:type="spellEnd"/>
      <w:r w:rsidRPr="000C7C4E">
        <w:rPr>
          <w:rFonts w:ascii="Book Antiqua" w:eastAsia="SimSun" w:hAnsi="Book Antiqua" w:cs="SimSun"/>
        </w:rPr>
        <w:t xml:space="preserve"> M, </w:t>
      </w:r>
      <w:proofErr w:type="spellStart"/>
      <w:r w:rsidRPr="000C7C4E">
        <w:rPr>
          <w:rFonts w:ascii="Book Antiqua" w:eastAsia="SimSun" w:hAnsi="Book Antiqua" w:cs="SimSun"/>
        </w:rPr>
        <w:t>Tomasiewicz</w:t>
      </w:r>
      <w:proofErr w:type="spellEnd"/>
      <w:r w:rsidRPr="000C7C4E">
        <w:rPr>
          <w:rFonts w:ascii="Book Antiqua" w:eastAsia="SimSun" w:hAnsi="Book Antiqua" w:cs="SimSun"/>
        </w:rPr>
        <w:t xml:space="preserve"> K, </w:t>
      </w:r>
      <w:proofErr w:type="spellStart"/>
      <w:r w:rsidRPr="000C7C4E">
        <w:rPr>
          <w:rFonts w:ascii="Book Antiqua" w:eastAsia="SimSun" w:hAnsi="Book Antiqua" w:cs="SimSun"/>
        </w:rPr>
        <w:t>Sitko</w:t>
      </w:r>
      <w:proofErr w:type="spellEnd"/>
      <w:r w:rsidRPr="000C7C4E">
        <w:rPr>
          <w:rFonts w:ascii="Book Antiqua" w:eastAsia="SimSun" w:hAnsi="Book Antiqua" w:cs="SimSun"/>
        </w:rPr>
        <w:t xml:space="preserve"> M, </w:t>
      </w:r>
      <w:proofErr w:type="spellStart"/>
      <w:r w:rsidRPr="000C7C4E">
        <w:rPr>
          <w:rFonts w:ascii="Book Antiqua" w:eastAsia="SimSun" w:hAnsi="Book Antiqua" w:cs="SimSun"/>
        </w:rPr>
        <w:t>Garlicki</w:t>
      </w:r>
      <w:proofErr w:type="spellEnd"/>
      <w:r w:rsidRPr="000C7C4E">
        <w:rPr>
          <w:rFonts w:ascii="Book Antiqua" w:eastAsia="SimSun" w:hAnsi="Book Antiqua" w:cs="SimSun"/>
        </w:rPr>
        <w:t xml:space="preserve"> A, </w:t>
      </w:r>
      <w:proofErr w:type="spellStart"/>
      <w:r w:rsidRPr="000C7C4E">
        <w:rPr>
          <w:rFonts w:ascii="Book Antiqua" w:eastAsia="SimSun" w:hAnsi="Book Antiqua" w:cs="SimSun"/>
        </w:rPr>
        <w:t>Janczewska</w:t>
      </w:r>
      <w:proofErr w:type="spellEnd"/>
      <w:r w:rsidRPr="000C7C4E">
        <w:rPr>
          <w:rFonts w:ascii="Book Antiqua" w:eastAsia="SimSun" w:hAnsi="Book Antiqua" w:cs="SimSun"/>
        </w:rPr>
        <w:t xml:space="preserve"> E, </w:t>
      </w:r>
      <w:proofErr w:type="spellStart"/>
      <w:r w:rsidRPr="000C7C4E">
        <w:rPr>
          <w:rFonts w:ascii="Book Antiqua" w:eastAsia="SimSun" w:hAnsi="Book Antiqua" w:cs="SimSun"/>
        </w:rPr>
        <w:t>Dybowska</w:t>
      </w:r>
      <w:proofErr w:type="spellEnd"/>
      <w:r w:rsidRPr="000C7C4E">
        <w:rPr>
          <w:rFonts w:ascii="Book Antiqua" w:eastAsia="SimSun" w:hAnsi="Book Antiqua" w:cs="SimSun"/>
        </w:rPr>
        <w:t xml:space="preserve"> D, </w:t>
      </w:r>
      <w:proofErr w:type="spellStart"/>
      <w:r w:rsidRPr="000C7C4E">
        <w:rPr>
          <w:rFonts w:ascii="Book Antiqua" w:eastAsia="SimSun" w:hAnsi="Book Antiqua" w:cs="SimSun"/>
        </w:rPr>
        <w:t>Halota</w:t>
      </w:r>
      <w:proofErr w:type="spellEnd"/>
      <w:r w:rsidRPr="000C7C4E">
        <w:rPr>
          <w:rFonts w:ascii="Book Antiqua" w:eastAsia="SimSun" w:hAnsi="Book Antiqua" w:cs="SimSun"/>
        </w:rPr>
        <w:t xml:space="preserve"> W, </w:t>
      </w:r>
      <w:proofErr w:type="spellStart"/>
      <w:r w:rsidRPr="000C7C4E">
        <w:rPr>
          <w:rFonts w:ascii="Book Antiqua" w:eastAsia="SimSun" w:hAnsi="Book Antiqua" w:cs="SimSun"/>
        </w:rPr>
        <w:t>Paw</w:t>
      </w:r>
      <w:r w:rsidRPr="000C7C4E">
        <w:rPr>
          <w:rFonts w:ascii="Book Antiqua" w:eastAsia="SimSun" w:hAnsi="Book Antiqua" w:cs="Cambria"/>
        </w:rPr>
        <w:t>ł</w:t>
      </w:r>
      <w:r w:rsidRPr="000C7C4E">
        <w:rPr>
          <w:rFonts w:ascii="Book Antiqua" w:eastAsia="SimSun" w:hAnsi="Book Antiqua" w:cs="SimSun"/>
        </w:rPr>
        <w:t>owska</w:t>
      </w:r>
      <w:proofErr w:type="spellEnd"/>
      <w:r w:rsidRPr="000C7C4E">
        <w:rPr>
          <w:rFonts w:ascii="Book Antiqua" w:eastAsia="SimSun" w:hAnsi="Book Antiqua" w:cs="SimSun"/>
        </w:rPr>
        <w:t xml:space="preserve"> M, </w:t>
      </w:r>
      <w:proofErr w:type="spellStart"/>
      <w:r w:rsidRPr="000C7C4E">
        <w:rPr>
          <w:rFonts w:ascii="Book Antiqua" w:eastAsia="SimSun" w:hAnsi="Book Antiqua" w:cs="SimSun"/>
        </w:rPr>
        <w:t>Pabjan</w:t>
      </w:r>
      <w:proofErr w:type="spellEnd"/>
      <w:r w:rsidRPr="000C7C4E">
        <w:rPr>
          <w:rFonts w:ascii="Book Antiqua" w:eastAsia="SimSun" w:hAnsi="Book Antiqua" w:cs="SimSun"/>
        </w:rPr>
        <w:t xml:space="preserve"> P, Mazur W, </w:t>
      </w:r>
      <w:proofErr w:type="spellStart"/>
      <w:r w:rsidRPr="000C7C4E">
        <w:rPr>
          <w:rFonts w:ascii="Book Antiqua" w:eastAsia="SimSun" w:hAnsi="Book Antiqua" w:cs="SimSun"/>
        </w:rPr>
        <w:t>Czau</w:t>
      </w:r>
      <w:r w:rsidRPr="000C7C4E">
        <w:rPr>
          <w:rFonts w:ascii="Book Antiqua" w:eastAsia="SimSun" w:hAnsi="Book Antiqua" w:cs="Cambria"/>
        </w:rPr>
        <w:t>ż</w:t>
      </w:r>
      <w:r w:rsidRPr="000C7C4E">
        <w:rPr>
          <w:rFonts w:ascii="Book Antiqua" w:eastAsia="SimSun" w:hAnsi="Book Antiqua" w:cs="SimSun"/>
        </w:rPr>
        <w:t>-Andrzejuk</w:t>
      </w:r>
      <w:proofErr w:type="spellEnd"/>
      <w:r w:rsidRPr="000C7C4E">
        <w:rPr>
          <w:rFonts w:ascii="Book Antiqua" w:eastAsia="SimSun" w:hAnsi="Book Antiqua" w:cs="SimSun"/>
        </w:rPr>
        <w:t xml:space="preserve"> A, </w:t>
      </w:r>
      <w:proofErr w:type="spellStart"/>
      <w:r w:rsidRPr="000C7C4E">
        <w:rPr>
          <w:rFonts w:ascii="Book Antiqua" w:eastAsia="SimSun" w:hAnsi="Book Antiqua" w:cs="SimSun"/>
        </w:rPr>
        <w:t>Berak</w:t>
      </w:r>
      <w:proofErr w:type="spellEnd"/>
      <w:r w:rsidRPr="000C7C4E">
        <w:rPr>
          <w:rFonts w:ascii="Book Antiqua" w:eastAsia="SimSun" w:hAnsi="Book Antiqua" w:cs="SimSun"/>
        </w:rPr>
        <w:t xml:space="preserve"> H, </w:t>
      </w:r>
      <w:proofErr w:type="spellStart"/>
      <w:r w:rsidRPr="000C7C4E">
        <w:rPr>
          <w:rFonts w:ascii="Book Antiqua" w:eastAsia="SimSun" w:hAnsi="Book Antiqua" w:cs="SimSun"/>
        </w:rPr>
        <w:t>Horban</w:t>
      </w:r>
      <w:proofErr w:type="spellEnd"/>
      <w:r w:rsidRPr="000C7C4E">
        <w:rPr>
          <w:rFonts w:ascii="Book Antiqua" w:eastAsia="SimSun" w:hAnsi="Book Antiqua" w:cs="SimSun"/>
        </w:rPr>
        <w:t xml:space="preserve"> A, </w:t>
      </w:r>
      <w:proofErr w:type="spellStart"/>
      <w:r w:rsidRPr="000C7C4E">
        <w:rPr>
          <w:rFonts w:ascii="Book Antiqua" w:eastAsia="SimSun" w:hAnsi="Book Antiqua" w:cs="SimSun"/>
        </w:rPr>
        <w:t>Socha</w:t>
      </w:r>
      <w:proofErr w:type="spellEnd"/>
      <w:r w:rsidRPr="000C7C4E">
        <w:rPr>
          <w:rFonts w:ascii="Book Antiqua" w:eastAsia="SimSun" w:hAnsi="Book Antiqua" w:cs="SimSun"/>
        </w:rPr>
        <w:t xml:space="preserve"> </w:t>
      </w:r>
      <w:r w:rsidRPr="000C7C4E">
        <w:rPr>
          <w:rFonts w:ascii="Book Antiqua" w:eastAsia="SimSun" w:hAnsi="Book Antiqua" w:cs="Cambria"/>
        </w:rPr>
        <w:t>Ł</w:t>
      </w:r>
      <w:r w:rsidRPr="000C7C4E">
        <w:rPr>
          <w:rFonts w:ascii="Book Antiqua" w:eastAsia="SimSun" w:hAnsi="Book Antiqua" w:cs="SimSun"/>
        </w:rPr>
        <w:t xml:space="preserve">, </w:t>
      </w:r>
      <w:proofErr w:type="spellStart"/>
      <w:r w:rsidRPr="000C7C4E">
        <w:rPr>
          <w:rFonts w:ascii="Book Antiqua" w:eastAsia="SimSun" w:hAnsi="Book Antiqua" w:cs="SimSun"/>
        </w:rPr>
        <w:t>Klapaczyński</w:t>
      </w:r>
      <w:proofErr w:type="spellEnd"/>
      <w:r w:rsidRPr="000C7C4E">
        <w:rPr>
          <w:rFonts w:ascii="Book Antiqua" w:eastAsia="SimSun" w:hAnsi="Book Antiqua" w:cs="SimSun"/>
        </w:rPr>
        <w:t xml:space="preserve"> J, </w:t>
      </w:r>
      <w:proofErr w:type="spellStart"/>
      <w:r w:rsidRPr="000C7C4E">
        <w:rPr>
          <w:rFonts w:ascii="Book Antiqua" w:eastAsia="SimSun" w:hAnsi="Book Antiqua" w:cs="SimSun"/>
        </w:rPr>
        <w:t>Piekarska</w:t>
      </w:r>
      <w:proofErr w:type="spellEnd"/>
      <w:r w:rsidRPr="000C7C4E">
        <w:rPr>
          <w:rFonts w:ascii="Book Antiqua" w:eastAsia="SimSun" w:hAnsi="Book Antiqua" w:cs="SimSun"/>
        </w:rPr>
        <w:t xml:space="preserve"> A, </w:t>
      </w:r>
      <w:proofErr w:type="spellStart"/>
      <w:r w:rsidRPr="000C7C4E">
        <w:rPr>
          <w:rFonts w:ascii="Book Antiqua" w:eastAsia="SimSun" w:hAnsi="Book Antiqua" w:cs="SimSun"/>
        </w:rPr>
        <w:t>Blaszkowska</w:t>
      </w:r>
      <w:proofErr w:type="spellEnd"/>
      <w:r w:rsidRPr="000C7C4E">
        <w:rPr>
          <w:rFonts w:ascii="Book Antiqua" w:eastAsia="SimSun" w:hAnsi="Book Antiqua" w:cs="SimSun"/>
        </w:rPr>
        <w:t xml:space="preserve"> M, </w:t>
      </w:r>
      <w:proofErr w:type="spellStart"/>
      <w:r w:rsidRPr="000C7C4E">
        <w:rPr>
          <w:rFonts w:ascii="Book Antiqua" w:eastAsia="SimSun" w:hAnsi="Book Antiqua" w:cs="SimSun"/>
        </w:rPr>
        <w:t>Belica-Wdowik</w:t>
      </w:r>
      <w:proofErr w:type="spellEnd"/>
      <w:r w:rsidRPr="000C7C4E">
        <w:rPr>
          <w:rFonts w:ascii="Book Antiqua" w:eastAsia="SimSun" w:hAnsi="Book Antiqua" w:cs="SimSun"/>
        </w:rPr>
        <w:t xml:space="preserve"> T, </w:t>
      </w:r>
      <w:proofErr w:type="spellStart"/>
      <w:r w:rsidRPr="000C7C4E">
        <w:rPr>
          <w:rFonts w:ascii="Book Antiqua" w:eastAsia="SimSun" w:hAnsi="Book Antiqua" w:cs="SimSun"/>
        </w:rPr>
        <w:t>Dobracka</w:t>
      </w:r>
      <w:proofErr w:type="spellEnd"/>
      <w:r w:rsidRPr="000C7C4E">
        <w:rPr>
          <w:rFonts w:ascii="Book Antiqua" w:eastAsia="SimSun" w:hAnsi="Book Antiqua" w:cs="SimSun"/>
        </w:rPr>
        <w:t xml:space="preserve"> B, </w:t>
      </w:r>
      <w:proofErr w:type="spellStart"/>
      <w:r w:rsidRPr="000C7C4E">
        <w:rPr>
          <w:rFonts w:ascii="Book Antiqua" w:eastAsia="SimSun" w:hAnsi="Book Antiqua" w:cs="SimSun"/>
        </w:rPr>
        <w:t>Tronina</w:t>
      </w:r>
      <w:proofErr w:type="spellEnd"/>
      <w:r w:rsidRPr="000C7C4E">
        <w:rPr>
          <w:rFonts w:ascii="Book Antiqua" w:eastAsia="SimSun" w:hAnsi="Book Antiqua" w:cs="SimSun"/>
        </w:rPr>
        <w:t xml:space="preserve"> O, </w:t>
      </w:r>
      <w:proofErr w:type="spellStart"/>
      <w:r w:rsidRPr="000C7C4E">
        <w:rPr>
          <w:rFonts w:ascii="Book Antiqua" w:eastAsia="SimSun" w:hAnsi="Book Antiqua" w:cs="SimSun"/>
        </w:rPr>
        <w:t>Deroń</w:t>
      </w:r>
      <w:proofErr w:type="spellEnd"/>
      <w:r w:rsidRPr="000C7C4E">
        <w:rPr>
          <w:rFonts w:ascii="Book Antiqua" w:eastAsia="SimSun" w:hAnsi="Book Antiqua" w:cs="SimSun"/>
        </w:rPr>
        <w:t xml:space="preserve"> Z, </w:t>
      </w:r>
      <w:proofErr w:type="spellStart"/>
      <w:r w:rsidRPr="000C7C4E">
        <w:rPr>
          <w:rFonts w:ascii="Book Antiqua" w:eastAsia="SimSun" w:hAnsi="Book Antiqua" w:cs="SimSun"/>
        </w:rPr>
        <w:t>Bia</w:t>
      </w:r>
      <w:r w:rsidRPr="000C7C4E">
        <w:rPr>
          <w:rFonts w:ascii="Book Antiqua" w:eastAsia="SimSun" w:hAnsi="Book Antiqua" w:cs="Cambria"/>
        </w:rPr>
        <w:t>ł</w:t>
      </w:r>
      <w:r w:rsidRPr="000C7C4E">
        <w:rPr>
          <w:rFonts w:ascii="Book Antiqua" w:eastAsia="SimSun" w:hAnsi="Book Antiqua" w:cs="SimSun"/>
        </w:rPr>
        <w:t>kowska-Warzecha</w:t>
      </w:r>
      <w:proofErr w:type="spellEnd"/>
      <w:r w:rsidRPr="000C7C4E">
        <w:rPr>
          <w:rFonts w:ascii="Book Antiqua" w:eastAsia="SimSun" w:hAnsi="Book Antiqua" w:cs="SimSun"/>
        </w:rPr>
        <w:t xml:space="preserve"> J, </w:t>
      </w:r>
      <w:proofErr w:type="spellStart"/>
      <w:r w:rsidRPr="000C7C4E">
        <w:rPr>
          <w:rFonts w:ascii="Book Antiqua" w:eastAsia="SimSun" w:hAnsi="Book Antiqua" w:cs="SimSun"/>
        </w:rPr>
        <w:t>Laurans</w:t>
      </w:r>
      <w:proofErr w:type="spellEnd"/>
      <w:r w:rsidRPr="000C7C4E">
        <w:rPr>
          <w:rFonts w:ascii="Book Antiqua" w:eastAsia="SimSun" w:hAnsi="Book Antiqua" w:cs="SimSun"/>
        </w:rPr>
        <w:t xml:space="preserve"> </w:t>
      </w:r>
      <w:r w:rsidRPr="000C7C4E">
        <w:rPr>
          <w:rFonts w:ascii="Book Antiqua" w:eastAsia="SimSun" w:hAnsi="Book Antiqua" w:cs="Cambria"/>
        </w:rPr>
        <w:t>Ł</w:t>
      </w:r>
      <w:r w:rsidRPr="000C7C4E">
        <w:rPr>
          <w:rFonts w:ascii="Book Antiqua" w:eastAsia="SimSun" w:hAnsi="Book Antiqua" w:cs="SimSun"/>
        </w:rPr>
        <w:t xml:space="preserve">, </w:t>
      </w:r>
      <w:proofErr w:type="spellStart"/>
      <w:r w:rsidRPr="000C7C4E">
        <w:rPr>
          <w:rFonts w:ascii="Book Antiqua" w:eastAsia="SimSun" w:hAnsi="Book Antiqua" w:cs="SimSun"/>
        </w:rPr>
        <w:t>Flisiak</w:t>
      </w:r>
      <w:proofErr w:type="spellEnd"/>
      <w:r w:rsidRPr="000C7C4E">
        <w:rPr>
          <w:rFonts w:ascii="Book Antiqua" w:eastAsia="SimSun" w:hAnsi="Book Antiqua" w:cs="SimSun"/>
        </w:rPr>
        <w:t xml:space="preserve"> R. Real-world experience with Grazoprevir/Elbasvir in the treatment of previously "difficult to treat" patients infected with hepatitis C virus genotype 1 and 4. </w:t>
      </w:r>
      <w:r w:rsidRPr="000C7C4E">
        <w:rPr>
          <w:rFonts w:ascii="Book Antiqua" w:eastAsia="SimSun" w:hAnsi="Book Antiqua" w:cs="SimSun"/>
          <w:i/>
          <w:iCs/>
        </w:rPr>
        <w:t>J Gastroenterol Hepatol</w:t>
      </w:r>
      <w:r w:rsidRPr="000C7C4E">
        <w:rPr>
          <w:rFonts w:ascii="Book Antiqua" w:eastAsia="SimSun" w:hAnsi="Book Antiqua" w:cs="SimSun"/>
        </w:rPr>
        <w:t xml:space="preserve"> 2020; </w:t>
      </w:r>
      <w:r w:rsidRPr="000C7C4E">
        <w:rPr>
          <w:rFonts w:ascii="Book Antiqua" w:eastAsia="SimSun" w:hAnsi="Book Antiqua" w:cs="SimSun"/>
          <w:b/>
          <w:bCs/>
        </w:rPr>
        <w:t>35</w:t>
      </w:r>
      <w:r w:rsidRPr="000C7C4E">
        <w:rPr>
          <w:rFonts w:ascii="Book Antiqua" w:eastAsia="SimSun" w:hAnsi="Book Antiqua" w:cs="SimSun"/>
        </w:rPr>
        <w:t>: 1238-1246 [PMID: 31734959 DOI: 10.1111/jgh.14936]</w:t>
      </w:r>
    </w:p>
    <w:p w14:paraId="3F3ADDBF" w14:textId="77777777" w:rsidR="00B92213" w:rsidRPr="000C7C4E" w:rsidRDefault="00000000" w:rsidP="000C7C4E">
      <w:pPr>
        <w:spacing w:line="360" w:lineRule="auto"/>
        <w:jc w:val="both"/>
        <w:rPr>
          <w:rFonts w:ascii="Book Antiqua" w:eastAsia="SimSun" w:hAnsi="Book Antiqua" w:cs="SimSun"/>
        </w:rPr>
      </w:pPr>
      <w:r w:rsidRPr="000C7C4E">
        <w:rPr>
          <w:rFonts w:ascii="Book Antiqua" w:eastAsia="SimSun" w:hAnsi="Book Antiqua" w:cs="SimSun"/>
        </w:rPr>
        <w:t xml:space="preserve">37 </w:t>
      </w:r>
      <w:proofErr w:type="spellStart"/>
      <w:r w:rsidRPr="000C7C4E">
        <w:rPr>
          <w:rFonts w:ascii="Book Antiqua" w:eastAsia="SimSun" w:hAnsi="Book Antiqua" w:cs="SimSun"/>
          <w:b/>
          <w:bCs/>
        </w:rPr>
        <w:t>Lampertico</w:t>
      </w:r>
      <w:proofErr w:type="spellEnd"/>
      <w:r w:rsidRPr="000C7C4E">
        <w:rPr>
          <w:rFonts w:ascii="Book Antiqua" w:eastAsia="SimSun" w:hAnsi="Book Antiqua" w:cs="SimSun"/>
          <w:b/>
          <w:bCs/>
        </w:rPr>
        <w:t xml:space="preserve"> P</w:t>
      </w:r>
      <w:r w:rsidRPr="000C7C4E">
        <w:rPr>
          <w:rFonts w:ascii="Book Antiqua" w:eastAsia="SimSun" w:hAnsi="Book Antiqua" w:cs="SimSun"/>
        </w:rPr>
        <w:t xml:space="preserve">, </w:t>
      </w:r>
      <w:proofErr w:type="spellStart"/>
      <w:r w:rsidRPr="000C7C4E">
        <w:rPr>
          <w:rFonts w:ascii="Book Antiqua" w:eastAsia="SimSun" w:hAnsi="Book Antiqua" w:cs="SimSun"/>
        </w:rPr>
        <w:t>Carrión</w:t>
      </w:r>
      <w:proofErr w:type="spellEnd"/>
      <w:r w:rsidRPr="000C7C4E">
        <w:rPr>
          <w:rFonts w:ascii="Book Antiqua" w:eastAsia="SimSun" w:hAnsi="Book Antiqua" w:cs="SimSun"/>
        </w:rPr>
        <w:t xml:space="preserve"> JA, Curry M, </w:t>
      </w:r>
      <w:proofErr w:type="spellStart"/>
      <w:r w:rsidRPr="000C7C4E">
        <w:rPr>
          <w:rFonts w:ascii="Book Antiqua" w:eastAsia="SimSun" w:hAnsi="Book Antiqua" w:cs="SimSun"/>
        </w:rPr>
        <w:t>Turnes</w:t>
      </w:r>
      <w:proofErr w:type="spellEnd"/>
      <w:r w:rsidRPr="000C7C4E">
        <w:rPr>
          <w:rFonts w:ascii="Book Antiqua" w:eastAsia="SimSun" w:hAnsi="Book Antiqua" w:cs="SimSun"/>
        </w:rPr>
        <w:t xml:space="preserve"> J, </w:t>
      </w:r>
      <w:proofErr w:type="spellStart"/>
      <w:r w:rsidRPr="000C7C4E">
        <w:rPr>
          <w:rFonts w:ascii="Book Antiqua" w:eastAsia="SimSun" w:hAnsi="Book Antiqua" w:cs="SimSun"/>
        </w:rPr>
        <w:t>Cornberg</w:t>
      </w:r>
      <w:proofErr w:type="spellEnd"/>
      <w:r w:rsidRPr="000C7C4E">
        <w:rPr>
          <w:rFonts w:ascii="Book Antiqua" w:eastAsia="SimSun" w:hAnsi="Book Antiqua" w:cs="SimSun"/>
        </w:rPr>
        <w:t xml:space="preserve"> M, Negro F, Brown A, Persico M, Wick N, </w:t>
      </w:r>
      <w:proofErr w:type="spellStart"/>
      <w:r w:rsidRPr="000C7C4E">
        <w:rPr>
          <w:rFonts w:ascii="Book Antiqua" w:eastAsia="SimSun" w:hAnsi="Book Antiqua" w:cs="SimSun"/>
        </w:rPr>
        <w:t>Porcalla</w:t>
      </w:r>
      <w:proofErr w:type="spellEnd"/>
      <w:r w:rsidRPr="000C7C4E">
        <w:rPr>
          <w:rFonts w:ascii="Book Antiqua" w:eastAsia="SimSun" w:hAnsi="Book Antiqua" w:cs="SimSun"/>
        </w:rPr>
        <w:t xml:space="preserve"> A, </w:t>
      </w:r>
      <w:proofErr w:type="spellStart"/>
      <w:r w:rsidRPr="000C7C4E">
        <w:rPr>
          <w:rFonts w:ascii="Book Antiqua" w:eastAsia="SimSun" w:hAnsi="Book Antiqua" w:cs="SimSun"/>
        </w:rPr>
        <w:t>Pangerl</w:t>
      </w:r>
      <w:proofErr w:type="spellEnd"/>
      <w:r w:rsidRPr="000C7C4E">
        <w:rPr>
          <w:rFonts w:ascii="Book Antiqua" w:eastAsia="SimSun" w:hAnsi="Book Antiqua" w:cs="SimSun"/>
        </w:rPr>
        <w:t xml:space="preserve"> A, Crown E, Larsen L, Yu Y, </w:t>
      </w:r>
      <w:proofErr w:type="spellStart"/>
      <w:r w:rsidRPr="000C7C4E">
        <w:rPr>
          <w:rFonts w:ascii="Book Antiqua" w:eastAsia="SimSun" w:hAnsi="Book Antiqua" w:cs="SimSun"/>
        </w:rPr>
        <w:t>Wedemeyer</w:t>
      </w:r>
      <w:proofErr w:type="spellEnd"/>
      <w:r w:rsidRPr="000C7C4E">
        <w:rPr>
          <w:rFonts w:ascii="Book Antiqua" w:eastAsia="SimSun" w:hAnsi="Book Antiqua" w:cs="SimSun"/>
        </w:rPr>
        <w:t xml:space="preserve"> H. Real-world effectiveness and safety of </w:t>
      </w:r>
      <w:proofErr w:type="spellStart"/>
      <w:r w:rsidRPr="000C7C4E">
        <w:rPr>
          <w:rFonts w:ascii="Book Antiqua" w:eastAsia="SimSun" w:hAnsi="Book Antiqua" w:cs="SimSun"/>
        </w:rPr>
        <w:t>glecaprevir</w:t>
      </w:r>
      <w:proofErr w:type="spellEnd"/>
      <w:r w:rsidRPr="000C7C4E">
        <w:rPr>
          <w:rFonts w:ascii="Book Antiqua" w:eastAsia="SimSun" w:hAnsi="Book Antiqua" w:cs="SimSun"/>
        </w:rPr>
        <w:t>/</w:t>
      </w:r>
      <w:proofErr w:type="spellStart"/>
      <w:r w:rsidRPr="000C7C4E">
        <w:rPr>
          <w:rFonts w:ascii="Book Antiqua" w:eastAsia="SimSun" w:hAnsi="Book Antiqua" w:cs="SimSun"/>
        </w:rPr>
        <w:t>pibrentasvir</w:t>
      </w:r>
      <w:proofErr w:type="spellEnd"/>
      <w:r w:rsidRPr="000C7C4E">
        <w:rPr>
          <w:rFonts w:ascii="Book Antiqua" w:eastAsia="SimSun" w:hAnsi="Book Antiqua" w:cs="SimSun"/>
        </w:rPr>
        <w:t xml:space="preserve"> for the treatment of patients with chronic HCV infection: A meta-analysis. </w:t>
      </w:r>
      <w:r w:rsidRPr="000C7C4E">
        <w:rPr>
          <w:rFonts w:ascii="Book Antiqua" w:eastAsia="SimSun" w:hAnsi="Book Antiqua" w:cs="SimSun"/>
          <w:i/>
          <w:iCs/>
        </w:rPr>
        <w:t>J Hepatol</w:t>
      </w:r>
      <w:r w:rsidRPr="000C7C4E">
        <w:rPr>
          <w:rFonts w:ascii="Book Antiqua" w:eastAsia="SimSun" w:hAnsi="Book Antiqua" w:cs="SimSun"/>
        </w:rPr>
        <w:t xml:space="preserve"> 2020; </w:t>
      </w:r>
      <w:r w:rsidRPr="000C7C4E">
        <w:rPr>
          <w:rFonts w:ascii="Book Antiqua" w:eastAsia="SimSun" w:hAnsi="Book Antiqua" w:cs="SimSun"/>
          <w:b/>
          <w:bCs/>
        </w:rPr>
        <w:t>72</w:t>
      </w:r>
      <w:r w:rsidRPr="000C7C4E">
        <w:rPr>
          <w:rFonts w:ascii="Book Antiqua" w:eastAsia="SimSun" w:hAnsi="Book Antiqua" w:cs="SimSun"/>
        </w:rPr>
        <w:t>: 1112-1121 [PMID: 32061651 DOI: 10.1016/j.jhep.2020.01.025]</w:t>
      </w:r>
    </w:p>
    <w:p w14:paraId="5059CA8B" w14:textId="77777777" w:rsidR="00B92213" w:rsidRPr="000C7C4E" w:rsidRDefault="00000000" w:rsidP="000C7C4E">
      <w:pPr>
        <w:spacing w:line="360" w:lineRule="auto"/>
        <w:jc w:val="both"/>
        <w:rPr>
          <w:rFonts w:ascii="Book Antiqua" w:eastAsia="SimSun" w:hAnsi="Book Antiqua" w:cs="SimSun"/>
        </w:rPr>
      </w:pPr>
      <w:r w:rsidRPr="000C7C4E">
        <w:rPr>
          <w:rFonts w:ascii="Book Antiqua" w:eastAsia="SimSun" w:hAnsi="Book Antiqua" w:cs="SimSun"/>
        </w:rPr>
        <w:t xml:space="preserve">38 </w:t>
      </w:r>
      <w:proofErr w:type="spellStart"/>
      <w:r w:rsidRPr="000C7C4E">
        <w:rPr>
          <w:rFonts w:ascii="Book Antiqua" w:eastAsia="SimSun" w:hAnsi="Book Antiqua" w:cs="SimSun"/>
          <w:b/>
          <w:bCs/>
        </w:rPr>
        <w:t>Mangia</w:t>
      </w:r>
      <w:proofErr w:type="spellEnd"/>
      <w:r w:rsidRPr="000C7C4E">
        <w:rPr>
          <w:rFonts w:ascii="Book Antiqua" w:eastAsia="SimSun" w:hAnsi="Book Antiqua" w:cs="SimSun"/>
          <w:b/>
          <w:bCs/>
        </w:rPr>
        <w:t xml:space="preserve"> A</w:t>
      </w:r>
      <w:r w:rsidRPr="000C7C4E">
        <w:rPr>
          <w:rFonts w:ascii="Book Antiqua" w:eastAsia="SimSun" w:hAnsi="Book Antiqua" w:cs="SimSun"/>
        </w:rPr>
        <w:t xml:space="preserve">, Milligan S, Khalili M, </w:t>
      </w:r>
      <w:proofErr w:type="spellStart"/>
      <w:r w:rsidRPr="000C7C4E">
        <w:rPr>
          <w:rFonts w:ascii="Book Antiqua" w:eastAsia="SimSun" w:hAnsi="Book Antiqua" w:cs="SimSun"/>
        </w:rPr>
        <w:t>Fagiuoli</w:t>
      </w:r>
      <w:proofErr w:type="spellEnd"/>
      <w:r w:rsidRPr="000C7C4E">
        <w:rPr>
          <w:rFonts w:ascii="Book Antiqua" w:eastAsia="SimSun" w:hAnsi="Book Antiqua" w:cs="SimSun"/>
        </w:rPr>
        <w:t xml:space="preserve"> S, </w:t>
      </w:r>
      <w:proofErr w:type="spellStart"/>
      <w:r w:rsidRPr="000C7C4E">
        <w:rPr>
          <w:rFonts w:ascii="Book Antiqua" w:eastAsia="SimSun" w:hAnsi="Book Antiqua" w:cs="SimSun"/>
        </w:rPr>
        <w:t>Shafran</w:t>
      </w:r>
      <w:proofErr w:type="spellEnd"/>
      <w:r w:rsidRPr="000C7C4E">
        <w:rPr>
          <w:rFonts w:ascii="Book Antiqua" w:eastAsia="SimSun" w:hAnsi="Book Antiqua" w:cs="SimSun"/>
        </w:rPr>
        <w:t xml:space="preserve"> SD, </w:t>
      </w:r>
      <w:proofErr w:type="spellStart"/>
      <w:r w:rsidRPr="000C7C4E">
        <w:rPr>
          <w:rFonts w:ascii="Book Antiqua" w:eastAsia="SimSun" w:hAnsi="Book Antiqua" w:cs="SimSun"/>
        </w:rPr>
        <w:t>Carrat</w:t>
      </w:r>
      <w:proofErr w:type="spellEnd"/>
      <w:r w:rsidRPr="000C7C4E">
        <w:rPr>
          <w:rFonts w:ascii="Book Antiqua" w:eastAsia="SimSun" w:hAnsi="Book Antiqua" w:cs="SimSun"/>
        </w:rPr>
        <w:t xml:space="preserve"> F, </w:t>
      </w:r>
      <w:proofErr w:type="spellStart"/>
      <w:r w:rsidRPr="000C7C4E">
        <w:rPr>
          <w:rFonts w:ascii="Book Antiqua" w:eastAsia="SimSun" w:hAnsi="Book Antiqua" w:cs="SimSun"/>
        </w:rPr>
        <w:t>Ouzan</w:t>
      </w:r>
      <w:proofErr w:type="spellEnd"/>
      <w:r w:rsidRPr="000C7C4E">
        <w:rPr>
          <w:rFonts w:ascii="Book Antiqua" w:eastAsia="SimSun" w:hAnsi="Book Antiqua" w:cs="SimSun"/>
        </w:rPr>
        <w:t xml:space="preserve"> D, </w:t>
      </w:r>
      <w:proofErr w:type="spellStart"/>
      <w:r w:rsidRPr="000C7C4E">
        <w:rPr>
          <w:rFonts w:ascii="Book Antiqua" w:eastAsia="SimSun" w:hAnsi="Book Antiqua" w:cs="SimSun"/>
        </w:rPr>
        <w:t>Papatheodoridis</w:t>
      </w:r>
      <w:proofErr w:type="spellEnd"/>
      <w:r w:rsidRPr="000C7C4E">
        <w:rPr>
          <w:rFonts w:ascii="Book Antiqua" w:eastAsia="SimSun" w:hAnsi="Book Antiqua" w:cs="SimSun"/>
        </w:rPr>
        <w:t xml:space="preserve"> G, Ramji A, Borgia SM, </w:t>
      </w:r>
      <w:proofErr w:type="spellStart"/>
      <w:r w:rsidRPr="000C7C4E">
        <w:rPr>
          <w:rFonts w:ascii="Book Antiqua" w:eastAsia="SimSun" w:hAnsi="Book Antiqua" w:cs="SimSun"/>
        </w:rPr>
        <w:t>Wedemeyer</w:t>
      </w:r>
      <w:proofErr w:type="spellEnd"/>
      <w:r w:rsidRPr="000C7C4E">
        <w:rPr>
          <w:rFonts w:ascii="Book Antiqua" w:eastAsia="SimSun" w:hAnsi="Book Antiqua" w:cs="SimSun"/>
        </w:rPr>
        <w:t xml:space="preserve"> H, </w:t>
      </w:r>
      <w:proofErr w:type="spellStart"/>
      <w:r w:rsidRPr="000C7C4E">
        <w:rPr>
          <w:rFonts w:ascii="Book Antiqua" w:eastAsia="SimSun" w:hAnsi="Book Antiqua" w:cs="SimSun"/>
        </w:rPr>
        <w:t>Losappio</w:t>
      </w:r>
      <w:proofErr w:type="spellEnd"/>
      <w:r w:rsidRPr="000C7C4E">
        <w:rPr>
          <w:rFonts w:ascii="Book Antiqua" w:eastAsia="SimSun" w:hAnsi="Book Antiqua" w:cs="SimSun"/>
        </w:rPr>
        <w:t xml:space="preserve"> R, Pérez-Hernandez F, Wick N, Brown RS Jr, </w:t>
      </w:r>
      <w:proofErr w:type="spellStart"/>
      <w:r w:rsidRPr="000C7C4E">
        <w:rPr>
          <w:rFonts w:ascii="Book Antiqua" w:eastAsia="SimSun" w:hAnsi="Book Antiqua" w:cs="SimSun"/>
        </w:rPr>
        <w:t>Lampertico</w:t>
      </w:r>
      <w:proofErr w:type="spellEnd"/>
      <w:r w:rsidRPr="000C7C4E">
        <w:rPr>
          <w:rFonts w:ascii="Book Antiqua" w:eastAsia="SimSun" w:hAnsi="Book Antiqua" w:cs="SimSun"/>
        </w:rPr>
        <w:t xml:space="preserve"> P, Doucette K, </w:t>
      </w:r>
      <w:proofErr w:type="spellStart"/>
      <w:r w:rsidRPr="000C7C4E">
        <w:rPr>
          <w:rFonts w:ascii="Book Antiqua" w:eastAsia="SimSun" w:hAnsi="Book Antiqua" w:cs="SimSun"/>
        </w:rPr>
        <w:t>Ntalla</w:t>
      </w:r>
      <w:proofErr w:type="spellEnd"/>
      <w:r w:rsidRPr="000C7C4E">
        <w:rPr>
          <w:rFonts w:ascii="Book Antiqua" w:eastAsia="SimSun" w:hAnsi="Book Antiqua" w:cs="SimSun"/>
        </w:rPr>
        <w:t xml:space="preserve"> I, </w:t>
      </w:r>
      <w:proofErr w:type="spellStart"/>
      <w:r w:rsidRPr="000C7C4E">
        <w:rPr>
          <w:rFonts w:ascii="Book Antiqua" w:eastAsia="SimSun" w:hAnsi="Book Antiqua" w:cs="SimSun"/>
        </w:rPr>
        <w:t>Ramroth</w:t>
      </w:r>
      <w:proofErr w:type="spellEnd"/>
      <w:r w:rsidRPr="000C7C4E">
        <w:rPr>
          <w:rFonts w:ascii="Book Antiqua" w:eastAsia="SimSun" w:hAnsi="Book Antiqua" w:cs="SimSun"/>
        </w:rPr>
        <w:t xml:space="preserve"> H, Mertens M, </w:t>
      </w:r>
      <w:proofErr w:type="spellStart"/>
      <w:r w:rsidRPr="000C7C4E">
        <w:rPr>
          <w:rFonts w:ascii="Book Antiqua" w:eastAsia="SimSun" w:hAnsi="Book Antiqua" w:cs="SimSun"/>
        </w:rPr>
        <w:t>Vanstraelen</w:t>
      </w:r>
      <w:proofErr w:type="spellEnd"/>
      <w:r w:rsidRPr="000C7C4E">
        <w:rPr>
          <w:rFonts w:ascii="Book Antiqua" w:eastAsia="SimSun" w:hAnsi="Book Antiqua" w:cs="SimSun"/>
        </w:rPr>
        <w:t xml:space="preserve"> K, </w:t>
      </w:r>
      <w:proofErr w:type="spellStart"/>
      <w:r w:rsidRPr="000C7C4E">
        <w:rPr>
          <w:rFonts w:ascii="Book Antiqua" w:eastAsia="SimSun" w:hAnsi="Book Antiqua" w:cs="SimSun"/>
        </w:rPr>
        <w:t>Turnes</w:t>
      </w:r>
      <w:proofErr w:type="spellEnd"/>
      <w:r w:rsidRPr="000C7C4E">
        <w:rPr>
          <w:rFonts w:ascii="Book Antiqua" w:eastAsia="SimSun" w:hAnsi="Book Antiqua" w:cs="SimSun"/>
        </w:rPr>
        <w:t xml:space="preserve"> J. Global real-world evidence of sofosbuvir/</w:t>
      </w:r>
      <w:proofErr w:type="spellStart"/>
      <w:r w:rsidRPr="000C7C4E">
        <w:rPr>
          <w:rFonts w:ascii="Book Antiqua" w:eastAsia="SimSun" w:hAnsi="Book Antiqua" w:cs="SimSun"/>
        </w:rPr>
        <w:t>velpatasvir</w:t>
      </w:r>
      <w:proofErr w:type="spellEnd"/>
      <w:r w:rsidRPr="000C7C4E">
        <w:rPr>
          <w:rFonts w:ascii="Book Antiqua" w:eastAsia="SimSun" w:hAnsi="Book Antiqua" w:cs="SimSun"/>
        </w:rPr>
        <w:t xml:space="preserve"> as simple, effective HCV treatment: Analysis of 5552 patients from 12 cohorts. </w:t>
      </w:r>
      <w:r w:rsidRPr="000C7C4E">
        <w:rPr>
          <w:rFonts w:ascii="Book Antiqua" w:eastAsia="SimSun" w:hAnsi="Book Antiqua" w:cs="SimSun"/>
          <w:i/>
          <w:iCs/>
        </w:rPr>
        <w:t>Liver Int</w:t>
      </w:r>
      <w:r w:rsidRPr="000C7C4E">
        <w:rPr>
          <w:rFonts w:ascii="Book Antiqua" w:eastAsia="SimSun" w:hAnsi="Book Antiqua" w:cs="SimSun"/>
        </w:rPr>
        <w:t xml:space="preserve"> 2020; </w:t>
      </w:r>
      <w:r w:rsidRPr="000C7C4E">
        <w:rPr>
          <w:rFonts w:ascii="Book Antiqua" w:eastAsia="SimSun" w:hAnsi="Book Antiqua" w:cs="SimSun"/>
          <w:b/>
          <w:bCs/>
        </w:rPr>
        <w:t>40</w:t>
      </w:r>
      <w:r w:rsidRPr="000C7C4E">
        <w:rPr>
          <w:rFonts w:ascii="Book Antiqua" w:eastAsia="SimSun" w:hAnsi="Book Antiqua" w:cs="SimSun"/>
        </w:rPr>
        <w:t>: 1841-1852 [PMID: 32449966 DOI: 10.1111/liv.14537]</w:t>
      </w:r>
    </w:p>
    <w:p w14:paraId="1FBC0E64" w14:textId="77777777" w:rsidR="00B92213" w:rsidRPr="000C7C4E" w:rsidRDefault="00000000" w:rsidP="000C7C4E">
      <w:pPr>
        <w:spacing w:line="360" w:lineRule="auto"/>
        <w:jc w:val="both"/>
        <w:rPr>
          <w:rFonts w:ascii="Book Antiqua" w:eastAsia="SimSun" w:hAnsi="Book Antiqua" w:cs="SimSun"/>
        </w:rPr>
      </w:pPr>
      <w:r w:rsidRPr="000C7C4E">
        <w:rPr>
          <w:rFonts w:ascii="Book Antiqua" w:eastAsia="SimSun" w:hAnsi="Book Antiqua" w:cs="SimSun"/>
        </w:rPr>
        <w:t xml:space="preserve">39 </w:t>
      </w:r>
      <w:r w:rsidRPr="000C7C4E">
        <w:rPr>
          <w:rFonts w:ascii="Book Antiqua" w:eastAsia="SimSun" w:hAnsi="Book Antiqua" w:cs="SimSun"/>
          <w:b/>
          <w:bCs/>
        </w:rPr>
        <w:t>Feld JJ</w:t>
      </w:r>
      <w:r w:rsidRPr="000C7C4E">
        <w:rPr>
          <w:rFonts w:ascii="Book Antiqua" w:eastAsia="SimSun" w:hAnsi="Book Antiqua" w:cs="SimSun"/>
        </w:rPr>
        <w:t xml:space="preserve">, </w:t>
      </w:r>
      <w:proofErr w:type="spellStart"/>
      <w:r w:rsidRPr="000C7C4E">
        <w:rPr>
          <w:rFonts w:ascii="Book Antiqua" w:eastAsia="SimSun" w:hAnsi="Book Antiqua" w:cs="SimSun"/>
        </w:rPr>
        <w:t>Maan</w:t>
      </w:r>
      <w:proofErr w:type="spellEnd"/>
      <w:r w:rsidRPr="000C7C4E">
        <w:rPr>
          <w:rFonts w:ascii="Book Antiqua" w:eastAsia="SimSun" w:hAnsi="Book Antiqua" w:cs="SimSun"/>
        </w:rPr>
        <w:t xml:space="preserve"> R, </w:t>
      </w:r>
      <w:proofErr w:type="spellStart"/>
      <w:r w:rsidRPr="000C7C4E">
        <w:rPr>
          <w:rFonts w:ascii="Book Antiqua" w:eastAsia="SimSun" w:hAnsi="Book Antiqua" w:cs="SimSun"/>
        </w:rPr>
        <w:t>Zeuzem</w:t>
      </w:r>
      <w:proofErr w:type="spellEnd"/>
      <w:r w:rsidRPr="000C7C4E">
        <w:rPr>
          <w:rFonts w:ascii="Book Antiqua" w:eastAsia="SimSun" w:hAnsi="Book Antiqua" w:cs="SimSun"/>
        </w:rPr>
        <w:t xml:space="preserve"> S, </w:t>
      </w:r>
      <w:proofErr w:type="spellStart"/>
      <w:r w:rsidRPr="000C7C4E">
        <w:rPr>
          <w:rFonts w:ascii="Book Antiqua" w:eastAsia="SimSun" w:hAnsi="Book Antiqua" w:cs="SimSun"/>
        </w:rPr>
        <w:t>Kuo</w:t>
      </w:r>
      <w:proofErr w:type="spellEnd"/>
      <w:r w:rsidRPr="000C7C4E">
        <w:rPr>
          <w:rFonts w:ascii="Book Antiqua" w:eastAsia="SimSun" w:hAnsi="Book Antiqua" w:cs="SimSun"/>
        </w:rPr>
        <w:t xml:space="preserve"> A, Nelson DR, Di </w:t>
      </w:r>
      <w:proofErr w:type="spellStart"/>
      <w:r w:rsidRPr="000C7C4E">
        <w:rPr>
          <w:rFonts w:ascii="Book Antiqua" w:eastAsia="SimSun" w:hAnsi="Book Antiqua" w:cs="SimSun"/>
        </w:rPr>
        <w:t>Bisceglie</w:t>
      </w:r>
      <w:proofErr w:type="spellEnd"/>
      <w:r w:rsidRPr="000C7C4E">
        <w:rPr>
          <w:rFonts w:ascii="Book Antiqua" w:eastAsia="SimSun" w:hAnsi="Book Antiqua" w:cs="SimSun"/>
        </w:rPr>
        <w:t xml:space="preserve"> AM, </w:t>
      </w:r>
      <w:proofErr w:type="spellStart"/>
      <w:r w:rsidRPr="000C7C4E">
        <w:rPr>
          <w:rFonts w:ascii="Book Antiqua" w:eastAsia="SimSun" w:hAnsi="Book Antiqua" w:cs="SimSun"/>
        </w:rPr>
        <w:t>Manns</w:t>
      </w:r>
      <w:proofErr w:type="spellEnd"/>
      <w:r w:rsidRPr="000C7C4E">
        <w:rPr>
          <w:rFonts w:ascii="Book Antiqua" w:eastAsia="SimSun" w:hAnsi="Book Antiqua" w:cs="SimSun"/>
        </w:rPr>
        <w:t xml:space="preserve"> MP, Sherman K, Frazier LM, Sterling R, </w:t>
      </w:r>
      <w:proofErr w:type="spellStart"/>
      <w:r w:rsidRPr="000C7C4E">
        <w:rPr>
          <w:rFonts w:ascii="Book Antiqua" w:eastAsia="SimSun" w:hAnsi="Book Antiqua" w:cs="SimSun"/>
        </w:rPr>
        <w:t>Mailliard</w:t>
      </w:r>
      <w:proofErr w:type="spellEnd"/>
      <w:r w:rsidRPr="000C7C4E">
        <w:rPr>
          <w:rFonts w:ascii="Book Antiqua" w:eastAsia="SimSun" w:hAnsi="Book Antiqua" w:cs="SimSun"/>
        </w:rPr>
        <w:t xml:space="preserve"> M, Schmidt M, </w:t>
      </w:r>
      <w:proofErr w:type="spellStart"/>
      <w:r w:rsidRPr="000C7C4E">
        <w:rPr>
          <w:rFonts w:ascii="Book Antiqua" w:eastAsia="SimSun" w:hAnsi="Book Antiqua" w:cs="SimSun"/>
        </w:rPr>
        <w:t>Akushevich</w:t>
      </w:r>
      <w:proofErr w:type="spellEnd"/>
      <w:r w:rsidRPr="000C7C4E">
        <w:rPr>
          <w:rFonts w:ascii="Book Antiqua" w:eastAsia="SimSun" w:hAnsi="Book Antiqua" w:cs="SimSun"/>
        </w:rPr>
        <w:t xml:space="preserve"> L, </w:t>
      </w:r>
      <w:proofErr w:type="spellStart"/>
      <w:r w:rsidRPr="000C7C4E">
        <w:rPr>
          <w:rFonts w:ascii="Book Antiqua" w:eastAsia="SimSun" w:hAnsi="Book Antiqua" w:cs="SimSun"/>
        </w:rPr>
        <w:t>Vainorius</w:t>
      </w:r>
      <w:proofErr w:type="spellEnd"/>
      <w:r w:rsidRPr="000C7C4E">
        <w:rPr>
          <w:rFonts w:ascii="Book Antiqua" w:eastAsia="SimSun" w:hAnsi="Book Antiqua" w:cs="SimSun"/>
        </w:rPr>
        <w:t xml:space="preserve"> M, Fried MW. Effectiveness and Safety of Sofosbuvir-Based Regimens for Chronic HCV Genotype 3 Infection: Results of the HCV-TARGET Study. </w:t>
      </w:r>
      <w:r w:rsidRPr="000C7C4E">
        <w:rPr>
          <w:rFonts w:ascii="Book Antiqua" w:eastAsia="SimSun" w:hAnsi="Book Antiqua" w:cs="SimSun"/>
          <w:i/>
          <w:iCs/>
        </w:rPr>
        <w:t>Clin Infect Dis</w:t>
      </w:r>
      <w:r w:rsidRPr="000C7C4E">
        <w:rPr>
          <w:rFonts w:ascii="Book Antiqua" w:eastAsia="SimSun" w:hAnsi="Book Antiqua" w:cs="SimSun"/>
        </w:rPr>
        <w:t xml:space="preserve"> 2016; </w:t>
      </w:r>
      <w:r w:rsidRPr="000C7C4E">
        <w:rPr>
          <w:rFonts w:ascii="Book Antiqua" w:eastAsia="SimSun" w:hAnsi="Book Antiqua" w:cs="SimSun"/>
          <w:b/>
          <w:bCs/>
        </w:rPr>
        <w:t>63</w:t>
      </w:r>
      <w:r w:rsidRPr="000C7C4E">
        <w:rPr>
          <w:rFonts w:ascii="Book Antiqua" w:eastAsia="SimSun" w:hAnsi="Book Antiqua" w:cs="SimSun"/>
        </w:rPr>
        <w:t>: 776-783 [PMID: 27325691 DOI: 10.1093/</w:t>
      </w:r>
      <w:proofErr w:type="spellStart"/>
      <w:r w:rsidRPr="000C7C4E">
        <w:rPr>
          <w:rFonts w:ascii="Book Antiqua" w:eastAsia="SimSun" w:hAnsi="Book Antiqua" w:cs="SimSun"/>
        </w:rPr>
        <w:t>cid</w:t>
      </w:r>
      <w:proofErr w:type="spellEnd"/>
      <w:r w:rsidRPr="000C7C4E">
        <w:rPr>
          <w:rFonts w:ascii="Book Antiqua" w:eastAsia="SimSun" w:hAnsi="Book Antiqua" w:cs="SimSun"/>
        </w:rPr>
        <w:t>/ciw387]</w:t>
      </w:r>
    </w:p>
    <w:p w14:paraId="0C80C848" w14:textId="77777777" w:rsidR="00B92213" w:rsidRPr="000C7C4E" w:rsidRDefault="00000000" w:rsidP="000C7C4E">
      <w:pPr>
        <w:spacing w:line="360" w:lineRule="auto"/>
        <w:jc w:val="both"/>
        <w:rPr>
          <w:rFonts w:ascii="Book Antiqua" w:eastAsia="SimSun" w:hAnsi="Book Antiqua" w:cs="SimSun"/>
        </w:rPr>
      </w:pPr>
      <w:r w:rsidRPr="000C7C4E">
        <w:rPr>
          <w:rFonts w:ascii="Book Antiqua" w:eastAsia="SimSun" w:hAnsi="Book Antiqua" w:cs="SimSun"/>
        </w:rPr>
        <w:lastRenderedPageBreak/>
        <w:t xml:space="preserve">40 </w:t>
      </w:r>
      <w:r w:rsidRPr="000C7C4E">
        <w:rPr>
          <w:rFonts w:ascii="Book Antiqua" w:eastAsia="SimSun" w:hAnsi="Book Antiqua" w:cs="SimSun"/>
          <w:b/>
          <w:bCs/>
        </w:rPr>
        <w:t>Daniel KE</w:t>
      </w:r>
      <w:r w:rsidRPr="000C7C4E">
        <w:rPr>
          <w:rFonts w:ascii="Book Antiqua" w:eastAsia="SimSun" w:hAnsi="Book Antiqua" w:cs="SimSun"/>
        </w:rPr>
        <w:t xml:space="preserve">, </w:t>
      </w:r>
      <w:proofErr w:type="spellStart"/>
      <w:r w:rsidRPr="000C7C4E">
        <w:rPr>
          <w:rFonts w:ascii="Book Antiqua" w:eastAsia="SimSun" w:hAnsi="Book Antiqua" w:cs="SimSun"/>
        </w:rPr>
        <w:t>Saeian</w:t>
      </w:r>
      <w:proofErr w:type="spellEnd"/>
      <w:r w:rsidRPr="000C7C4E">
        <w:rPr>
          <w:rFonts w:ascii="Book Antiqua" w:eastAsia="SimSun" w:hAnsi="Book Antiqua" w:cs="SimSun"/>
        </w:rPr>
        <w:t xml:space="preserve"> K, Rizvi S. Real-world experiences with direct-acting antiviral agents for chronic hepatitis C treatment. </w:t>
      </w:r>
      <w:r w:rsidRPr="000C7C4E">
        <w:rPr>
          <w:rFonts w:ascii="Book Antiqua" w:eastAsia="SimSun" w:hAnsi="Book Antiqua" w:cs="SimSun"/>
          <w:i/>
          <w:iCs/>
        </w:rPr>
        <w:t xml:space="preserve">J Viral </w:t>
      </w:r>
      <w:proofErr w:type="spellStart"/>
      <w:r w:rsidRPr="000C7C4E">
        <w:rPr>
          <w:rFonts w:ascii="Book Antiqua" w:eastAsia="SimSun" w:hAnsi="Book Antiqua" w:cs="SimSun"/>
          <w:i/>
          <w:iCs/>
        </w:rPr>
        <w:t>Hepat</w:t>
      </w:r>
      <w:proofErr w:type="spellEnd"/>
      <w:r w:rsidRPr="000C7C4E">
        <w:rPr>
          <w:rFonts w:ascii="Book Antiqua" w:eastAsia="SimSun" w:hAnsi="Book Antiqua" w:cs="SimSun"/>
        </w:rPr>
        <w:t xml:space="preserve"> 2020; </w:t>
      </w:r>
      <w:r w:rsidRPr="000C7C4E">
        <w:rPr>
          <w:rFonts w:ascii="Book Antiqua" w:eastAsia="SimSun" w:hAnsi="Book Antiqua" w:cs="SimSun"/>
          <w:b/>
          <w:bCs/>
        </w:rPr>
        <w:t>27</w:t>
      </w:r>
      <w:r w:rsidRPr="000C7C4E">
        <w:rPr>
          <w:rFonts w:ascii="Book Antiqua" w:eastAsia="SimSun" w:hAnsi="Book Antiqua" w:cs="SimSun"/>
        </w:rPr>
        <w:t>: 195-204 [PMID: 31602715 DOI: 10.1111/jvh.13218]</w:t>
      </w:r>
    </w:p>
    <w:p w14:paraId="43901D3D" w14:textId="77777777" w:rsidR="00B92213" w:rsidRPr="000C7C4E" w:rsidRDefault="00000000" w:rsidP="000C7C4E">
      <w:pPr>
        <w:spacing w:line="360" w:lineRule="auto"/>
        <w:jc w:val="both"/>
        <w:rPr>
          <w:rFonts w:ascii="Book Antiqua" w:eastAsia="SimSun" w:hAnsi="Book Antiqua" w:cs="SimSun"/>
        </w:rPr>
      </w:pPr>
      <w:r w:rsidRPr="000C7C4E">
        <w:rPr>
          <w:rFonts w:ascii="Book Antiqua" w:eastAsia="SimSun" w:hAnsi="Book Antiqua" w:cs="SimSun"/>
        </w:rPr>
        <w:t xml:space="preserve">41 </w:t>
      </w:r>
      <w:proofErr w:type="spellStart"/>
      <w:r w:rsidRPr="000C7C4E">
        <w:rPr>
          <w:rFonts w:ascii="Book Antiqua" w:eastAsia="SimSun" w:hAnsi="Book Antiqua" w:cs="SimSun"/>
          <w:b/>
          <w:bCs/>
        </w:rPr>
        <w:t>Zar</w:t>
      </w:r>
      <w:r w:rsidRPr="000C7C4E">
        <w:rPr>
          <w:rFonts w:ascii="Book Antiqua" w:eastAsia="SimSun" w:hAnsi="Book Antiqua" w:cs="Cambria"/>
          <w:b/>
          <w:bCs/>
        </w:rPr>
        <w:t>ę</w:t>
      </w:r>
      <w:r w:rsidRPr="000C7C4E">
        <w:rPr>
          <w:rFonts w:ascii="Book Antiqua" w:eastAsia="SimSun" w:hAnsi="Book Antiqua" w:cs="SimSun"/>
          <w:b/>
          <w:bCs/>
        </w:rPr>
        <w:t>bska-Michaluk</w:t>
      </w:r>
      <w:proofErr w:type="spellEnd"/>
      <w:r w:rsidRPr="000C7C4E">
        <w:rPr>
          <w:rFonts w:ascii="Book Antiqua" w:eastAsia="SimSun" w:hAnsi="Book Antiqua" w:cs="SimSun"/>
          <w:b/>
          <w:bCs/>
        </w:rPr>
        <w:t xml:space="preserve"> D</w:t>
      </w:r>
      <w:r w:rsidRPr="000C7C4E">
        <w:rPr>
          <w:rFonts w:ascii="Book Antiqua" w:eastAsia="SimSun" w:hAnsi="Book Antiqua" w:cs="SimSun"/>
        </w:rPr>
        <w:t xml:space="preserve">, </w:t>
      </w:r>
      <w:proofErr w:type="spellStart"/>
      <w:r w:rsidRPr="000C7C4E">
        <w:rPr>
          <w:rFonts w:ascii="Book Antiqua" w:eastAsia="SimSun" w:hAnsi="Book Antiqua" w:cs="SimSun"/>
        </w:rPr>
        <w:t>Jaroszewicz</w:t>
      </w:r>
      <w:proofErr w:type="spellEnd"/>
      <w:r w:rsidRPr="000C7C4E">
        <w:rPr>
          <w:rFonts w:ascii="Book Antiqua" w:eastAsia="SimSun" w:hAnsi="Book Antiqua" w:cs="SimSun"/>
        </w:rPr>
        <w:t xml:space="preserve"> J, </w:t>
      </w:r>
      <w:proofErr w:type="spellStart"/>
      <w:r w:rsidRPr="000C7C4E">
        <w:rPr>
          <w:rFonts w:ascii="Book Antiqua" w:eastAsia="SimSun" w:hAnsi="Book Antiqua" w:cs="SimSun"/>
        </w:rPr>
        <w:t>Parfieniuk-Kowerda</w:t>
      </w:r>
      <w:proofErr w:type="spellEnd"/>
      <w:r w:rsidRPr="000C7C4E">
        <w:rPr>
          <w:rFonts w:ascii="Book Antiqua" w:eastAsia="SimSun" w:hAnsi="Book Antiqua" w:cs="SimSun"/>
        </w:rPr>
        <w:t xml:space="preserve"> A, </w:t>
      </w:r>
      <w:proofErr w:type="spellStart"/>
      <w:r w:rsidRPr="000C7C4E">
        <w:rPr>
          <w:rFonts w:ascii="Book Antiqua" w:eastAsia="SimSun" w:hAnsi="Book Antiqua" w:cs="SimSun"/>
        </w:rPr>
        <w:t>Janczewska</w:t>
      </w:r>
      <w:proofErr w:type="spellEnd"/>
      <w:r w:rsidRPr="000C7C4E">
        <w:rPr>
          <w:rFonts w:ascii="Book Antiqua" w:eastAsia="SimSun" w:hAnsi="Book Antiqua" w:cs="SimSun"/>
        </w:rPr>
        <w:t xml:space="preserve"> E, </w:t>
      </w:r>
      <w:proofErr w:type="spellStart"/>
      <w:r w:rsidRPr="000C7C4E">
        <w:rPr>
          <w:rFonts w:ascii="Book Antiqua" w:eastAsia="SimSun" w:hAnsi="Book Antiqua" w:cs="SimSun"/>
        </w:rPr>
        <w:t>Dybowska</w:t>
      </w:r>
      <w:proofErr w:type="spellEnd"/>
      <w:r w:rsidRPr="000C7C4E">
        <w:rPr>
          <w:rFonts w:ascii="Book Antiqua" w:eastAsia="SimSun" w:hAnsi="Book Antiqua" w:cs="SimSun"/>
        </w:rPr>
        <w:t xml:space="preserve"> D, </w:t>
      </w:r>
      <w:proofErr w:type="spellStart"/>
      <w:r w:rsidRPr="000C7C4E">
        <w:rPr>
          <w:rFonts w:ascii="Book Antiqua" w:eastAsia="SimSun" w:hAnsi="Book Antiqua" w:cs="SimSun"/>
        </w:rPr>
        <w:t>Paw</w:t>
      </w:r>
      <w:r w:rsidRPr="000C7C4E">
        <w:rPr>
          <w:rFonts w:ascii="Book Antiqua" w:eastAsia="SimSun" w:hAnsi="Book Antiqua" w:cs="Cambria"/>
        </w:rPr>
        <w:t>ł</w:t>
      </w:r>
      <w:r w:rsidRPr="000C7C4E">
        <w:rPr>
          <w:rFonts w:ascii="Book Antiqua" w:eastAsia="SimSun" w:hAnsi="Book Antiqua" w:cs="SimSun"/>
        </w:rPr>
        <w:t>owska</w:t>
      </w:r>
      <w:proofErr w:type="spellEnd"/>
      <w:r w:rsidRPr="000C7C4E">
        <w:rPr>
          <w:rFonts w:ascii="Book Antiqua" w:eastAsia="SimSun" w:hAnsi="Book Antiqua" w:cs="SimSun"/>
        </w:rPr>
        <w:t xml:space="preserve"> M, </w:t>
      </w:r>
      <w:proofErr w:type="spellStart"/>
      <w:r w:rsidRPr="000C7C4E">
        <w:rPr>
          <w:rFonts w:ascii="Book Antiqua" w:eastAsia="SimSun" w:hAnsi="Book Antiqua" w:cs="SimSun"/>
        </w:rPr>
        <w:t>Halota</w:t>
      </w:r>
      <w:proofErr w:type="spellEnd"/>
      <w:r w:rsidRPr="000C7C4E">
        <w:rPr>
          <w:rFonts w:ascii="Book Antiqua" w:eastAsia="SimSun" w:hAnsi="Book Antiqua" w:cs="SimSun"/>
        </w:rPr>
        <w:t xml:space="preserve"> W, Mazur W, </w:t>
      </w:r>
      <w:proofErr w:type="spellStart"/>
      <w:r w:rsidRPr="000C7C4E">
        <w:rPr>
          <w:rFonts w:ascii="Book Antiqua" w:eastAsia="SimSun" w:hAnsi="Book Antiqua" w:cs="SimSun"/>
        </w:rPr>
        <w:t>Lorenc</w:t>
      </w:r>
      <w:proofErr w:type="spellEnd"/>
      <w:r w:rsidRPr="000C7C4E">
        <w:rPr>
          <w:rFonts w:ascii="Book Antiqua" w:eastAsia="SimSun" w:hAnsi="Book Antiqua" w:cs="SimSun"/>
        </w:rPr>
        <w:t xml:space="preserve"> B, </w:t>
      </w:r>
      <w:proofErr w:type="spellStart"/>
      <w:r w:rsidRPr="000C7C4E">
        <w:rPr>
          <w:rFonts w:ascii="Book Antiqua" w:eastAsia="SimSun" w:hAnsi="Book Antiqua" w:cs="SimSun"/>
        </w:rPr>
        <w:t>Janocha</w:t>
      </w:r>
      <w:proofErr w:type="spellEnd"/>
      <w:r w:rsidRPr="000C7C4E">
        <w:rPr>
          <w:rFonts w:ascii="Book Antiqua" w:eastAsia="SimSun" w:hAnsi="Book Antiqua" w:cs="SimSun"/>
        </w:rPr>
        <w:t xml:space="preserve">-Litwin J, Simon K, </w:t>
      </w:r>
      <w:proofErr w:type="spellStart"/>
      <w:r w:rsidRPr="000C7C4E">
        <w:rPr>
          <w:rFonts w:ascii="Book Antiqua" w:eastAsia="SimSun" w:hAnsi="Book Antiqua" w:cs="SimSun"/>
        </w:rPr>
        <w:t>Piekarska</w:t>
      </w:r>
      <w:proofErr w:type="spellEnd"/>
      <w:r w:rsidRPr="000C7C4E">
        <w:rPr>
          <w:rFonts w:ascii="Book Antiqua" w:eastAsia="SimSun" w:hAnsi="Book Antiqua" w:cs="SimSun"/>
        </w:rPr>
        <w:t xml:space="preserve"> A, </w:t>
      </w:r>
      <w:proofErr w:type="spellStart"/>
      <w:r w:rsidRPr="000C7C4E">
        <w:rPr>
          <w:rFonts w:ascii="Book Antiqua" w:eastAsia="SimSun" w:hAnsi="Book Antiqua" w:cs="SimSun"/>
        </w:rPr>
        <w:t>Berak</w:t>
      </w:r>
      <w:proofErr w:type="spellEnd"/>
      <w:r w:rsidRPr="000C7C4E">
        <w:rPr>
          <w:rFonts w:ascii="Book Antiqua" w:eastAsia="SimSun" w:hAnsi="Book Antiqua" w:cs="SimSun"/>
        </w:rPr>
        <w:t xml:space="preserve"> H, </w:t>
      </w:r>
      <w:proofErr w:type="spellStart"/>
      <w:r w:rsidRPr="000C7C4E">
        <w:rPr>
          <w:rFonts w:ascii="Book Antiqua" w:eastAsia="SimSun" w:hAnsi="Book Antiqua" w:cs="SimSun"/>
        </w:rPr>
        <w:t>Klapaczyński</w:t>
      </w:r>
      <w:proofErr w:type="spellEnd"/>
      <w:r w:rsidRPr="000C7C4E">
        <w:rPr>
          <w:rFonts w:ascii="Book Antiqua" w:eastAsia="SimSun" w:hAnsi="Book Antiqua" w:cs="SimSun"/>
        </w:rPr>
        <w:t xml:space="preserve"> J, </w:t>
      </w:r>
      <w:proofErr w:type="spellStart"/>
      <w:r w:rsidRPr="000C7C4E">
        <w:rPr>
          <w:rFonts w:ascii="Book Antiqua" w:eastAsia="SimSun" w:hAnsi="Book Antiqua" w:cs="SimSun"/>
        </w:rPr>
        <w:t>St</w:t>
      </w:r>
      <w:r w:rsidRPr="000C7C4E">
        <w:rPr>
          <w:rFonts w:ascii="Book Antiqua" w:eastAsia="SimSun" w:hAnsi="Book Antiqua" w:cs="Cambria"/>
        </w:rPr>
        <w:t>ę</w:t>
      </w:r>
      <w:r w:rsidRPr="000C7C4E">
        <w:rPr>
          <w:rFonts w:ascii="Book Antiqua" w:eastAsia="SimSun" w:hAnsi="Book Antiqua" w:cs="SimSun"/>
        </w:rPr>
        <w:t>pień</w:t>
      </w:r>
      <w:proofErr w:type="spellEnd"/>
      <w:r w:rsidRPr="000C7C4E">
        <w:rPr>
          <w:rFonts w:ascii="Book Antiqua" w:eastAsia="SimSun" w:hAnsi="Book Antiqua" w:cs="SimSun"/>
        </w:rPr>
        <w:t xml:space="preserve"> P, </w:t>
      </w:r>
      <w:proofErr w:type="spellStart"/>
      <w:r w:rsidRPr="000C7C4E">
        <w:rPr>
          <w:rFonts w:ascii="Book Antiqua" w:eastAsia="SimSun" w:hAnsi="Book Antiqua" w:cs="SimSun"/>
        </w:rPr>
        <w:t>Sobala-Szczygie</w:t>
      </w:r>
      <w:r w:rsidRPr="000C7C4E">
        <w:rPr>
          <w:rFonts w:ascii="Book Antiqua" w:eastAsia="SimSun" w:hAnsi="Book Antiqua" w:cs="Cambria"/>
        </w:rPr>
        <w:t>ł</w:t>
      </w:r>
      <w:proofErr w:type="spellEnd"/>
      <w:r w:rsidRPr="000C7C4E">
        <w:rPr>
          <w:rFonts w:ascii="Book Antiqua" w:eastAsia="SimSun" w:hAnsi="Book Antiqua" w:cs="SimSun"/>
        </w:rPr>
        <w:t xml:space="preserve"> B, </w:t>
      </w:r>
      <w:proofErr w:type="spellStart"/>
      <w:r w:rsidRPr="000C7C4E">
        <w:rPr>
          <w:rFonts w:ascii="Book Antiqua" w:eastAsia="SimSun" w:hAnsi="Book Antiqua" w:cs="SimSun"/>
        </w:rPr>
        <w:t>Citko</w:t>
      </w:r>
      <w:proofErr w:type="spellEnd"/>
      <w:r w:rsidRPr="000C7C4E">
        <w:rPr>
          <w:rFonts w:ascii="Book Antiqua" w:eastAsia="SimSun" w:hAnsi="Book Antiqua" w:cs="SimSun"/>
        </w:rPr>
        <w:t xml:space="preserve"> J, </w:t>
      </w:r>
      <w:proofErr w:type="spellStart"/>
      <w:r w:rsidRPr="000C7C4E">
        <w:rPr>
          <w:rFonts w:ascii="Book Antiqua" w:eastAsia="SimSun" w:hAnsi="Book Antiqua" w:cs="SimSun"/>
        </w:rPr>
        <w:t>Socha</w:t>
      </w:r>
      <w:proofErr w:type="spellEnd"/>
      <w:r w:rsidRPr="000C7C4E">
        <w:rPr>
          <w:rFonts w:ascii="Book Antiqua" w:eastAsia="SimSun" w:hAnsi="Book Antiqua" w:cs="SimSun"/>
        </w:rPr>
        <w:t xml:space="preserve"> </w:t>
      </w:r>
      <w:r w:rsidRPr="000C7C4E">
        <w:rPr>
          <w:rFonts w:ascii="Book Antiqua" w:eastAsia="SimSun" w:hAnsi="Book Antiqua" w:cs="Cambria"/>
        </w:rPr>
        <w:t>Ł</w:t>
      </w:r>
      <w:r w:rsidRPr="000C7C4E">
        <w:rPr>
          <w:rFonts w:ascii="Book Antiqua" w:eastAsia="SimSun" w:hAnsi="Book Antiqua" w:cs="SimSun"/>
        </w:rPr>
        <w:t xml:space="preserve">, </w:t>
      </w:r>
      <w:proofErr w:type="spellStart"/>
      <w:r w:rsidRPr="000C7C4E">
        <w:rPr>
          <w:rFonts w:ascii="Book Antiqua" w:eastAsia="SimSun" w:hAnsi="Book Antiqua" w:cs="SimSun"/>
        </w:rPr>
        <w:t>Tudrujek-Zdunek</w:t>
      </w:r>
      <w:proofErr w:type="spellEnd"/>
      <w:r w:rsidRPr="000C7C4E">
        <w:rPr>
          <w:rFonts w:ascii="Book Antiqua" w:eastAsia="SimSun" w:hAnsi="Book Antiqua" w:cs="SimSun"/>
        </w:rPr>
        <w:t xml:space="preserve"> M, </w:t>
      </w:r>
      <w:proofErr w:type="spellStart"/>
      <w:r w:rsidRPr="000C7C4E">
        <w:rPr>
          <w:rFonts w:ascii="Book Antiqua" w:eastAsia="SimSun" w:hAnsi="Book Antiqua" w:cs="SimSun"/>
        </w:rPr>
        <w:t>Tomasiewicz</w:t>
      </w:r>
      <w:proofErr w:type="spellEnd"/>
      <w:r w:rsidRPr="000C7C4E">
        <w:rPr>
          <w:rFonts w:ascii="Book Antiqua" w:eastAsia="SimSun" w:hAnsi="Book Antiqua" w:cs="SimSun"/>
        </w:rPr>
        <w:t xml:space="preserve"> K, </w:t>
      </w:r>
      <w:proofErr w:type="spellStart"/>
      <w:r w:rsidRPr="000C7C4E">
        <w:rPr>
          <w:rFonts w:ascii="Book Antiqua" w:eastAsia="SimSun" w:hAnsi="Book Antiqua" w:cs="SimSun"/>
        </w:rPr>
        <w:t>Sitko</w:t>
      </w:r>
      <w:proofErr w:type="spellEnd"/>
      <w:r w:rsidRPr="000C7C4E">
        <w:rPr>
          <w:rFonts w:ascii="Book Antiqua" w:eastAsia="SimSun" w:hAnsi="Book Antiqua" w:cs="SimSun"/>
        </w:rPr>
        <w:t xml:space="preserve"> M, </w:t>
      </w:r>
      <w:proofErr w:type="spellStart"/>
      <w:r w:rsidRPr="000C7C4E">
        <w:rPr>
          <w:rFonts w:ascii="Book Antiqua" w:eastAsia="SimSun" w:hAnsi="Book Antiqua" w:cs="SimSun"/>
        </w:rPr>
        <w:t>Dobracka</w:t>
      </w:r>
      <w:proofErr w:type="spellEnd"/>
      <w:r w:rsidRPr="000C7C4E">
        <w:rPr>
          <w:rFonts w:ascii="Book Antiqua" w:eastAsia="SimSun" w:hAnsi="Book Antiqua" w:cs="SimSun"/>
        </w:rPr>
        <w:t xml:space="preserve"> B, </w:t>
      </w:r>
      <w:proofErr w:type="spellStart"/>
      <w:r w:rsidRPr="000C7C4E">
        <w:rPr>
          <w:rFonts w:ascii="Book Antiqua" w:eastAsia="SimSun" w:hAnsi="Book Antiqua" w:cs="SimSun"/>
        </w:rPr>
        <w:t>Krygier</w:t>
      </w:r>
      <w:proofErr w:type="spellEnd"/>
      <w:r w:rsidRPr="000C7C4E">
        <w:rPr>
          <w:rFonts w:ascii="Book Antiqua" w:eastAsia="SimSun" w:hAnsi="Book Antiqua" w:cs="SimSun"/>
        </w:rPr>
        <w:t xml:space="preserve"> R, </w:t>
      </w:r>
      <w:proofErr w:type="spellStart"/>
      <w:r w:rsidRPr="000C7C4E">
        <w:rPr>
          <w:rFonts w:ascii="Book Antiqua" w:eastAsia="SimSun" w:hAnsi="Book Antiqua" w:cs="SimSun"/>
        </w:rPr>
        <w:t>Bia</w:t>
      </w:r>
      <w:r w:rsidRPr="000C7C4E">
        <w:rPr>
          <w:rFonts w:ascii="Book Antiqua" w:eastAsia="SimSun" w:hAnsi="Book Antiqua" w:cs="Cambria"/>
        </w:rPr>
        <w:t>ł</w:t>
      </w:r>
      <w:r w:rsidRPr="000C7C4E">
        <w:rPr>
          <w:rFonts w:ascii="Book Antiqua" w:eastAsia="SimSun" w:hAnsi="Book Antiqua" w:cs="SimSun"/>
        </w:rPr>
        <w:t>kowska-Warzecha</w:t>
      </w:r>
      <w:proofErr w:type="spellEnd"/>
      <w:r w:rsidRPr="000C7C4E">
        <w:rPr>
          <w:rFonts w:ascii="Book Antiqua" w:eastAsia="SimSun" w:hAnsi="Book Antiqua" w:cs="SimSun"/>
        </w:rPr>
        <w:t xml:space="preserve"> J, </w:t>
      </w:r>
      <w:proofErr w:type="spellStart"/>
      <w:r w:rsidRPr="000C7C4E">
        <w:rPr>
          <w:rFonts w:ascii="Book Antiqua" w:eastAsia="SimSun" w:hAnsi="Book Antiqua" w:cs="SimSun"/>
        </w:rPr>
        <w:t>Laurans</w:t>
      </w:r>
      <w:proofErr w:type="spellEnd"/>
      <w:r w:rsidRPr="000C7C4E">
        <w:rPr>
          <w:rFonts w:ascii="Book Antiqua" w:eastAsia="SimSun" w:hAnsi="Book Antiqua" w:cs="SimSun"/>
        </w:rPr>
        <w:t xml:space="preserve"> </w:t>
      </w:r>
      <w:r w:rsidRPr="000C7C4E">
        <w:rPr>
          <w:rFonts w:ascii="Book Antiqua" w:eastAsia="SimSun" w:hAnsi="Book Antiqua" w:cs="Cambria"/>
        </w:rPr>
        <w:t>Ł</w:t>
      </w:r>
      <w:r w:rsidRPr="000C7C4E">
        <w:rPr>
          <w:rFonts w:ascii="Book Antiqua" w:eastAsia="SimSun" w:hAnsi="Book Antiqua" w:cs="SimSun"/>
        </w:rPr>
        <w:t xml:space="preserve">, </w:t>
      </w:r>
      <w:proofErr w:type="spellStart"/>
      <w:r w:rsidRPr="000C7C4E">
        <w:rPr>
          <w:rFonts w:ascii="Book Antiqua" w:eastAsia="SimSun" w:hAnsi="Book Antiqua" w:cs="SimSun"/>
        </w:rPr>
        <w:t>Flisiak</w:t>
      </w:r>
      <w:proofErr w:type="spellEnd"/>
      <w:r w:rsidRPr="000C7C4E">
        <w:rPr>
          <w:rFonts w:ascii="Book Antiqua" w:eastAsia="SimSun" w:hAnsi="Book Antiqua" w:cs="SimSun"/>
        </w:rPr>
        <w:t xml:space="preserve"> R. Effectiveness and Safety of Pangenotypic Regimens in the Most Difficult to Treat Population of Genotype 3 HCV Infected </w:t>
      </w:r>
      <w:proofErr w:type="spellStart"/>
      <w:r w:rsidRPr="000C7C4E">
        <w:rPr>
          <w:rFonts w:ascii="Book Antiqua" w:eastAsia="SimSun" w:hAnsi="Book Antiqua" w:cs="SimSun"/>
        </w:rPr>
        <w:t>Cirrhotics</w:t>
      </w:r>
      <w:proofErr w:type="spellEnd"/>
      <w:r w:rsidRPr="000C7C4E">
        <w:rPr>
          <w:rFonts w:ascii="Book Antiqua" w:eastAsia="SimSun" w:hAnsi="Book Antiqua" w:cs="SimSun"/>
        </w:rPr>
        <w:t xml:space="preserve">. </w:t>
      </w:r>
      <w:r w:rsidRPr="000C7C4E">
        <w:rPr>
          <w:rFonts w:ascii="Book Antiqua" w:eastAsia="SimSun" w:hAnsi="Book Antiqua" w:cs="SimSun"/>
          <w:i/>
          <w:iCs/>
        </w:rPr>
        <w:t>J Clin Med</w:t>
      </w:r>
      <w:r w:rsidRPr="000C7C4E">
        <w:rPr>
          <w:rFonts w:ascii="Book Antiqua" w:eastAsia="SimSun" w:hAnsi="Book Antiqua" w:cs="SimSun"/>
        </w:rPr>
        <w:t xml:space="preserve"> 2021; </w:t>
      </w:r>
      <w:r w:rsidRPr="000C7C4E">
        <w:rPr>
          <w:rFonts w:ascii="Book Antiqua" w:eastAsia="SimSun" w:hAnsi="Book Antiqua" w:cs="SimSun"/>
          <w:b/>
          <w:bCs/>
        </w:rPr>
        <w:t>10</w:t>
      </w:r>
      <w:r w:rsidRPr="000C7C4E">
        <w:rPr>
          <w:rFonts w:ascii="Book Antiqua" w:eastAsia="SimSun" w:hAnsi="Book Antiqua" w:cs="SimSun"/>
        </w:rPr>
        <w:t xml:space="preserve"> [PMID: 34362064 DOI: 10.3390/jcm10153280]</w:t>
      </w:r>
    </w:p>
    <w:p w14:paraId="0ABE9803" w14:textId="77777777" w:rsidR="00B92213" w:rsidRPr="000C7C4E" w:rsidRDefault="00000000" w:rsidP="000C7C4E">
      <w:pPr>
        <w:spacing w:line="360" w:lineRule="auto"/>
        <w:jc w:val="both"/>
        <w:rPr>
          <w:rFonts w:ascii="Book Antiqua" w:eastAsia="SimSun" w:hAnsi="Book Antiqua" w:cs="SimSun"/>
        </w:rPr>
      </w:pPr>
      <w:r w:rsidRPr="000C7C4E">
        <w:rPr>
          <w:rFonts w:ascii="Book Antiqua" w:eastAsia="SimSun" w:hAnsi="Book Antiqua" w:cs="SimSun"/>
        </w:rPr>
        <w:t xml:space="preserve">42 </w:t>
      </w:r>
      <w:r w:rsidRPr="000C7C4E">
        <w:rPr>
          <w:rFonts w:ascii="Book Antiqua" w:eastAsia="SimSun" w:hAnsi="Book Antiqua" w:cs="SimSun"/>
          <w:b/>
          <w:bCs/>
        </w:rPr>
        <w:t>Chen CY</w:t>
      </w:r>
      <w:r w:rsidRPr="000C7C4E">
        <w:rPr>
          <w:rFonts w:ascii="Book Antiqua" w:eastAsia="SimSun" w:hAnsi="Book Antiqua" w:cs="SimSun"/>
        </w:rPr>
        <w:t xml:space="preserve">, Huang CF, Cheng PN, Tseng KC, Lo CC, </w:t>
      </w:r>
      <w:proofErr w:type="spellStart"/>
      <w:r w:rsidRPr="000C7C4E">
        <w:rPr>
          <w:rFonts w:ascii="Book Antiqua" w:eastAsia="SimSun" w:hAnsi="Book Antiqua" w:cs="SimSun"/>
        </w:rPr>
        <w:t>Kuo</w:t>
      </w:r>
      <w:proofErr w:type="spellEnd"/>
      <w:r w:rsidRPr="000C7C4E">
        <w:rPr>
          <w:rFonts w:ascii="Book Antiqua" w:eastAsia="SimSun" w:hAnsi="Book Antiqua" w:cs="SimSun"/>
        </w:rPr>
        <w:t xml:space="preserve"> HT, Huang YH, Tai CM, Peng CY, Bair MJ, Chen CH, Yeh ML, Lin CL, Lin CY, Lee PL, Chong LW, Hung CH, Huang JF, Yang CC, Hu JT, Lin CW, Chen CT, Wang CC, </w:t>
      </w:r>
      <w:proofErr w:type="spellStart"/>
      <w:r w:rsidRPr="000C7C4E">
        <w:rPr>
          <w:rFonts w:ascii="Book Antiqua" w:eastAsia="SimSun" w:hAnsi="Book Antiqua" w:cs="SimSun"/>
        </w:rPr>
        <w:t>Su</w:t>
      </w:r>
      <w:proofErr w:type="spellEnd"/>
      <w:r w:rsidRPr="000C7C4E">
        <w:rPr>
          <w:rFonts w:ascii="Book Antiqua" w:eastAsia="SimSun" w:hAnsi="Book Antiqua" w:cs="SimSun"/>
        </w:rPr>
        <w:t xml:space="preserve"> WW, Hsieh TY, Lin CL, Tsai WL, Lee TH, Chen GY, Wang SJ, Chang CC, Mo LR, Yang SS, Wu WC, Huang CS, </w:t>
      </w:r>
      <w:proofErr w:type="spellStart"/>
      <w:r w:rsidRPr="000C7C4E">
        <w:rPr>
          <w:rFonts w:ascii="Book Antiqua" w:eastAsia="SimSun" w:hAnsi="Book Antiqua" w:cs="SimSun"/>
        </w:rPr>
        <w:t>Hsiung</w:t>
      </w:r>
      <w:proofErr w:type="spellEnd"/>
      <w:r w:rsidRPr="000C7C4E">
        <w:rPr>
          <w:rFonts w:ascii="Book Antiqua" w:eastAsia="SimSun" w:hAnsi="Book Antiqua" w:cs="SimSun"/>
        </w:rPr>
        <w:t xml:space="preserve"> CK, Kao CN, Tsai PC, Liu CH, Lee MH, Liu CJ, Dai CY, Kao JH, Chuang WL, Lin HC, Yu ML. Factors associated with treatment failure of direct-acting antivirals for chronic hepatitis C: A real-world nationwide hepatitis C virus registry </w:t>
      </w:r>
      <w:proofErr w:type="spellStart"/>
      <w:r w:rsidRPr="000C7C4E">
        <w:rPr>
          <w:rFonts w:ascii="Book Antiqua" w:eastAsia="SimSun" w:hAnsi="Book Antiqua" w:cs="SimSun"/>
        </w:rPr>
        <w:t>programme</w:t>
      </w:r>
      <w:proofErr w:type="spellEnd"/>
      <w:r w:rsidRPr="000C7C4E">
        <w:rPr>
          <w:rFonts w:ascii="Book Antiqua" w:eastAsia="SimSun" w:hAnsi="Book Antiqua" w:cs="SimSun"/>
        </w:rPr>
        <w:t xml:space="preserve"> in Taiwan. </w:t>
      </w:r>
      <w:r w:rsidRPr="000C7C4E">
        <w:rPr>
          <w:rFonts w:ascii="Book Antiqua" w:eastAsia="SimSun" w:hAnsi="Book Antiqua" w:cs="SimSun"/>
          <w:i/>
          <w:iCs/>
        </w:rPr>
        <w:t>Liver Int</w:t>
      </w:r>
      <w:r w:rsidRPr="000C7C4E">
        <w:rPr>
          <w:rFonts w:ascii="Book Antiqua" w:eastAsia="SimSun" w:hAnsi="Book Antiqua" w:cs="SimSun"/>
        </w:rPr>
        <w:t xml:space="preserve"> 2021; </w:t>
      </w:r>
      <w:r w:rsidRPr="000C7C4E">
        <w:rPr>
          <w:rFonts w:ascii="Book Antiqua" w:eastAsia="SimSun" w:hAnsi="Book Antiqua" w:cs="SimSun"/>
          <w:b/>
          <w:bCs/>
        </w:rPr>
        <w:t>41</w:t>
      </w:r>
      <w:r w:rsidRPr="000C7C4E">
        <w:rPr>
          <w:rFonts w:ascii="Book Antiqua" w:eastAsia="SimSun" w:hAnsi="Book Antiqua" w:cs="SimSun"/>
        </w:rPr>
        <w:t>: 1265-1277 [PMID: 33655714 DOI: 10.1111/liv.14849]</w:t>
      </w:r>
    </w:p>
    <w:p w14:paraId="4CDA5F50" w14:textId="77777777" w:rsidR="00B92213" w:rsidRPr="000C7C4E" w:rsidRDefault="00000000" w:rsidP="000C7C4E">
      <w:pPr>
        <w:spacing w:line="360" w:lineRule="auto"/>
        <w:jc w:val="both"/>
        <w:rPr>
          <w:rFonts w:ascii="Book Antiqua" w:eastAsia="SimSun" w:hAnsi="Book Antiqua" w:cs="SimSun"/>
        </w:rPr>
      </w:pPr>
      <w:r w:rsidRPr="000C7C4E">
        <w:rPr>
          <w:rFonts w:ascii="Book Antiqua" w:eastAsia="SimSun" w:hAnsi="Book Antiqua" w:cs="SimSun"/>
        </w:rPr>
        <w:t xml:space="preserve">43 </w:t>
      </w:r>
      <w:proofErr w:type="spellStart"/>
      <w:r w:rsidRPr="000C7C4E">
        <w:rPr>
          <w:rFonts w:ascii="Book Antiqua" w:eastAsia="SimSun" w:hAnsi="Book Antiqua" w:cs="SimSun"/>
          <w:b/>
          <w:bCs/>
        </w:rPr>
        <w:t>Berkan-Kawińska</w:t>
      </w:r>
      <w:proofErr w:type="spellEnd"/>
      <w:r w:rsidRPr="000C7C4E">
        <w:rPr>
          <w:rFonts w:ascii="Book Antiqua" w:eastAsia="SimSun" w:hAnsi="Book Antiqua" w:cs="SimSun"/>
          <w:b/>
          <w:bCs/>
        </w:rPr>
        <w:t xml:space="preserve"> A</w:t>
      </w:r>
      <w:r w:rsidRPr="000C7C4E">
        <w:rPr>
          <w:rFonts w:ascii="Book Antiqua" w:eastAsia="SimSun" w:hAnsi="Book Antiqua" w:cs="SimSun"/>
        </w:rPr>
        <w:t xml:space="preserve">, </w:t>
      </w:r>
      <w:proofErr w:type="spellStart"/>
      <w:r w:rsidRPr="000C7C4E">
        <w:rPr>
          <w:rFonts w:ascii="Book Antiqua" w:eastAsia="SimSun" w:hAnsi="Book Antiqua" w:cs="SimSun"/>
        </w:rPr>
        <w:t>Piekarska</w:t>
      </w:r>
      <w:proofErr w:type="spellEnd"/>
      <w:r w:rsidRPr="000C7C4E">
        <w:rPr>
          <w:rFonts w:ascii="Book Antiqua" w:eastAsia="SimSun" w:hAnsi="Book Antiqua" w:cs="SimSun"/>
        </w:rPr>
        <w:t xml:space="preserve"> A, </w:t>
      </w:r>
      <w:proofErr w:type="spellStart"/>
      <w:r w:rsidRPr="000C7C4E">
        <w:rPr>
          <w:rFonts w:ascii="Book Antiqua" w:eastAsia="SimSun" w:hAnsi="Book Antiqua" w:cs="SimSun"/>
        </w:rPr>
        <w:t>Janczewska</w:t>
      </w:r>
      <w:proofErr w:type="spellEnd"/>
      <w:r w:rsidRPr="000C7C4E">
        <w:rPr>
          <w:rFonts w:ascii="Book Antiqua" w:eastAsia="SimSun" w:hAnsi="Book Antiqua" w:cs="SimSun"/>
        </w:rPr>
        <w:t xml:space="preserve"> E, </w:t>
      </w:r>
      <w:proofErr w:type="spellStart"/>
      <w:r w:rsidRPr="000C7C4E">
        <w:rPr>
          <w:rFonts w:ascii="Book Antiqua" w:eastAsia="SimSun" w:hAnsi="Book Antiqua" w:cs="SimSun"/>
        </w:rPr>
        <w:t>Lorenc</w:t>
      </w:r>
      <w:proofErr w:type="spellEnd"/>
      <w:r w:rsidRPr="000C7C4E">
        <w:rPr>
          <w:rFonts w:ascii="Book Antiqua" w:eastAsia="SimSun" w:hAnsi="Book Antiqua" w:cs="SimSun"/>
        </w:rPr>
        <w:t xml:space="preserve"> B, </w:t>
      </w:r>
      <w:proofErr w:type="spellStart"/>
      <w:r w:rsidRPr="000C7C4E">
        <w:rPr>
          <w:rFonts w:ascii="Book Antiqua" w:eastAsia="SimSun" w:hAnsi="Book Antiqua" w:cs="SimSun"/>
        </w:rPr>
        <w:t>Tudrujek-Zdunek</w:t>
      </w:r>
      <w:proofErr w:type="spellEnd"/>
      <w:r w:rsidRPr="000C7C4E">
        <w:rPr>
          <w:rFonts w:ascii="Book Antiqua" w:eastAsia="SimSun" w:hAnsi="Book Antiqua" w:cs="SimSun"/>
        </w:rPr>
        <w:t xml:space="preserve"> M, </w:t>
      </w:r>
      <w:proofErr w:type="spellStart"/>
      <w:r w:rsidRPr="000C7C4E">
        <w:rPr>
          <w:rFonts w:ascii="Book Antiqua" w:eastAsia="SimSun" w:hAnsi="Book Antiqua" w:cs="SimSun"/>
        </w:rPr>
        <w:t>Tomasiewicz</w:t>
      </w:r>
      <w:proofErr w:type="spellEnd"/>
      <w:r w:rsidRPr="000C7C4E">
        <w:rPr>
          <w:rFonts w:ascii="Book Antiqua" w:eastAsia="SimSun" w:hAnsi="Book Antiqua" w:cs="SimSun"/>
        </w:rPr>
        <w:t xml:space="preserve"> K, </w:t>
      </w:r>
      <w:proofErr w:type="spellStart"/>
      <w:r w:rsidRPr="000C7C4E">
        <w:rPr>
          <w:rFonts w:ascii="Book Antiqua" w:eastAsia="SimSun" w:hAnsi="Book Antiqua" w:cs="SimSun"/>
        </w:rPr>
        <w:t>Berak</w:t>
      </w:r>
      <w:proofErr w:type="spellEnd"/>
      <w:r w:rsidRPr="000C7C4E">
        <w:rPr>
          <w:rFonts w:ascii="Book Antiqua" w:eastAsia="SimSun" w:hAnsi="Book Antiqua" w:cs="SimSun"/>
        </w:rPr>
        <w:t xml:space="preserve"> H, </w:t>
      </w:r>
      <w:proofErr w:type="spellStart"/>
      <w:r w:rsidRPr="000C7C4E">
        <w:rPr>
          <w:rFonts w:ascii="Book Antiqua" w:eastAsia="SimSun" w:hAnsi="Book Antiqua" w:cs="SimSun"/>
        </w:rPr>
        <w:t>Horban</w:t>
      </w:r>
      <w:proofErr w:type="spellEnd"/>
      <w:r w:rsidRPr="000C7C4E">
        <w:rPr>
          <w:rFonts w:ascii="Book Antiqua" w:eastAsia="SimSun" w:hAnsi="Book Antiqua" w:cs="SimSun"/>
        </w:rPr>
        <w:t xml:space="preserve"> A, </w:t>
      </w:r>
      <w:proofErr w:type="spellStart"/>
      <w:r w:rsidRPr="000C7C4E">
        <w:rPr>
          <w:rFonts w:ascii="Book Antiqua" w:eastAsia="SimSun" w:hAnsi="Book Antiqua" w:cs="SimSun"/>
        </w:rPr>
        <w:t>Zar</w:t>
      </w:r>
      <w:r w:rsidRPr="000C7C4E">
        <w:rPr>
          <w:rFonts w:ascii="Book Antiqua" w:eastAsia="SimSun" w:hAnsi="Book Antiqua" w:cs="Cambria"/>
        </w:rPr>
        <w:t>ę</w:t>
      </w:r>
      <w:r w:rsidRPr="000C7C4E">
        <w:rPr>
          <w:rFonts w:ascii="Book Antiqua" w:eastAsia="SimSun" w:hAnsi="Book Antiqua" w:cs="SimSun"/>
        </w:rPr>
        <w:t>bska-Michaluk</w:t>
      </w:r>
      <w:proofErr w:type="spellEnd"/>
      <w:r w:rsidRPr="000C7C4E">
        <w:rPr>
          <w:rFonts w:ascii="Book Antiqua" w:eastAsia="SimSun" w:hAnsi="Book Antiqua" w:cs="SimSun"/>
        </w:rPr>
        <w:t xml:space="preserve"> D, </w:t>
      </w:r>
      <w:proofErr w:type="spellStart"/>
      <w:r w:rsidRPr="000C7C4E">
        <w:rPr>
          <w:rFonts w:ascii="Book Antiqua" w:eastAsia="SimSun" w:hAnsi="Book Antiqua" w:cs="SimSun"/>
        </w:rPr>
        <w:t>Pabjan</w:t>
      </w:r>
      <w:proofErr w:type="spellEnd"/>
      <w:r w:rsidRPr="000C7C4E">
        <w:rPr>
          <w:rFonts w:ascii="Book Antiqua" w:eastAsia="SimSun" w:hAnsi="Book Antiqua" w:cs="SimSun"/>
        </w:rPr>
        <w:t xml:space="preserve"> P, </w:t>
      </w:r>
      <w:proofErr w:type="spellStart"/>
      <w:r w:rsidRPr="000C7C4E">
        <w:rPr>
          <w:rFonts w:ascii="Book Antiqua" w:eastAsia="SimSun" w:hAnsi="Book Antiqua" w:cs="SimSun"/>
        </w:rPr>
        <w:t>Buczyńska</w:t>
      </w:r>
      <w:proofErr w:type="spellEnd"/>
      <w:r w:rsidRPr="000C7C4E">
        <w:rPr>
          <w:rFonts w:ascii="Book Antiqua" w:eastAsia="SimSun" w:hAnsi="Book Antiqua" w:cs="SimSun"/>
        </w:rPr>
        <w:t xml:space="preserve"> I, </w:t>
      </w:r>
      <w:proofErr w:type="spellStart"/>
      <w:r w:rsidRPr="000C7C4E">
        <w:rPr>
          <w:rFonts w:ascii="Book Antiqua" w:eastAsia="SimSun" w:hAnsi="Book Antiqua" w:cs="SimSun"/>
        </w:rPr>
        <w:t>Pazgan</w:t>
      </w:r>
      <w:proofErr w:type="spellEnd"/>
      <w:r w:rsidRPr="000C7C4E">
        <w:rPr>
          <w:rFonts w:ascii="Book Antiqua" w:eastAsia="SimSun" w:hAnsi="Book Antiqua" w:cs="SimSun"/>
        </w:rPr>
        <w:t xml:space="preserve">-Simon M, </w:t>
      </w:r>
      <w:proofErr w:type="spellStart"/>
      <w:r w:rsidRPr="000C7C4E">
        <w:rPr>
          <w:rFonts w:ascii="Book Antiqua" w:eastAsia="SimSun" w:hAnsi="Book Antiqua" w:cs="SimSun"/>
        </w:rPr>
        <w:t>Dybowska</w:t>
      </w:r>
      <w:proofErr w:type="spellEnd"/>
      <w:r w:rsidRPr="000C7C4E">
        <w:rPr>
          <w:rFonts w:ascii="Book Antiqua" w:eastAsia="SimSun" w:hAnsi="Book Antiqua" w:cs="SimSun"/>
        </w:rPr>
        <w:t xml:space="preserve"> D, </w:t>
      </w:r>
      <w:proofErr w:type="spellStart"/>
      <w:r w:rsidRPr="000C7C4E">
        <w:rPr>
          <w:rFonts w:ascii="Book Antiqua" w:eastAsia="SimSun" w:hAnsi="Book Antiqua" w:cs="SimSun"/>
        </w:rPr>
        <w:t>Halota</w:t>
      </w:r>
      <w:proofErr w:type="spellEnd"/>
      <w:r w:rsidRPr="000C7C4E">
        <w:rPr>
          <w:rFonts w:ascii="Book Antiqua" w:eastAsia="SimSun" w:hAnsi="Book Antiqua" w:cs="SimSun"/>
        </w:rPr>
        <w:t xml:space="preserve"> W, </w:t>
      </w:r>
      <w:proofErr w:type="spellStart"/>
      <w:r w:rsidRPr="000C7C4E">
        <w:rPr>
          <w:rFonts w:ascii="Book Antiqua" w:eastAsia="SimSun" w:hAnsi="Book Antiqua" w:cs="SimSun"/>
        </w:rPr>
        <w:t>Paw</w:t>
      </w:r>
      <w:r w:rsidRPr="000C7C4E">
        <w:rPr>
          <w:rFonts w:ascii="Book Antiqua" w:eastAsia="SimSun" w:hAnsi="Book Antiqua" w:cs="Cambria"/>
        </w:rPr>
        <w:t>ł</w:t>
      </w:r>
      <w:r w:rsidRPr="000C7C4E">
        <w:rPr>
          <w:rFonts w:ascii="Book Antiqua" w:eastAsia="SimSun" w:hAnsi="Book Antiqua" w:cs="SimSun"/>
        </w:rPr>
        <w:t>owska</w:t>
      </w:r>
      <w:proofErr w:type="spellEnd"/>
      <w:r w:rsidRPr="000C7C4E">
        <w:rPr>
          <w:rFonts w:ascii="Book Antiqua" w:eastAsia="SimSun" w:hAnsi="Book Antiqua" w:cs="SimSun"/>
        </w:rPr>
        <w:t xml:space="preserve"> M, </w:t>
      </w:r>
      <w:proofErr w:type="spellStart"/>
      <w:r w:rsidRPr="000C7C4E">
        <w:rPr>
          <w:rFonts w:ascii="Book Antiqua" w:eastAsia="SimSun" w:hAnsi="Book Antiqua" w:cs="SimSun"/>
        </w:rPr>
        <w:t>Klapaczyński</w:t>
      </w:r>
      <w:proofErr w:type="spellEnd"/>
      <w:r w:rsidRPr="000C7C4E">
        <w:rPr>
          <w:rFonts w:ascii="Book Antiqua" w:eastAsia="SimSun" w:hAnsi="Book Antiqua" w:cs="SimSun"/>
        </w:rPr>
        <w:t xml:space="preserve"> J, Mazur W, </w:t>
      </w:r>
      <w:proofErr w:type="spellStart"/>
      <w:r w:rsidRPr="000C7C4E">
        <w:rPr>
          <w:rFonts w:ascii="Book Antiqua" w:eastAsia="SimSun" w:hAnsi="Book Antiqua" w:cs="SimSun"/>
        </w:rPr>
        <w:t>Czau</w:t>
      </w:r>
      <w:r w:rsidRPr="000C7C4E">
        <w:rPr>
          <w:rFonts w:ascii="Book Antiqua" w:eastAsia="SimSun" w:hAnsi="Book Antiqua" w:cs="Cambria"/>
        </w:rPr>
        <w:t>ż</w:t>
      </w:r>
      <w:r w:rsidRPr="000C7C4E">
        <w:rPr>
          <w:rFonts w:ascii="Book Antiqua" w:eastAsia="SimSun" w:hAnsi="Book Antiqua" w:cs="SimSun"/>
        </w:rPr>
        <w:t>-Andrzejuk</w:t>
      </w:r>
      <w:proofErr w:type="spellEnd"/>
      <w:r w:rsidRPr="000C7C4E">
        <w:rPr>
          <w:rFonts w:ascii="Book Antiqua" w:eastAsia="SimSun" w:hAnsi="Book Antiqua" w:cs="SimSun"/>
        </w:rPr>
        <w:t xml:space="preserve"> A, </w:t>
      </w:r>
      <w:proofErr w:type="spellStart"/>
      <w:r w:rsidRPr="000C7C4E">
        <w:rPr>
          <w:rFonts w:ascii="Book Antiqua" w:eastAsia="SimSun" w:hAnsi="Book Antiqua" w:cs="SimSun"/>
        </w:rPr>
        <w:t>Socha</w:t>
      </w:r>
      <w:proofErr w:type="spellEnd"/>
      <w:r w:rsidRPr="000C7C4E">
        <w:rPr>
          <w:rFonts w:ascii="Book Antiqua" w:eastAsia="SimSun" w:hAnsi="Book Antiqua" w:cs="SimSun"/>
        </w:rPr>
        <w:t xml:space="preserve"> </w:t>
      </w:r>
      <w:r w:rsidRPr="000C7C4E">
        <w:rPr>
          <w:rFonts w:ascii="Book Antiqua" w:eastAsia="SimSun" w:hAnsi="Book Antiqua" w:cs="Cambria"/>
        </w:rPr>
        <w:t>Ł</w:t>
      </w:r>
      <w:r w:rsidRPr="000C7C4E">
        <w:rPr>
          <w:rFonts w:ascii="Book Antiqua" w:eastAsia="SimSun" w:hAnsi="Book Antiqua" w:cs="SimSun"/>
        </w:rPr>
        <w:t xml:space="preserve">, </w:t>
      </w:r>
      <w:proofErr w:type="spellStart"/>
      <w:r w:rsidRPr="000C7C4E">
        <w:rPr>
          <w:rFonts w:ascii="Book Antiqua" w:eastAsia="SimSun" w:hAnsi="Book Antiqua" w:cs="SimSun"/>
        </w:rPr>
        <w:t>Laurans</w:t>
      </w:r>
      <w:proofErr w:type="spellEnd"/>
      <w:r w:rsidRPr="000C7C4E">
        <w:rPr>
          <w:rFonts w:ascii="Book Antiqua" w:eastAsia="SimSun" w:hAnsi="Book Antiqua" w:cs="SimSun"/>
        </w:rPr>
        <w:t xml:space="preserve"> </w:t>
      </w:r>
      <w:r w:rsidRPr="000C7C4E">
        <w:rPr>
          <w:rFonts w:ascii="Book Antiqua" w:eastAsia="SimSun" w:hAnsi="Book Antiqua" w:cs="Cambria"/>
        </w:rPr>
        <w:t>Ł</w:t>
      </w:r>
      <w:r w:rsidRPr="000C7C4E">
        <w:rPr>
          <w:rFonts w:ascii="Book Antiqua" w:eastAsia="SimSun" w:hAnsi="Book Antiqua" w:cs="SimSun"/>
        </w:rPr>
        <w:t xml:space="preserve">, </w:t>
      </w:r>
      <w:proofErr w:type="spellStart"/>
      <w:r w:rsidRPr="000C7C4E">
        <w:rPr>
          <w:rFonts w:ascii="Book Antiqua" w:eastAsia="SimSun" w:hAnsi="Book Antiqua" w:cs="SimSun"/>
        </w:rPr>
        <w:t>Garlicki</w:t>
      </w:r>
      <w:proofErr w:type="spellEnd"/>
      <w:r w:rsidRPr="000C7C4E">
        <w:rPr>
          <w:rFonts w:ascii="Book Antiqua" w:eastAsia="SimSun" w:hAnsi="Book Antiqua" w:cs="SimSun"/>
        </w:rPr>
        <w:t xml:space="preserve"> A, </w:t>
      </w:r>
      <w:proofErr w:type="spellStart"/>
      <w:r w:rsidRPr="000C7C4E">
        <w:rPr>
          <w:rFonts w:ascii="Book Antiqua" w:eastAsia="SimSun" w:hAnsi="Book Antiqua" w:cs="SimSun"/>
        </w:rPr>
        <w:t>Sitko</w:t>
      </w:r>
      <w:proofErr w:type="spellEnd"/>
      <w:r w:rsidRPr="000C7C4E">
        <w:rPr>
          <w:rFonts w:ascii="Book Antiqua" w:eastAsia="SimSun" w:hAnsi="Book Antiqua" w:cs="SimSun"/>
        </w:rPr>
        <w:t xml:space="preserve"> M, </w:t>
      </w:r>
      <w:proofErr w:type="spellStart"/>
      <w:r w:rsidRPr="000C7C4E">
        <w:rPr>
          <w:rFonts w:ascii="Book Antiqua" w:eastAsia="SimSun" w:hAnsi="Book Antiqua" w:cs="SimSun"/>
        </w:rPr>
        <w:t>Jaroszewicz</w:t>
      </w:r>
      <w:proofErr w:type="spellEnd"/>
      <w:r w:rsidRPr="000C7C4E">
        <w:rPr>
          <w:rFonts w:ascii="Book Antiqua" w:eastAsia="SimSun" w:hAnsi="Book Antiqua" w:cs="SimSun"/>
        </w:rPr>
        <w:t xml:space="preserve"> J, </w:t>
      </w:r>
      <w:proofErr w:type="spellStart"/>
      <w:r w:rsidRPr="000C7C4E">
        <w:rPr>
          <w:rFonts w:ascii="Book Antiqua" w:eastAsia="SimSun" w:hAnsi="Book Antiqua" w:cs="SimSun"/>
        </w:rPr>
        <w:t>Citko</w:t>
      </w:r>
      <w:proofErr w:type="spellEnd"/>
      <w:r w:rsidRPr="000C7C4E">
        <w:rPr>
          <w:rFonts w:ascii="Book Antiqua" w:eastAsia="SimSun" w:hAnsi="Book Antiqua" w:cs="SimSun"/>
        </w:rPr>
        <w:t xml:space="preserve"> J, </w:t>
      </w:r>
      <w:proofErr w:type="spellStart"/>
      <w:r w:rsidRPr="000C7C4E">
        <w:rPr>
          <w:rFonts w:ascii="Book Antiqua" w:eastAsia="SimSun" w:hAnsi="Book Antiqua" w:cs="SimSun"/>
        </w:rPr>
        <w:t>Dobracka</w:t>
      </w:r>
      <w:proofErr w:type="spellEnd"/>
      <w:r w:rsidRPr="000C7C4E">
        <w:rPr>
          <w:rFonts w:ascii="Book Antiqua" w:eastAsia="SimSun" w:hAnsi="Book Antiqua" w:cs="SimSun"/>
        </w:rPr>
        <w:t xml:space="preserve"> B, </w:t>
      </w:r>
      <w:proofErr w:type="spellStart"/>
      <w:r w:rsidRPr="000C7C4E">
        <w:rPr>
          <w:rFonts w:ascii="Book Antiqua" w:eastAsia="SimSun" w:hAnsi="Book Antiqua" w:cs="SimSun"/>
        </w:rPr>
        <w:t>Krygier</w:t>
      </w:r>
      <w:proofErr w:type="spellEnd"/>
      <w:r w:rsidRPr="000C7C4E">
        <w:rPr>
          <w:rFonts w:ascii="Book Antiqua" w:eastAsia="SimSun" w:hAnsi="Book Antiqua" w:cs="SimSun"/>
        </w:rPr>
        <w:t xml:space="preserve"> R, </w:t>
      </w:r>
      <w:proofErr w:type="spellStart"/>
      <w:r w:rsidRPr="000C7C4E">
        <w:rPr>
          <w:rFonts w:ascii="Book Antiqua" w:eastAsia="SimSun" w:hAnsi="Book Antiqua" w:cs="SimSun"/>
        </w:rPr>
        <w:t>Bia</w:t>
      </w:r>
      <w:r w:rsidRPr="000C7C4E">
        <w:rPr>
          <w:rFonts w:ascii="Book Antiqua" w:eastAsia="SimSun" w:hAnsi="Book Antiqua" w:cs="Cambria"/>
        </w:rPr>
        <w:t>ł</w:t>
      </w:r>
      <w:r w:rsidRPr="000C7C4E">
        <w:rPr>
          <w:rFonts w:ascii="Book Antiqua" w:eastAsia="SimSun" w:hAnsi="Book Antiqua" w:cs="SimSun"/>
        </w:rPr>
        <w:t>kowska-Warzecha</w:t>
      </w:r>
      <w:proofErr w:type="spellEnd"/>
      <w:r w:rsidRPr="000C7C4E">
        <w:rPr>
          <w:rFonts w:ascii="Book Antiqua" w:eastAsia="SimSun" w:hAnsi="Book Antiqua" w:cs="SimSun"/>
        </w:rPr>
        <w:t xml:space="preserve"> J, </w:t>
      </w:r>
      <w:proofErr w:type="spellStart"/>
      <w:r w:rsidRPr="000C7C4E">
        <w:rPr>
          <w:rFonts w:ascii="Book Antiqua" w:eastAsia="SimSun" w:hAnsi="Book Antiqua" w:cs="SimSun"/>
        </w:rPr>
        <w:t>Tronina</w:t>
      </w:r>
      <w:proofErr w:type="spellEnd"/>
      <w:r w:rsidRPr="000C7C4E">
        <w:rPr>
          <w:rFonts w:ascii="Book Antiqua" w:eastAsia="SimSun" w:hAnsi="Book Antiqua" w:cs="SimSun"/>
        </w:rPr>
        <w:t xml:space="preserve"> O, </w:t>
      </w:r>
      <w:proofErr w:type="spellStart"/>
      <w:r w:rsidRPr="000C7C4E">
        <w:rPr>
          <w:rFonts w:ascii="Book Antiqua" w:eastAsia="SimSun" w:hAnsi="Book Antiqua" w:cs="SimSun"/>
        </w:rPr>
        <w:t>Belica-Wdowik</w:t>
      </w:r>
      <w:proofErr w:type="spellEnd"/>
      <w:r w:rsidRPr="000C7C4E">
        <w:rPr>
          <w:rFonts w:ascii="Book Antiqua" w:eastAsia="SimSun" w:hAnsi="Book Antiqua" w:cs="SimSun"/>
        </w:rPr>
        <w:t xml:space="preserve"> T, Baka-</w:t>
      </w:r>
      <w:proofErr w:type="spellStart"/>
      <w:r w:rsidRPr="000C7C4E">
        <w:rPr>
          <w:rFonts w:ascii="Book Antiqua" w:eastAsia="SimSun" w:hAnsi="Book Antiqua" w:cs="Cambria"/>
        </w:rPr>
        <w:t>Ć</w:t>
      </w:r>
      <w:r w:rsidRPr="000C7C4E">
        <w:rPr>
          <w:rFonts w:ascii="Book Antiqua" w:eastAsia="SimSun" w:hAnsi="Book Antiqua" w:cs="SimSun"/>
        </w:rPr>
        <w:t>wierz</w:t>
      </w:r>
      <w:proofErr w:type="spellEnd"/>
      <w:r w:rsidRPr="000C7C4E">
        <w:rPr>
          <w:rFonts w:ascii="Book Antiqua" w:eastAsia="SimSun" w:hAnsi="Book Antiqua" w:cs="SimSun"/>
        </w:rPr>
        <w:t xml:space="preserve"> B, </w:t>
      </w:r>
      <w:proofErr w:type="spellStart"/>
      <w:r w:rsidRPr="000C7C4E">
        <w:rPr>
          <w:rFonts w:ascii="Book Antiqua" w:eastAsia="SimSun" w:hAnsi="Book Antiqua" w:cs="SimSun"/>
        </w:rPr>
        <w:t>Flisiak</w:t>
      </w:r>
      <w:proofErr w:type="spellEnd"/>
      <w:r w:rsidRPr="000C7C4E">
        <w:rPr>
          <w:rFonts w:ascii="Book Antiqua" w:eastAsia="SimSun" w:hAnsi="Book Antiqua" w:cs="SimSun"/>
        </w:rPr>
        <w:t xml:space="preserve"> R. Real-world effectiveness and safety of direct-acting antivirals in patients with cirrhosis and history of hepatic decompensation: Epi-Ter2 Study. </w:t>
      </w:r>
      <w:r w:rsidRPr="000C7C4E">
        <w:rPr>
          <w:rFonts w:ascii="Book Antiqua" w:eastAsia="SimSun" w:hAnsi="Book Antiqua" w:cs="SimSun"/>
          <w:i/>
          <w:iCs/>
        </w:rPr>
        <w:t>Liver Int</w:t>
      </w:r>
      <w:r w:rsidRPr="000C7C4E">
        <w:rPr>
          <w:rFonts w:ascii="Book Antiqua" w:eastAsia="SimSun" w:hAnsi="Book Antiqua" w:cs="SimSun"/>
        </w:rPr>
        <w:t xml:space="preserve"> 2021; </w:t>
      </w:r>
      <w:r w:rsidRPr="000C7C4E">
        <w:rPr>
          <w:rFonts w:ascii="Book Antiqua" w:eastAsia="SimSun" w:hAnsi="Book Antiqua" w:cs="SimSun"/>
          <w:b/>
          <w:bCs/>
        </w:rPr>
        <w:t>41</w:t>
      </w:r>
      <w:r w:rsidRPr="000C7C4E">
        <w:rPr>
          <w:rFonts w:ascii="Book Antiqua" w:eastAsia="SimSun" w:hAnsi="Book Antiqua" w:cs="SimSun"/>
        </w:rPr>
        <w:t>: 1789-1801 [PMID: 33655628 DOI: 10.1111/liv.14858]</w:t>
      </w:r>
    </w:p>
    <w:p w14:paraId="7087710D" w14:textId="77777777" w:rsidR="00B92213" w:rsidRPr="000C7C4E" w:rsidRDefault="00000000" w:rsidP="000C7C4E">
      <w:pPr>
        <w:spacing w:line="360" w:lineRule="auto"/>
        <w:jc w:val="both"/>
        <w:rPr>
          <w:rFonts w:ascii="Book Antiqua" w:eastAsia="SimSun" w:hAnsi="Book Antiqua" w:cs="SimSun"/>
        </w:rPr>
      </w:pPr>
      <w:r w:rsidRPr="000C7C4E">
        <w:rPr>
          <w:rFonts w:ascii="Book Antiqua" w:eastAsia="SimSun" w:hAnsi="Book Antiqua" w:cs="SimSun"/>
        </w:rPr>
        <w:t xml:space="preserve">44 </w:t>
      </w:r>
      <w:r w:rsidRPr="000C7C4E">
        <w:rPr>
          <w:rFonts w:ascii="Book Antiqua" w:eastAsia="SimSun" w:hAnsi="Book Antiqua" w:cs="SimSun"/>
          <w:b/>
          <w:bCs/>
        </w:rPr>
        <w:t>Dietz J</w:t>
      </w:r>
      <w:r w:rsidRPr="000C7C4E">
        <w:rPr>
          <w:rFonts w:ascii="Book Antiqua" w:eastAsia="SimSun" w:hAnsi="Book Antiqua" w:cs="SimSun"/>
        </w:rPr>
        <w:t xml:space="preserve">, Spengler U, </w:t>
      </w:r>
      <w:proofErr w:type="spellStart"/>
      <w:r w:rsidRPr="000C7C4E">
        <w:rPr>
          <w:rFonts w:ascii="Book Antiqua" w:eastAsia="SimSun" w:hAnsi="Book Antiqua" w:cs="SimSun"/>
        </w:rPr>
        <w:t>Müllhaupt</w:t>
      </w:r>
      <w:proofErr w:type="spellEnd"/>
      <w:r w:rsidRPr="000C7C4E">
        <w:rPr>
          <w:rFonts w:ascii="Book Antiqua" w:eastAsia="SimSun" w:hAnsi="Book Antiqua" w:cs="SimSun"/>
        </w:rPr>
        <w:t xml:space="preserve"> B, Schulze </w:t>
      </w:r>
      <w:proofErr w:type="spellStart"/>
      <w:r w:rsidRPr="000C7C4E">
        <w:rPr>
          <w:rFonts w:ascii="Book Antiqua" w:eastAsia="SimSun" w:hAnsi="Book Antiqua" w:cs="SimSun"/>
        </w:rPr>
        <w:t>Zur</w:t>
      </w:r>
      <w:proofErr w:type="spellEnd"/>
      <w:r w:rsidRPr="000C7C4E">
        <w:rPr>
          <w:rFonts w:ascii="Book Antiqua" w:eastAsia="SimSun" w:hAnsi="Book Antiqua" w:cs="SimSun"/>
        </w:rPr>
        <w:t xml:space="preserve"> </w:t>
      </w:r>
      <w:proofErr w:type="spellStart"/>
      <w:r w:rsidRPr="000C7C4E">
        <w:rPr>
          <w:rFonts w:ascii="Book Antiqua" w:eastAsia="SimSun" w:hAnsi="Book Antiqua" w:cs="SimSun"/>
        </w:rPr>
        <w:t>Wiesch</w:t>
      </w:r>
      <w:proofErr w:type="spellEnd"/>
      <w:r w:rsidRPr="000C7C4E">
        <w:rPr>
          <w:rFonts w:ascii="Book Antiqua" w:eastAsia="SimSun" w:hAnsi="Book Antiqua" w:cs="SimSun"/>
        </w:rPr>
        <w:t xml:space="preserve"> J, </w:t>
      </w:r>
      <w:proofErr w:type="spellStart"/>
      <w:r w:rsidRPr="000C7C4E">
        <w:rPr>
          <w:rFonts w:ascii="Book Antiqua" w:eastAsia="SimSun" w:hAnsi="Book Antiqua" w:cs="SimSun"/>
        </w:rPr>
        <w:t>Piecha</w:t>
      </w:r>
      <w:proofErr w:type="spellEnd"/>
      <w:r w:rsidRPr="000C7C4E">
        <w:rPr>
          <w:rFonts w:ascii="Book Antiqua" w:eastAsia="SimSun" w:hAnsi="Book Antiqua" w:cs="SimSun"/>
        </w:rPr>
        <w:t xml:space="preserve"> F, </w:t>
      </w:r>
      <w:proofErr w:type="spellStart"/>
      <w:r w:rsidRPr="000C7C4E">
        <w:rPr>
          <w:rFonts w:ascii="Book Antiqua" w:eastAsia="SimSun" w:hAnsi="Book Antiqua" w:cs="SimSun"/>
        </w:rPr>
        <w:t>Mauss</w:t>
      </w:r>
      <w:proofErr w:type="spellEnd"/>
      <w:r w:rsidRPr="000C7C4E">
        <w:rPr>
          <w:rFonts w:ascii="Book Antiqua" w:eastAsia="SimSun" w:hAnsi="Book Antiqua" w:cs="SimSun"/>
        </w:rPr>
        <w:t xml:space="preserve"> S, </w:t>
      </w:r>
      <w:proofErr w:type="spellStart"/>
      <w:r w:rsidRPr="000C7C4E">
        <w:rPr>
          <w:rFonts w:ascii="Book Antiqua" w:eastAsia="SimSun" w:hAnsi="Book Antiqua" w:cs="SimSun"/>
        </w:rPr>
        <w:t>Seegers</w:t>
      </w:r>
      <w:proofErr w:type="spellEnd"/>
      <w:r w:rsidRPr="000C7C4E">
        <w:rPr>
          <w:rFonts w:ascii="Book Antiqua" w:eastAsia="SimSun" w:hAnsi="Book Antiqua" w:cs="SimSun"/>
        </w:rPr>
        <w:t xml:space="preserve"> B, </w:t>
      </w:r>
      <w:proofErr w:type="spellStart"/>
      <w:r w:rsidRPr="000C7C4E">
        <w:rPr>
          <w:rFonts w:ascii="Book Antiqua" w:eastAsia="SimSun" w:hAnsi="Book Antiqua" w:cs="SimSun"/>
        </w:rPr>
        <w:t>Hinrichsen</w:t>
      </w:r>
      <w:proofErr w:type="spellEnd"/>
      <w:r w:rsidRPr="000C7C4E">
        <w:rPr>
          <w:rFonts w:ascii="Book Antiqua" w:eastAsia="SimSun" w:hAnsi="Book Antiqua" w:cs="SimSun"/>
        </w:rPr>
        <w:t xml:space="preserve"> H, Antoni C, </w:t>
      </w:r>
      <w:proofErr w:type="spellStart"/>
      <w:r w:rsidRPr="000C7C4E">
        <w:rPr>
          <w:rFonts w:ascii="Book Antiqua" w:eastAsia="SimSun" w:hAnsi="Book Antiqua" w:cs="SimSun"/>
        </w:rPr>
        <w:t>Wietzke</w:t>
      </w:r>
      <w:proofErr w:type="spellEnd"/>
      <w:r w:rsidRPr="000C7C4E">
        <w:rPr>
          <w:rFonts w:ascii="Book Antiqua" w:eastAsia="SimSun" w:hAnsi="Book Antiqua" w:cs="SimSun"/>
        </w:rPr>
        <w:t xml:space="preserve">-Braun P, </w:t>
      </w:r>
      <w:proofErr w:type="spellStart"/>
      <w:r w:rsidRPr="000C7C4E">
        <w:rPr>
          <w:rFonts w:ascii="Book Antiqua" w:eastAsia="SimSun" w:hAnsi="Book Antiqua" w:cs="SimSun"/>
        </w:rPr>
        <w:t>Peiffer</w:t>
      </w:r>
      <w:proofErr w:type="spellEnd"/>
      <w:r w:rsidRPr="000C7C4E">
        <w:rPr>
          <w:rFonts w:ascii="Book Antiqua" w:eastAsia="SimSun" w:hAnsi="Book Antiqua" w:cs="SimSun"/>
        </w:rPr>
        <w:t xml:space="preserve"> KH, Berger A, </w:t>
      </w:r>
      <w:proofErr w:type="spellStart"/>
      <w:r w:rsidRPr="000C7C4E">
        <w:rPr>
          <w:rFonts w:ascii="Book Antiqua" w:eastAsia="SimSun" w:hAnsi="Book Antiqua" w:cs="SimSun"/>
        </w:rPr>
        <w:t>Matschenz</w:t>
      </w:r>
      <w:proofErr w:type="spellEnd"/>
      <w:r w:rsidRPr="000C7C4E">
        <w:rPr>
          <w:rFonts w:ascii="Book Antiqua" w:eastAsia="SimSun" w:hAnsi="Book Antiqua" w:cs="SimSun"/>
        </w:rPr>
        <w:t xml:space="preserve"> K, </w:t>
      </w:r>
      <w:proofErr w:type="spellStart"/>
      <w:r w:rsidRPr="000C7C4E">
        <w:rPr>
          <w:rFonts w:ascii="Book Antiqua" w:eastAsia="SimSun" w:hAnsi="Book Antiqua" w:cs="SimSun"/>
        </w:rPr>
        <w:t>Buggisch</w:t>
      </w:r>
      <w:proofErr w:type="spellEnd"/>
      <w:r w:rsidRPr="000C7C4E">
        <w:rPr>
          <w:rFonts w:ascii="Book Antiqua" w:eastAsia="SimSun" w:hAnsi="Book Antiqua" w:cs="SimSun"/>
        </w:rPr>
        <w:t xml:space="preserve"> P, </w:t>
      </w:r>
      <w:proofErr w:type="spellStart"/>
      <w:r w:rsidRPr="000C7C4E">
        <w:rPr>
          <w:rFonts w:ascii="Book Antiqua" w:eastAsia="SimSun" w:hAnsi="Book Antiqua" w:cs="SimSun"/>
        </w:rPr>
        <w:t>Backhus</w:t>
      </w:r>
      <w:proofErr w:type="spellEnd"/>
      <w:r w:rsidRPr="000C7C4E">
        <w:rPr>
          <w:rFonts w:ascii="Book Antiqua" w:eastAsia="SimSun" w:hAnsi="Book Antiqua" w:cs="SimSun"/>
        </w:rPr>
        <w:t xml:space="preserve"> J, </w:t>
      </w:r>
      <w:proofErr w:type="spellStart"/>
      <w:r w:rsidRPr="000C7C4E">
        <w:rPr>
          <w:rFonts w:ascii="Book Antiqua" w:eastAsia="SimSun" w:hAnsi="Book Antiqua" w:cs="SimSun"/>
        </w:rPr>
        <w:t>Zizer</w:t>
      </w:r>
      <w:proofErr w:type="spellEnd"/>
      <w:r w:rsidRPr="000C7C4E">
        <w:rPr>
          <w:rFonts w:ascii="Book Antiqua" w:eastAsia="SimSun" w:hAnsi="Book Antiqua" w:cs="SimSun"/>
        </w:rPr>
        <w:t xml:space="preserve"> E, </w:t>
      </w:r>
      <w:proofErr w:type="spellStart"/>
      <w:r w:rsidRPr="000C7C4E">
        <w:rPr>
          <w:rFonts w:ascii="Book Antiqua" w:eastAsia="SimSun" w:hAnsi="Book Antiqua" w:cs="SimSun"/>
        </w:rPr>
        <w:t>Boettler</w:t>
      </w:r>
      <w:proofErr w:type="spellEnd"/>
      <w:r w:rsidRPr="000C7C4E">
        <w:rPr>
          <w:rFonts w:ascii="Book Antiqua" w:eastAsia="SimSun" w:hAnsi="Book Antiqua" w:cs="SimSun"/>
        </w:rPr>
        <w:t xml:space="preserve"> T, Neumann-</w:t>
      </w:r>
      <w:proofErr w:type="spellStart"/>
      <w:r w:rsidRPr="000C7C4E">
        <w:rPr>
          <w:rFonts w:ascii="Book Antiqua" w:eastAsia="SimSun" w:hAnsi="Book Antiqua" w:cs="SimSun"/>
        </w:rPr>
        <w:t>Haefelin</w:t>
      </w:r>
      <w:proofErr w:type="spellEnd"/>
      <w:r w:rsidRPr="000C7C4E">
        <w:rPr>
          <w:rFonts w:ascii="Book Antiqua" w:eastAsia="SimSun" w:hAnsi="Book Antiqua" w:cs="SimSun"/>
        </w:rPr>
        <w:t xml:space="preserve"> C, </w:t>
      </w:r>
      <w:proofErr w:type="spellStart"/>
      <w:r w:rsidRPr="000C7C4E">
        <w:rPr>
          <w:rFonts w:ascii="Book Antiqua" w:eastAsia="SimSun" w:hAnsi="Book Antiqua" w:cs="SimSun"/>
        </w:rPr>
        <w:t>Semela</w:t>
      </w:r>
      <w:proofErr w:type="spellEnd"/>
      <w:r w:rsidRPr="000C7C4E">
        <w:rPr>
          <w:rFonts w:ascii="Book Antiqua" w:eastAsia="SimSun" w:hAnsi="Book Antiqua" w:cs="SimSun"/>
        </w:rPr>
        <w:t xml:space="preserve"> D, </w:t>
      </w:r>
      <w:proofErr w:type="spellStart"/>
      <w:r w:rsidRPr="000C7C4E">
        <w:rPr>
          <w:rFonts w:ascii="Book Antiqua" w:eastAsia="SimSun" w:hAnsi="Book Antiqua" w:cs="SimSun"/>
        </w:rPr>
        <w:t>Stauber</w:t>
      </w:r>
      <w:proofErr w:type="spellEnd"/>
      <w:r w:rsidRPr="000C7C4E">
        <w:rPr>
          <w:rFonts w:ascii="Book Antiqua" w:eastAsia="SimSun" w:hAnsi="Book Antiqua" w:cs="SimSun"/>
        </w:rPr>
        <w:t xml:space="preserve"> R, Berg T, Berg C, </w:t>
      </w:r>
      <w:proofErr w:type="spellStart"/>
      <w:r w:rsidRPr="000C7C4E">
        <w:rPr>
          <w:rFonts w:ascii="Book Antiqua" w:eastAsia="SimSun" w:hAnsi="Book Antiqua" w:cs="SimSun"/>
        </w:rPr>
        <w:t>Zeuzem</w:t>
      </w:r>
      <w:proofErr w:type="spellEnd"/>
      <w:r w:rsidRPr="000C7C4E">
        <w:rPr>
          <w:rFonts w:ascii="Book Antiqua" w:eastAsia="SimSun" w:hAnsi="Book Antiqua" w:cs="SimSun"/>
        </w:rPr>
        <w:t xml:space="preserve"> S, </w:t>
      </w:r>
      <w:proofErr w:type="spellStart"/>
      <w:r w:rsidRPr="000C7C4E">
        <w:rPr>
          <w:rFonts w:ascii="Book Antiqua" w:eastAsia="SimSun" w:hAnsi="Book Antiqua" w:cs="SimSun"/>
        </w:rPr>
        <w:t>Vermehren</w:t>
      </w:r>
      <w:proofErr w:type="spellEnd"/>
      <w:r w:rsidRPr="000C7C4E">
        <w:rPr>
          <w:rFonts w:ascii="Book Antiqua" w:eastAsia="SimSun" w:hAnsi="Book Antiqua" w:cs="SimSun"/>
        </w:rPr>
        <w:t xml:space="preserve"> J, </w:t>
      </w:r>
      <w:proofErr w:type="spellStart"/>
      <w:r w:rsidRPr="000C7C4E">
        <w:rPr>
          <w:rFonts w:ascii="Book Antiqua" w:eastAsia="SimSun" w:hAnsi="Book Antiqua" w:cs="SimSun"/>
        </w:rPr>
        <w:t>Sarrazin</w:t>
      </w:r>
      <w:proofErr w:type="spellEnd"/>
      <w:r w:rsidRPr="000C7C4E">
        <w:rPr>
          <w:rFonts w:ascii="Book Antiqua" w:eastAsia="SimSun" w:hAnsi="Book Antiqua" w:cs="SimSun"/>
        </w:rPr>
        <w:t xml:space="preserve"> C; European HCV Resistance Study Group. Efficacy </w:t>
      </w:r>
      <w:r w:rsidRPr="000C7C4E">
        <w:rPr>
          <w:rFonts w:ascii="Book Antiqua" w:eastAsia="SimSun" w:hAnsi="Book Antiqua" w:cs="SimSun"/>
        </w:rPr>
        <w:lastRenderedPageBreak/>
        <w:t xml:space="preserve">of Retreatment After Failed Direct-acting Antiviral Therapy in Patients </w:t>
      </w:r>
      <w:proofErr w:type="gramStart"/>
      <w:r w:rsidRPr="000C7C4E">
        <w:rPr>
          <w:rFonts w:ascii="Book Antiqua" w:eastAsia="SimSun" w:hAnsi="Book Antiqua" w:cs="SimSun"/>
        </w:rPr>
        <w:t>With</w:t>
      </w:r>
      <w:proofErr w:type="gramEnd"/>
      <w:r w:rsidRPr="000C7C4E">
        <w:rPr>
          <w:rFonts w:ascii="Book Antiqua" w:eastAsia="SimSun" w:hAnsi="Book Antiqua" w:cs="SimSun"/>
        </w:rPr>
        <w:t xml:space="preserve"> HCV Genotype 1-3 Infections. </w:t>
      </w:r>
      <w:r w:rsidRPr="000C7C4E">
        <w:rPr>
          <w:rFonts w:ascii="Book Antiqua" w:eastAsia="SimSun" w:hAnsi="Book Antiqua" w:cs="SimSun"/>
          <w:i/>
          <w:iCs/>
        </w:rPr>
        <w:t>Clin Gastroenterol Hepatol</w:t>
      </w:r>
      <w:r w:rsidRPr="000C7C4E">
        <w:rPr>
          <w:rFonts w:ascii="Book Antiqua" w:eastAsia="SimSun" w:hAnsi="Book Antiqua" w:cs="SimSun"/>
        </w:rPr>
        <w:t xml:space="preserve"> 2021; </w:t>
      </w:r>
      <w:r w:rsidRPr="000C7C4E">
        <w:rPr>
          <w:rFonts w:ascii="Book Antiqua" w:eastAsia="SimSun" w:hAnsi="Book Antiqua" w:cs="SimSun"/>
          <w:b/>
          <w:bCs/>
        </w:rPr>
        <w:t>19</w:t>
      </w:r>
      <w:r w:rsidRPr="000C7C4E">
        <w:rPr>
          <w:rFonts w:ascii="Book Antiqua" w:eastAsia="SimSun" w:hAnsi="Book Antiqua" w:cs="SimSun"/>
        </w:rPr>
        <w:t>: 195-198.e2 [PMID: 31706062 DOI: 10.1016/j.cgh.2019.10.051]</w:t>
      </w:r>
    </w:p>
    <w:p w14:paraId="1708FCA2" w14:textId="77777777" w:rsidR="00B92213" w:rsidRPr="000C7C4E" w:rsidRDefault="00000000" w:rsidP="000C7C4E">
      <w:pPr>
        <w:spacing w:line="360" w:lineRule="auto"/>
        <w:jc w:val="both"/>
        <w:rPr>
          <w:rFonts w:ascii="Book Antiqua" w:eastAsia="SimSun" w:hAnsi="Book Antiqua" w:cs="SimSun"/>
        </w:rPr>
      </w:pPr>
      <w:r w:rsidRPr="000C7C4E">
        <w:rPr>
          <w:rFonts w:ascii="Book Antiqua" w:eastAsia="SimSun" w:hAnsi="Book Antiqua" w:cs="SimSun"/>
        </w:rPr>
        <w:t xml:space="preserve">45 </w:t>
      </w:r>
      <w:r w:rsidRPr="000C7C4E">
        <w:rPr>
          <w:rFonts w:ascii="Book Antiqua" w:eastAsia="SimSun" w:hAnsi="Book Antiqua" w:cs="SimSun"/>
          <w:b/>
          <w:bCs/>
        </w:rPr>
        <w:t>Schmitt A</w:t>
      </w:r>
      <w:r w:rsidRPr="000C7C4E">
        <w:rPr>
          <w:rFonts w:ascii="Book Antiqua" w:eastAsia="SimSun" w:hAnsi="Book Antiqua" w:cs="SimSun"/>
        </w:rPr>
        <w:t xml:space="preserve">, Günther R, </w:t>
      </w:r>
      <w:proofErr w:type="spellStart"/>
      <w:r w:rsidRPr="000C7C4E">
        <w:rPr>
          <w:rFonts w:ascii="Book Antiqua" w:eastAsia="SimSun" w:hAnsi="Book Antiqua" w:cs="SimSun"/>
        </w:rPr>
        <w:t>Mauss</w:t>
      </w:r>
      <w:proofErr w:type="spellEnd"/>
      <w:r w:rsidRPr="000C7C4E">
        <w:rPr>
          <w:rFonts w:ascii="Book Antiqua" w:eastAsia="SimSun" w:hAnsi="Book Antiqua" w:cs="SimSun"/>
        </w:rPr>
        <w:t xml:space="preserve"> S, </w:t>
      </w:r>
      <w:proofErr w:type="spellStart"/>
      <w:r w:rsidRPr="000C7C4E">
        <w:rPr>
          <w:rFonts w:ascii="Book Antiqua" w:eastAsia="SimSun" w:hAnsi="Book Antiqua" w:cs="SimSun"/>
        </w:rPr>
        <w:t>Boeker</w:t>
      </w:r>
      <w:proofErr w:type="spellEnd"/>
      <w:r w:rsidRPr="000C7C4E">
        <w:rPr>
          <w:rFonts w:ascii="Book Antiqua" w:eastAsia="SimSun" w:hAnsi="Book Antiqua" w:cs="SimSun"/>
        </w:rPr>
        <w:t xml:space="preserve"> KHW, </w:t>
      </w:r>
      <w:proofErr w:type="spellStart"/>
      <w:r w:rsidRPr="000C7C4E">
        <w:rPr>
          <w:rFonts w:ascii="Book Antiqua" w:eastAsia="SimSun" w:hAnsi="Book Antiqua" w:cs="SimSun"/>
        </w:rPr>
        <w:t>Buggisch</w:t>
      </w:r>
      <w:proofErr w:type="spellEnd"/>
      <w:r w:rsidRPr="000C7C4E">
        <w:rPr>
          <w:rFonts w:ascii="Book Antiqua" w:eastAsia="SimSun" w:hAnsi="Book Antiqua" w:cs="SimSun"/>
        </w:rPr>
        <w:t xml:space="preserve"> P, Hillenbrand H, John C, </w:t>
      </w:r>
      <w:proofErr w:type="spellStart"/>
      <w:r w:rsidRPr="000C7C4E">
        <w:rPr>
          <w:rFonts w:ascii="Book Antiqua" w:eastAsia="SimSun" w:hAnsi="Book Antiqua" w:cs="SimSun"/>
        </w:rPr>
        <w:t>Klinker</w:t>
      </w:r>
      <w:proofErr w:type="spellEnd"/>
      <w:r w:rsidRPr="000C7C4E">
        <w:rPr>
          <w:rFonts w:ascii="Book Antiqua" w:eastAsia="SimSun" w:hAnsi="Book Antiqua" w:cs="SimSun"/>
        </w:rPr>
        <w:t xml:space="preserve"> H, </w:t>
      </w:r>
      <w:proofErr w:type="spellStart"/>
      <w:r w:rsidRPr="000C7C4E">
        <w:rPr>
          <w:rFonts w:ascii="Book Antiqua" w:eastAsia="SimSun" w:hAnsi="Book Antiqua" w:cs="SimSun"/>
        </w:rPr>
        <w:t>Pathil</w:t>
      </w:r>
      <w:proofErr w:type="spellEnd"/>
      <w:r w:rsidRPr="000C7C4E">
        <w:rPr>
          <w:rFonts w:ascii="Book Antiqua" w:eastAsia="SimSun" w:hAnsi="Book Antiqua" w:cs="SimSun"/>
        </w:rPr>
        <w:t xml:space="preserve"> A, Simon KG, </w:t>
      </w:r>
      <w:proofErr w:type="spellStart"/>
      <w:r w:rsidRPr="000C7C4E">
        <w:rPr>
          <w:rFonts w:ascii="Book Antiqua" w:eastAsia="SimSun" w:hAnsi="Book Antiqua" w:cs="SimSun"/>
        </w:rPr>
        <w:t>Serfert</w:t>
      </w:r>
      <w:proofErr w:type="spellEnd"/>
      <w:r w:rsidRPr="000C7C4E">
        <w:rPr>
          <w:rFonts w:ascii="Book Antiqua" w:eastAsia="SimSun" w:hAnsi="Book Antiqua" w:cs="SimSun"/>
        </w:rPr>
        <w:t xml:space="preserve"> Y, </w:t>
      </w:r>
      <w:proofErr w:type="spellStart"/>
      <w:r w:rsidRPr="000C7C4E">
        <w:rPr>
          <w:rFonts w:ascii="Book Antiqua" w:eastAsia="SimSun" w:hAnsi="Book Antiqua" w:cs="SimSun"/>
        </w:rPr>
        <w:t>Niederau</w:t>
      </w:r>
      <w:proofErr w:type="spellEnd"/>
      <w:r w:rsidRPr="000C7C4E">
        <w:rPr>
          <w:rFonts w:ascii="Book Antiqua" w:eastAsia="SimSun" w:hAnsi="Book Antiqua" w:cs="SimSun"/>
        </w:rPr>
        <w:t xml:space="preserve"> C, </w:t>
      </w:r>
      <w:proofErr w:type="spellStart"/>
      <w:r w:rsidRPr="000C7C4E">
        <w:rPr>
          <w:rFonts w:ascii="Book Antiqua" w:eastAsia="SimSun" w:hAnsi="Book Antiqua" w:cs="SimSun"/>
        </w:rPr>
        <w:t>Vermehren</w:t>
      </w:r>
      <w:proofErr w:type="spellEnd"/>
      <w:r w:rsidRPr="000C7C4E">
        <w:rPr>
          <w:rFonts w:ascii="Book Antiqua" w:eastAsia="SimSun" w:hAnsi="Book Antiqua" w:cs="SimSun"/>
        </w:rPr>
        <w:t xml:space="preserve"> J, </w:t>
      </w:r>
      <w:proofErr w:type="spellStart"/>
      <w:r w:rsidRPr="000C7C4E">
        <w:rPr>
          <w:rFonts w:ascii="Book Antiqua" w:eastAsia="SimSun" w:hAnsi="Book Antiqua" w:cs="SimSun"/>
        </w:rPr>
        <w:t>Wedemeyer</w:t>
      </w:r>
      <w:proofErr w:type="spellEnd"/>
      <w:r w:rsidRPr="000C7C4E">
        <w:rPr>
          <w:rFonts w:ascii="Book Antiqua" w:eastAsia="SimSun" w:hAnsi="Book Antiqua" w:cs="SimSun"/>
        </w:rPr>
        <w:t xml:space="preserve"> H, </w:t>
      </w:r>
      <w:proofErr w:type="spellStart"/>
      <w:r w:rsidRPr="000C7C4E">
        <w:rPr>
          <w:rFonts w:ascii="Book Antiqua" w:eastAsia="SimSun" w:hAnsi="Book Antiqua" w:cs="SimSun"/>
        </w:rPr>
        <w:t>Sarrazin</w:t>
      </w:r>
      <w:proofErr w:type="spellEnd"/>
      <w:r w:rsidRPr="000C7C4E">
        <w:rPr>
          <w:rFonts w:ascii="Book Antiqua" w:eastAsia="SimSun" w:hAnsi="Book Antiqua" w:cs="SimSun"/>
        </w:rPr>
        <w:t xml:space="preserve"> C. Treatment-failure to direct antiviral HCV regimens in real world: frequency, patient characteristics and rescue therapy - data from the German hepatitis C registry (DHC-R). </w:t>
      </w:r>
      <w:r w:rsidRPr="000C7C4E">
        <w:rPr>
          <w:rFonts w:ascii="Book Antiqua" w:eastAsia="SimSun" w:hAnsi="Book Antiqua" w:cs="SimSun"/>
          <w:i/>
          <w:iCs/>
        </w:rPr>
        <w:t>Z Gastroenterol</w:t>
      </w:r>
      <w:r w:rsidRPr="000C7C4E">
        <w:rPr>
          <w:rFonts w:ascii="Book Antiqua" w:eastAsia="SimSun" w:hAnsi="Book Antiqua" w:cs="SimSun"/>
        </w:rPr>
        <w:t xml:space="preserve"> 2020; </w:t>
      </w:r>
      <w:r w:rsidRPr="000C7C4E">
        <w:rPr>
          <w:rFonts w:ascii="Book Antiqua" w:eastAsia="SimSun" w:hAnsi="Book Antiqua" w:cs="SimSun"/>
          <w:b/>
          <w:bCs/>
        </w:rPr>
        <w:t>58</w:t>
      </w:r>
      <w:r w:rsidRPr="000C7C4E">
        <w:rPr>
          <w:rFonts w:ascii="Book Antiqua" w:eastAsia="SimSun" w:hAnsi="Book Antiqua" w:cs="SimSun"/>
        </w:rPr>
        <w:t>: 341-351 [PMID: 32040979 DOI: 10.1055/a-1068-3056]</w:t>
      </w:r>
    </w:p>
    <w:p w14:paraId="4ED07E89" w14:textId="77777777" w:rsidR="00B92213" w:rsidRPr="000C7C4E" w:rsidRDefault="00000000" w:rsidP="000C7C4E">
      <w:pPr>
        <w:spacing w:line="360" w:lineRule="auto"/>
        <w:jc w:val="both"/>
        <w:rPr>
          <w:rFonts w:ascii="Book Antiqua" w:eastAsia="SimSun" w:hAnsi="Book Antiqua" w:cs="SimSun"/>
        </w:rPr>
      </w:pPr>
      <w:r w:rsidRPr="000C7C4E">
        <w:rPr>
          <w:rFonts w:ascii="Book Antiqua" w:eastAsia="SimSun" w:hAnsi="Book Antiqua" w:cs="SimSun"/>
        </w:rPr>
        <w:t xml:space="preserve">46 </w:t>
      </w:r>
      <w:proofErr w:type="spellStart"/>
      <w:r w:rsidRPr="000C7C4E">
        <w:rPr>
          <w:rFonts w:ascii="Book Antiqua" w:eastAsia="SimSun" w:hAnsi="Book Antiqua" w:cs="SimSun"/>
          <w:b/>
          <w:bCs/>
        </w:rPr>
        <w:t>Bourlière</w:t>
      </w:r>
      <w:proofErr w:type="spellEnd"/>
      <w:r w:rsidRPr="000C7C4E">
        <w:rPr>
          <w:rFonts w:ascii="Book Antiqua" w:eastAsia="SimSun" w:hAnsi="Book Antiqua" w:cs="SimSun"/>
          <w:b/>
          <w:bCs/>
        </w:rPr>
        <w:t xml:space="preserve"> M</w:t>
      </w:r>
      <w:r w:rsidRPr="000C7C4E">
        <w:rPr>
          <w:rFonts w:ascii="Book Antiqua" w:eastAsia="SimSun" w:hAnsi="Book Antiqua" w:cs="SimSun"/>
        </w:rPr>
        <w:t xml:space="preserve">, Gordon SC, Flamm SL, Cooper CL, Ramji A, Tong M, </w:t>
      </w:r>
      <w:proofErr w:type="spellStart"/>
      <w:r w:rsidRPr="000C7C4E">
        <w:rPr>
          <w:rFonts w:ascii="Book Antiqua" w:eastAsia="SimSun" w:hAnsi="Book Antiqua" w:cs="SimSun"/>
        </w:rPr>
        <w:t>Ravendhran</w:t>
      </w:r>
      <w:proofErr w:type="spellEnd"/>
      <w:r w:rsidRPr="000C7C4E">
        <w:rPr>
          <w:rFonts w:ascii="Book Antiqua" w:eastAsia="SimSun" w:hAnsi="Book Antiqua" w:cs="SimSun"/>
        </w:rPr>
        <w:t xml:space="preserve"> N, </w:t>
      </w:r>
      <w:proofErr w:type="spellStart"/>
      <w:r w:rsidRPr="000C7C4E">
        <w:rPr>
          <w:rFonts w:ascii="Book Antiqua" w:eastAsia="SimSun" w:hAnsi="Book Antiqua" w:cs="SimSun"/>
        </w:rPr>
        <w:t>Vierling</w:t>
      </w:r>
      <w:proofErr w:type="spellEnd"/>
      <w:r w:rsidRPr="000C7C4E">
        <w:rPr>
          <w:rFonts w:ascii="Book Antiqua" w:eastAsia="SimSun" w:hAnsi="Book Antiqua" w:cs="SimSun"/>
        </w:rPr>
        <w:t xml:space="preserve"> JM, Tran TT, </w:t>
      </w:r>
      <w:proofErr w:type="spellStart"/>
      <w:r w:rsidRPr="000C7C4E">
        <w:rPr>
          <w:rFonts w:ascii="Book Antiqua" w:eastAsia="SimSun" w:hAnsi="Book Antiqua" w:cs="SimSun"/>
        </w:rPr>
        <w:t>Pianko</w:t>
      </w:r>
      <w:proofErr w:type="spellEnd"/>
      <w:r w:rsidRPr="000C7C4E">
        <w:rPr>
          <w:rFonts w:ascii="Book Antiqua" w:eastAsia="SimSun" w:hAnsi="Book Antiqua" w:cs="SimSun"/>
        </w:rPr>
        <w:t xml:space="preserve"> S, Bansal MB, de </w:t>
      </w:r>
      <w:proofErr w:type="spellStart"/>
      <w:r w:rsidRPr="000C7C4E">
        <w:rPr>
          <w:rFonts w:ascii="Book Antiqua" w:eastAsia="SimSun" w:hAnsi="Book Antiqua" w:cs="SimSun"/>
        </w:rPr>
        <w:t>Lédinghen</w:t>
      </w:r>
      <w:proofErr w:type="spellEnd"/>
      <w:r w:rsidRPr="000C7C4E">
        <w:rPr>
          <w:rFonts w:ascii="Book Antiqua" w:eastAsia="SimSun" w:hAnsi="Book Antiqua" w:cs="SimSun"/>
        </w:rPr>
        <w:t xml:space="preserve"> V, Hyland RH, </w:t>
      </w:r>
      <w:proofErr w:type="spellStart"/>
      <w:r w:rsidRPr="000C7C4E">
        <w:rPr>
          <w:rFonts w:ascii="Book Antiqua" w:eastAsia="SimSun" w:hAnsi="Book Antiqua" w:cs="SimSun"/>
        </w:rPr>
        <w:t>Stamm</w:t>
      </w:r>
      <w:proofErr w:type="spellEnd"/>
      <w:r w:rsidRPr="000C7C4E">
        <w:rPr>
          <w:rFonts w:ascii="Book Antiqua" w:eastAsia="SimSun" w:hAnsi="Book Antiqua" w:cs="SimSun"/>
        </w:rPr>
        <w:t xml:space="preserve"> LM, </w:t>
      </w:r>
      <w:proofErr w:type="spellStart"/>
      <w:r w:rsidRPr="000C7C4E">
        <w:rPr>
          <w:rFonts w:ascii="Book Antiqua" w:eastAsia="SimSun" w:hAnsi="Book Antiqua" w:cs="SimSun"/>
        </w:rPr>
        <w:t>Dvory-Sobol</w:t>
      </w:r>
      <w:proofErr w:type="spellEnd"/>
      <w:r w:rsidRPr="000C7C4E">
        <w:rPr>
          <w:rFonts w:ascii="Book Antiqua" w:eastAsia="SimSun" w:hAnsi="Book Antiqua" w:cs="SimSun"/>
        </w:rPr>
        <w:t xml:space="preserve"> H, </w:t>
      </w:r>
      <w:proofErr w:type="spellStart"/>
      <w:r w:rsidRPr="000C7C4E">
        <w:rPr>
          <w:rFonts w:ascii="Book Antiqua" w:eastAsia="SimSun" w:hAnsi="Book Antiqua" w:cs="SimSun"/>
        </w:rPr>
        <w:t>Svarovskaia</w:t>
      </w:r>
      <w:proofErr w:type="spellEnd"/>
      <w:r w:rsidRPr="000C7C4E">
        <w:rPr>
          <w:rFonts w:ascii="Book Antiqua" w:eastAsia="SimSun" w:hAnsi="Book Antiqua" w:cs="SimSun"/>
        </w:rPr>
        <w:t xml:space="preserve"> E, Zhang J, Huang KC, Subramanian GM, Brainard DM, </w:t>
      </w:r>
      <w:proofErr w:type="spellStart"/>
      <w:r w:rsidRPr="000C7C4E">
        <w:rPr>
          <w:rFonts w:ascii="Book Antiqua" w:eastAsia="SimSun" w:hAnsi="Book Antiqua" w:cs="SimSun"/>
        </w:rPr>
        <w:t>McHutchison</w:t>
      </w:r>
      <w:proofErr w:type="spellEnd"/>
      <w:r w:rsidRPr="000C7C4E">
        <w:rPr>
          <w:rFonts w:ascii="Book Antiqua" w:eastAsia="SimSun" w:hAnsi="Book Antiqua" w:cs="SimSun"/>
        </w:rPr>
        <w:t xml:space="preserve"> JG, Verna EC, </w:t>
      </w:r>
      <w:proofErr w:type="spellStart"/>
      <w:r w:rsidRPr="000C7C4E">
        <w:rPr>
          <w:rFonts w:ascii="Book Antiqua" w:eastAsia="SimSun" w:hAnsi="Book Antiqua" w:cs="SimSun"/>
        </w:rPr>
        <w:t>Buggisch</w:t>
      </w:r>
      <w:proofErr w:type="spellEnd"/>
      <w:r w:rsidRPr="000C7C4E">
        <w:rPr>
          <w:rFonts w:ascii="Book Antiqua" w:eastAsia="SimSun" w:hAnsi="Book Antiqua" w:cs="SimSun"/>
        </w:rPr>
        <w:t xml:space="preserve"> P, Landis CS, Younes ZH, Curry MP, Strasser SI, Schiff ER, Reddy KR, </w:t>
      </w:r>
      <w:proofErr w:type="spellStart"/>
      <w:r w:rsidRPr="000C7C4E">
        <w:rPr>
          <w:rFonts w:ascii="Book Antiqua" w:eastAsia="SimSun" w:hAnsi="Book Antiqua" w:cs="SimSun"/>
        </w:rPr>
        <w:t>Manns</w:t>
      </w:r>
      <w:proofErr w:type="spellEnd"/>
      <w:r w:rsidRPr="000C7C4E">
        <w:rPr>
          <w:rFonts w:ascii="Book Antiqua" w:eastAsia="SimSun" w:hAnsi="Book Antiqua" w:cs="SimSun"/>
        </w:rPr>
        <w:t xml:space="preserve"> MP, </w:t>
      </w:r>
      <w:proofErr w:type="spellStart"/>
      <w:r w:rsidRPr="000C7C4E">
        <w:rPr>
          <w:rFonts w:ascii="Book Antiqua" w:eastAsia="SimSun" w:hAnsi="Book Antiqua" w:cs="SimSun"/>
        </w:rPr>
        <w:t>Kowdley</w:t>
      </w:r>
      <w:proofErr w:type="spellEnd"/>
      <w:r w:rsidRPr="000C7C4E">
        <w:rPr>
          <w:rFonts w:ascii="Book Antiqua" w:eastAsia="SimSun" w:hAnsi="Book Antiqua" w:cs="SimSun"/>
        </w:rPr>
        <w:t xml:space="preserve"> KV, </w:t>
      </w:r>
      <w:proofErr w:type="spellStart"/>
      <w:r w:rsidRPr="000C7C4E">
        <w:rPr>
          <w:rFonts w:ascii="Book Antiqua" w:eastAsia="SimSun" w:hAnsi="Book Antiqua" w:cs="SimSun"/>
        </w:rPr>
        <w:t>Zeuzem</w:t>
      </w:r>
      <w:proofErr w:type="spellEnd"/>
      <w:r w:rsidRPr="000C7C4E">
        <w:rPr>
          <w:rFonts w:ascii="Book Antiqua" w:eastAsia="SimSun" w:hAnsi="Book Antiqua" w:cs="SimSun"/>
        </w:rPr>
        <w:t xml:space="preserve"> S; POLARIS-1 and POLARIS-4 Investigators. Sofosbuvir, </w:t>
      </w:r>
      <w:proofErr w:type="spellStart"/>
      <w:r w:rsidRPr="000C7C4E">
        <w:rPr>
          <w:rFonts w:ascii="Book Antiqua" w:eastAsia="SimSun" w:hAnsi="Book Antiqua" w:cs="SimSun"/>
        </w:rPr>
        <w:t>Velpatasvir</w:t>
      </w:r>
      <w:proofErr w:type="spellEnd"/>
      <w:r w:rsidRPr="000C7C4E">
        <w:rPr>
          <w:rFonts w:ascii="Book Antiqua" w:eastAsia="SimSun" w:hAnsi="Book Antiqua" w:cs="SimSun"/>
        </w:rPr>
        <w:t xml:space="preserve">, and </w:t>
      </w:r>
      <w:proofErr w:type="spellStart"/>
      <w:r w:rsidRPr="000C7C4E">
        <w:rPr>
          <w:rFonts w:ascii="Book Antiqua" w:eastAsia="SimSun" w:hAnsi="Book Antiqua" w:cs="SimSun"/>
        </w:rPr>
        <w:t>Voxilaprevir</w:t>
      </w:r>
      <w:proofErr w:type="spellEnd"/>
      <w:r w:rsidRPr="000C7C4E">
        <w:rPr>
          <w:rFonts w:ascii="Book Antiqua" w:eastAsia="SimSun" w:hAnsi="Book Antiqua" w:cs="SimSun"/>
        </w:rPr>
        <w:t xml:space="preserve"> for Previously Treated HCV Infection. </w:t>
      </w:r>
      <w:r w:rsidRPr="000C7C4E">
        <w:rPr>
          <w:rFonts w:ascii="Book Antiqua" w:eastAsia="SimSun" w:hAnsi="Book Antiqua" w:cs="SimSun"/>
          <w:i/>
          <w:iCs/>
        </w:rPr>
        <w:t xml:space="preserve">N </w:t>
      </w:r>
      <w:proofErr w:type="spellStart"/>
      <w:r w:rsidRPr="000C7C4E">
        <w:rPr>
          <w:rFonts w:ascii="Book Antiqua" w:eastAsia="SimSun" w:hAnsi="Book Antiqua" w:cs="SimSun"/>
          <w:i/>
          <w:iCs/>
        </w:rPr>
        <w:t>Engl</w:t>
      </w:r>
      <w:proofErr w:type="spellEnd"/>
      <w:r w:rsidRPr="000C7C4E">
        <w:rPr>
          <w:rFonts w:ascii="Book Antiqua" w:eastAsia="SimSun" w:hAnsi="Book Antiqua" w:cs="SimSun"/>
          <w:i/>
          <w:iCs/>
        </w:rPr>
        <w:t xml:space="preserve"> J Med</w:t>
      </w:r>
      <w:r w:rsidRPr="000C7C4E">
        <w:rPr>
          <w:rFonts w:ascii="Book Antiqua" w:eastAsia="SimSun" w:hAnsi="Book Antiqua" w:cs="SimSun"/>
        </w:rPr>
        <w:t xml:space="preserve"> 2017; </w:t>
      </w:r>
      <w:r w:rsidRPr="000C7C4E">
        <w:rPr>
          <w:rFonts w:ascii="Book Antiqua" w:eastAsia="SimSun" w:hAnsi="Book Antiqua" w:cs="SimSun"/>
          <w:b/>
          <w:bCs/>
        </w:rPr>
        <w:t>376</w:t>
      </w:r>
      <w:r w:rsidRPr="000C7C4E">
        <w:rPr>
          <w:rFonts w:ascii="Book Antiqua" w:eastAsia="SimSun" w:hAnsi="Book Antiqua" w:cs="SimSun"/>
        </w:rPr>
        <w:t>: 2134-2146 [PMID: 28564569 DOI: 10.1056/NEJMoa1613512]</w:t>
      </w:r>
    </w:p>
    <w:p w14:paraId="2F9323A4" w14:textId="77777777" w:rsidR="00B92213" w:rsidRPr="000C7C4E" w:rsidRDefault="00000000" w:rsidP="000C7C4E">
      <w:pPr>
        <w:spacing w:line="360" w:lineRule="auto"/>
        <w:jc w:val="both"/>
        <w:rPr>
          <w:rFonts w:ascii="Book Antiqua" w:eastAsia="SimSun" w:hAnsi="Book Antiqua" w:cs="SimSun"/>
        </w:rPr>
      </w:pPr>
      <w:r w:rsidRPr="000C7C4E">
        <w:rPr>
          <w:rFonts w:ascii="Book Antiqua" w:eastAsia="SimSun" w:hAnsi="Book Antiqua" w:cs="SimSun"/>
        </w:rPr>
        <w:t xml:space="preserve">47 </w:t>
      </w:r>
      <w:proofErr w:type="spellStart"/>
      <w:r w:rsidRPr="000C7C4E">
        <w:rPr>
          <w:rFonts w:ascii="Book Antiqua" w:eastAsia="SimSun" w:hAnsi="Book Antiqua" w:cs="SimSun"/>
          <w:b/>
          <w:bCs/>
        </w:rPr>
        <w:t>Pabjan</w:t>
      </w:r>
      <w:proofErr w:type="spellEnd"/>
      <w:r w:rsidRPr="000C7C4E">
        <w:rPr>
          <w:rFonts w:ascii="Book Antiqua" w:eastAsia="SimSun" w:hAnsi="Book Antiqua" w:cs="SimSun"/>
          <w:b/>
          <w:bCs/>
        </w:rPr>
        <w:t xml:space="preserve"> P</w:t>
      </w:r>
      <w:r w:rsidRPr="000C7C4E">
        <w:rPr>
          <w:rFonts w:ascii="Book Antiqua" w:eastAsia="SimSun" w:hAnsi="Book Antiqua" w:cs="SimSun"/>
        </w:rPr>
        <w:t xml:space="preserve">, </w:t>
      </w:r>
      <w:proofErr w:type="spellStart"/>
      <w:r w:rsidRPr="000C7C4E">
        <w:rPr>
          <w:rFonts w:ascii="Book Antiqua" w:eastAsia="SimSun" w:hAnsi="Book Antiqua" w:cs="SimSun"/>
        </w:rPr>
        <w:t>Brzd</w:t>
      </w:r>
      <w:r w:rsidRPr="000C7C4E">
        <w:rPr>
          <w:rFonts w:ascii="Book Antiqua" w:eastAsia="SimSun" w:hAnsi="Book Antiqua" w:cs="Cambria"/>
        </w:rPr>
        <w:t>ę</w:t>
      </w:r>
      <w:r w:rsidRPr="000C7C4E">
        <w:rPr>
          <w:rFonts w:ascii="Book Antiqua" w:eastAsia="SimSun" w:hAnsi="Book Antiqua" w:cs="SimSun"/>
        </w:rPr>
        <w:t>k</w:t>
      </w:r>
      <w:proofErr w:type="spellEnd"/>
      <w:r w:rsidRPr="000C7C4E">
        <w:rPr>
          <w:rFonts w:ascii="Book Antiqua" w:eastAsia="SimSun" w:hAnsi="Book Antiqua" w:cs="SimSun"/>
        </w:rPr>
        <w:t xml:space="preserve"> M, </w:t>
      </w:r>
      <w:proofErr w:type="spellStart"/>
      <w:r w:rsidRPr="000C7C4E">
        <w:rPr>
          <w:rFonts w:ascii="Book Antiqua" w:eastAsia="SimSun" w:hAnsi="Book Antiqua" w:cs="SimSun"/>
        </w:rPr>
        <w:t>Chrapek</w:t>
      </w:r>
      <w:proofErr w:type="spellEnd"/>
      <w:r w:rsidRPr="000C7C4E">
        <w:rPr>
          <w:rFonts w:ascii="Book Antiqua" w:eastAsia="SimSun" w:hAnsi="Book Antiqua" w:cs="SimSun"/>
        </w:rPr>
        <w:t xml:space="preserve"> M, </w:t>
      </w:r>
      <w:proofErr w:type="spellStart"/>
      <w:r w:rsidRPr="000C7C4E">
        <w:rPr>
          <w:rFonts w:ascii="Book Antiqua" w:eastAsia="SimSun" w:hAnsi="Book Antiqua" w:cs="SimSun"/>
        </w:rPr>
        <w:t>Dziedzic</w:t>
      </w:r>
      <w:proofErr w:type="spellEnd"/>
      <w:r w:rsidRPr="000C7C4E">
        <w:rPr>
          <w:rFonts w:ascii="Book Antiqua" w:eastAsia="SimSun" w:hAnsi="Book Antiqua" w:cs="SimSun"/>
        </w:rPr>
        <w:t xml:space="preserve"> K, </w:t>
      </w:r>
      <w:proofErr w:type="spellStart"/>
      <w:r w:rsidRPr="000C7C4E">
        <w:rPr>
          <w:rFonts w:ascii="Book Antiqua" w:eastAsia="SimSun" w:hAnsi="Book Antiqua" w:cs="SimSun"/>
        </w:rPr>
        <w:t>Dobrowolska</w:t>
      </w:r>
      <w:proofErr w:type="spellEnd"/>
      <w:r w:rsidRPr="000C7C4E">
        <w:rPr>
          <w:rFonts w:ascii="Book Antiqua" w:eastAsia="SimSun" w:hAnsi="Book Antiqua" w:cs="SimSun"/>
        </w:rPr>
        <w:t xml:space="preserve"> K, </w:t>
      </w:r>
      <w:proofErr w:type="spellStart"/>
      <w:r w:rsidRPr="000C7C4E">
        <w:rPr>
          <w:rFonts w:ascii="Book Antiqua" w:eastAsia="SimSun" w:hAnsi="Book Antiqua" w:cs="SimSun"/>
        </w:rPr>
        <w:t>Paluch</w:t>
      </w:r>
      <w:proofErr w:type="spellEnd"/>
      <w:r w:rsidRPr="000C7C4E">
        <w:rPr>
          <w:rFonts w:ascii="Book Antiqua" w:eastAsia="SimSun" w:hAnsi="Book Antiqua" w:cs="SimSun"/>
        </w:rPr>
        <w:t xml:space="preserve"> K, </w:t>
      </w:r>
      <w:proofErr w:type="spellStart"/>
      <w:r w:rsidRPr="000C7C4E">
        <w:rPr>
          <w:rFonts w:ascii="Book Antiqua" w:eastAsia="SimSun" w:hAnsi="Book Antiqua" w:cs="SimSun"/>
        </w:rPr>
        <w:t>Garbat</w:t>
      </w:r>
      <w:proofErr w:type="spellEnd"/>
      <w:r w:rsidRPr="000C7C4E">
        <w:rPr>
          <w:rFonts w:ascii="Book Antiqua" w:eastAsia="SimSun" w:hAnsi="Book Antiqua" w:cs="SimSun"/>
        </w:rPr>
        <w:t xml:space="preserve"> A, </w:t>
      </w:r>
      <w:proofErr w:type="spellStart"/>
      <w:r w:rsidRPr="000C7C4E">
        <w:rPr>
          <w:rFonts w:ascii="Book Antiqua" w:eastAsia="SimSun" w:hAnsi="Book Antiqua" w:cs="SimSun"/>
        </w:rPr>
        <w:t>B</w:t>
      </w:r>
      <w:r w:rsidRPr="000C7C4E">
        <w:rPr>
          <w:rFonts w:ascii="Book Antiqua" w:eastAsia="SimSun" w:hAnsi="Book Antiqua" w:cs="Cambria"/>
        </w:rPr>
        <w:t>ł</w:t>
      </w:r>
      <w:r w:rsidRPr="000C7C4E">
        <w:rPr>
          <w:rFonts w:ascii="Book Antiqua" w:eastAsia="SimSun" w:hAnsi="Book Antiqua" w:cs="SimSun"/>
        </w:rPr>
        <w:t>oniarczyk</w:t>
      </w:r>
      <w:proofErr w:type="spellEnd"/>
      <w:r w:rsidRPr="000C7C4E">
        <w:rPr>
          <w:rFonts w:ascii="Book Antiqua" w:eastAsia="SimSun" w:hAnsi="Book Antiqua" w:cs="SimSun"/>
        </w:rPr>
        <w:t xml:space="preserve"> P, </w:t>
      </w:r>
      <w:proofErr w:type="spellStart"/>
      <w:r w:rsidRPr="000C7C4E">
        <w:rPr>
          <w:rFonts w:ascii="Book Antiqua" w:eastAsia="SimSun" w:hAnsi="Book Antiqua" w:cs="SimSun"/>
        </w:rPr>
        <w:t>Reczko</w:t>
      </w:r>
      <w:proofErr w:type="spellEnd"/>
      <w:r w:rsidRPr="000C7C4E">
        <w:rPr>
          <w:rFonts w:ascii="Book Antiqua" w:eastAsia="SimSun" w:hAnsi="Book Antiqua" w:cs="SimSun"/>
        </w:rPr>
        <w:t xml:space="preserve"> K, </w:t>
      </w:r>
      <w:proofErr w:type="spellStart"/>
      <w:r w:rsidRPr="000C7C4E">
        <w:rPr>
          <w:rFonts w:ascii="Book Antiqua" w:eastAsia="SimSun" w:hAnsi="Book Antiqua" w:cs="SimSun"/>
        </w:rPr>
        <w:t>St</w:t>
      </w:r>
      <w:r w:rsidRPr="000C7C4E">
        <w:rPr>
          <w:rFonts w:ascii="Book Antiqua" w:eastAsia="SimSun" w:hAnsi="Book Antiqua" w:cs="Cambria"/>
        </w:rPr>
        <w:t>ę</w:t>
      </w:r>
      <w:r w:rsidRPr="000C7C4E">
        <w:rPr>
          <w:rFonts w:ascii="Book Antiqua" w:eastAsia="SimSun" w:hAnsi="Book Antiqua" w:cs="SimSun"/>
        </w:rPr>
        <w:t>pień</w:t>
      </w:r>
      <w:proofErr w:type="spellEnd"/>
      <w:r w:rsidRPr="000C7C4E">
        <w:rPr>
          <w:rFonts w:ascii="Book Antiqua" w:eastAsia="SimSun" w:hAnsi="Book Antiqua" w:cs="SimSun"/>
        </w:rPr>
        <w:t xml:space="preserve"> P, </w:t>
      </w:r>
      <w:proofErr w:type="spellStart"/>
      <w:r w:rsidRPr="000C7C4E">
        <w:rPr>
          <w:rFonts w:ascii="Book Antiqua" w:eastAsia="SimSun" w:hAnsi="Book Antiqua" w:cs="SimSun"/>
        </w:rPr>
        <w:t>Zar</w:t>
      </w:r>
      <w:r w:rsidRPr="000C7C4E">
        <w:rPr>
          <w:rFonts w:ascii="Book Antiqua" w:eastAsia="SimSun" w:hAnsi="Book Antiqua" w:cs="Cambria"/>
        </w:rPr>
        <w:t>ę</w:t>
      </w:r>
      <w:r w:rsidRPr="000C7C4E">
        <w:rPr>
          <w:rFonts w:ascii="Book Antiqua" w:eastAsia="SimSun" w:hAnsi="Book Antiqua" w:cs="SimSun"/>
        </w:rPr>
        <w:t>bska-Michaluk</w:t>
      </w:r>
      <w:proofErr w:type="spellEnd"/>
      <w:r w:rsidRPr="000C7C4E">
        <w:rPr>
          <w:rFonts w:ascii="Book Antiqua" w:eastAsia="SimSun" w:hAnsi="Book Antiqua" w:cs="SimSun"/>
        </w:rPr>
        <w:t xml:space="preserve"> D. Are There Still Difficult-to-Treat Patients with Chronic Hepatitis C in the Era of Direct-Acting Antivirals? </w:t>
      </w:r>
      <w:r w:rsidRPr="000C7C4E">
        <w:rPr>
          <w:rFonts w:ascii="Book Antiqua" w:eastAsia="SimSun" w:hAnsi="Book Antiqua" w:cs="SimSun"/>
          <w:i/>
          <w:iCs/>
        </w:rPr>
        <w:t>Viruses</w:t>
      </w:r>
      <w:r w:rsidRPr="000C7C4E">
        <w:rPr>
          <w:rFonts w:ascii="Book Antiqua" w:eastAsia="SimSun" w:hAnsi="Book Antiqua" w:cs="SimSun"/>
        </w:rPr>
        <w:t xml:space="preserve"> 2022; </w:t>
      </w:r>
      <w:r w:rsidRPr="000C7C4E">
        <w:rPr>
          <w:rFonts w:ascii="Book Antiqua" w:eastAsia="SimSun" w:hAnsi="Book Antiqua" w:cs="SimSun"/>
          <w:b/>
          <w:bCs/>
        </w:rPr>
        <w:t>14</w:t>
      </w:r>
      <w:r w:rsidRPr="000C7C4E">
        <w:rPr>
          <w:rFonts w:ascii="Book Antiqua" w:eastAsia="SimSun" w:hAnsi="Book Antiqua" w:cs="SimSun"/>
        </w:rPr>
        <w:t xml:space="preserve"> [PMID: 35062302 DOI: 10.3390/v14010096]</w:t>
      </w:r>
    </w:p>
    <w:p w14:paraId="3ACB0433" w14:textId="77777777" w:rsidR="00B92213" w:rsidRPr="000C7C4E" w:rsidRDefault="00000000" w:rsidP="000C7C4E">
      <w:pPr>
        <w:spacing w:line="360" w:lineRule="auto"/>
        <w:jc w:val="both"/>
        <w:rPr>
          <w:rFonts w:ascii="Book Antiqua" w:eastAsia="SimSun" w:hAnsi="Book Antiqua" w:cs="SimSun"/>
        </w:rPr>
      </w:pPr>
      <w:r w:rsidRPr="000C7C4E">
        <w:rPr>
          <w:rFonts w:ascii="Book Antiqua" w:eastAsia="SimSun" w:hAnsi="Book Antiqua" w:cs="SimSun"/>
        </w:rPr>
        <w:t xml:space="preserve">48 </w:t>
      </w:r>
      <w:proofErr w:type="spellStart"/>
      <w:r w:rsidRPr="000C7C4E">
        <w:rPr>
          <w:rFonts w:ascii="Book Antiqua" w:eastAsia="SimSun" w:hAnsi="Book Antiqua" w:cs="SimSun"/>
          <w:b/>
          <w:bCs/>
        </w:rPr>
        <w:t>Zeuzem</w:t>
      </w:r>
      <w:proofErr w:type="spellEnd"/>
      <w:r w:rsidRPr="000C7C4E">
        <w:rPr>
          <w:rFonts w:ascii="Book Antiqua" w:eastAsia="SimSun" w:hAnsi="Book Antiqua" w:cs="SimSun"/>
          <w:b/>
          <w:bCs/>
        </w:rPr>
        <w:t xml:space="preserve"> S</w:t>
      </w:r>
      <w:r w:rsidRPr="000C7C4E">
        <w:rPr>
          <w:rFonts w:ascii="Book Antiqua" w:eastAsia="SimSun" w:hAnsi="Book Antiqua" w:cs="SimSun"/>
        </w:rPr>
        <w:t xml:space="preserve">, Foster GR, Wang S, Asatryan A, </w:t>
      </w:r>
      <w:proofErr w:type="spellStart"/>
      <w:r w:rsidRPr="000C7C4E">
        <w:rPr>
          <w:rFonts w:ascii="Book Antiqua" w:eastAsia="SimSun" w:hAnsi="Book Antiqua" w:cs="SimSun"/>
        </w:rPr>
        <w:t>Gane</w:t>
      </w:r>
      <w:proofErr w:type="spellEnd"/>
      <w:r w:rsidRPr="000C7C4E">
        <w:rPr>
          <w:rFonts w:ascii="Book Antiqua" w:eastAsia="SimSun" w:hAnsi="Book Antiqua" w:cs="SimSun"/>
        </w:rPr>
        <w:t xml:space="preserve"> E, Feld JJ, </w:t>
      </w:r>
      <w:proofErr w:type="spellStart"/>
      <w:r w:rsidRPr="000C7C4E">
        <w:rPr>
          <w:rFonts w:ascii="Book Antiqua" w:eastAsia="SimSun" w:hAnsi="Book Antiqua" w:cs="SimSun"/>
        </w:rPr>
        <w:t>Asselah</w:t>
      </w:r>
      <w:proofErr w:type="spellEnd"/>
      <w:r w:rsidRPr="000C7C4E">
        <w:rPr>
          <w:rFonts w:ascii="Book Antiqua" w:eastAsia="SimSun" w:hAnsi="Book Antiqua" w:cs="SimSun"/>
        </w:rPr>
        <w:t xml:space="preserve"> T, </w:t>
      </w:r>
      <w:proofErr w:type="spellStart"/>
      <w:r w:rsidRPr="000C7C4E">
        <w:rPr>
          <w:rFonts w:ascii="Book Antiqua" w:eastAsia="SimSun" w:hAnsi="Book Antiqua" w:cs="SimSun"/>
        </w:rPr>
        <w:t>Bourlière</w:t>
      </w:r>
      <w:proofErr w:type="spellEnd"/>
      <w:r w:rsidRPr="000C7C4E">
        <w:rPr>
          <w:rFonts w:ascii="Book Antiqua" w:eastAsia="SimSun" w:hAnsi="Book Antiqua" w:cs="SimSun"/>
        </w:rPr>
        <w:t xml:space="preserve"> M, Ruane PJ, </w:t>
      </w:r>
      <w:proofErr w:type="spellStart"/>
      <w:r w:rsidRPr="000C7C4E">
        <w:rPr>
          <w:rFonts w:ascii="Book Antiqua" w:eastAsia="SimSun" w:hAnsi="Book Antiqua" w:cs="SimSun"/>
        </w:rPr>
        <w:t>Wedemeyer</w:t>
      </w:r>
      <w:proofErr w:type="spellEnd"/>
      <w:r w:rsidRPr="000C7C4E">
        <w:rPr>
          <w:rFonts w:ascii="Book Antiqua" w:eastAsia="SimSun" w:hAnsi="Book Antiqua" w:cs="SimSun"/>
        </w:rPr>
        <w:t xml:space="preserve"> H, Pol S, </w:t>
      </w:r>
      <w:proofErr w:type="spellStart"/>
      <w:r w:rsidRPr="000C7C4E">
        <w:rPr>
          <w:rFonts w:ascii="Book Antiqua" w:eastAsia="SimSun" w:hAnsi="Book Antiqua" w:cs="SimSun"/>
        </w:rPr>
        <w:t>Flisiak</w:t>
      </w:r>
      <w:proofErr w:type="spellEnd"/>
      <w:r w:rsidRPr="000C7C4E">
        <w:rPr>
          <w:rFonts w:ascii="Book Antiqua" w:eastAsia="SimSun" w:hAnsi="Book Antiqua" w:cs="SimSun"/>
        </w:rPr>
        <w:t xml:space="preserve"> R, </w:t>
      </w:r>
      <w:proofErr w:type="spellStart"/>
      <w:r w:rsidRPr="000C7C4E">
        <w:rPr>
          <w:rFonts w:ascii="Book Antiqua" w:eastAsia="SimSun" w:hAnsi="Book Antiqua" w:cs="SimSun"/>
        </w:rPr>
        <w:t>Poordad</w:t>
      </w:r>
      <w:proofErr w:type="spellEnd"/>
      <w:r w:rsidRPr="000C7C4E">
        <w:rPr>
          <w:rFonts w:ascii="Book Antiqua" w:eastAsia="SimSun" w:hAnsi="Book Antiqua" w:cs="SimSun"/>
        </w:rPr>
        <w:t xml:space="preserve"> F, Chuang WL, Stedman CA, Flamm S, </w:t>
      </w:r>
      <w:proofErr w:type="spellStart"/>
      <w:r w:rsidRPr="000C7C4E">
        <w:rPr>
          <w:rFonts w:ascii="Book Antiqua" w:eastAsia="SimSun" w:hAnsi="Book Antiqua" w:cs="SimSun"/>
        </w:rPr>
        <w:t>Kwo</w:t>
      </w:r>
      <w:proofErr w:type="spellEnd"/>
      <w:r w:rsidRPr="000C7C4E">
        <w:rPr>
          <w:rFonts w:ascii="Book Antiqua" w:eastAsia="SimSun" w:hAnsi="Book Antiqua" w:cs="SimSun"/>
        </w:rPr>
        <w:t xml:space="preserve"> P, Dore GJ, Sepulveda-</w:t>
      </w:r>
      <w:proofErr w:type="spellStart"/>
      <w:r w:rsidRPr="000C7C4E">
        <w:rPr>
          <w:rFonts w:ascii="Book Antiqua" w:eastAsia="SimSun" w:hAnsi="Book Antiqua" w:cs="SimSun"/>
        </w:rPr>
        <w:t>Arzola</w:t>
      </w:r>
      <w:proofErr w:type="spellEnd"/>
      <w:r w:rsidRPr="000C7C4E">
        <w:rPr>
          <w:rFonts w:ascii="Book Antiqua" w:eastAsia="SimSun" w:hAnsi="Book Antiqua" w:cs="SimSun"/>
        </w:rPr>
        <w:t xml:space="preserve"> G, Roberts SK, Soto-Malave R, </w:t>
      </w:r>
      <w:proofErr w:type="spellStart"/>
      <w:r w:rsidRPr="000C7C4E">
        <w:rPr>
          <w:rFonts w:ascii="Book Antiqua" w:eastAsia="SimSun" w:hAnsi="Book Antiqua" w:cs="SimSun"/>
        </w:rPr>
        <w:t>Kaita</w:t>
      </w:r>
      <w:proofErr w:type="spellEnd"/>
      <w:r w:rsidRPr="000C7C4E">
        <w:rPr>
          <w:rFonts w:ascii="Book Antiqua" w:eastAsia="SimSun" w:hAnsi="Book Antiqua" w:cs="SimSun"/>
        </w:rPr>
        <w:t xml:space="preserve"> K, </w:t>
      </w:r>
      <w:proofErr w:type="spellStart"/>
      <w:r w:rsidRPr="000C7C4E">
        <w:rPr>
          <w:rFonts w:ascii="Book Antiqua" w:eastAsia="SimSun" w:hAnsi="Book Antiqua" w:cs="SimSun"/>
        </w:rPr>
        <w:t>Puoti</w:t>
      </w:r>
      <w:proofErr w:type="spellEnd"/>
      <w:r w:rsidRPr="000C7C4E">
        <w:rPr>
          <w:rFonts w:ascii="Book Antiqua" w:eastAsia="SimSun" w:hAnsi="Book Antiqua" w:cs="SimSun"/>
        </w:rPr>
        <w:t xml:space="preserve"> M, </w:t>
      </w:r>
      <w:proofErr w:type="spellStart"/>
      <w:r w:rsidRPr="000C7C4E">
        <w:rPr>
          <w:rFonts w:ascii="Book Antiqua" w:eastAsia="SimSun" w:hAnsi="Book Antiqua" w:cs="SimSun"/>
        </w:rPr>
        <w:t>Vierling</w:t>
      </w:r>
      <w:proofErr w:type="spellEnd"/>
      <w:r w:rsidRPr="000C7C4E">
        <w:rPr>
          <w:rFonts w:ascii="Book Antiqua" w:eastAsia="SimSun" w:hAnsi="Book Antiqua" w:cs="SimSun"/>
        </w:rPr>
        <w:t xml:space="preserve"> J, Tam E, Vargas HE, Bruck R, </w:t>
      </w:r>
      <w:proofErr w:type="spellStart"/>
      <w:r w:rsidRPr="000C7C4E">
        <w:rPr>
          <w:rFonts w:ascii="Book Antiqua" w:eastAsia="SimSun" w:hAnsi="Book Antiqua" w:cs="SimSun"/>
        </w:rPr>
        <w:t>Fuster</w:t>
      </w:r>
      <w:proofErr w:type="spellEnd"/>
      <w:r w:rsidRPr="000C7C4E">
        <w:rPr>
          <w:rFonts w:ascii="Book Antiqua" w:eastAsia="SimSun" w:hAnsi="Book Antiqua" w:cs="SimSun"/>
        </w:rPr>
        <w:t xml:space="preserve"> F, Paik SW, </w:t>
      </w:r>
      <w:proofErr w:type="spellStart"/>
      <w:r w:rsidRPr="000C7C4E">
        <w:rPr>
          <w:rFonts w:ascii="Book Antiqua" w:eastAsia="SimSun" w:hAnsi="Book Antiqua" w:cs="SimSun"/>
        </w:rPr>
        <w:t>Felizarta</w:t>
      </w:r>
      <w:proofErr w:type="spellEnd"/>
      <w:r w:rsidRPr="000C7C4E">
        <w:rPr>
          <w:rFonts w:ascii="Book Antiqua" w:eastAsia="SimSun" w:hAnsi="Book Antiqua" w:cs="SimSun"/>
        </w:rPr>
        <w:t xml:space="preserve"> F, </w:t>
      </w:r>
      <w:proofErr w:type="spellStart"/>
      <w:r w:rsidRPr="000C7C4E">
        <w:rPr>
          <w:rFonts w:ascii="Book Antiqua" w:eastAsia="SimSun" w:hAnsi="Book Antiqua" w:cs="SimSun"/>
        </w:rPr>
        <w:t>Kort</w:t>
      </w:r>
      <w:proofErr w:type="spellEnd"/>
      <w:r w:rsidRPr="000C7C4E">
        <w:rPr>
          <w:rFonts w:ascii="Book Antiqua" w:eastAsia="SimSun" w:hAnsi="Book Antiqua" w:cs="SimSun"/>
        </w:rPr>
        <w:t xml:space="preserve"> J, Fu B, Liu R, Ng TI, Pilot-Matias T, Lin CW, Trinh R, Mensa FJ. </w:t>
      </w:r>
      <w:proofErr w:type="spellStart"/>
      <w:r w:rsidRPr="000C7C4E">
        <w:rPr>
          <w:rFonts w:ascii="Book Antiqua" w:eastAsia="SimSun" w:hAnsi="Book Antiqua" w:cs="SimSun"/>
        </w:rPr>
        <w:t>Glecaprevir-Pibrentasvir</w:t>
      </w:r>
      <w:proofErr w:type="spellEnd"/>
      <w:r w:rsidRPr="000C7C4E">
        <w:rPr>
          <w:rFonts w:ascii="Book Antiqua" w:eastAsia="SimSun" w:hAnsi="Book Antiqua" w:cs="SimSun"/>
        </w:rPr>
        <w:t xml:space="preserve"> for 8 or 12 Weeks in HCV Genotype 1 or 3 Infection. </w:t>
      </w:r>
      <w:r w:rsidRPr="000C7C4E">
        <w:rPr>
          <w:rFonts w:ascii="Book Antiqua" w:eastAsia="SimSun" w:hAnsi="Book Antiqua" w:cs="SimSun"/>
          <w:i/>
          <w:iCs/>
        </w:rPr>
        <w:t xml:space="preserve">N </w:t>
      </w:r>
      <w:proofErr w:type="spellStart"/>
      <w:r w:rsidRPr="000C7C4E">
        <w:rPr>
          <w:rFonts w:ascii="Book Antiqua" w:eastAsia="SimSun" w:hAnsi="Book Antiqua" w:cs="SimSun"/>
          <w:i/>
          <w:iCs/>
        </w:rPr>
        <w:t>Engl</w:t>
      </w:r>
      <w:proofErr w:type="spellEnd"/>
      <w:r w:rsidRPr="000C7C4E">
        <w:rPr>
          <w:rFonts w:ascii="Book Antiqua" w:eastAsia="SimSun" w:hAnsi="Book Antiqua" w:cs="SimSun"/>
          <w:i/>
          <w:iCs/>
        </w:rPr>
        <w:t xml:space="preserve"> J Med</w:t>
      </w:r>
      <w:r w:rsidRPr="000C7C4E">
        <w:rPr>
          <w:rFonts w:ascii="Book Antiqua" w:eastAsia="SimSun" w:hAnsi="Book Antiqua" w:cs="SimSun"/>
        </w:rPr>
        <w:t xml:space="preserve"> 2018; </w:t>
      </w:r>
      <w:r w:rsidRPr="000C7C4E">
        <w:rPr>
          <w:rFonts w:ascii="Book Antiqua" w:eastAsia="SimSun" w:hAnsi="Book Antiqua" w:cs="SimSun"/>
          <w:b/>
          <w:bCs/>
        </w:rPr>
        <w:t>378</w:t>
      </w:r>
      <w:r w:rsidRPr="000C7C4E">
        <w:rPr>
          <w:rFonts w:ascii="Book Antiqua" w:eastAsia="SimSun" w:hAnsi="Book Antiqua" w:cs="SimSun"/>
        </w:rPr>
        <w:t>: 354-369 [PMID: 29365309 DOI: 10.1056/NEJMoa1702417]</w:t>
      </w:r>
    </w:p>
    <w:p w14:paraId="196CE628" w14:textId="77777777" w:rsidR="00B92213" w:rsidRPr="000C7C4E" w:rsidRDefault="00000000" w:rsidP="000C7C4E">
      <w:pPr>
        <w:spacing w:line="360" w:lineRule="auto"/>
        <w:jc w:val="both"/>
        <w:rPr>
          <w:rFonts w:ascii="Book Antiqua" w:eastAsia="SimSun" w:hAnsi="Book Antiqua" w:cs="SimSun"/>
        </w:rPr>
      </w:pPr>
      <w:r w:rsidRPr="000C7C4E">
        <w:rPr>
          <w:rFonts w:ascii="Book Antiqua" w:eastAsia="SimSun" w:hAnsi="Book Antiqua" w:cs="SimSun"/>
        </w:rPr>
        <w:t xml:space="preserve">49 </w:t>
      </w:r>
      <w:proofErr w:type="spellStart"/>
      <w:r w:rsidRPr="000C7C4E">
        <w:rPr>
          <w:rFonts w:ascii="Book Antiqua" w:eastAsia="SimSun" w:hAnsi="Book Antiqua" w:cs="SimSun"/>
          <w:b/>
          <w:bCs/>
        </w:rPr>
        <w:t>Asselah</w:t>
      </w:r>
      <w:proofErr w:type="spellEnd"/>
      <w:r w:rsidRPr="000C7C4E">
        <w:rPr>
          <w:rFonts w:ascii="Book Antiqua" w:eastAsia="SimSun" w:hAnsi="Book Antiqua" w:cs="SimSun"/>
          <w:b/>
          <w:bCs/>
        </w:rPr>
        <w:t xml:space="preserve"> T</w:t>
      </w:r>
      <w:r w:rsidRPr="000C7C4E">
        <w:rPr>
          <w:rFonts w:ascii="Book Antiqua" w:eastAsia="SimSun" w:hAnsi="Book Antiqua" w:cs="SimSun"/>
        </w:rPr>
        <w:t xml:space="preserve">, </w:t>
      </w:r>
      <w:proofErr w:type="spellStart"/>
      <w:r w:rsidRPr="000C7C4E">
        <w:rPr>
          <w:rFonts w:ascii="Book Antiqua" w:eastAsia="SimSun" w:hAnsi="Book Antiqua" w:cs="SimSun"/>
        </w:rPr>
        <w:t>Hézode</w:t>
      </w:r>
      <w:proofErr w:type="spellEnd"/>
      <w:r w:rsidRPr="000C7C4E">
        <w:rPr>
          <w:rFonts w:ascii="Book Antiqua" w:eastAsia="SimSun" w:hAnsi="Book Antiqua" w:cs="SimSun"/>
        </w:rPr>
        <w:t xml:space="preserve"> C, </w:t>
      </w:r>
      <w:proofErr w:type="spellStart"/>
      <w:r w:rsidRPr="000C7C4E">
        <w:rPr>
          <w:rFonts w:ascii="Book Antiqua" w:eastAsia="SimSun" w:hAnsi="Book Antiqua" w:cs="SimSun"/>
        </w:rPr>
        <w:t>Qaqish</w:t>
      </w:r>
      <w:proofErr w:type="spellEnd"/>
      <w:r w:rsidRPr="000C7C4E">
        <w:rPr>
          <w:rFonts w:ascii="Book Antiqua" w:eastAsia="SimSun" w:hAnsi="Book Antiqua" w:cs="SimSun"/>
        </w:rPr>
        <w:t xml:space="preserve"> RB, </w:t>
      </w:r>
      <w:proofErr w:type="spellStart"/>
      <w:r w:rsidRPr="000C7C4E">
        <w:rPr>
          <w:rFonts w:ascii="Book Antiqua" w:eastAsia="SimSun" w:hAnsi="Book Antiqua" w:cs="SimSun"/>
        </w:rPr>
        <w:t>ElKhashab</w:t>
      </w:r>
      <w:proofErr w:type="spellEnd"/>
      <w:r w:rsidRPr="000C7C4E">
        <w:rPr>
          <w:rFonts w:ascii="Book Antiqua" w:eastAsia="SimSun" w:hAnsi="Book Antiqua" w:cs="SimSun"/>
        </w:rPr>
        <w:t xml:space="preserve"> M, </w:t>
      </w:r>
      <w:proofErr w:type="spellStart"/>
      <w:r w:rsidRPr="000C7C4E">
        <w:rPr>
          <w:rFonts w:ascii="Book Antiqua" w:eastAsia="SimSun" w:hAnsi="Book Antiqua" w:cs="SimSun"/>
        </w:rPr>
        <w:t>Hassanein</w:t>
      </w:r>
      <w:proofErr w:type="spellEnd"/>
      <w:r w:rsidRPr="000C7C4E">
        <w:rPr>
          <w:rFonts w:ascii="Book Antiqua" w:eastAsia="SimSun" w:hAnsi="Book Antiqua" w:cs="SimSun"/>
        </w:rPr>
        <w:t xml:space="preserve"> T, </w:t>
      </w:r>
      <w:proofErr w:type="spellStart"/>
      <w:r w:rsidRPr="000C7C4E">
        <w:rPr>
          <w:rFonts w:ascii="Book Antiqua" w:eastAsia="SimSun" w:hAnsi="Book Antiqua" w:cs="SimSun"/>
        </w:rPr>
        <w:t>Papatheodoridis</w:t>
      </w:r>
      <w:proofErr w:type="spellEnd"/>
      <w:r w:rsidRPr="000C7C4E">
        <w:rPr>
          <w:rFonts w:ascii="Book Antiqua" w:eastAsia="SimSun" w:hAnsi="Book Antiqua" w:cs="SimSun"/>
        </w:rPr>
        <w:t xml:space="preserve"> G, Feld JJ, Moreno C, </w:t>
      </w:r>
      <w:proofErr w:type="spellStart"/>
      <w:r w:rsidRPr="000C7C4E">
        <w:rPr>
          <w:rFonts w:ascii="Book Antiqua" w:eastAsia="SimSun" w:hAnsi="Book Antiqua" w:cs="SimSun"/>
        </w:rPr>
        <w:t>Zeuzem</w:t>
      </w:r>
      <w:proofErr w:type="spellEnd"/>
      <w:r w:rsidRPr="000C7C4E">
        <w:rPr>
          <w:rFonts w:ascii="Book Antiqua" w:eastAsia="SimSun" w:hAnsi="Book Antiqua" w:cs="SimSun"/>
        </w:rPr>
        <w:t xml:space="preserve"> S, </w:t>
      </w:r>
      <w:proofErr w:type="spellStart"/>
      <w:r w:rsidRPr="000C7C4E">
        <w:rPr>
          <w:rFonts w:ascii="Book Antiqua" w:eastAsia="SimSun" w:hAnsi="Book Antiqua" w:cs="SimSun"/>
        </w:rPr>
        <w:t>Ferenci</w:t>
      </w:r>
      <w:proofErr w:type="spellEnd"/>
      <w:r w:rsidRPr="000C7C4E">
        <w:rPr>
          <w:rFonts w:ascii="Book Antiqua" w:eastAsia="SimSun" w:hAnsi="Book Antiqua" w:cs="SimSun"/>
        </w:rPr>
        <w:t xml:space="preserve"> P, Yu Y, Redman R, Pilot-Matias T, </w:t>
      </w:r>
      <w:proofErr w:type="spellStart"/>
      <w:r w:rsidRPr="000C7C4E">
        <w:rPr>
          <w:rFonts w:ascii="Book Antiqua" w:eastAsia="SimSun" w:hAnsi="Book Antiqua" w:cs="SimSun"/>
        </w:rPr>
        <w:t>Mobashery</w:t>
      </w:r>
      <w:proofErr w:type="spellEnd"/>
      <w:r w:rsidRPr="000C7C4E">
        <w:rPr>
          <w:rFonts w:ascii="Book Antiqua" w:eastAsia="SimSun" w:hAnsi="Book Antiqua" w:cs="SimSun"/>
        </w:rPr>
        <w:t xml:space="preserve"> N. </w:t>
      </w:r>
      <w:proofErr w:type="spellStart"/>
      <w:r w:rsidRPr="000C7C4E">
        <w:rPr>
          <w:rFonts w:ascii="Book Antiqua" w:eastAsia="SimSun" w:hAnsi="Book Antiqua" w:cs="SimSun"/>
        </w:rPr>
        <w:t>Ombitasvir</w:t>
      </w:r>
      <w:proofErr w:type="spellEnd"/>
      <w:r w:rsidRPr="000C7C4E">
        <w:rPr>
          <w:rFonts w:ascii="Book Antiqua" w:eastAsia="SimSun" w:hAnsi="Book Antiqua" w:cs="SimSun"/>
        </w:rPr>
        <w:t xml:space="preserve">, </w:t>
      </w:r>
      <w:proofErr w:type="spellStart"/>
      <w:r w:rsidRPr="000C7C4E">
        <w:rPr>
          <w:rFonts w:ascii="Book Antiqua" w:eastAsia="SimSun" w:hAnsi="Book Antiqua" w:cs="SimSun"/>
        </w:rPr>
        <w:t>paritaprevir</w:t>
      </w:r>
      <w:proofErr w:type="spellEnd"/>
      <w:r w:rsidRPr="000C7C4E">
        <w:rPr>
          <w:rFonts w:ascii="Book Antiqua" w:eastAsia="SimSun" w:hAnsi="Book Antiqua" w:cs="SimSun"/>
        </w:rPr>
        <w:t xml:space="preserve">, and ritonavir plus ribavirin in adults with hepatitis C virus </w:t>
      </w:r>
      <w:r w:rsidRPr="000C7C4E">
        <w:rPr>
          <w:rFonts w:ascii="Book Antiqua" w:eastAsia="SimSun" w:hAnsi="Book Antiqua" w:cs="SimSun"/>
        </w:rPr>
        <w:lastRenderedPageBreak/>
        <w:t xml:space="preserve">genotype 4 infection and cirrhosis (AGATE-I): a </w:t>
      </w:r>
      <w:proofErr w:type="spellStart"/>
      <w:r w:rsidRPr="000C7C4E">
        <w:rPr>
          <w:rFonts w:ascii="Book Antiqua" w:eastAsia="SimSun" w:hAnsi="Book Antiqua" w:cs="SimSun"/>
        </w:rPr>
        <w:t>multicentre</w:t>
      </w:r>
      <w:proofErr w:type="spellEnd"/>
      <w:r w:rsidRPr="000C7C4E">
        <w:rPr>
          <w:rFonts w:ascii="Book Antiqua" w:eastAsia="SimSun" w:hAnsi="Book Antiqua" w:cs="SimSun"/>
        </w:rPr>
        <w:t xml:space="preserve">, phase 3, </w:t>
      </w:r>
      <w:proofErr w:type="spellStart"/>
      <w:r w:rsidRPr="000C7C4E">
        <w:rPr>
          <w:rFonts w:ascii="Book Antiqua" w:eastAsia="SimSun" w:hAnsi="Book Antiqua" w:cs="SimSun"/>
        </w:rPr>
        <w:t>randomised</w:t>
      </w:r>
      <w:proofErr w:type="spellEnd"/>
      <w:r w:rsidRPr="000C7C4E">
        <w:rPr>
          <w:rFonts w:ascii="Book Antiqua" w:eastAsia="SimSun" w:hAnsi="Book Antiqua" w:cs="SimSun"/>
        </w:rPr>
        <w:t xml:space="preserve"> open-label trial. </w:t>
      </w:r>
      <w:r w:rsidRPr="000C7C4E">
        <w:rPr>
          <w:rFonts w:ascii="Book Antiqua" w:eastAsia="SimSun" w:hAnsi="Book Antiqua" w:cs="SimSun"/>
          <w:i/>
          <w:iCs/>
        </w:rPr>
        <w:t>Lancet Gastroenterol Hepatol</w:t>
      </w:r>
      <w:r w:rsidRPr="000C7C4E">
        <w:rPr>
          <w:rFonts w:ascii="Book Antiqua" w:eastAsia="SimSun" w:hAnsi="Book Antiqua" w:cs="SimSun"/>
        </w:rPr>
        <w:t xml:space="preserve"> 2016; </w:t>
      </w:r>
      <w:r w:rsidRPr="000C7C4E">
        <w:rPr>
          <w:rFonts w:ascii="Book Antiqua" w:eastAsia="SimSun" w:hAnsi="Book Antiqua" w:cs="SimSun"/>
          <w:b/>
          <w:bCs/>
        </w:rPr>
        <w:t>1</w:t>
      </w:r>
      <w:r w:rsidRPr="000C7C4E">
        <w:rPr>
          <w:rFonts w:ascii="Book Antiqua" w:eastAsia="SimSun" w:hAnsi="Book Antiqua" w:cs="SimSun"/>
        </w:rPr>
        <w:t>: 25-35 [PMID: 28404108 DOI: 10.1016/S2468-1253(16)30001-2]</w:t>
      </w:r>
    </w:p>
    <w:p w14:paraId="01C646E8" w14:textId="77777777" w:rsidR="00B92213" w:rsidRPr="000C7C4E" w:rsidRDefault="00000000" w:rsidP="000C7C4E">
      <w:pPr>
        <w:spacing w:line="360" w:lineRule="auto"/>
        <w:jc w:val="both"/>
        <w:rPr>
          <w:rFonts w:ascii="Book Antiqua" w:eastAsia="SimSun" w:hAnsi="Book Antiqua" w:cs="SimSun"/>
        </w:rPr>
      </w:pPr>
      <w:r w:rsidRPr="000C7C4E">
        <w:rPr>
          <w:rFonts w:ascii="Book Antiqua" w:eastAsia="SimSun" w:hAnsi="Book Antiqua" w:cs="SimSun"/>
        </w:rPr>
        <w:t xml:space="preserve">50 </w:t>
      </w:r>
      <w:proofErr w:type="spellStart"/>
      <w:r w:rsidRPr="000C7C4E">
        <w:rPr>
          <w:rFonts w:ascii="Book Antiqua" w:eastAsia="SimSun" w:hAnsi="Book Antiqua" w:cs="SimSun"/>
          <w:b/>
          <w:bCs/>
        </w:rPr>
        <w:t>Welzel</w:t>
      </w:r>
      <w:proofErr w:type="spellEnd"/>
      <w:r w:rsidRPr="000C7C4E">
        <w:rPr>
          <w:rFonts w:ascii="Book Antiqua" w:eastAsia="SimSun" w:hAnsi="Book Antiqua" w:cs="SimSun"/>
          <w:b/>
          <w:bCs/>
        </w:rPr>
        <w:t xml:space="preserve"> TM</w:t>
      </w:r>
      <w:r w:rsidRPr="000C7C4E">
        <w:rPr>
          <w:rFonts w:ascii="Book Antiqua" w:eastAsia="SimSun" w:hAnsi="Book Antiqua" w:cs="SimSun"/>
        </w:rPr>
        <w:t xml:space="preserve">, </w:t>
      </w:r>
      <w:proofErr w:type="spellStart"/>
      <w:r w:rsidRPr="000C7C4E">
        <w:rPr>
          <w:rFonts w:ascii="Book Antiqua" w:eastAsia="SimSun" w:hAnsi="Book Antiqua" w:cs="SimSun"/>
        </w:rPr>
        <w:t>Hinrichsen</w:t>
      </w:r>
      <w:proofErr w:type="spellEnd"/>
      <w:r w:rsidRPr="000C7C4E">
        <w:rPr>
          <w:rFonts w:ascii="Book Antiqua" w:eastAsia="SimSun" w:hAnsi="Book Antiqua" w:cs="SimSun"/>
        </w:rPr>
        <w:t xml:space="preserve"> H, </w:t>
      </w:r>
      <w:proofErr w:type="spellStart"/>
      <w:r w:rsidRPr="000C7C4E">
        <w:rPr>
          <w:rFonts w:ascii="Book Antiqua" w:eastAsia="SimSun" w:hAnsi="Book Antiqua" w:cs="SimSun"/>
        </w:rPr>
        <w:t>Sarrazin</w:t>
      </w:r>
      <w:proofErr w:type="spellEnd"/>
      <w:r w:rsidRPr="000C7C4E">
        <w:rPr>
          <w:rFonts w:ascii="Book Antiqua" w:eastAsia="SimSun" w:hAnsi="Book Antiqua" w:cs="SimSun"/>
        </w:rPr>
        <w:t xml:space="preserve"> C, </w:t>
      </w:r>
      <w:proofErr w:type="spellStart"/>
      <w:r w:rsidRPr="000C7C4E">
        <w:rPr>
          <w:rFonts w:ascii="Book Antiqua" w:eastAsia="SimSun" w:hAnsi="Book Antiqua" w:cs="SimSun"/>
        </w:rPr>
        <w:t>Buggisch</w:t>
      </w:r>
      <w:proofErr w:type="spellEnd"/>
      <w:r w:rsidRPr="000C7C4E">
        <w:rPr>
          <w:rFonts w:ascii="Book Antiqua" w:eastAsia="SimSun" w:hAnsi="Book Antiqua" w:cs="SimSun"/>
        </w:rPr>
        <w:t xml:space="preserve"> P, Baumgarten A, Christensen S, Berg T, </w:t>
      </w:r>
      <w:proofErr w:type="spellStart"/>
      <w:r w:rsidRPr="000C7C4E">
        <w:rPr>
          <w:rFonts w:ascii="Book Antiqua" w:eastAsia="SimSun" w:hAnsi="Book Antiqua" w:cs="SimSun"/>
        </w:rPr>
        <w:t>Mauss</w:t>
      </w:r>
      <w:proofErr w:type="spellEnd"/>
      <w:r w:rsidRPr="000C7C4E">
        <w:rPr>
          <w:rFonts w:ascii="Book Antiqua" w:eastAsia="SimSun" w:hAnsi="Book Antiqua" w:cs="SimSun"/>
        </w:rPr>
        <w:t xml:space="preserve"> S, </w:t>
      </w:r>
      <w:proofErr w:type="spellStart"/>
      <w:r w:rsidRPr="000C7C4E">
        <w:rPr>
          <w:rFonts w:ascii="Book Antiqua" w:eastAsia="SimSun" w:hAnsi="Book Antiqua" w:cs="SimSun"/>
        </w:rPr>
        <w:t>Teuber</w:t>
      </w:r>
      <w:proofErr w:type="spellEnd"/>
      <w:r w:rsidRPr="000C7C4E">
        <w:rPr>
          <w:rFonts w:ascii="Book Antiqua" w:eastAsia="SimSun" w:hAnsi="Book Antiqua" w:cs="SimSun"/>
        </w:rPr>
        <w:t xml:space="preserve"> G, Stein K, </w:t>
      </w:r>
      <w:proofErr w:type="spellStart"/>
      <w:r w:rsidRPr="000C7C4E">
        <w:rPr>
          <w:rFonts w:ascii="Book Antiqua" w:eastAsia="SimSun" w:hAnsi="Book Antiqua" w:cs="SimSun"/>
        </w:rPr>
        <w:t>Deterding</w:t>
      </w:r>
      <w:proofErr w:type="spellEnd"/>
      <w:r w:rsidRPr="000C7C4E">
        <w:rPr>
          <w:rFonts w:ascii="Book Antiqua" w:eastAsia="SimSun" w:hAnsi="Book Antiqua" w:cs="SimSun"/>
        </w:rPr>
        <w:t xml:space="preserve"> K, van </w:t>
      </w:r>
      <w:proofErr w:type="spellStart"/>
      <w:r w:rsidRPr="000C7C4E">
        <w:rPr>
          <w:rFonts w:ascii="Book Antiqua" w:eastAsia="SimSun" w:hAnsi="Book Antiqua" w:cs="SimSun"/>
        </w:rPr>
        <w:t>Bömmel</w:t>
      </w:r>
      <w:proofErr w:type="spellEnd"/>
      <w:r w:rsidRPr="000C7C4E">
        <w:rPr>
          <w:rFonts w:ascii="Book Antiqua" w:eastAsia="SimSun" w:hAnsi="Book Antiqua" w:cs="SimSun"/>
        </w:rPr>
        <w:t xml:space="preserve"> F, </w:t>
      </w:r>
      <w:proofErr w:type="spellStart"/>
      <w:r w:rsidRPr="000C7C4E">
        <w:rPr>
          <w:rFonts w:ascii="Book Antiqua" w:eastAsia="SimSun" w:hAnsi="Book Antiqua" w:cs="SimSun"/>
        </w:rPr>
        <w:t>Heyne</w:t>
      </w:r>
      <w:proofErr w:type="spellEnd"/>
      <w:r w:rsidRPr="000C7C4E">
        <w:rPr>
          <w:rFonts w:ascii="Book Antiqua" w:eastAsia="SimSun" w:hAnsi="Book Antiqua" w:cs="SimSun"/>
        </w:rPr>
        <w:t xml:space="preserve"> R, John C, Zimmermann T, Lutz T, Schott E, Hettinger J, </w:t>
      </w:r>
      <w:proofErr w:type="spellStart"/>
      <w:r w:rsidRPr="000C7C4E">
        <w:rPr>
          <w:rFonts w:ascii="Book Antiqua" w:eastAsia="SimSun" w:hAnsi="Book Antiqua" w:cs="SimSun"/>
        </w:rPr>
        <w:t>Kleine</w:t>
      </w:r>
      <w:proofErr w:type="spellEnd"/>
      <w:r w:rsidRPr="000C7C4E">
        <w:rPr>
          <w:rFonts w:ascii="Book Antiqua" w:eastAsia="SimSun" w:hAnsi="Book Antiqua" w:cs="SimSun"/>
        </w:rPr>
        <w:t xml:space="preserve"> H, König B, </w:t>
      </w:r>
      <w:proofErr w:type="spellStart"/>
      <w:r w:rsidRPr="000C7C4E">
        <w:rPr>
          <w:rFonts w:ascii="Book Antiqua" w:eastAsia="SimSun" w:hAnsi="Book Antiqua" w:cs="SimSun"/>
        </w:rPr>
        <w:t>Hüppe</w:t>
      </w:r>
      <w:proofErr w:type="spellEnd"/>
      <w:r w:rsidRPr="000C7C4E">
        <w:rPr>
          <w:rFonts w:ascii="Book Antiqua" w:eastAsia="SimSun" w:hAnsi="Book Antiqua" w:cs="SimSun"/>
        </w:rPr>
        <w:t xml:space="preserve"> D, </w:t>
      </w:r>
      <w:proofErr w:type="spellStart"/>
      <w:r w:rsidRPr="000C7C4E">
        <w:rPr>
          <w:rFonts w:ascii="Book Antiqua" w:eastAsia="SimSun" w:hAnsi="Book Antiqua" w:cs="SimSun"/>
        </w:rPr>
        <w:t>Wedemeyer</w:t>
      </w:r>
      <w:proofErr w:type="spellEnd"/>
      <w:r w:rsidRPr="000C7C4E">
        <w:rPr>
          <w:rFonts w:ascii="Book Antiqua" w:eastAsia="SimSun" w:hAnsi="Book Antiqua" w:cs="SimSun"/>
        </w:rPr>
        <w:t xml:space="preserve"> H. Real-world experience with the all-oral, interferon-free regimen of </w:t>
      </w:r>
      <w:proofErr w:type="spellStart"/>
      <w:r w:rsidRPr="000C7C4E">
        <w:rPr>
          <w:rFonts w:ascii="Book Antiqua" w:eastAsia="SimSun" w:hAnsi="Book Antiqua" w:cs="SimSun"/>
        </w:rPr>
        <w:t>ombitasvir</w:t>
      </w:r>
      <w:proofErr w:type="spellEnd"/>
      <w:r w:rsidRPr="000C7C4E">
        <w:rPr>
          <w:rFonts w:ascii="Book Antiqua" w:eastAsia="SimSun" w:hAnsi="Book Antiqua" w:cs="SimSun"/>
        </w:rPr>
        <w:t>/</w:t>
      </w:r>
      <w:proofErr w:type="spellStart"/>
      <w:r w:rsidRPr="000C7C4E">
        <w:rPr>
          <w:rFonts w:ascii="Book Antiqua" w:eastAsia="SimSun" w:hAnsi="Book Antiqua" w:cs="SimSun"/>
        </w:rPr>
        <w:t>paritaprevir</w:t>
      </w:r>
      <w:proofErr w:type="spellEnd"/>
      <w:r w:rsidRPr="000C7C4E">
        <w:rPr>
          <w:rFonts w:ascii="Book Antiqua" w:eastAsia="SimSun" w:hAnsi="Book Antiqua" w:cs="SimSun"/>
        </w:rPr>
        <w:t xml:space="preserve">/ritonavir and dasabuvir for the treatment of chronic hepatitis C virus infection in the German Hepatitis C Registry. </w:t>
      </w:r>
      <w:r w:rsidRPr="000C7C4E">
        <w:rPr>
          <w:rFonts w:ascii="Book Antiqua" w:eastAsia="SimSun" w:hAnsi="Book Antiqua" w:cs="SimSun"/>
          <w:i/>
          <w:iCs/>
        </w:rPr>
        <w:t xml:space="preserve">J Viral </w:t>
      </w:r>
      <w:proofErr w:type="spellStart"/>
      <w:r w:rsidRPr="000C7C4E">
        <w:rPr>
          <w:rFonts w:ascii="Book Antiqua" w:eastAsia="SimSun" w:hAnsi="Book Antiqua" w:cs="SimSun"/>
          <w:i/>
          <w:iCs/>
        </w:rPr>
        <w:t>Hepat</w:t>
      </w:r>
      <w:proofErr w:type="spellEnd"/>
      <w:r w:rsidRPr="000C7C4E">
        <w:rPr>
          <w:rFonts w:ascii="Book Antiqua" w:eastAsia="SimSun" w:hAnsi="Book Antiqua" w:cs="SimSun"/>
        </w:rPr>
        <w:t xml:space="preserve"> 2017; </w:t>
      </w:r>
      <w:r w:rsidRPr="000C7C4E">
        <w:rPr>
          <w:rFonts w:ascii="Book Antiqua" w:eastAsia="SimSun" w:hAnsi="Book Antiqua" w:cs="SimSun"/>
          <w:b/>
          <w:bCs/>
        </w:rPr>
        <w:t>24</w:t>
      </w:r>
      <w:r w:rsidRPr="000C7C4E">
        <w:rPr>
          <w:rFonts w:ascii="Book Antiqua" w:eastAsia="SimSun" w:hAnsi="Book Antiqua" w:cs="SimSun"/>
        </w:rPr>
        <w:t>: 840-849 [PMID: 28342229 DOI: 10.1111/jvh.12708]</w:t>
      </w:r>
    </w:p>
    <w:p w14:paraId="2E9AD280" w14:textId="77777777" w:rsidR="00B92213" w:rsidRPr="000C7C4E" w:rsidRDefault="00000000" w:rsidP="000C7C4E">
      <w:pPr>
        <w:spacing w:line="360" w:lineRule="auto"/>
        <w:jc w:val="both"/>
        <w:rPr>
          <w:rFonts w:ascii="Book Antiqua" w:eastAsia="SimSun" w:hAnsi="Book Antiqua" w:cs="SimSun"/>
        </w:rPr>
      </w:pPr>
      <w:r w:rsidRPr="000C7C4E">
        <w:rPr>
          <w:rFonts w:ascii="Book Antiqua" w:eastAsia="SimSun" w:hAnsi="Book Antiqua" w:cs="SimSun"/>
        </w:rPr>
        <w:t xml:space="preserve">51 </w:t>
      </w:r>
      <w:proofErr w:type="spellStart"/>
      <w:r w:rsidRPr="000C7C4E">
        <w:rPr>
          <w:rFonts w:ascii="Book Antiqua" w:eastAsia="SimSun" w:hAnsi="Book Antiqua" w:cs="SimSun"/>
          <w:b/>
          <w:bCs/>
        </w:rPr>
        <w:t>Maan</w:t>
      </w:r>
      <w:proofErr w:type="spellEnd"/>
      <w:r w:rsidRPr="000C7C4E">
        <w:rPr>
          <w:rFonts w:ascii="Book Antiqua" w:eastAsia="SimSun" w:hAnsi="Book Antiqua" w:cs="SimSun"/>
          <w:b/>
          <w:bCs/>
        </w:rPr>
        <w:t xml:space="preserve"> R</w:t>
      </w:r>
      <w:r w:rsidRPr="000C7C4E">
        <w:rPr>
          <w:rFonts w:ascii="Book Antiqua" w:eastAsia="SimSun" w:hAnsi="Book Antiqua" w:cs="SimSun"/>
        </w:rPr>
        <w:t xml:space="preserve">, van </w:t>
      </w:r>
      <w:proofErr w:type="spellStart"/>
      <w:r w:rsidRPr="000C7C4E">
        <w:rPr>
          <w:rFonts w:ascii="Book Antiqua" w:eastAsia="SimSun" w:hAnsi="Book Antiqua" w:cs="SimSun"/>
        </w:rPr>
        <w:t>Tilborg</w:t>
      </w:r>
      <w:proofErr w:type="spellEnd"/>
      <w:r w:rsidRPr="000C7C4E">
        <w:rPr>
          <w:rFonts w:ascii="Book Antiqua" w:eastAsia="SimSun" w:hAnsi="Book Antiqua" w:cs="SimSun"/>
        </w:rPr>
        <w:t xml:space="preserve"> M, </w:t>
      </w:r>
      <w:proofErr w:type="spellStart"/>
      <w:r w:rsidRPr="000C7C4E">
        <w:rPr>
          <w:rFonts w:ascii="Book Antiqua" w:eastAsia="SimSun" w:hAnsi="Book Antiqua" w:cs="SimSun"/>
        </w:rPr>
        <w:t>Deterding</w:t>
      </w:r>
      <w:proofErr w:type="spellEnd"/>
      <w:r w:rsidRPr="000C7C4E">
        <w:rPr>
          <w:rFonts w:ascii="Book Antiqua" w:eastAsia="SimSun" w:hAnsi="Book Antiqua" w:cs="SimSun"/>
        </w:rPr>
        <w:t xml:space="preserve"> K, Ramji A, van der Meer AJ, Wong F, Fung S, Sherman M, </w:t>
      </w:r>
      <w:proofErr w:type="spellStart"/>
      <w:r w:rsidRPr="000C7C4E">
        <w:rPr>
          <w:rFonts w:ascii="Book Antiqua" w:eastAsia="SimSun" w:hAnsi="Book Antiqua" w:cs="SimSun"/>
        </w:rPr>
        <w:t>Manns</w:t>
      </w:r>
      <w:proofErr w:type="spellEnd"/>
      <w:r w:rsidRPr="000C7C4E">
        <w:rPr>
          <w:rFonts w:ascii="Book Antiqua" w:eastAsia="SimSun" w:hAnsi="Book Antiqua" w:cs="SimSun"/>
        </w:rPr>
        <w:t xml:space="preserve"> MP, </w:t>
      </w:r>
      <w:proofErr w:type="spellStart"/>
      <w:r w:rsidRPr="000C7C4E">
        <w:rPr>
          <w:rFonts w:ascii="Book Antiqua" w:eastAsia="SimSun" w:hAnsi="Book Antiqua" w:cs="SimSun"/>
        </w:rPr>
        <w:t>Cornberg</w:t>
      </w:r>
      <w:proofErr w:type="spellEnd"/>
      <w:r w:rsidRPr="000C7C4E">
        <w:rPr>
          <w:rFonts w:ascii="Book Antiqua" w:eastAsia="SimSun" w:hAnsi="Book Antiqua" w:cs="SimSun"/>
        </w:rPr>
        <w:t xml:space="preserve"> M, Hansen BE, </w:t>
      </w:r>
      <w:proofErr w:type="spellStart"/>
      <w:r w:rsidRPr="000C7C4E">
        <w:rPr>
          <w:rFonts w:ascii="Book Antiqua" w:eastAsia="SimSun" w:hAnsi="Book Antiqua" w:cs="SimSun"/>
        </w:rPr>
        <w:t>Wedemeyer</w:t>
      </w:r>
      <w:proofErr w:type="spellEnd"/>
      <w:r w:rsidRPr="000C7C4E">
        <w:rPr>
          <w:rFonts w:ascii="Book Antiqua" w:eastAsia="SimSun" w:hAnsi="Book Antiqua" w:cs="SimSun"/>
        </w:rPr>
        <w:t xml:space="preserve"> H, Janssen HL, de Knegt RJ, Feld JJ. Safety and Effectiveness of Direct-Acting Antiviral Agents for Treatment of Patients </w:t>
      </w:r>
      <w:proofErr w:type="gramStart"/>
      <w:r w:rsidRPr="000C7C4E">
        <w:rPr>
          <w:rFonts w:ascii="Book Antiqua" w:eastAsia="SimSun" w:hAnsi="Book Antiqua" w:cs="SimSun"/>
        </w:rPr>
        <w:t>With</w:t>
      </w:r>
      <w:proofErr w:type="gramEnd"/>
      <w:r w:rsidRPr="000C7C4E">
        <w:rPr>
          <w:rFonts w:ascii="Book Antiqua" w:eastAsia="SimSun" w:hAnsi="Book Antiqua" w:cs="SimSun"/>
        </w:rPr>
        <w:t xml:space="preserve"> Chronic Hepatitis C Virus Infection and Cirrhosis. </w:t>
      </w:r>
      <w:r w:rsidRPr="000C7C4E">
        <w:rPr>
          <w:rFonts w:ascii="Book Antiqua" w:eastAsia="SimSun" w:hAnsi="Book Antiqua" w:cs="SimSun"/>
          <w:i/>
          <w:iCs/>
        </w:rPr>
        <w:t>Clin Gastroenterol Hepatol</w:t>
      </w:r>
      <w:r w:rsidRPr="000C7C4E">
        <w:rPr>
          <w:rFonts w:ascii="Book Antiqua" w:eastAsia="SimSun" w:hAnsi="Book Antiqua" w:cs="SimSun"/>
        </w:rPr>
        <w:t xml:space="preserve"> 2016; </w:t>
      </w:r>
      <w:r w:rsidRPr="000C7C4E">
        <w:rPr>
          <w:rFonts w:ascii="Book Antiqua" w:eastAsia="SimSun" w:hAnsi="Book Antiqua" w:cs="SimSun"/>
          <w:b/>
          <w:bCs/>
        </w:rPr>
        <w:t>14</w:t>
      </w:r>
      <w:r w:rsidRPr="000C7C4E">
        <w:rPr>
          <w:rFonts w:ascii="Book Antiqua" w:eastAsia="SimSun" w:hAnsi="Book Antiqua" w:cs="SimSun"/>
        </w:rPr>
        <w:t>: 1821-1830.e6 [PMID: 27404965 DOI: 10.1016/j.cgh.2016.07.001]</w:t>
      </w:r>
    </w:p>
    <w:p w14:paraId="048A5664" w14:textId="77777777" w:rsidR="00B92213" w:rsidRPr="000C7C4E" w:rsidRDefault="00000000" w:rsidP="000C7C4E">
      <w:pPr>
        <w:spacing w:line="360" w:lineRule="auto"/>
        <w:jc w:val="both"/>
        <w:rPr>
          <w:rFonts w:ascii="Book Antiqua" w:eastAsia="SimSun" w:hAnsi="Book Antiqua" w:cs="SimSun"/>
        </w:rPr>
      </w:pPr>
      <w:r w:rsidRPr="000C7C4E">
        <w:rPr>
          <w:rFonts w:ascii="Book Antiqua" w:eastAsia="SimSun" w:hAnsi="Book Antiqua" w:cs="SimSun"/>
        </w:rPr>
        <w:t xml:space="preserve">52 </w:t>
      </w:r>
      <w:r w:rsidRPr="000C7C4E">
        <w:rPr>
          <w:rFonts w:ascii="Book Antiqua" w:eastAsia="SimSun" w:hAnsi="Book Antiqua" w:cs="SimSun"/>
          <w:b/>
          <w:bCs/>
        </w:rPr>
        <w:t>Tamai H</w:t>
      </w:r>
      <w:r w:rsidRPr="000C7C4E">
        <w:rPr>
          <w:rFonts w:ascii="Book Antiqua" w:eastAsia="SimSun" w:hAnsi="Book Antiqua" w:cs="SimSun"/>
        </w:rPr>
        <w:t xml:space="preserve">, </w:t>
      </w:r>
      <w:proofErr w:type="spellStart"/>
      <w:r w:rsidRPr="000C7C4E">
        <w:rPr>
          <w:rFonts w:ascii="Book Antiqua" w:eastAsia="SimSun" w:hAnsi="Book Antiqua" w:cs="SimSun"/>
        </w:rPr>
        <w:t>Shingaki</w:t>
      </w:r>
      <w:proofErr w:type="spellEnd"/>
      <w:r w:rsidRPr="000C7C4E">
        <w:rPr>
          <w:rFonts w:ascii="Book Antiqua" w:eastAsia="SimSun" w:hAnsi="Book Antiqua" w:cs="SimSun"/>
        </w:rPr>
        <w:t xml:space="preserve"> N, Ida Y, Shimizu R, </w:t>
      </w:r>
      <w:proofErr w:type="spellStart"/>
      <w:r w:rsidRPr="000C7C4E">
        <w:rPr>
          <w:rFonts w:ascii="Book Antiqua" w:eastAsia="SimSun" w:hAnsi="Book Antiqua" w:cs="SimSun"/>
        </w:rPr>
        <w:t>Maeshima</w:t>
      </w:r>
      <w:proofErr w:type="spellEnd"/>
      <w:r w:rsidRPr="000C7C4E">
        <w:rPr>
          <w:rFonts w:ascii="Book Antiqua" w:eastAsia="SimSun" w:hAnsi="Book Antiqua" w:cs="SimSun"/>
        </w:rPr>
        <w:t xml:space="preserve"> S, Okamura J, Kawashima A, Nakao T, Hara T, </w:t>
      </w:r>
      <w:proofErr w:type="spellStart"/>
      <w:r w:rsidRPr="000C7C4E">
        <w:rPr>
          <w:rFonts w:ascii="Book Antiqua" w:eastAsia="SimSun" w:hAnsi="Book Antiqua" w:cs="SimSun"/>
        </w:rPr>
        <w:t>Matsutani</w:t>
      </w:r>
      <w:proofErr w:type="spellEnd"/>
      <w:r w:rsidRPr="000C7C4E">
        <w:rPr>
          <w:rFonts w:ascii="Book Antiqua" w:eastAsia="SimSun" w:hAnsi="Book Antiqua" w:cs="SimSun"/>
        </w:rPr>
        <w:t xml:space="preserve"> H, Nishikawa I, Higashi K. Real-world safety and efficacy of sofosbuvir and ledipasvir for elderly patients. </w:t>
      </w:r>
      <w:r w:rsidRPr="000C7C4E">
        <w:rPr>
          <w:rFonts w:ascii="Book Antiqua" w:eastAsia="SimSun" w:hAnsi="Book Antiqua" w:cs="SimSun"/>
          <w:i/>
          <w:iCs/>
        </w:rPr>
        <w:t>JGH Open</w:t>
      </w:r>
      <w:r w:rsidRPr="000C7C4E">
        <w:rPr>
          <w:rFonts w:ascii="Book Antiqua" w:eastAsia="SimSun" w:hAnsi="Book Antiqua" w:cs="SimSun"/>
        </w:rPr>
        <w:t xml:space="preserve"> 2018; </w:t>
      </w:r>
      <w:r w:rsidRPr="000C7C4E">
        <w:rPr>
          <w:rFonts w:ascii="Book Antiqua" w:eastAsia="SimSun" w:hAnsi="Book Antiqua" w:cs="SimSun"/>
          <w:b/>
          <w:bCs/>
        </w:rPr>
        <w:t>2</w:t>
      </w:r>
      <w:r w:rsidRPr="000C7C4E">
        <w:rPr>
          <w:rFonts w:ascii="Book Antiqua" w:eastAsia="SimSun" w:hAnsi="Book Antiqua" w:cs="SimSun"/>
        </w:rPr>
        <w:t>: 300-306 [PMID: 30619941 DOI: 10.1002/jgh3.12088]</w:t>
      </w:r>
    </w:p>
    <w:p w14:paraId="4A20F54C" w14:textId="77777777" w:rsidR="00B92213" w:rsidRPr="000C7C4E" w:rsidRDefault="00000000" w:rsidP="000C7C4E">
      <w:pPr>
        <w:spacing w:line="360" w:lineRule="auto"/>
        <w:jc w:val="both"/>
        <w:rPr>
          <w:rFonts w:ascii="Book Antiqua" w:eastAsia="SimSun" w:hAnsi="Book Antiqua" w:cs="SimSun"/>
        </w:rPr>
      </w:pPr>
      <w:r w:rsidRPr="000C7C4E">
        <w:rPr>
          <w:rFonts w:ascii="Book Antiqua" w:eastAsia="SimSun" w:hAnsi="Book Antiqua" w:cs="SimSun"/>
        </w:rPr>
        <w:t xml:space="preserve">53 </w:t>
      </w:r>
      <w:r w:rsidRPr="000C7C4E">
        <w:rPr>
          <w:rFonts w:ascii="Book Antiqua" w:eastAsia="SimSun" w:hAnsi="Book Antiqua" w:cs="SimSun"/>
          <w:b/>
          <w:bCs/>
        </w:rPr>
        <w:t>Masaki N</w:t>
      </w:r>
      <w:r w:rsidRPr="000C7C4E">
        <w:rPr>
          <w:rFonts w:ascii="Book Antiqua" w:eastAsia="SimSun" w:hAnsi="Book Antiqua" w:cs="SimSun"/>
        </w:rPr>
        <w:t xml:space="preserve">, Kawasaki Y, Nozaki Y, Yanase M. Characteristics of patients aged over 75 years with hepatitis C virus infection treated with direct-acting antivirals in Japan: Evidence based on the nationwide, real-world database in Japan. </w:t>
      </w:r>
      <w:r w:rsidRPr="000C7C4E">
        <w:rPr>
          <w:rFonts w:ascii="Book Antiqua" w:eastAsia="SimSun" w:hAnsi="Book Antiqua" w:cs="SimSun"/>
          <w:i/>
          <w:iCs/>
        </w:rPr>
        <w:t>Hepatol Res</w:t>
      </w:r>
      <w:r w:rsidRPr="000C7C4E">
        <w:rPr>
          <w:rFonts w:ascii="Book Antiqua" w:eastAsia="SimSun" w:hAnsi="Book Antiqua" w:cs="SimSun"/>
        </w:rPr>
        <w:t xml:space="preserve"> 2021; </w:t>
      </w:r>
      <w:r w:rsidRPr="000C7C4E">
        <w:rPr>
          <w:rFonts w:ascii="Book Antiqua" w:eastAsia="SimSun" w:hAnsi="Book Antiqua" w:cs="SimSun"/>
          <w:b/>
          <w:bCs/>
        </w:rPr>
        <w:t>51</w:t>
      </w:r>
      <w:r w:rsidRPr="000C7C4E">
        <w:rPr>
          <w:rFonts w:ascii="Book Antiqua" w:eastAsia="SimSun" w:hAnsi="Book Antiqua" w:cs="SimSun"/>
        </w:rPr>
        <w:t>: 417-425 [PMID: 33217105 DOI: 10.1111/hepr.13596]</w:t>
      </w:r>
    </w:p>
    <w:p w14:paraId="6D6F3C93" w14:textId="77777777" w:rsidR="00B92213" w:rsidRPr="000C7C4E" w:rsidRDefault="00B92213" w:rsidP="000C7C4E">
      <w:pPr>
        <w:spacing w:line="360" w:lineRule="auto"/>
        <w:jc w:val="both"/>
        <w:rPr>
          <w:rFonts w:ascii="Book Antiqua" w:hAnsi="Book Antiqua"/>
        </w:rPr>
        <w:sectPr w:rsidR="00B92213" w:rsidRPr="000C7C4E">
          <w:pgSz w:w="12240" w:h="15840"/>
          <w:pgMar w:top="1440" w:right="1440" w:bottom="1440" w:left="1440" w:header="720" w:footer="720" w:gutter="0"/>
          <w:cols w:space="720"/>
          <w:docGrid w:linePitch="360"/>
        </w:sectPr>
      </w:pPr>
    </w:p>
    <w:p w14:paraId="5F73B6AE" w14:textId="77777777" w:rsidR="00B92213" w:rsidRPr="000C7C4E" w:rsidRDefault="00000000" w:rsidP="000C7C4E">
      <w:pPr>
        <w:spacing w:line="360" w:lineRule="auto"/>
        <w:jc w:val="both"/>
        <w:rPr>
          <w:rFonts w:ascii="Book Antiqua" w:hAnsi="Book Antiqua"/>
        </w:rPr>
      </w:pPr>
      <w:r w:rsidRPr="000C7C4E">
        <w:rPr>
          <w:rFonts w:ascii="Book Antiqua" w:eastAsia="Book Antiqua" w:hAnsi="Book Antiqua" w:cs="Book Antiqua"/>
          <w:b/>
          <w:color w:val="000000"/>
        </w:rPr>
        <w:lastRenderedPageBreak/>
        <w:t>Footnotes</w:t>
      </w:r>
    </w:p>
    <w:p w14:paraId="753424F9" w14:textId="77777777" w:rsidR="00B92213" w:rsidRPr="000C7C4E" w:rsidRDefault="00000000" w:rsidP="000C7C4E">
      <w:pPr>
        <w:spacing w:line="360" w:lineRule="auto"/>
        <w:jc w:val="both"/>
        <w:rPr>
          <w:rFonts w:ascii="Book Antiqua" w:hAnsi="Book Antiqua"/>
        </w:rPr>
      </w:pPr>
      <w:r w:rsidRPr="000C7C4E">
        <w:rPr>
          <w:rFonts w:ascii="Book Antiqua" w:eastAsia="Book Antiqua" w:hAnsi="Book Antiqua" w:cs="Book Antiqua"/>
          <w:b/>
          <w:bCs/>
        </w:rPr>
        <w:t xml:space="preserve">Institutional review board statement: </w:t>
      </w:r>
      <w:r w:rsidRPr="000C7C4E">
        <w:rPr>
          <w:rFonts w:ascii="Book Antiqua" w:eastAsia="Book Antiqua" w:hAnsi="Book Antiqua" w:cs="Book Antiqua"/>
          <w:color w:val="000000"/>
        </w:rPr>
        <w:t>According to local law (Pharmaceutical Law of 6th September 2001, art. 37al), non-interventional studies do not require ethics committee approval.</w:t>
      </w:r>
    </w:p>
    <w:p w14:paraId="6C7B56A5" w14:textId="77777777" w:rsidR="00B92213" w:rsidRPr="000C7C4E" w:rsidRDefault="00B92213" w:rsidP="000C7C4E">
      <w:pPr>
        <w:spacing w:line="360" w:lineRule="auto"/>
        <w:jc w:val="both"/>
        <w:rPr>
          <w:rFonts w:ascii="Book Antiqua" w:hAnsi="Book Antiqua"/>
        </w:rPr>
      </w:pPr>
    </w:p>
    <w:p w14:paraId="52B7F140" w14:textId="77777777" w:rsidR="00B92213" w:rsidRPr="000C7C4E" w:rsidRDefault="00000000" w:rsidP="000C7C4E">
      <w:pPr>
        <w:spacing w:line="360" w:lineRule="auto"/>
        <w:jc w:val="both"/>
        <w:rPr>
          <w:rFonts w:ascii="Book Antiqua" w:hAnsi="Book Antiqua"/>
        </w:rPr>
      </w:pPr>
      <w:r w:rsidRPr="000C7C4E">
        <w:rPr>
          <w:rFonts w:ascii="Book Antiqua" w:eastAsia="Book Antiqua" w:hAnsi="Book Antiqua" w:cs="Book Antiqua"/>
          <w:b/>
          <w:bCs/>
        </w:rPr>
        <w:t xml:space="preserve">Informed consent statement: </w:t>
      </w:r>
      <w:r w:rsidRPr="000C7C4E">
        <w:rPr>
          <w:rFonts w:ascii="Book Antiqua" w:eastAsia="Book Antiqua" w:hAnsi="Book Antiqua" w:cs="Book Antiqua"/>
          <w:color w:val="000000"/>
        </w:rPr>
        <w:t>All study participants provided informed consent for treatment and processing of personal data.</w:t>
      </w:r>
    </w:p>
    <w:p w14:paraId="75AF0115" w14:textId="77777777" w:rsidR="00B92213" w:rsidRPr="000C7C4E" w:rsidRDefault="00B92213" w:rsidP="000C7C4E">
      <w:pPr>
        <w:spacing w:line="360" w:lineRule="auto"/>
        <w:jc w:val="both"/>
        <w:rPr>
          <w:rFonts w:ascii="Book Antiqua" w:hAnsi="Book Antiqua"/>
        </w:rPr>
      </w:pPr>
    </w:p>
    <w:p w14:paraId="55C984DA" w14:textId="77777777" w:rsidR="00B92213" w:rsidRPr="000C7C4E" w:rsidRDefault="00000000" w:rsidP="000C7C4E">
      <w:pPr>
        <w:spacing w:line="360" w:lineRule="auto"/>
        <w:jc w:val="both"/>
        <w:rPr>
          <w:rFonts w:ascii="Book Antiqua" w:hAnsi="Book Antiqua"/>
        </w:rPr>
      </w:pPr>
      <w:r w:rsidRPr="000C7C4E">
        <w:rPr>
          <w:rFonts w:ascii="Book Antiqua" w:eastAsia="Book Antiqua" w:hAnsi="Book Antiqua" w:cs="Book Antiqua"/>
          <w:b/>
          <w:bCs/>
        </w:rPr>
        <w:t xml:space="preserve">Conflict-of-interest statement: </w:t>
      </w:r>
      <w:r w:rsidRPr="000C7C4E">
        <w:rPr>
          <w:rFonts w:ascii="Book Antiqua" w:eastAsia="Book Antiqua" w:hAnsi="Book Antiqua" w:cs="Book Antiqua"/>
          <w:color w:val="000000"/>
        </w:rPr>
        <w:t>All the authors report no relevant conflicts of interest for this article.</w:t>
      </w:r>
    </w:p>
    <w:p w14:paraId="2EFA93B6" w14:textId="77777777" w:rsidR="00B92213" w:rsidRPr="000C7C4E" w:rsidRDefault="00B92213" w:rsidP="000C7C4E">
      <w:pPr>
        <w:spacing w:line="360" w:lineRule="auto"/>
        <w:jc w:val="both"/>
        <w:rPr>
          <w:rFonts w:ascii="Book Antiqua" w:hAnsi="Book Antiqua"/>
        </w:rPr>
      </w:pPr>
    </w:p>
    <w:p w14:paraId="5E0171E6" w14:textId="77777777" w:rsidR="00B92213" w:rsidRPr="000C7C4E" w:rsidRDefault="00000000" w:rsidP="000C7C4E">
      <w:pPr>
        <w:spacing w:line="360" w:lineRule="auto"/>
        <w:jc w:val="both"/>
        <w:rPr>
          <w:rFonts w:ascii="Book Antiqua" w:hAnsi="Book Antiqua"/>
        </w:rPr>
      </w:pPr>
      <w:r w:rsidRPr="000C7C4E">
        <w:rPr>
          <w:rFonts w:ascii="Book Antiqua" w:eastAsia="Book Antiqua" w:hAnsi="Book Antiqua" w:cs="Book Antiqua"/>
          <w:b/>
          <w:bCs/>
        </w:rPr>
        <w:t xml:space="preserve">Data sharing statement: </w:t>
      </w:r>
      <w:r w:rsidRPr="000C7C4E">
        <w:rPr>
          <w:rFonts w:ascii="Book Antiqua" w:eastAsia="Book Antiqua" w:hAnsi="Book Antiqua" w:cs="Book Antiqua"/>
          <w:color w:val="000000"/>
        </w:rPr>
        <w:t>Dataset available upon reasonable request to the corresponding author at dorota1010@tlen.pl.</w:t>
      </w:r>
    </w:p>
    <w:p w14:paraId="787B7B03" w14:textId="77777777" w:rsidR="00B92213" w:rsidRPr="000C7C4E" w:rsidRDefault="00B92213" w:rsidP="000C7C4E">
      <w:pPr>
        <w:spacing w:line="360" w:lineRule="auto"/>
        <w:jc w:val="both"/>
        <w:rPr>
          <w:rFonts w:ascii="Book Antiqua" w:hAnsi="Book Antiqua"/>
        </w:rPr>
      </w:pPr>
    </w:p>
    <w:p w14:paraId="342B28F6" w14:textId="77777777" w:rsidR="00B92213" w:rsidRPr="000C7C4E" w:rsidRDefault="00000000" w:rsidP="000C7C4E">
      <w:pPr>
        <w:spacing w:line="360" w:lineRule="auto"/>
        <w:jc w:val="both"/>
        <w:rPr>
          <w:rFonts w:ascii="Book Antiqua" w:hAnsi="Book Antiqua"/>
        </w:rPr>
      </w:pPr>
      <w:r w:rsidRPr="000C7C4E">
        <w:rPr>
          <w:rFonts w:ascii="Book Antiqua" w:eastAsia="Book Antiqua" w:hAnsi="Book Antiqua" w:cs="Book Antiqua"/>
          <w:b/>
          <w:bCs/>
        </w:rPr>
        <w:t xml:space="preserve">STROBE statement: </w:t>
      </w:r>
      <w:r w:rsidRPr="000C7C4E">
        <w:rPr>
          <w:rFonts w:ascii="Book Antiqua" w:eastAsia="Book Antiqua" w:hAnsi="Book Antiqua" w:cs="Book Antiqua"/>
        </w:rPr>
        <w:t>The authors have read the STROBE Statement-a checklist of items, and the manuscript was prepared and revised according to the STROBE Statement-a checklist of items.</w:t>
      </w:r>
    </w:p>
    <w:p w14:paraId="76CF3D68" w14:textId="77777777" w:rsidR="00B92213" w:rsidRPr="000C7C4E" w:rsidRDefault="00B92213" w:rsidP="000C7C4E">
      <w:pPr>
        <w:spacing w:line="360" w:lineRule="auto"/>
        <w:jc w:val="both"/>
        <w:rPr>
          <w:rFonts w:ascii="Book Antiqua" w:hAnsi="Book Antiqua"/>
        </w:rPr>
      </w:pPr>
    </w:p>
    <w:p w14:paraId="0773A909" w14:textId="77777777" w:rsidR="00B92213" w:rsidRPr="000C7C4E" w:rsidRDefault="00000000" w:rsidP="000C7C4E">
      <w:pPr>
        <w:spacing w:line="360" w:lineRule="auto"/>
        <w:jc w:val="both"/>
        <w:rPr>
          <w:rFonts w:ascii="Book Antiqua" w:hAnsi="Book Antiqua"/>
        </w:rPr>
      </w:pPr>
      <w:r w:rsidRPr="000C7C4E">
        <w:rPr>
          <w:rFonts w:ascii="Book Antiqua" w:eastAsia="Book Antiqua" w:hAnsi="Book Antiqua" w:cs="Book Antiqua"/>
          <w:b/>
          <w:bCs/>
        </w:rPr>
        <w:t xml:space="preserve">Open-Access: </w:t>
      </w:r>
      <w:r w:rsidRPr="000C7C4E">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0C7C4E">
        <w:rPr>
          <w:rFonts w:ascii="Book Antiqua" w:eastAsia="Book Antiqua" w:hAnsi="Book Antiqua" w:cs="Book Antiqua"/>
        </w:rPr>
        <w:t>NonCommercial</w:t>
      </w:r>
      <w:proofErr w:type="spellEnd"/>
      <w:r w:rsidRPr="000C7C4E">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B286142" w14:textId="77777777" w:rsidR="00B92213" w:rsidRPr="000C7C4E" w:rsidRDefault="00B92213" w:rsidP="000C7C4E">
      <w:pPr>
        <w:spacing w:line="360" w:lineRule="auto"/>
        <w:jc w:val="both"/>
        <w:rPr>
          <w:rFonts w:ascii="Book Antiqua" w:hAnsi="Book Antiqua"/>
        </w:rPr>
      </w:pPr>
    </w:p>
    <w:p w14:paraId="57281A82" w14:textId="77777777" w:rsidR="00B92213" w:rsidRPr="000C7C4E" w:rsidRDefault="00000000" w:rsidP="000C7C4E">
      <w:pPr>
        <w:spacing w:line="360" w:lineRule="auto"/>
        <w:jc w:val="both"/>
        <w:rPr>
          <w:rFonts w:ascii="Book Antiqua" w:hAnsi="Book Antiqua"/>
        </w:rPr>
      </w:pPr>
      <w:r w:rsidRPr="000C7C4E">
        <w:rPr>
          <w:rFonts w:ascii="Book Antiqua" w:eastAsia="Book Antiqua" w:hAnsi="Book Antiqua" w:cs="Book Antiqua"/>
          <w:b/>
          <w:color w:val="000000"/>
        </w:rPr>
        <w:t xml:space="preserve">Provenance and peer review: </w:t>
      </w:r>
      <w:r w:rsidRPr="000C7C4E">
        <w:rPr>
          <w:rFonts w:ascii="Book Antiqua" w:eastAsia="Book Antiqua" w:hAnsi="Book Antiqua" w:cs="Book Antiqua"/>
        </w:rPr>
        <w:t>Invited article; Externally peer reviewed.</w:t>
      </w:r>
    </w:p>
    <w:p w14:paraId="388DDF0B" w14:textId="77777777" w:rsidR="00B92213" w:rsidRPr="000C7C4E" w:rsidRDefault="00000000" w:rsidP="000C7C4E">
      <w:pPr>
        <w:spacing w:line="360" w:lineRule="auto"/>
        <w:jc w:val="both"/>
        <w:rPr>
          <w:rFonts w:ascii="Book Antiqua" w:hAnsi="Book Antiqua"/>
        </w:rPr>
      </w:pPr>
      <w:r w:rsidRPr="000C7C4E">
        <w:rPr>
          <w:rFonts w:ascii="Book Antiqua" w:eastAsia="Book Antiqua" w:hAnsi="Book Antiqua" w:cs="Book Antiqua"/>
          <w:b/>
          <w:color w:val="000000"/>
        </w:rPr>
        <w:t xml:space="preserve">Peer-review model: </w:t>
      </w:r>
      <w:r w:rsidRPr="000C7C4E">
        <w:rPr>
          <w:rFonts w:ascii="Book Antiqua" w:eastAsia="Book Antiqua" w:hAnsi="Book Antiqua" w:cs="Book Antiqua"/>
        </w:rPr>
        <w:t>Single blind</w:t>
      </w:r>
    </w:p>
    <w:p w14:paraId="35B27F77" w14:textId="77777777" w:rsidR="00B92213" w:rsidRPr="000C7C4E" w:rsidRDefault="00B92213" w:rsidP="000C7C4E">
      <w:pPr>
        <w:spacing w:line="360" w:lineRule="auto"/>
        <w:jc w:val="both"/>
        <w:rPr>
          <w:rFonts w:ascii="Book Antiqua" w:hAnsi="Book Antiqua"/>
        </w:rPr>
      </w:pPr>
    </w:p>
    <w:p w14:paraId="1BD0C33C" w14:textId="77777777" w:rsidR="00B92213" w:rsidRPr="000C7C4E" w:rsidRDefault="00000000" w:rsidP="000C7C4E">
      <w:pPr>
        <w:spacing w:line="360" w:lineRule="auto"/>
        <w:jc w:val="both"/>
        <w:rPr>
          <w:rFonts w:ascii="Book Antiqua" w:hAnsi="Book Antiqua"/>
        </w:rPr>
      </w:pPr>
      <w:r w:rsidRPr="000C7C4E">
        <w:rPr>
          <w:rFonts w:ascii="Book Antiqua" w:eastAsia="Book Antiqua" w:hAnsi="Book Antiqua" w:cs="Book Antiqua"/>
          <w:b/>
          <w:color w:val="000000"/>
        </w:rPr>
        <w:t xml:space="preserve">Peer-review started: </w:t>
      </w:r>
      <w:r w:rsidRPr="000C7C4E">
        <w:rPr>
          <w:rFonts w:ascii="Book Antiqua" w:eastAsia="Book Antiqua" w:hAnsi="Book Antiqua" w:cs="Book Antiqua"/>
        </w:rPr>
        <w:t>November 21, 2022</w:t>
      </w:r>
    </w:p>
    <w:p w14:paraId="32DEA7D2" w14:textId="77777777" w:rsidR="00B92213" w:rsidRPr="000C7C4E" w:rsidRDefault="00000000" w:rsidP="000C7C4E">
      <w:pPr>
        <w:spacing w:line="360" w:lineRule="auto"/>
        <w:jc w:val="both"/>
        <w:rPr>
          <w:rFonts w:ascii="Book Antiqua" w:hAnsi="Book Antiqua"/>
        </w:rPr>
      </w:pPr>
      <w:r w:rsidRPr="000C7C4E">
        <w:rPr>
          <w:rFonts w:ascii="Book Antiqua" w:eastAsia="Book Antiqua" w:hAnsi="Book Antiqua" w:cs="Book Antiqua"/>
          <w:b/>
          <w:color w:val="000000"/>
        </w:rPr>
        <w:t xml:space="preserve">First decision: </w:t>
      </w:r>
      <w:r w:rsidRPr="000C7C4E">
        <w:rPr>
          <w:rFonts w:ascii="Book Antiqua" w:eastAsia="Book Antiqua" w:hAnsi="Book Antiqua" w:cs="Book Antiqua"/>
        </w:rPr>
        <w:t>January 11, 2023</w:t>
      </w:r>
    </w:p>
    <w:p w14:paraId="22D8E0A8" w14:textId="5001DD0B" w:rsidR="00B92213" w:rsidRPr="000C7C4E" w:rsidRDefault="00000000" w:rsidP="000C7C4E">
      <w:pPr>
        <w:spacing w:line="360" w:lineRule="auto"/>
        <w:jc w:val="both"/>
        <w:rPr>
          <w:rFonts w:ascii="Book Antiqua" w:hAnsi="Book Antiqua"/>
        </w:rPr>
      </w:pPr>
      <w:r w:rsidRPr="000C7C4E">
        <w:rPr>
          <w:rFonts w:ascii="Book Antiqua" w:eastAsia="Book Antiqua" w:hAnsi="Book Antiqua" w:cs="Book Antiqua"/>
          <w:b/>
          <w:color w:val="000000"/>
        </w:rPr>
        <w:lastRenderedPageBreak/>
        <w:t xml:space="preserve">Article in press: </w:t>
      </w:r>
    </w:p>
    <w:p w14:paraId="752F5DCD" w14:textId="77777777" w:rsidR="00B92213" w:rsidRPr="000C7C4E" w:rsidRDefault="00B92213" w:rsidP="000C7C4E">
      <w:pPr>
        <w:spacing w:line="360" w:lineRule="auto"/>
        <w:jc w:val="both"/>
        <w:rPr>
          <w:rFonts w:ascii="Book Antiqua" w:hAnsi="Book Antiqua"/>
        </w:rPr>
      </w:pPr>
    </w:p>
    <w:p w14:paraId="352E7A55" w14:textId="77777777" w:rsidR="00B92213" w:rsidRPr="000C7C4E" w:rsidRDefault="00000000" w:rsidP="000C7C4E">
      <w:pPr>
        <w:spacing w:line="360" w:lineRule="auto"/>
        <w:jc w:val="both"/>
        <w:rPr>
          <w:rFonts w:ascii="Book Antiqua" w:hAnsi="Book Antiqua"/>
        </w:rPr>
      </w:pPr>
      <w:r w:rsidRPr="000C7C4E">
        <w:rPr>
          <w:rFonts w:ascii="Book Antiqua" w:eastAsia="Book Antiqua" w:hAnsi="Book Antiqua" w:cs="Book Antiqua"/>
          <w:b/>
          <w:color w:val="000000"/>
        </w:rPr>
        <w:t xml:space="preserve">Specialty type: </w:t>
      </w:r>
      <w:bookmarkStart w:id="6" w:name="OLE_LINK1473"/>
      <w:bookmarkStart w:id="7" w:name="OLE_LINK1474"/>
      <w:r w:rsidRPr="000C7C4E">
        <w:rPr>
          <w:rFonts w:ascii="Book Antiqua" w:eastAsia="Microsoft YaHei" w:hAnsi="Book Antiqua" w:cs="SimSun"/>
        </w:rPr>
        <w:t>Gastroenterology and hepatology</w:t>
      </w:r>
      <w:bookmarkEnd w:id="6"/>
      <w:bookmarkEnd w:id="7"/>
    </w:p>
    <w:p w14:paraId="5317E844" w14:textId="77777777" w:rsidR="00B92213" w:rsidRPr="000C7C4E" w:rsidRDefault="00000000" w:rsidP="000C7C4E">
      <w:pPr>
        <w:spacing w:line="360" w:lineRule="auto"/>
        <w:jc w:val="both"/>
        <w:rPr>
          <w:rFonts w:ascii="Book Antiqua" w:hAnsi="Book Antiqua"/>
        </w:rPr>
      </w:pPr>
      <w:r w:rsidRPr="000C7C4E">
        <w:rPr>
          <w:rFonts w:ascii="Book Antiqua" w:eastAsia="Book Antiqua" w:hAnsi="Book Antiqua" w:cs="Book Antiqua"/>
          <w:b/>
          <w:color w:val="000000"/>
        </w:rPr>
        <w:t xml:space="preserve">Country/Territory of origin: </w:t>
      </w:r>
      <w:r w:rsidRPr="000C7C4E">
        <w:rPr>
          <w:rFonts w:ascii="Book Antiqua" w:eastAsia="Book Antiqua" w:hAnsi="Book Antiqua" w:cs="Book Antiqua"/>
        </w:rPr>
        <w:t>Poland</w:t>
      </w:r>
    </w:p>
    <w:p w14:paraId="57366D4A" w14:textId="77777777" w:rsidR="00B92213" w:rsidRPr="000C7C4E" w:rsidRDefault="00000000" w:rsidP="000C7C4E">
      <w:pPr>
        <w:spacing w:line="360" w:lineRule="auto"/>
        <w:jc w:val="both"/>
        <w:rPr>
          <w:rFonts w:ascii="Book Antiqua" w:hAnsi="Book Antiqua"/>
        </w:rPr>
      </w:pPr>
      <w:r w:rsidRPr="000C7C4E">
        <w:rPr>
          <w:rFonts w:ascii="Book Antiqua" w:eastAsia="Book Antiqua" w:hAnsi="Book Antiqua" w:cs="Book Antiqua"/>
          <w:b/>
          <w:color w:val="000000"/>
        </w:rPr>
        <w:t>Peer-review report’s scientific quality classification</w:t>
      </w:r>
    </w:p>
    <w:p w14:paraId="5E0BA1FF" w14:textId="77777777" w:rsidR="00B92213" w:rsidRPr="000C7C4E" w:rsidRDefault="00000000" w:rsidP="000C7C4E">
      <w:pPr>
        <w:spacing w:line="360" w:lineRule="auto"/>
        <w:jc w:val="both"/>
        <w:rPr>
          <w:rFonts w:ascii="Book Antiqua" w:hAnsi="Book Antiqua"/>
        </w:rPr>
      </w:pPr>
      <w:r w:rsidRPr="000C7C4E">
        <w:rPr>
          <w:rFonts w:ascii="Book Antiqua" w:eastAsia="Book Antiqua" w:hAnsi="Book Antiqua" w:cs="Book Antiqua"/>
        </w:rPr>
        <w:t>Grade A (Excellent): 0</w:t>
      </w:r>
    </w:p>
    <w:p w14:paraId="7F52A5F9" w14:textId="77777777" w:rsidR="00B92213" w:rsidRPr="000C7C4E" w:rsidRDefault="00000000" w:rsidP="000C7C4E">
      <w:pPr>
        <w:spacing w:line="360" w:lineRule="auto"/>
        <w:jc w:val="both"/>
        <w:rPr>
          <w:rFonts w:ascii="Book Antiqua" w:hAnsi="Book Antiqua"/>
        </w:rPr>
      </w:pPr>
      <w:r w:rsidRPr="000C7C4E">
        <w:rPr>
          <w:rFonts w:ascii="Book Antiqua" w:eastAsia="Book Antiqua" w:hAnsi="Book Antiqua" w:cs="Book Antiqua"/>
        </w:rPr>
        <w:t>Grade B (Very good): B</w:t>
      </w:r>
    </w:p>
    <w:p w14:paraId="20B648B4" w14:textId="77777777" w:rsidR="00B92213" w:rsidRPr="000C7C4E" w:rsidRDefault="00000000" w:rsidP="000C7C4E">
      <w:pPr>
        <w:spacing w:line="360" w:lineRule="auto"/>
        <w:jc w:val="both"/>
        <w:rPr>
          <w:rFonts w:ascii="Book Antiqua" w:hAnsi="Book Antiqua"/>
        </w:rPr>
      </w:pPr>
      <w:r w:rsidRPr="000C7C4E">
        <w:rPr>
          <w:rFonts w:ascii="Book Antiqua" w:eastAsia="Book Antiqua" w:hAnsi="Book Antiqua" w:cs="Book Antiqua"/>
        </w:rPr>
        <w:t>Grade C (Good): C</w:t>
      </w:r>
    </w:p>
    <w:p w14:paraId="0C0FF5FD" w14:textId="77777777" w:rsidR="00B92213" w:rsidRPr="000C7C4E" w:rsidRDefault="00000000" w:rsidP="000C7C4E">
      <w:pPr>
        <w:spacing w:line="360" w:lineRule="auto"/>
        <w:jc w:val="both"/>
        <w:rPr>
          <w:rFonts w:ascii="Book Antiqua" w:hAnsi="Book Antiqua"/>
        </w:rPr>
      </w:pPr>
      <w:r w:rsidRPr="000C7C4E">
        <w:rPr>
          <w:rFonts w:ascii="Book Antiqua" w:eastAsia="Book Antiqua" w:hAnsi="Book Antiqua" w:cs="Book Antiqua"/>
        </w:rPr>
        <w:t>Grade D (Fair): D</w:t>
      </w:r>
    </w:p>
    <w:p w14:paraId="5B5CA128" w14:textId="77777777" w:rsidR="00B92213" w:rsidRPr="000C7C4E" w:rsidRDefault="00000000" w:rsidP="000C7C4E">
      <w:pPr>
        <w:spacing w:line="360" w:lineRule="auto"/>
        <w:jc w:val="both"/>
        <w:rPr>
          <w:rFonts w:ascii="Book Antiqua" w:hAnsi="Book Antiqua"/>
        </w:rPr>
      </w:pPr>
      <w:r w:rsidRPr="000C7C4E">
        <w:rPr>
          <w:rFonts w:ascii="Book Antiqua" w:eastAsia="Book Antiqua" w:hAnsi="Book Antiqua" w:cs="Book Antiqua"/>
        </w:rPr>
        <w:t>Grade E (Poor): 0</w:t>
      </w:r>
    </w:p>
    <w:p w14:paraId="0B9F68DB" w14:textId="77777777" w:rsidR="00B92213" w:rsidRPr="000C7C4E" w:rsidRDefault="00B92213" w:rsidP="000C7C4E">
      <w:pPr>
        <w:spacing w:line="360" w:lineRule="auto"/>
        <w:jc w:val="both"/>
        <w:rPr>
          <w:rFonts w:ascii="Book Antiqua" w:hAnsi="Book Antiqua"/>
        </w:rPr>
      </w:pPr>
    </w:p>
    <w:p w14:paraId="7D864D8E" w14:textId="5029C998" w:rsidR="00B92213" w:rsidRPr="000C7C4E" w:rsidRDefault="00000000" w:rsidP="000C7C4E">
      <w:pPr>
        <w:spacing w:line="360" w:lineRule="auto"/>
        <w:jc w:val="both"/>
        <w:rPr>
          <w:rFonts w:ascii="Book Antiqua" w:eastAsia="Book Antiqua" w:hAnsi="Book Antiqua" w:cs="Book Antiqua"/>
          <w:b/>
          <w:color w:val="000000"/>
        </w:rPr>
      </w:pPr>
      <w:r w:rsidRPr="000C7C4E">
        <w:rPr>
          <w:rFonts w:ascii="Book Antiqua" w:eastAsia="Book Antiqua" w:hAnsi="Book Antiqua" w:cs="Book Antiqua"/>
          <w:b/>
          <w:color w:val="000000"/>
        </w:rPr>
        <w:t xml:space="preserve">P-Reviewer: </w:t>
      </w:r>
      <w:r w:rsidRPr="000C7C4E">
        <w:rPr>
          <w:rFonts w:ascii="Book Antiqua" w:eastAsia="Book Antiqua" w:hAnsi="Book Antiqua" w:cs="Book Antiqua"/>
        </w:rPr>
        <w:t xml:space="preserve">Huang J, China; </w:t>
      </w:r>
      <w:proofErr w:type="spellStart"/>
      <w:r w:rsidRPr="000C7C4E">
        <w:rPr>
          <w:rFonts w:ascii="Book Antiqua" w:eastAsia="Book Antiqua" w:hAnsi="Book Antiqua" w:cs="Book Antiqua"/>
        </w:rPr>
        <w:t>IKram</w:t>
      </w:r>
      <w:proofErr w:type="spellEnd"/>
      <w:r w:rsidRPr="000C7C4E">
        <w:rPr>
          <w:rFonts w:ascii="Book Antiqua" w:eastAsia="Book Antiqua" w:hAnsi="Book Antiqua" w:cs="Book Antiqua"/>
        </w:rPr>
        <w:t xml:space="preserve"> A, Pakistan; Masaki N, Japan</w:t>
      </w:r>
      <w:r w:rsidRPr="000C7C4E">
        <w:rPr>
          <w:rFonts w:ascii="Book Antiqua" w:eastAsia="Book Antiqua" w:hAnsi="Book Antiqua" w:cs="Book Antiqua"/>
          <w:b/>
          <w:color w:val="000000"/>
        </w:rPr>
        <w:t xml:space="preserve"> S-Editor: </w:t>
      </w:r>
      <w:r w:rsidRPr="000C7C4E">
        <w:rPr>
          <w:rFonts w:ascii="Book Antiqua" w:eastAsia="Book Antiqua" w:hAnsi="Book Antiqua" w:cs="Book Antiqua"/>
          <w:bCs/>
          <w:color w:val="000000"/>
        </w:rPr>
        <w:t>Wang JJ</w:t>
      </w:r>
      <w:r w:rsidRPr="000C7C4E">
        <w:rPr>
          <w:rFonts w:ascii="Book Antiqua" w:eastAsia="Book Antiqua" w:hAnsi="Book Antiqua" w:cs="Book Antiqua"/>
          <w:b/>
          <w:color w:val="000000"/>
        </w:rPr>
        <w:t xml:space="preserve"> L-Editor: </w:t>
      </w:r>
      <w:r w:rsidRPr="000C7C4E">
        <w:rPr>
          <w:rFonts w:ascii="Book Antiqua" w:eastAsia="SimSun" w:hAnsi="Book Antiqua" w:cs="Book Antiqua"/>
          <w:bCs/>
          <w:color w:val="000000"/>
          <w:lang w:eastAsia="zh-CN"/>
        </w:rPr>
        <w:t>Wang TQ</w:t>
      </w:r>
      <w:r w:rsidRPr="000C7C4E">
        <w:rPr>
          <w:rFonts w:ascii="Book Antiqua" w:eastAsia="Book Antiqua" w:hAnsi="Book Antiqua" w:cs="Book Antiqua"/>
          <w:b/>
          <w:color w:val="000000"/>
        </w:rPr>
        <w:t xml:space="preserve"> P-Editor: </w:t>
      </w:r>
      <w:r w:rsidR="007755A3" w:rsidRPr="000C7C4E">
        <w:rPr>
          <w:rFonts w:ascii="Book Antiqua" w:eastAsia="Book Antiqua" w:hAnsi="Book Antiqua" w:cs="Book Antiqua"/>
          <w:bCs/>
          <w:color w:val="000000"/>
        </w:rPr>
        <w:t>Wang JJ</w:t>
      </w:r>
    </w:p>
    <w:p w14:paraId="245A430A" w14:textId="77777777" w:rsidR="00B92213" w:rsidRPr="000C7C4E" w:rsidRDefault="00B92213" w:rsidP="000C7C4E">
      <w:pPr>
        <w:spacing w:line="360" w:lineRule="auto"/>
        <w:jc w:val="both"/>
        <w:rPr>
          <w:rFonts w:ascii="Book Antiqua" w:hAnsi="Book Antiqua"/>
        </w:rPr>
        <w:sectPr w:rsidR="00B92213" w:rsidRPr="000C7C4E">
          <w:pgSz w:w="12240" w:h="15840"/>
          <w:pgMar w:top="1440" w:right="1440" w:bottom="1440" w:left="1440" w:header="720" w:footer="720" w:gutter="0"/>
          <w:cols w:space="720"/>
          <w:docGrid w:linePitch="360"/>
        </w:sectPr>
      </w:pPr>
    </w:p>
    <w:p w14:paraId="35CA9340" w14:textId="77777777" w:rsidR="00B92213" w:rsidRPr="000C7C4E" w:rsidRDefault="00000000" w:rsidP="000C7C4E">
      <w:pPr>
        <w:spacing w:line="360" w:lineRule="auto"/>
        <w:jc w:val="both"/>
        <w:rPr>
          <w:rFonts w:ascii="Book Antiqua" w:eastAsia="Book Antiqua" w:hAnsi="Book Antiqua" w:cs="Book Antiqua"/>
          <w:b/>
          <w:color w:val="000000"/>
        </w:rPr>
      </w:pPr>
      <w:r w:rsidRPr="000C7C4E">
        <w:rPr>
          <w:rFonts w:ascii="Book Antiqua" w:eastAsia="Book Antiqua" w:hAnsi="Book Antiqua" w:cs="Book Antiqua"/>
          <w:b/>
          <w:color w:val="000000"/>
        </w:rPr>
        <w:lastRenderedPageBreak/>
        <w:t>Figure Legends</w:t>
      </w:r>
    </w:p>
    <w:p w14:paraId="377FD611" w14:textId="331CE702" w:rsidR="00B92213" w:rsidRPr="000C7C4E" w:rsidRDefault="00504D0C" w:rsidP="000C7C4E">
      <w:pPr>
        <w:spacing w:line="360" w:lineRule="auto"/>
        <w:jc w:val="both"/>
        <w:rPr>
          <w:rFonts w:ascii="Book Antiqua" w:hAnsi="Book Antiqua"/>
        </w:rPr>
      </w:pPr>
      <w:r w:rsidRPr="000C7C4E">
        <w:rPr>
          <w:rFonts w:ascii="Book Antiqua" w:hAnsi="Book Antiqua"/>
          <w:noProof/>
        </w:rPr>
        <w:drawing>
          <wp:inline distT="0" distB="0" distL="0" distR="0" wp14:anchorId="286B9E55" wp14:editId="57F3A060">
            <wp:extent cx="4695825" cy="1857375"/>
            <wp:effectExtent l="0" t="0" r="9525"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95825" cy="1857375"/>
                    </a:xfrm>
                    <a:prstGeom prst="rect">
                      <a:avLst/>
                    </a:prstGeom>
                    <a:noFill/>
                    <a:ln>
                      <a:noFill/>
                    </a:ln>
                  </pic:spPr>
                </pic:pic>
              </a:graphicData>
            </a:graphic>
          </wp:inline>
        </w:drawing>
      </w:r>
    </w:p>
    <w:p w14:paraId="3E441F85" w14:textId="77777777" w:rsidR="00B92213" w:rsidRPr="000C7C4E" w:rsidRDefault="00000000" w:rsidP="000C7C4E">
      <w:pPr>
        <w:spacing w:line="360" w:lineRule="auto"/>
        <w:jc w:val="both"/>
        <w:rPr>
          <w:rFonts w:ascii="Book Antiqua" w:hAnsi="Book Antiqua" w:cstheme="minorHAnsi"/>
          <w:b/>
          <w:bCs/>
          <w:lang w:val="en-GB"/>
        </w:rPr>
      </w:pPr>
      <w:r w:rsidRPr="000C7C4E">
        <w:rPr>
          <w:rFonts w:ascii="Book Antiqua" w:hAnsi="Book Antiqua" w:cstheme="minorHAnsi"/>
          <w:b/>
          <w:bCs/>
          <w:lang w:val="en-GB"/>
        </w:rPr>
        <w:t xml:space="preserve">Figure 1 Distribution of patients treated for </w:t>
      </w:r>
      <w:r w:rsidRPr="000C7C4E">
        <w:rPr>
          <w:rFonts w:ascii="Book Antiqua" w:eastAsia="Book Antiqua" w:hAnsi="Book Antiqua" w:cs="Book Antiqua"/>
          <w:b/>
          <w:bCs/>
          <w:color w:val="000000"/>
        </w:rPr>
        <w:t>hepatitis C virus</w:t>
      </w:r>
      <w:r w:rsidRPr="000C7C4E">
        <w:rPr>
          <w:rFonts w:ascii="Book Antiqua" w:hAnsi="Book Antiqua" w:cstheme="minorHAnsi"/>
          <w:b/>
          <w:bCs/>
          <w:lang w:val="en-GB"/>
        </w:rPr>
        <w:t xml:space="preserve"> infection in six-time intervals.</w:t>
      </w:r>
    </w:p>
    <w:p w14:paraId="567A06E2" w14:textId="77777777" w:rsidR="00B92213" w:rsidRPr="000C7C4E" w:rsidRDefault="00B92213" w:rsidP="000C7C4E">
      <w:pPr>
        <w:spacing w:line="360" w:lineRule="auto"/>
        <w:jc w:val="both"/>
        <w:rPr>
          <w:rFonts w:ascii="Book Antiqua" w:hAnsi="Book Antiqua" w:cstheme="minorHAnsi"/>
          <w:b/>
          <w:bCs/>
          <w:lang w:val="en-GB"/>
        </w:rPr>
      </w:pPr>
    </w:p>
    <w:p w14:paraId="2266F694" w14:textId="6BE656E0" w:rsidR="00B92213" w:rsidRPr="000C7C4E" w:rsidRDefault="00504D0C" w:rsidP="000C7C4E">
      <w:pPr>
        <w:spacing w:line="360" w:lineRule="auto"/>
        <w:jc w:val="both"/>
        <w:rPr>
          <w:rFonts w:ascii="Book Antiqua" w:hAnsi="Book Antiqua" w:cstheme="minorHAnsi"/>
          <w:b/>
          <w:bCs/>
          <w:lang w:val="en-GB"/>
        </w:rPr>
      </w:pPr>
      <w:r w:rsidRPr="000C7C4E">
        <w:rPr>
          <w:rFonts w:ascii="Book Antiqua" w:hAnsi="Book Antiqua"/>
          <w:noProof/>
        </w:rPr>
        <w:drawing>
          <wp:inline distT="0" distB="0" distL="0" distR="0" wp14:anchorId="50938C7D" wp14:editId="2F9DFB7C">
            <wp:extent cx="5762625" cy="3876675"/>
            <wp:effectExtent l="0" t="0" r="9525"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3876675"/>
                    </a:xfrm>
                    <a:prstGeom prst="rect">
                      <a:avLst/>
                    </a:prstGeom>
                    <a:noFill/>
                    <a:ln>
                      <a:noFill/>
                    </a:ln>
                  </pic:spPr>
                </pic:pic>
              </a:graphicData>
            </a:graphic>
          </wp:inline>
        </w:drawing>
      </w:r>
    </w:p>
    <w:p w14:paraId="630E4383"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b/>
          <w:bCs/>
        </w:rPr>
        <w:t xml:space="preserve">Figure 2 Age distribution in all patients treated in six-time intervals and according to gender in 2015-2016, 2017, 2018, 2019, 2020, </w:t>
      </w:r>
      <w:r w:rsidRPr="000C7C4E">
        <w:rPr>
          <w:rFonts w:ascii="Book Antiqua" w:hAnsi="Book Antiqua" w:cstheme="minorHAnsi"/>
          <w:b/>
          <w:bCs/>
          <w:lang w:eastAsia="zh-CN"/>
        </w:rPr>
        <w:t xml:space="preserve">and </w:t>
      </w:r>
      <w:r w:rsidRPr="000C7C4E">
        <w:rPr>
          <w:rFonts w:ascii="Book Antiqua" w:hAnsi="Book Antiqua" w:cstheme="minorHAnsi"/>
          <w:b/>
          <w:bCs/>
        </w:rPr>
        <w:t>2021.</w:t>
      </w:r>
      <w:r w:rsidRPr="000C7C4E">
        <w:rPr>
          <w:rFonts w:ascii="Book Antiqua" w:hAnsi="Book Antiqua" w:cstheme="minorHAnsi"/>
        </w:rPr>
        <w:t xml:space="preserve"> A: In six-time intervals; B: In 2015-2016; C: In 2017; D: In 2018; E: In 2019; F: In 2020; G: In 2021.</w:t>
      </w:r>
    </w:p>
    <w:p w14:paraId="3540D7D3" w14:textId="77777777" w:rsidR="00B92213" w:rsidRPr="000C7C4E" w:rsidRDefault="00B92213" w:rsidP="000C7C4E">
      <w:pPr>
        <w:spacing w:line="360" w:lineRule="auto"/>
        <w:jc w:val="both"/>
        <w:rPr>
          <w:rFonts w:ascii="Book Antiqua" w:hAnsi="Book Antiqua" w:cstheme="minorHAnsi"/>
        </w:rPr>
      </w:pPr>
    </w:p>
    <w:p w14:paraId="13A48E53" w14:textId="645134D4" w:rsidR="00B92213" w:rsidRPr="000C7C4E" w:rsidRDefault="00504D0C" w:rsidP="000C7C4E">
      <w:pPr>
        <w:spacing w:line="360" w:lineRule="auto"/>
        <w:jc w:val="both"/>
        <w:rPr>
          <w:rFonts w:ascii="Book Antiqua" w:hAnsi="Book Antiqua" w:cstheme="minorHAnsi"/>
        </w:rPr>
      </w:pPr>
      <w:r w:rsidRPr="000C7C4E">
        <w:rPr>
          <w:rFonts w:ascii="Book Antiqua" w:hAnsi="Book Antiqua"/>
          <w:noProof/>
        </w:rPr>
        <w:lastRenderedPageBreak/>
        <w:drawing>
          <wp:inline distT="0" distB="0" distL="0" distR="0" wp14:anchorId="15FFEA2D" wp14:editId="20FA4021">
            <wp:extent cx="5581650" cy="3895725"/>
            <wp:effectExtent l="0" t="0" r="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81650" cy="3895725"/>
                    </a:xfrm>
                    <a:prstGeom prst="rect">
                      <a:avLst/>
                    </a:prstGeom>
                    <a:noFill/>
                    <a:ln>
                      <a:noFill/>
                    </a:ln>
                  </pic:spPr>
                </pic:pic>
              </a:graphicData>
            </a:graphic>
          </wp:inline>
        </w:drawing>
      </w:r>
    </w:p>
    <w:p w14:paraId="2AF4C35F"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b/>
          <w:bCs/>
          <w:shd w:val="clear" w:color="auto" w:fill="FFFFFF"/>
        </w:rPr>
        <w:t xml:space="preserve">Figure 3 Sustained virological response rates by </w:t>
      </w:r>
      <w:r w:rsidRPr="000C7C4E">
        <w:rPr>
          <w:rFonts w:ascii="Book Antiqua" w:eastAsia="Book Antiqua" w:hAnsi="Book Antiqua" w:cs="Book Antiqua"/>
          <w:b/>
          <w:bCs/>
          <w:color w:val="000000"/>
        </w:rPr>
        <w:t>hepatitis C virus</w:t>
      </w:r>
      <w:r w:rsidRPr="000C7C4E">
        <w:rPr>
          <w:rFonts w:ascii="Book Antiqua" w:hAnsi="Book Antiqua" w:cstheme="minorHAnsi"/>
          <w:b/>
          <w:bCs/>
          <w:shd w:val="clear" w:color="auto" w:fill="FFFFFF"/>
        </w:rPr>
        <w:t xml:space="preserve"> genotype, in six-time intervals </w:t>
      </w:r>
      <w:r w:rsidRPr="000C7C4E">
        <w:rPr>
          <w:rFonts w:ascii="Book Antiqua" w:hAnsi="Book Antiqua" w:cstheme="minorHAnsi"/>
          <w:b/>
          <w:bCs/>
        </w:rPr>
        <w:t xml:space="preserve">(per protocol analysis), and </w:t>
      </w:r>
      <w:bookmarkStart w:id="8" w:name="OLE_LINK29"/>
      <w:r w:rsidRPr="000C7C4E">
        <w:rPr>
          <w:rFonts w:ascii="Book Antiqua" w:hAnsi="Book Antiqua" w:cstheme="minorHAnsi"/>
          <w:b/>
          <w:bCs/>
        </w:rPr>
        <w:t>according to gender</w:t>
      </w:r>
      <w:bookmarkEnd w:id="8"/>
      <w:r w:rsidRPr="000C7C4E">
        <w:rPr>
          <w:rFonts w:ascii="Book Antiqua" w:hAnsi="Book Antiqua" w:cstheme="minorHAnsi"/>
          <w:b/>
          <w:bCs/>
        </w:rPr>
        <w:t>.</w:t>
      </w:r>
      <w:r w:rsidRPr="000C7C4E">
        <w:rPr>
          <w:rFonts w:ascii="Book Antiqua" w:hAnsi="Book Antiqua" w:cstheme="minorHAnsi"/>
        </w:rPr>
        <w:t xml:space="preserve"> A: In six-time intervals (per protocol analysis); B: According to gender; C: By hepatitis C virus genotype.</w:t>
      </w:r>
    </w:p>
    <w:p w14:paraId="0AF7D65A" w14:textId="77777777" w:rsidR="00B92213" w:rsidRPr="000C7C4E" w:rsidRDefault="00B92213" w:rsidP="000C7C4E">
      <w:pPr>
        <w:spacing w:line="360" w:lineRule="auto"/>
        <w:jc w:val="both"/>
        <w:rPr>
          <w:rFonts w:ascii="Book Antiqua" w:hAnsi="Book Antiqua"/>
        </w:rPr>
        <w:sectPr w:rsidR="00B92213" w:rsidRPr="000C7C4E">
          <w:pgSz w:w="12240" w:h="15840"/>
          <w:pgMar w:top="1440" w:right="1440" w:bottom="1440" w:left="1440" w:header="720" w:footer="720" w:gutter="0"/>
          <w:cols w:space="720"/>
          <w:docGrid w:linePitch="360"/>
        </w:sectPr>
      </w:pPr>
    </w:p>
    <w:p w14:paraId="60E6EF12"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b/>
          <w:bCs/>
        </w:rPr>
        <w:lastRenderedPageBreak/>
        <w:t>Table 1 Baseline characteristics of 3577 patients with cirrhosis treated with interferon-free regimens</w:t>
      </w:r>
    </w:p>
    <w:tbl>
      <w:tblPr>
        <w:tblW w:w="11608" w:type="dxa"/>
        <w:tblInd w:w="-885" w:type="dxa"/>
        <w:tblLayout w:type="fixed"/>
        <w:tblLook w:val="04A0" w:firstRow="1" w:lastRow="0" w:firstColumn="1" w:lastColumn="0" w:noHBand="0" w:noVBand="1"/>
      </w:tblPr>
      <w:tblGrid>
        <w:gridCol w:w="2525"/>
        <w:gridCol w:w="1682"/>
        <w:gridCol w:w="1821"/>
        <w:gridCol w:w="1771"/>
        <w:gridCol w:w="1269"/>
        <w:gridCol w:w="1269"/>
        <w:gridCol w:w="1271"/>
      </w:tblGrid>
      <w:tr w:rsidR="00B92213" w:rsidRPr="000C7C4E" w14:paraId="5A6F4773" w14:textId="77777777">
        <w:trPr>
          <w:trHeight w:val="323"/>
        </w:trPr>
        <w:tc>
          <w:tcPr>
            <w:tcW w:w="2525" w:type="dxa"/>
            <w:tcBorders>
              <w:top w:val="single" w:sz="4" w:space="0" w:color="auto"/>
              <w:bottom w:val="single" w:sz="4" w:space="0" w:color="auto"/>
            </w:tcBorders>
          </w:tcPr>
          <w:p w14:paraId="166E5E1B" w14:textId="77777777" w:rsidR="00B92213" w:rsidRPr="000C7C4E" w:rsidRDefault="00000000" w:rsidP="000C7C4E">
            <w:pPr>
              <w:autoSpaceDE w:val="0"/>
              <w:autoSpaceDN w:val="0"/>
              <w:adjustRightInd w:val="0"/>
              <w:spacing w:line="360" w:lineRule="auto"/>
              <w:jc w:val="both"/>
              <w:rPr>
                <w:rFonts w:ascii="Book Antiqua" w:hAnsi="Book Antiqua" w:cstheme="minorHAnsi"/>
                <w:b/>
                <w:bCs/>
              </w:rPr>
            </w:pPr>
            <w:r w:rsidRPr="000C7C4E">
              <w:rPr>
                <w:rFonts w:ascii="Book Antiqua" w:hAnsi="Book Antiqua" w:cstheme="minorHAnsi"/>
                <w:b/>
                <w:bCs/>
              </w:rPr>
              <w:t>Parameter</w:t>
            </w:r>
          </w:p>
        </w:tc>
        <w:tc>
          <w:tcPr>
            <w:tcW w:w="1682" w:type="dxa"/>
            <w:tcBorders>
              <w:top w:val="single" w:sz="4" w:space="0" w:color="auto"/>
              <w:bottom w:val="single" w:sz="4" w:space="0" w:color="auto"/>
            </w:tcBorders>
          </w:tcPr>
          <w:p w14:paraId="231D001C" w14:textId="77777777" w:rsidR="00B92213" w:rsidRPr="000C7C4E" w:rsidRDefault="00000000" w:rsidP="000C7C4E">
            <w:pPr>
              <w:spacing w:line="360" w:lineRule="auto"/>
              <w:jc w:val="both"/>
              <w:rPr>
                <w:rFonts w:ascii="Book Antiqua" w:hAnsi="Book Antiqua" w:cstheme="minorHAnsi"/>
                <w:b/>
                <w:bCs/>
                <w:lang w:val="en-GB"/>
              </w:rPr>
            </w:pPr>
            <w:r w:rsidRPr="000C7C4E">
              <w:rPr>
                <w:rFonts w:ascii="Book Antiqua" w:hAnsi="Book Antiqua" w:cstheme="minorHAnsi"/>
                <w:b/>
                <w:bCs/>
                <w:lang w:val="en-GB"/>
              </w:rPr>
              <w:t>2015-2016</w:t>
            </w:r>
          </w:p>
        </w:tc>
        <w:tc>
          <w:tcPr>
            <w:tcW w:w="1821" w:type="dxa"/>
            <w:tcBorders>
              <w:top w:val="single" w:sz="4" w:space="0" w:color="auto"/>
              <w:bottom w:val="single" w:sz="4" w:space="0" w:color="auto"/>
            </w:tcBorders>
          </w:tcPr>
          <w:p w14:paraId="2A9A04E5" w14:textId="77777777" w:rsidR="00B92213" w:rsidRPr="000C7C4E" w:rsidRDefault="00000000" w:rsidP="000C7C4E">
            <w:pPr>
              <w:spacing w:line="360" w:lineRule="auto"/>
              <w:jc w:val="both"/>
              <w:rPr>
                <w:rFonts w:ascii="Book Antiqua" w:hAnsi="Book Antiqua" w:cstheme="minorHAnsi"/>
                <w:b/>
                <w:bCs/>
                <w:lang w:val="en-GB"/>
              </w:rPr>
            </w:pPr>
            <w:r w:rsidRPr="000C7C4E">
              <w:rPr>
                <w:rFonts w:ascii="Book Antiqua" w:hAnsi="Book Antiqua" w:cstheme="minorHAnsi"/>
                <w:b/>
                <w:bCs/>
                <w:lang w:val="en-GB"/>
              </w:rPr>
              <w:t>2017</w:t>
            </w:r>
          </w:p>
        </w:tc>
        <w:tc>
          <w:tcPr>
            <w:tcW w:w="1771" w:type="dxa"/>
            <w:tcBorders>
              <w:top w:val="single" w:sz="4" w:space="0" w:color="auto"/>
              <w:bottom w:val="single" w:sz="4" w:space="0" w:color="auto"/>
            </w:tcBorders>
          </w:tcPr>
          <w:p w14:paraId="71BA8D0C" w14:textId="77777777" w:rsidR="00B92213" w:rsidRPr="000C7C4E" w:rsidRDefault="00000000" w:rsidP="000C7C4E">
            <w:pPr>
              <w:spacing w:line="360" w:lineRule="auto"/>
              <w:jc w:val="both"/>
              <w:rPr>
                <w:rFonts w:ascii="Book Antiqua" w:hAnsi="Book Antiqua" w:cstheme="minorHAnsi"/>
                <w:b/>
                <w:bCs/>
                <w:lang w:val="en-GB"/>
              </w:rPr>
            </w:pPr>
            <w:r w:rsidRPr="000C7C4E">
              <w:rPr>
                <w:rFonts w:ascii="Book Antiqua" w:hAnsi="Book Antiqua" w:cstheme="minorHAnsi"/>
                <w:b/>
                <w:bCs/>
                <w:lang w:val="en-GB"/>
              </w:rPr>
              <w:t>2018</w:t>
            </w:r>
          </w:p>
        </w:tc>
        <w:tc>
          <w:tcPr>
            <w:tcW w:w="1269" w:type="dxa"/>
            <w:tcBorders>
              <w:top w:val="single" w:sz="4" w:space="0" w:color="auto"/>
              <w:bottom w:val="single" w:sz="4" w:space="0" w:color="auto"/>
            </w:tcBorders>
          </w:tcPr>
          <w:p w14:paraId="1CC1E69E" w14:textId="77777777" w:rsidR="00B92213" w:rsidRPr="000C7C4E" w:rsidRDefault="00000000" w:rsidP="000C7C4E">
            <w:pPr>
              <w:spacing w:line="360" w:lineRule="auto"/>
              <w:jc w:val="both"/>
              <w:rPr>
                <w:rFonts w:ascii="Book Antiqua" w:hAnsi="Book Antiqua" w:cstheme="minorHAnsi"/>
                <w:b/>
                <w:bCs/>
                <w:lang w:val="en-GB"/>
              </w:rPr>
            </w:pPr>
            <w:r w:rsidRPr="000C7C4E">
              <w:rPr>
                <w:rFonts w:ascii="Book Antiqua" w:hAnsi="Book Antiqua" w:cstheme="minorHAnsi"/>
                <w:b/>
                <w:bCs/>
                <w:lang w:val="en-GB"/>
              </w:rPr>
              <w:t>2019</w:t>
            </w:r>
          </w:p>
        </w:tc>
        <w:tc>
          <w:tcPr>
            <w:tcW w:w="1269" w:type="dxa"/>
            <w:tcBorders>
              <w:top w:val="single" w:sz="4" w:space="0" w:color="auto"/>
              <w:bottom w:val="single" w:sz="4" w:space="0" w:color="auto"/>
            </w:tcBorders>
          </w:tcPr>
          <w:p w14:paraId="55B90C8B" w14:textId="77777777" w:rsidR="00B92213" w:rsidRPr="000C7C4E" w:rsidRDefault="00000000" w:rsidP="000C7C4E">
            <w:pPr>
              <w:spacing w:line="360" w:lineRule="auto"/>
              <w:jc w:val="both"/>
              <w:rPr>
                <w:rFonts w:ascii="Book Antiqua" w:hAnsi="Book Antiqua" w:cstheme="minorHAnsi"/>
                <w:b/>
                <w:bCs/>
                <w:lang w:val="en-GB"/>
              </w:rPr>
            </w:pPr>
            <w:r w:rsidRPr="000C7C4E">
              <w:rPr>
                <w:rFonts w:ascii="Book Antiqua" w:hAnsi="Book Antiqua" w:cstheme="minorHAnsi"/>
                <w:b/>
                <w:bCs/>
                <w:lang w:val="en-GB"/>
              </w:rPr>
              <w:t>2020</w:t>
            </w:r>
          </w:p>
        </w:tc>
        <w:tc>
          <w:tcPr>
            <w:tcW w:w="1271" w:type="dxa"/>
            <w:tcBorders>
              <w:top w:val="single" w:sz="4" w:space="0" w:color="auto"/>
              <w:bottom w:val="single" w:sz="4" w:space="0" w:color="auto"/>
            </w:tcBorders>
          </w:tcPr>
          <w:p w14:paraId="372325D6" w14:textId="77777777" w:rsidR="00B92213" w:rsidRPr="000C7C4E" w:rsidRDefault="00000000" w:rsidP="000C7C4E">
            <w:pPr>
              <w:spacing w:line="360" w:lineRule="auto"/>
              <w:jc w:val="both"/>
              <w:rPr>
                <w:rFonts w:ascii="Book Antiqua" w:hAnsi="Book Antiqua" w:cstheme="minorHAnsi"/>
                <w:b/>
                <w:bCs/>
                <w:lang w:val="en-GB"/>
              </w:rPr>
            </w:pPr>
            <w:r w:rsidRPr="000C7C4E">
              <w:rPr>
                <w:rFonts w:ascii="Book Antiqua" w:hAnsi="Book Antiqua" w:cstheme="minorHAnsi"/>
                <w:b/>
                <w:bCs/>
                <w:lang w:val="en-GB"/>
              </w:rPr>
              <w:t>2021</w:t>
            </w:r>
          </w:p>
        </w:tc>
      </w:tr>
      <w:tr w:rsidR="00B92213" w:rsidRPr="000C7C4E" w14:paraId="710FD60C" w14:textId="77777777">
        <w:trPr>
          <w:trHeight w:val="323"/>
        </w:trPr>
        <w:tc>
          <w:tcPr>
            <w:tcW w:w="2525" w:type="dxa"/>
            <w:tcBorders>
              <w:top w:val="single" w:sz="4" w:space="0" w:color="auto"/>
            </w:tcBorders>
          </w:tcPr>
          <w:p w14:paraId="7A14F644" w14:textId="77777777" w:rsidR="00B92213" w:rsidRPr="000C7C4E" w:rsidRDefault="00000000" w:rsidP="000C7C4E">
            <w:pPr>
              <w:autoSpaceDE w:val="0"/>
              <w:autoSpaceDN w:val="0"/>
              <w:adjustRightInd w:val="0"/>
              <w:spacing w:line="360" w:lineRule="auto"/>
              <w:jc w:val="both"/>
              <w:rPr>
                <w:rFonts w:ascii="Book Antiqua" w:hAnsi="Book Antiqua" w:cstheme="minorHAnsi"/>
              </w:rPr>
            </w:pPr>
            <w:r w:rsidRPr="000C7C4E">
              <w:rPr>
                <w:rFonts w:ascii="Book Antiqua" w:hAnsi="Book Antiqua" w:cstheme="minorHAnsi"/>
              </w:rPr>
              <w:t>Number of patients</w:t>
            </w:r>
          </w:p>
        </w:tc>
        <w:tc>
          <w:tcPr>
            <w:tcW w:w="1682" w:type="dxa"/>
            <w:tcBorders>
              <w:top w:val="single" w:sz="4" w:space="0" w:color="auto"/>
            </w:tcBorders>
          </w:tcPr>
          <w:p w14:paraId="113899B3"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1199</w:t>
            </w:r>
          </w:p>
        </w:tc>
        <w:tc>
          <w:tcPr>
            <w:tcW w:w="1821" w:type="dxa"/>
            <w:tcBorders>
              <w:top w:val="single" w:sz="4" w:space="0" w:color="auto"/>
            </w:tcBorders>
          </w:tcPr>
          <w:p w14:paraId="436D1968"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827</w:t>
            </w:r>
          </w:p>
        </w:tc>
        <w:tc>
          <w:tcPr>
            <w:tcW w:w="1771" w:type="dxa"/>
            <w:tcBorders>
              <w:top w:val="single" w:sz="4" w:space="0" w:color="auto"/>
            </w:tcBorders>
          </w:tcPr>
          <w:p w14:paraId="4B747928"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573</w:t>
            </w:r>
          </w:p>
        </w:tc>
        <w:tc>
          <w:tcPr>
            <w:tcW w:w="1269" w:type="dxa"/>
            <w:tcBorders>
              <w:top w:val="single" w:sz="4" w:space="0" w:color="auto"/>
            </w:tcBorders>
          </w:tcPr>
          <w:p w14:paraId="4E58CD38"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438</w:t>
            </w:r>
          </w:p>
        </w:tc>
        <w:tc>
          <w:tcPr>
            <w:tcW w:w="1269" w:type="dxa"/>
            <w:tcBorders>
              <w:top w:val="single" w:sz="4" w:space="0" w:color="auto"/>
            </w:tcBorders>
          </w:tcPr>
          <w:p w14:paraId="3FC5C771"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199</w:t>
            </w:r>
          </w:p>
        </w:tc>
        <w:tc>
          <w:tcPr>
            <w:tcW w:w="1271" w:type="dxa"/>
            <w:tcBorders>
              <w:top w:val="single" w:sz="4" w:space="0" w:color="auto"/>
            </w:tcBorders>
          </w:tcPr>
          <w:p w14:paraId="21811BAF"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341</w:t>
            </w:r>
          </w:p>
        </w:tc>
      </w:tr>
      <w:tr w:rsidR="00B92213" w:rsidRPr="000C7C4E" w14:paraId="20AD1062" w14:textId="77777777">
        <w:trPr>
          <w:trHeight w:val="538"/>
        </w:trPr>
        <w:tc>
          <w:tcPr>
            <w:tcW w:w="2525" w:type="dxa"/>
          </w:tcPr>
          <w:p w14:paraId="07938386" w14:textId="77777777" w:rsidR="00B92213" w:rsidRPr="000C7C4E" w:rsidRDefault="00000000" w:rsidP="000C7C4E">
            <w:pPr>
              <w:autoSpaceDE w:val="0"/>
              <w:autoSpaceDN w:val="0"/>
              <w:adjustRightInd w:val="0"/>
              <w:spacing w:line="360" w:lineRule="auto"/>
              <w:jc w:val="both"/>
              <w:rPr>
                <w:rFonts w:ascii="Book Antiqua" w:hAnsi="Book Antiqua" w:cstheme="minorHAnsi"/>
              </w:rPr>
            </w:pPr>
            <w:r w:rsidRPr="000C7C4E">
              <w:rPr>
                <w:rFonts w:ascii="Book Antiqua" w:hAnsi="Book Antiqua" w:cstheme="minorHAnsi"/>
              </w:rPr>
              <w:t xml:space="preserve">Gender, females/males, </w:t>
            </w:r>
            <w:r w:rsidRPr="000C7C4E">
              <w:rPr>
                <w:rFonts w:ascii="Book Antiqua" w:hAnsi="Book Antiqua" w:cstheme="minorHAnsi"/>
                <w:i/>
                <w:iCs/>
              </w:rPr>
              <w:t>n</w:t>
            </w:r>
            <w:r w:rsidRPr="000C7C4E">
              <w:rPr>
                <w:rFonts w:ascii="Book Antiqua" w:hAnsi="Book Antiqua" w:cstheme="minorHAnsi"/>
              </w:rPr>
              <w:t xml:space="preserve"> (%)</w:t>
            </w:r>
          </w:p>
        </w:tc>
        <w:tc>
          <w:tcPr>
            <w:tcW w:w="1682" w:type="dxa"/>
          </w:tcPr>
          <w:p w14:paraId="41295437"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 xml:space="preserve">600 </w:t>
            </w:r>
            <w:r w:rsidRPr="000C7C4E">
              <w:rPr>
                <w:rFonts w:ascii="Book Antiqua" w:hAnsi="Book Antiqua" w:cstheme="minorHAnsi"/>
                <w:lang w:val="en-GB"/>
              </w:rPr>
              <w:t>(</w:t>
            </w:r>
            <w:r w:rsidRPr="000C7C4E">
              <w:rPr>
                <w:rFonts w:ascii="Book Antiqua" w:hAnsi="Book Antiqua" w:cstheme="minorHAnsi"/>
              </w:rPr>
              <w:t>50</w:t>
            </w:r>
            <w:r w:rsidRPr="000C7C4E">
              <w:rPr>
                <w:rFonts w:ascii="Book Antiqua" w:hAnsi="Book Antiqua" w:cstheme="minorHAnsi"/>
                <w:lang w:val="en-GB"/>
              </w:rPr>
              <w:t>)/</w:t>
            </w:r>
            <w:r w:rsidRPr="000C7C4E">
              <w:rPr>
                <w:rFonts w:ascii="Book Antiqua" w:hAnsi="Book Antiqua" w:cstheme="minorHAnsi"/>
              </w:rPr>
              <w:t xml:space="preserve">599 </w:t>
            </w:r>
            <w:r w:rsidRPr="000C7C4E">
              <w:rPr>
                <w:rFonts w:ascii="Book Antiqua" w:hAnsi="Book Antiqua" w:cstheme="minorHAnsi"/>
                <w:lang w:val="en-GB"/>
              </w:rPr>
              <w:t>(</w:t>
            </w:r>
            <w:r w:rsidRPr="000C7C4E">
              <w:rPr>
                <w:rFonts w:ascii="Book Antiqua" w:hAnsi="Book Antiqua" w:cstheme="minorHAnsi"/>
              </w:rPr>
              <w:t>50</w:t>
            </w:r>
            <w:r w:rsidRPr="000C7C4E">
              <w:rPr>
                <w:rFonts w:ascii="Book Antiqua" w:hAnsi="Book Antiqua" w:cstheme="minorHAnsi"/>
                <w:lang w:val="en-GB"/>
              </w:rPr>
              <w:t>)</w:t>
            </w:r>
          </w:p>
        </w:tc>
        <w:tc>
          <w:tcPr>
            <w:tcW w:w="1821" w:type="dxa"/>
          </w:tcPr>
          <w:p w14:paraId="6990A615"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 xml:space="preserve">401 </w:t>
            </w:r>
            <w:r w:rsidRPr="000C7C4E">
              <w:rPr>
                <w:rFonts w:ascii="Book Antiqua" w:hAnsi="Book Antiqua" w:cstheme="minorHAnsi"/>
                <w:lang w:val="en-GB"/>
              </w:rPr>
              <w:t>(</w:t>
            </w:r>
            <w:r w:rsidRPr="000C7C4E">
              <w:rPr>
                <w:rFonts w:ascii="Book Antiqua" w:hAnsi="Book Antiqua" w:cstheme="minorHAnsi"/>
              </w:rPr>
              <w:t>48.5</w:t>
            </w:r>
            <w:r w:rsidRPr="000C7C4E">
              <w:rPr>
                <w:rFonts w:ascii="Book Antiqua" w:hAnsi="Book Antiqua" w:cstheme="minorHAnsi"/>
                <w:lang w:val="en-GB"/>
              </w:rPr>
              <w:t>)/</w:t>
            </w:r>
            <w:r w:rsidRPr="000C7C4E">
              <w:rPr>
                <w:rFonts w:ascii="Book Antiqua" w:hAnsi="Book Antiqua" w:cstheme="minorHAnsi"/>
              </w:rPr>
              <w:t xml:space="preserve">426 </w:t>
            </w:r>
            <w:r w:rsidRPr="000C7C4E">
              <w:rPr>
                <w:rFonts w:ascii="Book Antiqua" w:hAnsi="Book Antiqua" w:cstheme="minorHAnsi"/>
                <w:lang w:val="en-GB"/>
              </w:rPr>
              <w:t>(</w:t>
            </w:r>
            <w:r w:rsidRPr="000C7C4E">
              <w:rPr>
                <w:rFonts w:ascii="Book Antiqua" w:hAnsi="Book Antiqua" w:cstheme="minorHAnsi"/>
              </w:rPr>
              <w:t>51.5</w:t>
            </w:r>
            <w:r w:rsidRPr="000C7C4E">
              <w:rPr>
                <w:rFonts w:ascii="Book Antiqua" w:hAnsi="Book Antiqua" w:cstheme="minorHAnsi"/>
                <w:lang w:val="en-GB"/>
              </w:rPr>
              <w:t>)</w:t>
            </w:r>
          </w:p>
        </w:tc>
        <w:tc>
          <w:tcPr>
            <w:tcW w:w="1771" w:type="dxa"/>
          </w:tcPr>
          <w:p w14:paraId="6D40673E"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 xml:space="preserve">251 </w:t>
            </w:r>
            <w:r w:rsidRPr="000C7C4E">
              <w:rPr>
                <w:rFonts w:ascii="Book Antiqua" w:hAnsi="Book Antiqua" w:cstheme="minorHAnsi"/>
                <w:lang w:val="en-GB"/>
              </w:rPr>
              <w:t>(</w:t>
            </w:r>
            <w:r w:rsidRPr="000C7C4E">
              <w:rPr>
                <w:rFonts w:ascii="Book Antiqua" w:hAnsi="Book Antiqua" w:cstheme="minorHAnsi"/>
              </w:rPr>
              <w:t>43.8</w:t>
            </w:r>
            <w:r w:rsidRPr="000C7C4E">
              <w:rPr>
                <w:rFonts w:ascii="Book Antiqua" w:hAnsi="Book Antiqua" w:cstheme="minorHAnsi"/>
                <w:lang w:val="en-GB"/>
              </w:rPr>
              <w:t>)/</w:t>
            </w:r>
            <w:r w:rsidRPr="000C7C4E">
              <w:rPr>
                <w:rFonts w:ascii="Book Antiqua" w:hAnsi="Book Antiqua" w:cstheme="minorHAnsi"/>
              </w:rPr>
              <w:t xml:space="preserve">322 </w:t>
            </w:r>
            <w:r w:rsidRPr="000C7C4E">
              <w:rPr>
                <w:rFonts w:ascii="Book Antiqua" w:hAnsi="Book Antiqua" w:cstheme="minorHAnsi"/>
                <w:lang w:val="en-GB"/>
              </w:rPr>
              <w:t>(</w:t>
            </w:r>
            <w:r w:rsidRPr="000C7C4E">
              <w:rPr>
                <w:rFonts w:ascii="Book Antiqua" w:hAnsi="Book Antiqua" w:cstheme="minorHAnsi"/>
              </w:rPr>
              <w:t>56.2</w:t>
            </w:r>
            <w:r w:rsidRPr="000C7C4E">
              <w:rPr>
                <w:rFonts w:ascii="Book Antiqua" w:hAnsi="Book Antiqua" w:cstheme="minorHAnsi"/>
                <w:lang w:val="en-GB"/>
              </w:rPr>
              <w:t>)</w:t>
            </w:r>
          </w:p>
        </w:tc>
        <w:tc>
          <w:tcPr>
            <w:tcW w:w="1269" w:type="dxa"/>
          </w:tcPr>
          <w:p w14:paraId="5AC599C7"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 xml:space="preserve">164 </w:t>
            </w:r>
            <w:r w:rsidRPr="000C7C4E">
              <w:rPr>
                <w:rFonts w:ascii="Book Antiqua" w:hAnsi="Book Antiqua" w:cstheme="minorHAnsi"/>
                <w:lang w:val="en-GB"/>
              </w:rPr>
              <w:t>(</w:t>
            </w:r>
            <w:r w:rsidRPr="000C7C4E">
              <w:rPr>
                <w:rFonts w:ascii="Book Antiqua" w:hAnsi="Book Antiqua" w:cstheme="minorHAnsi"/>
              </w:rPr>
              <w:t>37.4</w:t>
            </w:r>
            <w:r w:rsidRPr="000C7C4E">
              <w:rPr>
                <w:rFonts w:ascii="Book Antiqua" w:hAnsi="Book Antiqua" w:cstheme="minorHAnsi"/>
                <w:lang w:val="en-GB"/>
              </w:rPr>
              <w:t>)/</w:t>
            </w:r>
            <w:r w:rsidRPr="000C7C4E">
              <w:rPr>
                <w:rFonts w:ascii="Book Antiqua" w:hAnsi="Book Antiqua" w:cstheme="minorHAnsi"/>
              </w:rPr>
              <w:t xml:space="preserve">274 </w:t>
            </w:r>
            <w:r w:rsidRPr="000C7C4E">
              <w:rPr>
                <w:rFonts w:ascii="Book Antiqua" w:hAnsi="Book Antiqua" w:cstheme="minorHAnsi"/>
                <w:lang w:val="en-GB"/>
              </w:rPr>
              <w:t>(</w:t>
            </w:r>
            <w:r w:rsidRPr="000C7C4E">
              <w:rPr>
                <w:rFonts w:ascii="Book Antiqua" w:hAnsi="Book Antiqua" w:cstheme="minorHAnsi"/>
              </w:rPr>
              <w:t>62.6</w:t>
            </w:r>
            <w:r w:rsidRPr="000C7C4E">
              <w:rPr>
                <w:rFonts w:ascii="Book Antiqua" w:hAnsi="Book Antiqua" w:cstheme="minorHAnsi"/>
                <w:lang w:val="en-GB"/>
              </w:rPr>
              <w:t>)</w:t>
            </w:r>
          </w:p>
        </w:tc>
        <w:tc>
          <w:tcPr>
            <w:tcW w:w="1269" w:type="dxa"/>
          </w:tcPr>
          <w:p w14:paraId="69A942A1"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71 (35.7)/128 (64.3</w:t>
            </w:r>
            <w:r w:rsidRPr="000C7C4E">
              <w:rPr>
                <w:rFonts w:ascii="Book Antiqua" w:eastAsia="Times New Roman" w:hAnsi="Book Antiqua" w:cstheme="minorHAnsi"/>
              </w:rPr>
              <w:t>)</w:t>
            </w:r>
          </w:p>
        </w:tc>
        <w:tc>
          <w:tcPr>
            <w:tcW w:w="1271" w:type="dxa"/>
          </w:tcPr>
          <w:p w14:paraId="1D6E0470"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 xml:space="preserve">140 </w:t>
            </w:r>
            <w:r w:rsidRPr="000C7C4E">
              <w:rPr>
                <w:rFonts w:ascii="Book Antiqua" w:hAnsi="Book Antiqua" w:cstheme="minorHAnsi"/>
                <w:lang w:val="en-GB"/>
              </w:rPr>
              <w:t>(</w:t>
            </w:r>
            <w:r w:rsidRPr="000C7C4E">
              <w:rPr>
                <w:rFonts w:ascii="Book Antiqua" w:hAnsi="Book Antiqua" w:cstheme="minorHAnsi"/>
              </w:rPr>
              <w:t>41.1</w:t>
            </w:r>
            <w:r w:rsidRPr="000C7C4E">
              <w:rPr>
                <w:rFonts w:ascii="Book Antiqua" w:hAnsi="Book Antiqua" w:cstheme="minorHAnsi"/>
                <w:lang w:val="en-GB"/>
              </w:rPr>
              <w:t>)/</w:t>
            </w:r>
            <w:r w:rsidRPr="000C7C4E">
              <w:rPr>
                <w:rFonts w:ascii="Book Antiqua" w:hAnsi="Book Antiqua" w:cstheme="minorHAnsi"/>
              </w:rPr>
              <w:t xml:space="preserve">201 </w:t>
            </w:r>
            <w:r w:rsidRPr="000C7C4E">
              <w:rPr>
                <w:rFonts w:ascii="Book Antiqua" w:hAnsi="Book Antiqua" w:cstheme="minorHAnsi"/>
                <w:lang w:val="en-GB"/>
              </w:rPr>
              <w:t>(</w:t>
            </w:r>
            <w:r w:rsidRPr="000C7C4E">
              <w:rPr>
                <w:rFonts w:ascii="Book Antiqua" w:hAnsi="Book Antiqua" w:cstheme="minorHAnsi"/>
              </w:rPr>
              <w:t>58.9</w:t>
            </w:r>
            <w:r w:rsidRPr="000C7C4E">
              <w:rPr>
                <w:rFonts w:ascii="Book Antiqua" w:hAnsi="Book Antiqua" w:cstheme="minorHAnsi"/>
                <w:lang w:val="en-GB"/>
              </w:rPr>
              <w:t>)</w:t>
            </w:r>
          </w:p>
        </w:tc>
      </w:tr>
      <w:tr w:rsidR="00B92213" w:rsidRPr="000C7C4E" w14:paraId="66153BE7" w14:textId="77777777">
        <w:trPr>
          <w:trHeight w:val="1086"/>
        </w:trPr>
        <w:tc>
          <w:tcPr>
            <w:tcW w:w="2525" w:type="dxa"/>
          </w:tcPr>
          <w:p w14:paraId="2A5A5552" w14:textId="77777777" w:rsidR="00B92213" w:rsidRPr="000C7C4E" w:rsidRDefault="00000000" w:rsidP="000C7C4E">
            <w:pPr>
              <w:autoSpaceDE w:val="0"/>
              <w:autoSpaceDN w:val="0"/>
              <w:adjustRightInd w:val="0"/>
              <w:spacing w:line="360" w:lineRule="auto"/>
              <w:jc w:val="both"/>
              <w:rPr>
                <w:rFonts w:ascii="Book Antiqua" w:hAnsi="Book Antiqua" w:cstheme="minorHAnsi"/>
              </w:rPr>
            </w:pPr>
            <w:r w:rsidRPr="000C7C4E">
              <w:rPr>
                <w:rFonts w:ascii="Book Antiqua" w:hAnsi="Book Antiqua" w:cstheme="minorHAnsi"/>
              </w:rPr>
              <w:t>Age (</w:t>
            </w:r>
            <w:proofErr w:type="spellStart"/>
            <w:r w:rsidRPr="000C7C4E">
              <w:rPr>
                <w:rFonts w:ascii="Book Antiqua" w:hAnsi="Book Antiqua" w:cstheme="minorHAnsi"/>
              </w:rPr>
              <w:t>yr</w:t>
            </w:r>
            <w:proofErr w:type="spellEnd"/>
            <w:r w:rsidRPr="000C7C4E">
              <w:rPr>
                <w:rFonts w:ascii="Book Antiqua" w:hAnsi="Book Antiqua" w:cstheme="minorHAnsi"/>
              </w:rPr>
              <w:t>), mean ± SD; min-max</w:t>
            </w:r>
          </w:p>
        </w:tc>
        <w:tc>
          <w:tcPr>
            <w:tcW w:w="1682" w:type="dxa"/>
          </w:tcPr>
          <w:p w14:paraId="6687FCD5"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58.6 ± 11.8</w:t>
            </w:r>
            <w:r w:rsidRPr="000C7C4E">
              <w:rPr>
                <w:rFonts w:ascii="Book Antiqua" w:eastAsia="Times New Roman" w:hAnsi="Book Antiqua" w:cstheme="minorHAnsi"/>
              </w:rPr>
              <w:t>; 21-97</w:t>
            </w:r>
          </w:p>
        </w:tc>
        <w:tc>
          <w:tcPr>
            <w:tcW w:w="1821" w:type="dxa"/>
          </w:tcPr>
          <w:p w14:paraId="09FB739D"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59.4 ± 12.0</w:t>
            </w:r>
            <w:r w:rsidRPr="000C7C4E">
              <w:rPr>
                <w:rFonts w:ascii="Book Antiqua" w:eastAsia="Times New Roman" w:hAnsi="Book Antiqua" w:cstheme="minorHAnsi"/>
              </w:rPr>
              <w:t>; 22-87</w:t>
            </w:r>
          </w:p>
        </w:tc>
        <w:tc>
          <w:tcPr>
            <w:tcW w:w="1771" w:type="dxa"/>
          </w:tcPr>
          <w:p w14:paraId="0E8F07A9"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58.2 ± 13.8</w:t>
            </w:r>
            <w:r w:rsidRPr="000C7C4E">
              <w:rPr>
                <w:rFonts w:ascii="Book Antiqua" w:eastAsia="Times New Roman" w:hAnsi="Book Antiqua" w:cstheme="minorHAnsi"/>
              </w:rPr>
              <w:t>; 21-89</w:t>
            </w:r>
          </w:p>
        </w:tc>
        <w:tc>
          <w:tcPr>
            <w:tcW w:w="1269" w:type="dxa"/>
          </w:tcPr>
          <w:p w14:paraId="202585A9"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55.2 ± 13.2</w:t>
            </w:r>
            <w:r w:rsidRPr="000C7C4E">
              <w:rPr>
                <w:rFonts w:ascii="Book Antiqua" w:eastAsia="Times New Roman" w:hAnsi="Book Antiqua" w:cstheme="minorHAnsi"/>
              </w:rPr>
              <w:t xml:space="preserve">; </w:t>
            </w:r>
            <w:r w:rsidRPr="000C7C4E">
              <w:rPr>
                <w:rFonts w:ascii="Book Antiqua" w:hAnsi="Book Antiqua" w:cstheme="minorHAnsi"/>
              </w:rPr>
              <w:t>26-91</w:t>
            </w:r>
          </w:p>
        </w:tc>
        <w:tc>
          <w:tcPr>
            <w:tcW w:w="1269" w:type="dxa"/>
          </w:tcPr>
          <w:p w14:paraId="5A855EC3"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54.6 ± 12.1; 28-83</w:t>
            </w:r>
          </w:p>
        </w:tc>
        <w:tc>
          <w:tcPr>
            <w:tcW w:w="1271" w:type="dxa"/>
          </w:tcPr>
          <w:p w14:paraId="49914BC9"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56.6 ± 12.6</w:t>
            </w:r>
            <w:r w:rsidRPr="000C7C4E">
              <w:rPr>
                <w:rFonts w:ascii="Book Antiqua" w:eastAsia="Times New Roman" w:hAnsi="Book Antiqua" w:cstheme="minorHAnsi"/>
              </w:rPr>
              <w:t xml:space="preserve">; </w:t>
            </w:r>
            <w:r w:rsidRPr="000C7C4E">
              <w:rPr>
                <w:rFonts w:ascii="Book Antiqua" w:hAnsi="Book Antiqua" w:cstheme="minorHAnsi"/>
              </w:rPr>
              <w:t>25-86</w:t>
            </w:r>
          </w:p>
        </w:tc>
      </w:tr>
      <w:tr w:rsidR="00B92213" w:rsidRPr="000C7C4E" w14:paraId="2D2BB8F6" w14:textId="77777777">
        <w:trPr>
          <w:trHeight w:val="1138"/>
        </w:trPr>
        <w:tc>
          <w:tcPr>
            <w:tcW w:w="2525" w:type="dxa"/>
          </w:tcPr>
          <w:p w14:paraId="57A7FD9C" w14:textId="77777777" w:rsidR="00B92213" w:rsidRPr="000C7C4E" w:rsidRDefault="00000000" w:rsidP="000C7C4E">
            <w:pPr>
              <w:autoSpaceDE w:val="0"/>
              <w:autoSpaceDN w:val="0"/>
              <w:adjustRightInd w:val="0"/>
              <w:spacing w:line="360" w:lineRule="auto"/>
              <w:jc w:val="both"/>
              <w:rPr>
                <w:rFonts w:ascii="Book Antiqua" w:hAnsi="Book Antiqua" w:cstheme="minorHAnsi"/>
              </w:rPr>
            </w:pPr>
            <w:r w:rsidRPr="000C7C4E">
              <w:rPr>
                <w:rFonts w:ascii="Book Antiqua" w:hAnsi="Book Antiqua" w:cstheme="minorHAnsi"/>
                <w:lang w:val="es-ES"/>
              </w:rPr>
              <w:t>Females</w:t>
            </w:r>
          </w:p>
        </w:tc>
        <w:tc>
          <w:tcPr>
            <w:tcW w:w="1682" w:type="dxa"/>
          </w:tcPr>
          <w:p w14:paraId="62B92AB4"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62.2 ± 10.8; 25-91</w:t>
            </w:r>
          </w:p>
        </w:tc>
        <w:tc>
          <w:tcPr>
            <w:tcW w:w="1821" w:type="dxa"/>
          </w:tcPr>
          <w:p w14:paraId="74A81DD8"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62.1 ± 11; 25-85</w:t>
            </w:r>
          </w:p>
        </w:tc>
        <w:tc>
          <w:tcPr>
            <w:tcW w:w="1771" w:type="dxa"/>
          </w:tcPr>
          <w:p w14:paraId="708DDB3B"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61.8 ± 14.2; 21-89</w:t>
            </w:r>
          </w:p>
        </w:tc>
        <w:tc>
          <w:tcPr>
            <w:tcW w:w="1269" w:type="dxa"/>
          </w:tcPr>
          <w:p w14:paraId="0D2058B4"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60.3 ± 12.8; 30-91</w:t>
            </w:r>
          </w:p>
        </w:tc>
        <w:tc>
          <w:tcPr>
            <w:tcW w:w="1269" w:type="dxa"/>
          </w:tcPr>
          <w:p w14:paraId="2CF7A505"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59.4 ± 12.2; 29-83</w:t>
            </w:r>
          </w:p>
        </w:tc>
        <w:tc>
          <w:tcPr>
            <w:tcW w:w="1271" w:type="dxa"/>
          </w:tcPr>
          <w:p w14:paraId="33826A10"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60.5 ± 12.3; 25-85</w:t>
            </w:r>
          </w:p>
        </w:tc>
      </w:tr>
      <w:tr w:rsidR="00B92213" w:rsidRPr="000C7C4E" w14:paraId="3A0C0D6F" w14:textId="77777777">
        <w:trPr>
          <w:trHeight w:val="1071"/>
        </w:trPr>
        <w:tc>
          <w:tcPr>
            <w:tcW w:w="2525" w:type="dxa"/>
          </w:tcPr>
          <w:p w14:paraId="01638459" w14:textId="77777777" w:rsidR="00B92213" w:rsidRPr="000C7C4E" w:rsidRDefault="00000000" w:rsidP="000C7C4E">
            <w:pPr>
              <w:autoSpaceDE w:val="0"/>
              <w:autoSpaceDN w:val="0"/>
              <w:adjustRightInd w:val="0"/>
              <w:spacing w:line="360" w:lineRule="auto"/>
              <w:jc w:val="both"/>
              <w:rPr>
                <w:rFonts w:ascii="Book Antiqua" w:hAnsi="Book Antiqua" w:cstheme="minorHAnsi"/>
              </w:rPr>
            </w:pPr>
            <w:r w:rsidRPr="000C7C4E">
              <w:rPr>
                <w:rFonts w:ascii="Book Antiqua" w:hAnsi="Book Antiqua" w:cstheme="minorHAnsi"/>
                <w:lang w:val="es-ES"/>
              </w:rPr>
              <w:t>Males</w:t>
            </w:r>
          </w:p>
        </w:tc>
        <w:tc>
          <w:tcPr>
            <w:tcW w:w="1682" w:type="dxa"/>
          </w:tcPr>
          <w:p w14:paraId="61D8E8AD"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55.1 ± 11.8; 21-97</w:t>
            </w:r>
          </w:p>
        </w:tc>
        <w:tc>
          <w:tcPr>
            <w:tcW w:w="1821" w:type="dxa"/>
          </w:tcPr>
          <w:p w14:paraId="59632457"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56.8 ± 12.3; 22-87</w:t>
            </w:r>
          </w:p>
        </w:tc>
        <w:tc>
          <w:tcPr>
            <w:tcW w:w="1771" w:type="dxa"/>
          </w:tcPr>
          <w:p w14:paraId="4B760DB3"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55.4 ± 12.8; 27-88</w:t>
            </w:r>
          </w:p>
        </w:tc>
        <w:tc>
          <w:tcPr>
            <w:tcW w:w="1269" w:type="dxa"/>
          </w:tcPr>
          <w:p w14:paraId="0AF85BAE"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52.1 ± 12.5; 26-89</w:t>
            </w:r>
          </w:p>
        </w:tc>
        <w:tc>
          <w:tcPr>
            <w:tcW w:w="1269" w:type="dxa"/>
          </w:tcPr>
          <w:p w14:paraId="74E1D8E8"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51.9 ± 11.2; 28-80</w:t>
            </w:r>
          </w:p>
        </w:tc>
        <w:tc>
          <w:tcPr>
            <w:tcW w:w="1271" w:type="dxa"/>
          </w:tcPr>
          <w:p w14:paraId="174B2D0D"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53.9 ± 12.1; 30-86</w:t>
            </w:r>
          </w:p>
        </w:tc>
      </w:tr>
      <w:tr w:rsidR="00B92213" w:rsidRPr="000C7C4E" w14:paraId="76181C32" w14:textId="77777777">
        <w:trPr>
          <w:trHeight w:val="662"/>
        </w:trPr>
        <w:tc>
          <w:tcPr>
            <w:tcW w:w="2525" w:type="dxa"/>
          </w:tcPr>
          <w:p w14:paraId="7B6C40A0" w14:textId="77777777" w:rsidR="00B92213" w:rsidRPr="000C7C4E" w:rsidRDefault="00000000" w:rsidP="000C7C4E">
            <w:pPr>
              <w:autoSpaceDE w:val="0"/>
              <w:autoSpaceDN w:val="0"/>
              <w:adjustRightInd w:val="0"/>
              <w:spacing w:line="360" w:lineRule="auto"/>
              <w:jc w:val="both"/>
              <w:rPr>
                <w:rFonts w:ascii="Book Antiqua" w:hAnsi="Book Antiqua" w:cstheme="minorHAnsi"/>
              </w:rPr>
            </w:pPr>
            <w:r w:rsidRPr="000C7C4E">
              <w:rPr>
                <w:rFonts w:ascii="Book Antiqua" w:hAnsi="Book Antiqua" w:cstheme="minorHAnsi"/>
                <w:lang w:val="es-ES"/>
              </w:rPr>
              <w:t>Median (Q1, Q3)</w:t>
            </w:r>
          </w:p>
        </w:tc>
        <w:tc>
          <w:tcPr>
            <w:tcW w:w="1682" w:type="dxa"/>
          </w:tcPr>
          <w:p w14:paraId="02F82A26"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60 (52, 67)</w:t>
            </w:r>
          </w:p>
        </w:tc>
        <w:tc>
          <w:tcPr>
            <w:tcW w:w="1821" w:type="dxa"/>
          </w:tcPr>
          <w:p w14:paraId="05759633"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60 (52, 67)</w:t>
            </w:r>
          </w:p>
        </w:tc>
        <w:tc>
          <w:tcPr>
            <w:tcW w:w="1771" w:type="dxa"/>
          </w:tcPr>
          <w:p w14:paraId="0B0FE452"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59 (48, 68)</w:t>
            </w:r>
          </w:p>
        </w:tc>
        <w:tc>
          <w:tcPr>
            <w:tcW w:w="1269" w:type="dxa"/>
          </w:tcPr>
          <w:p w14:paraId="7BB6D453"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56 (45, 63)</w:t>
            </w:r>
          </w:p>
        </w:tc>
        <w:tc>
          <w:tcPr>
            <w:tcW w:w="1269" w:type="dxa"/>
          </w:tcPr>
          <w:p w14:paraId="2FFC6E17"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55 (45, 63)</w:t>
            </w:r>
          </w:p>
        </w:tc>
        <w:tc>
          <w:tcPr>
            <w:tcW w:w="1271" w:type="dxa"/>
          </w:tcPr>
          <w:p w14:paraId="0218378F"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57 (47, 65)</w:t>
            </w:r>
          </w:p>
        </w:tc>
      </w:tr>
      <w:tr w:rsidR="00B92213" w:rsidRPr="000C7C4E" w14:paraId="742DB6D0" w14:textId="77777777">
        <w:trPr>
          <w:trHeight w:val="614"/>
        </w:trPr>
        <w:tc>
          <w:tcPr>
            <w:tcW w:w="2525" w:type="dxa"/>
          </w:tcPr>
          <w:p w14:paraId="15FEB3AA" w14:textId="77777777" w:rsidR="00B92213" w:rsidRPr="000C7C4E" w:rsidRDefault="00000000" w:rsidP="000C7C4E">
            <w:pPr>
              <w:autoSpaceDE w:val="0"/>
              <w:autoSpaceDN w:val="0"/>
              <w:adjustRightInd w:val="0"/>
              <w:spacing w:line="360" w:lineRule="auto"/>
              <w:jc w:val="both"/>
              <w:rPr>
                <w:rFonts w:ascii="Book Antiqua" w:hAnsi="Book Antiqua" w:cstheme="minorHAnsi"/>
              </w:rPr>
            </w:pPr>
            <w:r w:rsidRPr="000C7C4E">
              <w:rPr>
                <w:rFonts w:ascii="Book Antiqua" w:hAnsi="Book Antiqua" w:cstheme="minorHAnsi"/>
                <w:lang w:val="es-ES"/>
              </w:rPr>
              <w:t>Females</w:t>
            </w:r>
            <w:r w:rsidRPr="000C7C4E">
              <w:rPr>
                <w:rFonts w:ascii="Book Antiqua" w:hAnsi="Book Antiqua" w:cstheme="minorHAnsi"/>
                <w:lang w:eastAsia="zh-CN"/>
              </w:rPr>
              <w:t>,</w:t>
            </w:r>
            <w:r w:rsidRPr="000C7C4E">
              <w:rPr>
                <w:rFonts w:ascii="Book Antiqua" w:hAnsi="Book Antiqua" w:cstheme="minorHAnsi"/>
                <w:lang w:val="es-ES"/>
              </w:rPr>
              <w:t xml:space="preserve"> median (Q1, Q3)</w:t>
            </w:r>
          </w:p>
        </w:tc>
        <w:tc>
          <w:tcPr>
            <w:tcW w:w="1682" w:type="dxa"/>
          </w:tcPr>
          <w:p w14:paraId="673F30C9"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63 (57, 69)</w:t>
            </w:r>
          </w:p>
        </w:tc>
        <w:tc>
          <w:tcPr>
            <w:tcW w:w="1821" w:type="dxa"/>
          </w:tcPr>
          <w:p w14:paraId="7E3F796A"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62 (56, 70)</w:t>
            </w:r>
          </w:p>
        </w:tc>
        <w:tc>
          <w:tcPr>
            <w:tcW w:w="1771" w:type="dxa"/>
          </w:tcPr>
          <w:p w14:paraId="6421D503"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62 (54, 73)</w:t>
            </w:r>
          </w:p>
        </w:tc>
        <w:tc>
          <w:tcPr>
            <w:tcW w:w="1269" w:type="dxa"/>
          </w:tcPr>
          <w:p w14:paraId="00F5B786"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61 (52.5, 68)</w:t>
            </w:r>
          </w:p>
        </w:tc>
        <w:tc>
          <w:tcPr>
            <w:tcW w:w="1269" w:type="dxa"/>
          </w:tcPr>
          <w:p w14:paraId="6D8E4494"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60 (52, 68)</w:t>
            </w:r>
          </w:p>
        </w:tc>
        <w:tc>
          <w:tcPr>
            <w:tcW w:w="1271" w:type="dxa"/>
          </w:tcPr>
          <w:p w14:paraId="05E9C4C0"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61 (53, 68.5)</w:t>
            </w:r>
          </w:p>
        </w:tc>
      </w:tr>
      <w:tr w:rsidR="00B92213" w:rsidRPr="000C7C4E" w14:paraId="70005C9B" w14:textId="77777777">
        <w:trPr>
          <w:trHeight w:val="826"/>
        </w:trPr>
        <w:tc>
          <w:tcPr>
            <w:tcW w:w="2525" w:type="dxa"/>
          </w:tcPr>
          <w:p w14:paraId="18CB4B31" w14:textId="77777777" w:rsidR="00B92213" w:rsidRPr="000C7C4E" w:rsidRDefault="00000000" w:rsidP="000C7C4E">
            <w:pPr>
              <w:autoSpaceDE w:val="0"/>
              <w:autoSpaceDN w:val="0"/>
              <w:adjustRightInd w:val="0"/>
              <w:spacing w:line="360" w:lineRule="auto"/>
              <w:jc w:val="both"/>
              <w:rPr>
                <w:rFonts w:ascii="Book Antiqua" w:hAnsi="Book Antiqua" w:cstheme="minorHAnsi"/>
              </w:rPr>
            </w:pPr>
            <w:r w:rsidRPr="000C7C4E">
              <w:rPr>
                <w:rFonts w:ascii="Book Antiqua" w:hAnsi="Book Antiqua" w:cstheme="minorHAnsi"/>
              </w:rPr>
              <w:t>Males</w:t>
            </w:r>
            <w:r w:rsidRPr="000C7C4E">
              <w:rPr>
                <w:rFonts w:ascii="Book Antiqua" w:hAnsi="Book Antiqua" w:cstheme="minorHAnsi"/>
                <w:lang w:eastAsia="zh-CN"/>
              </w:rPr>
              <w:t>,</w:t>
            </w:r>
            <w:r w:rsidRPr="000C7C4E">
              <w:rPr>
                <w:rFonts w:ascii="Book Antiqua" w:hAnsi="Book Antiqua" w:cstheme="minorHAnsi"/>
              </w:rPr>
              <w:t xml:space="preserve"> median (Q1, Q3)</w:t>
            </w:r>
          </w:p>
        </w:tc>
        <w:tc>
          <w:tcPr>
            <w:tcW w:w="1682" w:type="dxa"/>
          </w:tcPr>
          <w:p w14:paraId="4A105391"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57 (47, 63)</w:t>
            </w:r>
          </w:p>
        </w:tc>
        <w:tc>
          <w:tcPr>
            <w:tcW w:w="1821" w:type="dxa"/>
          </w:tcPr>
          <w:p w14:paraId="6F62C76D"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57 (48, 65)</w:t>
            </w:r>
          </w:p>
        </w:tc>
        <w:tc>
          <w:tcPr>
            <w:tcW w:w="1771" w:type="dxa"/>
          </w:tcPr>
          <w:p w14:paraId="3B899410"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56 (45, 64)</w:t>
            </w:r>
          </w:p>
        </w:tc>
        <w:tc>
          <w:tcPr>
            <w:tcW w:w="1269" w:type="dxa"/>
          </w:tcPr>
          <w:p w14:paraId="28020035"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51 (42, 61)</w:t>
            </w:r>
          </w:p>
        </w:tc>
        <w:tc>
          <w:tcPr>
            <w:tcW w:w="1269" w:type="dxa"/>
          </w:tcPr>
          <w:p w14:paraId="6FCEB549"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52 (44, 60)</w:t>
            </w:r>
          </w:p>
        </w:tc>
        <w:tc>
          <w:tcPr>
            <w:tcW w:w="1271" w:type="dxa"/>
          </w:tcPr>
          <w:p w14:paraId="680DAF06"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52 (44, 63)</w:t>
            </w:r>
          </w:p>
        </w:tc>
      </w:tr>
      <w:tr w:rsidR="00B92213" w:rsidRPr="000C7C4E" w14:paraId="40A49900" w14:textId="77777777">
        <w:trPr>
          <w:trHeight w:val="820"/>
        </w:trPr>
        <w:tc>
          <w:tcPr>
            <w:tcW w:w="2525" w:type="dxa"/>
          </w:tcPr>
          <w:p w14:paraId="58EDA7EF" w14:textId="77777777" w:rsidR="00B92213" w:rsidRPr="000C7C4E" w:rsidRDefault="00000000" w:rsidP="000C7C4E">
            <w:pPr>
              <w:autoSpaceDE w:val="0"/>
              <w:autoSpaceDN w:val="0"/>
              <w:adjustRightInd w:val="0"/>
              <w:spacing w:line="360" w:lineRule="auto"/>
              <w:jc w:val="both"/>
              <w:rPr>
                <w:rFonts w:ascii="Book Antiqua" w:hAnsi="Book Antiqua" w:cstheme="minorHAnsi"/>
              </w:rPr>
            </w:pPr>
            <w:r w:rsidRPr="000C7C4E">
              <w:rPr>
                <w:rFonts w:ascii="Book Antiqua" w:hAnsi="Book Antiqua" w:cstheme="minorHAnsi"/>
              </w:rPr>
              <w:t>BMI, mean ± SD; min-max</w:t>
            </w:r>
          </w:p>
        </w:tc>
        <w:tc>
          <w:tcPr>
            <w:tcW w:w="1682" w:type="dxa"/>
          </w:tcPr>
          <w:p w14:paraId="30505EF5"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27.3 ± 4.5</w:t>
            </w:r>
            <w:r w:rsidRPr="000C7C4E">
              <w:rPr>
                <w:rFonts w:ascii="Book Antiqua" w:eastAsia="Times New Roman" w:hAnsi="Book Antiqua" w:cstheme="minorHAnsi"/>
              </w:rPr>
              <w:t xml:space="preserve">; </w:t>
            </w:r>
            <w:r w:rsidRPr="000C7C4E">
              <w:rPr>
                <w:rFonts w:ascii="Book Antiqua" w:hAnsi="Book Antiqua" w:cstheme="minorHAnsi"/>
              </w:rPr>
              <w:t>13.4</w:t>
            </w:r>
            <w:r w:rsidRPr="000C7C4E">
              <w:rPr>
                <w:rFonts w:ascii="Book Antiqua" w:eastAsia="Times New Roman" w:hAnsi="Book Antiqua" w:cstheme="minorHAnsi"/>
              </w:rPr>
              <w:t>-</w:t>
            </w:r>
            <w:r w:rsidRPr="000C7C4E">
              <w:rPr>
                <w:rFonts w:ascii="Book Antiqua" w:hAnsi="Book Antiqua" w:cstheme="minorHAnsi"/>
              </w:rPr>
              <w:t>49.4</w:t>
            </w:r>
          </w:p>
        </w:tc>
        <w:tc>
          <w:tcPr>
            <w:tcW w:w="1821" w:type="dxa"/>
          </w:tcPr>
          <w:p w14:paraId="16579C65"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27.5 ± 4.8</w:t>
            </w:r>
            <w:r w:rsidRPr="000C7C4E">
              <w:rPr>
                <w:rFonts w:ascii="Book Antiqua" w:eastAsia="Times New Roman" w:hAnsi="Book Antiqua" w:cstheme="minorHAnsi"/>
              </w:rPr>
              <w:t xml:space="preserve">; </w:t>
            </w:r>
            <w:r w:rsidRPr="000C7C4E">
              <w:rPr>
                <w:rFonts w:ascii="Book Antiqua" w:hAnsi="Book Antiqua" w:cstheme="minorHAnsi"/>
              </w:rPr>
              <w:t>14.2</w:t>
            </w:r>
            <w:r w:rsidRPr="000C7C4E">
              <w:rPr>
                <w:rFonts w:ascii="Book Antiqua" w:eastAsia="Times New Roman" w:hAnsi="Book Antiqua" w:cstheme="minorHAnsi"/>
              </w:rPr>
              <w:t>-</w:t>
            </w:r>
            <w:r w:rsidRPr="000C7C4E">
              <w:rPr>
                <w:rFonts w:ascii="Book Antiqua" w:hAnsi="Book Antiqua" w:cstheme="minorHAnsi"/>
              </w:rPr>
              <w:t>45.5</w:t>
            </w:r>
          </w:p>
        </w:tc>
        <w:tc>
          <w:tcPr>
            <w:tcW w:w="1771" w:type="dxa"/>
          </w:tcPr>
          <w:p w14:paraId="3A179BCB"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27.1 ± 4.7</w:t>
            </w:r>
            <w:r w:rsidRPr="000C7C4E">
              <w:rPr>
                <w:rFonts w:ascii="Book Antiqua" w:eastAsia="Times New Roman" w:hAnsi="Book Antiqua" w:cstheme="minorHAnsi"/>
              </w:rPr>
              <w:t>; 21-89</w:t>
            </w:r>
          </w:p>
        </w:tc>
        <w:tc>
          <w:tcPr>
            <w:tcW w:w="1269" w:type="dxa"/>
          </w:tcPr>
          <w:p w14:paraId="36C09110"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27.7 ± 5.2</w:t>
            </w:r>
            <w:r w:rsidRPr="000C7C4E">
              <w:rPr>
                <w:rFonts w:ascii="Book Antiqua" w:eastAsia="Times New Roman" w:hAnsi="Book Antiqua" w:cstheme="minorHAnsi"/>
              </w:rPr>
              <w:t>; 17-52.5</w:t>
            </w:r>
          </w:p>
        </w:tc>
        <w:tc>
          <w:tcPr>
            <w:tcW w:w="1269" w:type="dxa"/>
          </w:tcPr>
          <w:p w14:paraId="1489F63F"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27.9 ± 5.6</w:t>
            </w:r>
            <w:r w:rsidRPr="000C7C4E">
              <w:rPr>
                <w:rFonts w:ascii="Book Antiqua" w:eastAsia="Times New Roman" w:hAnsi="Book Antiqua" w:cstheme="minorHAnsi"/>
              </w:rPr>
              <w:t>; 16-57.4</w:t>
            </w:r>
          </w:p>
        </w:tc>
        <w:tc>
          <w:tcPr>
            <w:tcW w:w="1271" w:type="dxa"/>
          </w:tcPr>
          <w:p w14:paraId="0BB883CA"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27.5 ± 4.9</w:t>
            </w:r>
            <w:r w:rsidRPr="000C7C4E">
              <w:rPr>
                <w:rFonts w:ascii="Book Antiqua" w:eastAsia="Times New Roman" w:hAnsi="Book Antiqua" w:cstheme="minorHAnsi"/>
              </w:rPr>
              <w:t xml:space="preserve">; </w:t>
            </w:r>
            <w:r w:rsidRPr="000C7C4E">
              <w:rPr>
                <w:rFonts w:ascii="Book Antiqua" w:hAnsi="Book Antiqua" w:cstheme="minorHAnsi"/>
              </w:rPr>
              <w:t>15.6</w:t>
            </w:r>
            <w:r w:rsidRPr="000C7C4E">
              <w:rPr>
                <w:rFonts w:ascii="Book Antiqua" w:eastAsia="Times New Roman" w:hAnsi="Book Antiqua" w:cstheme="minorHAnsi"/>
              </w:rPr>
              <w:t>-</w:t>
            </w:r>
            <w:r w:rsidRPr="000C7C4E">
              <w:rPr>
                <w:rFonts w:ascii="Book Antiqua" w:hAnsi="Book Antiqua" w:cstheme="minorHAnsi"/>
              </w:rPr>
              <w:t>50</w:t>
            </w:r>
          </w:p>
        </w:tc>
      </w:tr>
      <w:tr w:rsidR="00B92213" w:rsidRPr="000C7C4E" w14:paraId="32AC611F" w14:textId="77777777">
        <w:trPr>
          <w:trHeight w:val="465"/>
        </w:trPr>
        <w:tc>
          <w:tcPr>
            <w:tcW w:w="2525" w:type="dxa"/>
          </w:tcPr>
          <w:p w14:paraId="058E6CD2" w14:textId="77777777" w:rsidR="00B92213" w:rsidRPr="000C7C4E" w:rsidRDefault="00000000" w:rsidP="000C7C4E">
            <w:pPr>
              <w:autoSpaceDE w:val="0"/>
              <w:autoSpaceDN w:val="0"/>
              <w:adjustRightInd w:val="0"/>
              <w:spacing w:line="360" w:lineRule="auto"/>
              <w:jc w:val="both"/>
              <w:rPr>
                <w:rFonts w:ascii="Book Antiqua" w:hAnsi="Book Antiqua" w:cstheme="minorHAnsi"/>
              </w:rPr>
            </w:pPr>
            <w:r w:rsidRPr="000C7C4E">
              <w:rPr>
                <w:rFonts w:ascii="Book Antiqua" w:hAnsi="Book Antiqua" w:cstheme="minorHAnsi"/>
              </w:rPr>
              <w:t xml:space="preserve">Comorbidities, </w:t>
            </w:r>
            <w:r w:rsidRPr="000C7C4E">
              <w:rPr>
                <w:rFonts w:ascii="Book Antiqua" w:hAnsi="Book Antiqua" w:cstheme="minorHAnsi"/>
                <w:i/>
                <w:iCs/>
              </w:rPr>
              <w:t>n</w:t>
            </w:r>
            <w:r w:rsidRPr="000C7C4E">
              <w:rPr>
                <w:rFonts w:ascii="Book Antiqua" w:hAnsi="Book Antiqua" w:cstheme="minorHAnsi"/>
              </w:rPr>
              <w:t xml:space="preserve"> (%)</w:t>
            </w:r>
          </w:p>
        </w:tc>
        <w:tc>
          <w:tcPr>
            <w:tcW w:w="1682" w:type="dxa"/>
          </w:tcPr>
          <w:p w14:paraId="43F16345" w14:textId="77777777" w:rsidR="00B92213" w:rsidRPr="000C7C4E" w:rsidRDefault="00B92213" w:rsidP="000C7C4E">
            <w:pPr>
              <w:spacing w:line="360" w:lineRule="auto"/>
              <w:jc w:val="both"/>
              <w:rPr>
                <w:rFonts w:ascii="Book Antiqua" w:eastAsia="Times New Roman" w:hAnsi="Book Antiqua" w:cstheme="minorHAnsi"/>
              </w:rPr>
            </w:pPr>
          </w:p>
        </w:tc>
        <w:tc>
          <w:tcPr>
            <w:tcW w:w="1821" w:type="dxa"/>
          </w:tcPr>
          <w:p w14:paraId="1E7A23A3" w14:textId="77777777" w:rsidR="00B92213" w:rsidRPr="000C7C4E" w:rsidRDefault="00B92213" w:rsidP="000C7C4E">
            <w:pPr>
              <w:spacing w:line="360" w:lineRule="auto"/>
              <w:jc w:val="both"/>
              <w:rPr>
                <w:rFonts w:ascii="Book Antiqua" w:eastAsia="Times New Roman" w:hAnsi="Book Antiqua" w:cstheme="minorHAnsi"/>
              </w:rPr>
            </w:pPr>
          </w:p>
        </w:tc>
        <w:tc>
          <w:tcPr>
            <w:tcW w:w="1771" w:type="dxa"/>
          </w:tcPr>
          <w:p w14:paraId="4EB5E853" w14:textId="77777777" w:rsidR="00B92213" w:rsidRPr="000C7C4E" w:rsidRDefault="00B92213" w:rsidP="000C7C4E">
            <w:pPr>
              <w:spacing w:line="360" w:lineRule="auto"/>
              <w:jc w:val="both"/>
              <w:rPr>
                <w:rFonts w:ascii="Book Antiqua" w:eastAsia="Times New Roman" w:hAnsi="Book Antiqua" w:cstheme="minorHAnsi"/>
              </w:rPr>
            </w:pPr>
          </w:p>
        </w:tc>
        <w:tc>
          <w:tcPr>
            <w:tcW w:w="1269" w:type="dxa"/>
          </w:tcPr>
          <w:p w14:paraId="339E9643" w14:textId="77777777" w:rsidR="00B92213" w:rsidRPr="000C7C4E" w:rsidRDefault="00B92213" w:rsidP="000C7C4E">
            <w:pPr>
              <w:spacing w:line="360" w:lineRule="auto"/>
              <w:jc w:val="both"/>
              <w:rPr>
                <w:rFonts w:ascii="Book Antiqua" w:eastAsia="Times New Roman" w:hAnsi="Book Antiqua" w:cstheme="minorHAnsi"/>
              </w:rPr>
            </w:pPr>
          </w:p>
        </w:tc>
        <w:tc>
          <w:tcPr>
            <w:tcW w:w="1269" w:type="dxa"/>
          </w:tcPr>
          <w:p w14:paraId="65F76792" w14:textId="77777777" w:rsidR="00B92213" w:rsidRPr="000C7C4E" w:rsidRDefault="00B92213" w:rsidP="000C7C4E">
            <w:pPr>
              <w:spacing w:line="360" w:lineRule="auto"/>
              <w:jc w:val="both"/>
              <w:rPr>
                <w:rFonts w:ascii="Book Antiqua" w:eastAsia="Times New Roman" w:hAnsi="Book Antiqua" w:cstheme="minorHAnsi"/>
              </w:rPr>
            </w:pPr>
          </w:p>
        </w:tc>
        <w:tc>
          <w:tcPr>
            <w:tcW w:w="1271" w:type="dxa"/>
          </w:tcPr>
          <w:p w14:paraId="5F4D4712" w14:textId="77777777" w:rsidR="00B92213" w:rsidRPr="000C7C4E" w:rsidRDefault="00B92213" w:rsidP="000C7C4E">
            <w:pPr>
              <w:spacing w:line="360" w:lineRule="auto"/>
              <w:jc w:val="both"/>
              <w:rPr>
                <w:rFonts w:ascii="Book Antiqua" w:eastAsia="Times New Roman" w:hAnsi="Book Antiqua" w:cstheme="minorHAnsi"/>
              </w:rPr>
            </w:pPr>
          </w:p>
        </w:tc>
      </w:tr>
      <w:tr w:rsidR="00B92213" w:rsidRPr="000C7C4E" w14:paraId="424EF0E2" w14:textId="77777777">
        <w:trPr>
          <w:trHeight w:val="465"/>
        </w:trPr>
        <w:tc>
          <w:tcPr>
            <w:tcW w:w="2525" w:type="dxa"/>
          </w:tcPr>
          <w:p w14:paraId="1A16A51A" w14:textId="77777777" w:rsidR="00B92213" w:rsidRPr="000C7C4E" w:rsidRDefault="00000000" w:rsidP="000C7C4E">
            <w:pPr>
              <w:autoSpaceDE w:val="0"/>
              <w:autoSpaceDN w:val="0"/>
              <w:adjustRightInd w:val="0"/>
              <w:spacing w:line="360" w:lineRule="auto"/>
              <w:jc w:val="both"/>
              <w:rPr>
                <w:rFonts w:ascii="Book Antiqua" w:hAnsi="Book Antiqua" w:cstheme="minorHAnsi"/>
              </w:rPr>
            </w:pPr>
            <w:r w:rsidRPr="000C7C4E">
              <w:rPr>
                <w:rFonts w:ascii="Book Antiqua" w:hAnsi="Book Antiqua" w:cstheme="minorHAnsi"/>
              </w:rPr>
              <w:t>Any comorbidity</w:t>
            </w:r>
          </w:p>
        </w:tc>
        <w:tc>
          <w:tcPr>
            <w:tcW w:w="1682" w:type="dxa"/>
          </w:tcPr>
          <w:p w14:paraId="71C88AD1"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lang w:val="en-GB"/>
              </w:rPr>
              <w:t>921 (</w:t>
            </w:r>
            <w:r w:rsidRPr="000C7C4E">
              <w:rPr>
                <w:rFonts w:ascii="Book Antiqua" w:hAnsi="Book Antiqua" w:cstheme="minorHAnsi"/>
              </w:rPr>
              <w:t>76.8</w:t>
            </w:r>
            <w:r w:rsidRPr="000C7C4E">
              <w:rPr>
                <w:rFonts w:ascii="Book Antiqua" w:hAnsi="Book Antiqua" w:cstheme="minorHAnsi"/>
                <w:lang w:val="en-GB"/>
              </w:rPr>
              <w:t>)</w:t>
            </w:r>
          </w:p>
        </w:tc>
        <w:tc>
          <w:tcPr>
            <w:tcW w:w="1821" w:type="dxa"/>
          </w:tcPr>
          <w:p w14:paraId="358272DB"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lang w:val="en-GB"/>
              </w:rPr>
              <w:t>682 (</w:t>
            </w:r>
            <w:r w:rsidRPr="000C7C4E">
              <w:rPr>
                <w:rFonts w:ascii="Book Antiqua" w:hAnsi="Book Antiqua" w:cstheme="minorHAnsi"/>
              </w:rPr>
              <w:t>82.5</w:t>
            </w:r>
            <w:r w:rsidRPr="000C7C4E">
              <w:rPr>
                <w:rFonts w:ascii="Book Antiqua" w:hAnsi="Book Antiqua" w:cstheme="minorHAnsi"/>
                <w:lang w:val="en-GB"/>
              </w:rPr>
              <w:t>)</w:t>
            </w:r>
          </w:p>
        </w:tc>
        <w:tc>
          <w:tcPr>
            <w:tcW w:w="1771" w:type="dxa"/>
          </w:tcPr>
          <w:p w14:paraId="687D0A02"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lang w:val="en-GB"/>
              </w:rPr>
              <w:t>431 (</w:t>
            </w:r>
            <w:r w:rsidRPr="000C7C4E">
              <w:rPr>
                <w:rFonts w:ascii="Book Antiqua" w:hAnsi="Book Antiqua" w:cstheme="minorHAnsi"/>
              </w:rPr>
              <w:t>75.2</w:t>
            </w:r>
            <w:r w:rsidRPr="000C7C4E">
              <w:rPr>
                <w:rFonts w:ascii="Book Antiqua" w:hAnsi="Book Antiqua" w:cstheme="minorHAnsi"/>
                <w:lang w:val="en-GB"/>
              </w:rPr>
              <w:t>)</w:t>
            </w:r>
          </w:p>
        </w:tc>
        <w:tc>
          <w:tcPr>
            <w:tcW w:w="1269" w:type="dxa"/>
          </w:tcPr>
          <w:p w14:paraId="1FF5CF63"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lang w:val="en-GB"/>
              </w:rPr>
              <w:t>303 (</w:t>
            </w:r>
            <w:r w:rsidRPr="000C7C4E">
              <w:rPr>
                <w:rFonts w:ascii="Book Antiqua" w:hAnsi="Book Antiqua" w:cstheme="minorHAnsi"/>
              </w:rPr>
              <w:t>69.2</w:t>
            </w:r>
            <w:r w:rsidRPr="000C7C4E">
              <w:rPr>
                <w:rFonts w:ascii="Book Antiqua" w:hAnsi="Book Antiqua" w:cstheme="minorHAnsi"/>
                <w:lang w:val="en-GB"/>
              </w:rPr>
              <w:t>)</w:t>
            </w:r>
          </w:p>
        </w:tc>
        <w:tc>
          <w:tcPr>
            <w:tcW w:w="1269" w:type="dxa"/>
          </w:tcPr>
          <w:p w14:paraId="3421C894"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lang w:val="en-GB"/>
              </w:rPr>
              <w:t>141 (</w:t>
            </w:r>
            <w:r w:rsidRPr="000C7C4E">
              <w:rPr>
                <w:rFonts w:ascii="Book Antiqua" w:hAnsi="Book Antiqua" w:cstheme="minorHAnsi"/>
              </w:rPr>
              <w:t>70.9</w:t>
            </w:r>
            <w:r w:rsidRPr="000C7C4E">
              <w:rPr>
                <w:rFonts w:ascii="Book Antiqua" w:hAnsi="Book Antiqua" w:cstheme="minorHAnsi"/>
                <w:lang w:val="en-GB"/>
              </w:rPr>
              <w:t>)</w:t>
            </w:r>
          </w:p>
        </w:tc>
        <w:tc>
          <w:tcPr>
            <w:tcW w:w="1271" w:type="dxa"/>
          </w:tcPr>
          <w:p w14:paraId="0F18B7C6"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lang w:val="en-GB"/>
              </w:rPr>
              <w:t>252 (73.9)</w:t>
            </w:r>
          </w:p>
        </w:tc>
      </w:tr>
      <w:tr w:rsidR="00B92213" w:rsidRPr="000C7C4E" w14:paraId="43ADF3AE" w14:textId="77777777">
        <w:trPr>
          <w:trHeight w:val="465"/>
        </w:trPr>
        <w:tc>
          <w:tcPr>
            <w:tcW w:w="2525" w:type="dxa"/>
          </w:tcPr>
          <w:p w14:paraId="697BF2A7" w14:textId="77777777" w:rsidR="00B92213" w:rsidRPr="000C7C4E" w:rsidRDefault="00000000" w:rsidP="000C7C4E">
            <w:pPr>
              <w:autoSpaceDE w:val="0"/>
              <w:autoSpaceDN w:val="0"/>
              <w:adjustRightInd w:val="0"/>
              <w:spacing w:line="360" w:lineRule="auto"/>
              <w:jc w:val="both"/>
              <w:rPr>
                <w:rFonts w:ascii="Book Antiqua" w:hAnsi="Book Antiqua" w:cstheme="minorHAnsi"/>
              </w:rPr>
            </w:pPr>
            <w:r w:rsidRPr="000C7C4E">
              <w:rPr>
                <w:rFonts w:ascii="Book Antiqua" w:hAnsi="Book Antiqua" w:cstheme="minorHAnsi"/>
              </w:rPr>
              <w:t>Hypertension</w:t>
            </w:r>
          </w:p>
        </w:tc>
        <w:tc>
          <w:tcPr>
            <w:tcW w:w="1682" w:type="dxa"/>
          </w:tcPr>
          <w:p w14:paraId="5318E7BA"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lang w:val="en-GB"/>
              </w:rPr>
              <w:t>582 (</w:t>
            </w:r>
            <w:r w:rsidRPr="000C7C4E">
              <w:rPr>
                <w:rFonts w:ascii="Book Antiqua" w:hAnsi="Book Antiqua" w:cstheme="minorHAnsi"/>
              </w:rPr>
              <w:t>48.5</w:t>
            </w:r>
            <w:r w:rsidRPr="000C7C4E">
              <w:rPr>
                <w:rFonts w:ascii="Book Antiqua" w:hAnsi="Book Antiqua" w:cstheme="minorHAnsi"/>
                <w:lang w:val="en-GB"/>
              </w:rPr>
              <w:t>)</w:t>
            </w:r>
          </w:p>
        </w:tc>
        <w:tc>
          <w:tcPr>
            <w:tcW w:w="1821" w:type="dxa"/>
          </w:tcPr>
          <w:p w14:paraId="7D7EBC75"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lang w:val="en-GB"/>
              </w:rPr>
              <w:t>384 (</w:t>
            </w:r>
            <w:r w:rsidRPr="000C7C4E">
              <w:rPr>
                <w:rFonts w:ascii="Book Antiqua" w:hAnsi="Book Antiqua" w:cstheme="minorHAnsi"/>
              </w:rPr>
              <w:t>46.4</w:t>
            </w:r>
            <w:r w:rsidRPr="000C7C4E">
              <w:rPr>
                <w:rFonts w:ascii="Book Antiqua" w:hAnsi="Book Antiqua" w:cstheme="minorHAnsi"/>
                <w:lang w:val="en-GB"/>
              </w:rPr>
              <w:t>)</w:t>
            </w:r>
          </w:p>
        </w:tc>
        <w:tc>
          <w:tcPr>
            <w:tcW w:w="1771" w:type="dxa"/>
          </w:tcPr>
          <w:p w14:paraId="0210D84F"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lang w:val="en-GB"/>
              </w:rPr>
              <w:t>279 (</w:t>
            </w:r>
            <w:r w:rsidRPr="000C7C4E">
              <w:rPr>
                <w:rFonts w:ascii="Book Antiqua" w:hAnsi="Book Antiqua" w:cstheme="minorHAnsi"/>
              </w:rPr>
              <w:t>48.7</w:t>
            </w:r>
            <w:r w:rsidRPr="000C7C4E">
              <w:rPr>
                <w:rFonts w:ascii="Book Antiqua" w:hAnsi="Book Antiqua" w:cstheme="minorHAnsi"/>
                <w:lang w:val="en-GB"/>
              </w:rPr>
              <w:t>)</w:t>
            </w:r>
          </w:p>
        </w:tc>
        <w:tc>
          <w:tcPr>
            <w:tcW w:w="1269" w:type="dxa"/>
          </w:tcPr>
          <w:p w14:paraId="5B46EF4B"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lang w:val="en-GB"/>
              </w:rPr>
              <w:t>179 (</w:t>
            </w:r>
            <w:r w:rsidRPr="000C7C4E">
              <w:rPr>
                <w:rFonts w:ascii="Book Antiqua" w:hAnsi="Book Antiqua" w:cstheme="minorHAnsi"/>
              </w:rPr>
              <w:t>40.9</w:t>
            </w:r>
            <w:r w:rsidRPr="000C7C4E">
              <w:rPr>
                <w:rFonts w:ascii="Book Antiqua" w:hAnsi="Book Antiqua" w:cstheme="minorHAnsi"/>
                <w:lang w:val="en-GB"/>
              </w:rPr>
              <w:t>)</w:t>
            </w:r>
          </w:p>
        </w:tc>
        <w:tc>
          <w:tcPr>
            <w:tcW w:w="1269" w:type="dxa"/>
          </w:tcPr>
          <w:p w14:paraId="4B56EA9D"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lang w:val="en-GB"/>
              </w:rPr>
              <w:t>72 (</w:t>
            </w:r>
            <w:r w:rsidRPr="000C7C4E">
              <w:rPr>
                <w:rFonts w:ascii="Book Antiqua" w:hAnsi="Book Antiqua" w:cstheme="minorHAnsi"/>
              </w:rPr>
              <w:t>36.2</w:t>
            </w:r>
            <w:r w:rsidRPr="000C7C4E">
              <w:rPr>
                <w:rFonts w:ascii="Book Antiqua" w:hAnsi="Book Antiqua" w:cstheme="minorHAnsi"/>
                <w:lang w:val="en-GB"/>
              </w:rPr>
              <w:t>)</w:t>
            </w:r>
          </w:p>
        </w:tc>
        <w:tc>
          <w:tcPr>
            <w:tcW w:w="1271" w:type="dxa"/>
          </w:tcPr>
          <w:p w14:paraId="607355C3"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lang w:val="en-GB"/>
              </w:rPr>
              <w:t>158 (</w:t>
            </w:r>
            <w:r w:rsidRPr="000C7C4E">
              <w:rPr>
                <w:rFonts w:ascii="Book Antiqua" w:hAnsi="Book Antiqua" w:cstheme="minorHAnsi"/>
              </w:rPr>
              <w:t>46.3</w:t>
            </w:r>
            <w:r w:rsidRPr="000C7C4E">
              <w:rPr>
                <w:rFonts w:ascii="Book Antiqua" w:hAnsi="Book Antiqua" w:cstheme="minorHAnsi"/>
                <w:lang w:val="en-GB"/>
              </w:rPr>
              <w:t>)</w:t>
            </w:r>
          </w:p>
        </w:tc>
      </w:tr>
      <w:tr w:rsidR="00B92213" w:rsidRPr="000C7C4E" w14:paraId="6A16A8A2" w14:textId="77777777">
        <w:trPr>
          <w:trHeight w:val="465"/>
        </w:trPr>
        <w:tc>
          <w:tcPr>
            <w:tcW w:w="2525" w:type="dxa"/>
          </w:tcPr>
          <w:p w14:paraId="036A2BE3" w14:textId="77777777" w:rsidR="00B92213" w:rsidRPr="000C7C4E" w:rsidRDefault="00000000" w:rsidP="000C7C4E">
            <w:pPr>
              <w:autoSpaceDE w:val="0"/>
              <w:autoSpaceDN w:val="0"/>
              <w:adjustRightInd w:val="0"/>
              <w:spacing w:line="360" w:lineRule="auto"/>
              <w:jc w:val="both"/>
              <w:rPr>
                <w:rFonts w:ascii="Book Antiqua" w:hAnsi="Book Antiqua" w:cstheme="minorHAnsi"/>
              </w:rPr>
            </w:pPr>
            <w:r w:rsidRPr="000C7C4E">
              <w:rPr>
                <w:rFonts w:ascii="Book Antiqua" w:hAnsi="Book Antiqua" w:cstheme="minorHAnsi"/>
              </w:rPr>
              <w:t>Diabetes</w:t>
            </w:r>
          </w:p>
        </w:tc>
        <w:tc>
          <w:tcPr>
            <w:tcW w:w="1682" w:type="dxa"/>
          </w:tcPr>
          <w:p w14:paraId="1B22567E"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lang w:val="en-GB"/>
              </w:rPr>
              <w:t>263 (</w:t>
            </w:r>
            <w:r w:rsidRPr="000C7C4E">
              <w:rPr>
                <w:rFonts w:ascii="Book Antiqua" w:hAnsi="Book Antiqua" w:cstheme="minorHAnsi"/>
              </w:rPr>
              <w:t>21.9</w:t>
            </w:r>
            <w:r w:rsidRPr="000C7C4E">
              <w:rPr>
                <w:rFonts w:ascii="Book Antiqua" w:hAnsi="Book Antiqua" w:cstheme="minorHAnsi"/>
                <w:lang w:val="en-GB"/>
              </w:rPr>
              <w:t>)</w:t>
            </w:r>
          </w:p>
        </w:tc>
        <w:tc>
          <w:tcPr>
            <w:tcW w:w="1821" w:type="dxa"/>
          </w:tcPr>
          <w:p w14:paraId="0F5CEE00"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lang w:val="en-GB"/>
              </w:rPr>
              <w:t>212 (</w:t>
            </w:r>
            <w:r w:rsidRPr="000C7C4E">
              <w:rPr>
                <w:rFonts w:ascii="Book Antiqua" w:hAnsi="Book Antiqua" w:cstheme="minorHAnsi"/>
              </w:rPr>
              <w:t>25.6</w:t>
            </w:r>
            <w:r w:rsidRPr="000C7C4E">
              <w:rPr>
                <w:rFonts w:ascii="Book Antiqua" w:hAnsi="Book Antiqua" w:cstheme="minorHAnsi"/>
                <w:lang w:val="en-GB"/>
              </w:rPr>
              <w:t>)</w:t>
            </w:r>
          </w:p>
        </w:tc>
        <w:tc>
          <w:tcPr>
            <w:tcW w:w="1771" w:type="dxa"/>
          </w:tcPr>
          <w:p w14:paraId="7B2341C0"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lang w:val="en-GB"/>
              </w:rPr>
              <w:t>120 (</w:t>
            </w:r>
            <w:r w:rsidRPr="000C7C4E">
              <w:rPr>
                <w:rFonts w:ascii="Book Antiqua" w:hAnsi="Book Antiqua" w:cstheme="minorHAnsi"/>
              </w:rPr>
              <w:t>20.9</w:t>
            </w:r>
            <w:r w:rsidRPr="000C7C4E">
              <w:rPr>
                <w:rFonts w:ascii="Book Antiqua" w:hAnsi="Book Antiqua" w:cstheme="minorHAnsi"/>
                <w:lang w:val="en-GB"/>
              </w:rPr>
              <w:t>)</w:t>
            </w:r>
          </w:p>
        </w:tc>
        <w:tc>
          <w:tcPr>
            <w:tcW w:w="1269" w:type="dxa"/>
          </w:tcPr>
          <w:p w14:paraId="129E5518"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lang w:val="en-GB"/>
              </w:rPr>
              <w:t>76 (</w:t>
            </w:r>
            <w:r w:rsidRPr="000C7C4E">
              <w:rPr>
                <w:rFonts w:ascii="Book Antiqua" w:hAnsi="Book Antiqua" w:cstheme="minorHAnsi"/>
              </w:rPr>
              <w:t>17.4</w:t>
            </w:r>
            <w:r w:rsidRPr="000C7C4E">
              <w:rPr>
                <w:rFonts w:ascii="Book Antiqua" w:hAnsi="Book Antiqua" w:cstheme="minorHAnsi"/>
                <w:lang w:val="en-GB"/>
              </w:rPr>
              <w:t>)</w:t>
            </w:r>
          </w:p>
        </w:tc>
        <w:tc>
          <w:tcPr>
            <w:tcW w:w="1269" w:type="dxa"/>
          </w:tcPr>
          <w:p w14:paraId="5F333463"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lang w:val="en-GB"/>
              </w:rPr>
              <w:t>44 (</w:t>
            </w:r>
            <w:r w:rsidRPr="000C7C4E">
              <w:rPr>
                <w:rFonts w:ascii="Book Antiqua" w:hAnsi="Book Antiqua" w:cstheme="minorHAnsi"/>
              </w:rPr>
              <w:t>22.1</w:t>
            </w:r>
            <w:r w:rsidRPr="000C7C4E">
              <w:rPr>
                <w:rFonts w:ascii="Book Antiqua" w:hAnsi="Book Antiqua" w:cstheme="minorHAnsi"/>
                <w:lang w:val="en-GB"/>
              </w:rPr>
              <w:t>)</w:t>
            </w:r>
          </w:p>
        </w:tc>
        <w:tc>
          <w:tcPr>
            <w:tcW w:w="1271" w:type="dxa"/>
          </w:tcPr>
          <w:p w14:paraId="4A6D9C6C"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lang w:val="en-GB"/>
              </w:rPr>
              <w:t>136 (</w:t>
            </w:r>
            <w:r w:rsidRPr="000C7C4E">
              <w:rPr>
                <w:rFonts w:ascii="Book Antiqua" w:hAnsi="Book Antiqua" w:cstheme="minorHAnsi"/>
              </w:rPr>
              <w:t>27</w:t>
            </w:r>
            <w:r w:rsidRPr="000C7C4E">
              <w:rPr>
                <w:rFonts w:ascii="Book Antiqua" w:hAnsi="Book Antiqua" w:cstheme="minorHAnsi"/>
                <w:lang w:val="en-GB"/>
              </w:rPr>
              <w:t>)</w:t>
            </w:r>
          </w:p>
        </w:tc>
      </w:tr>
      <w:tr w:rsidR="00B92213" w:rsidRPr="000C7C4E" w14:paraId="365AF137" w14:textId="77777777">
        <w:trPr>
          <w:trHeight w:val="465"/>
        </w:trPr>
        <w:tc>
          <w:tcPr>
            <w:tcW w:w="2525" w:type="dxa"/>
          </w:tcPr>
          <w:p w14:paraId="0250410C" w14:textId="77777777" w:rsidR="00B92213" w:rsidRPr="000C7C4E" w:rsidRDefault="00000000" w:rsidP="000C7C4E">
            <w:pPr>
              <w:autoSpaceDE w:val="0"/>
              <w:autoSpaceDN w:val="0"/>
              <w:adjustRightInd w:val="0"/>
              <w:spacing w:line="360" w:lineRule="auto"/>
              <w:jc w:val="both"/>
              <w:rPr>
                <w:rFonts w:ascii="Book Antiqua" w:hAnsi="Book Antiqua" w:cstheme="minorHAnsi"/>
              </w:rPr>
            </w:pPr>
            <w:r w:rsidRPr="000C7C4E">
              <w:rPr>
                <w:rFonts w:ascii="Book Antiqua" w:hAnsi="Book Antiqua" w:cstheme="minorHAnsi"/>
                <w:lang w:val="fr-FR"/>
              </w:rPr>
              <w:t>Renal disease</w:t>
            </w:r>
          </w:p>
        </w:tc>
        <w:tc>
          <w:tcPr>
            <w:tcW w:w="1682" w:type="dxa"/>
          </w:tcPr>
          <w:p w14:paraId="5BDC15F1"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lang w:val="en-GB"/>
              </w:rPr>
              <w:t>48 (</w:t>
            </w:r>
            <w:r w:rsidRPr="000C7C4E">
              <w:rPr>
                <w:rFonts w:ascii="Book Antiqua" w:hAnsi="Book Antiqua" w:cstheme="minorHAnsi"/>
              </w:rPr>
              <w:t>4</w:t>
            </w:r>
            <w:r w:rsidRPr="000C7C4E">
              <w:rPr>
                <w:rFonts w:ascii="Book Antiqua" w:hAnsi="Book Antiqua" w:cstheme="minorHAnsi"/>
                <w:lang w:val="en-GB"/>
              </w:rPr>
              <w:t>)</w:t>
            </w:r>
          </w:p>
        </w:tc>
        <w:tc>
          <w:tcPr>
            <w:tcW w:w="1821" w:type="dxa"/>
          </w:tcPr>
          <w:p w14:paraId="25429B51"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lang w:val="en-GB"/>
              </w:rPr>
              <w:t>39 (</w:t>
            </w:r>
            <w:r w:rsidRPr="000C7C4E">
              <w:rPr>
                <w:rFonts w:ascii="Book Antiqua" w:hAnsi="Book Antiqua" w:cstheme="minorHAnsi"/>
              </w:rPr>
              <w:t>4.7</w:t>
            </w:r>
            <w:r w:rsidRPr="000C7C4E">
              <w:rPr>
                <w:rFonts w:ascii="Book Antiqua" w:hAnsi="Book Antiqua" w:cstheme="minorHAnsi"/>
                <w:lang w:val="en-GB"/>
              </w:rPr>
              <w:t>)</w:t>
            </w:r>
          </w:p>
        </w:tc>
        <w:tc>
          <w:tcPr>
            <w:tcW w:w="1771" w:type="dxa"/>
          </w:tcPr>
          <w:p w14:paraId="074D37F7"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lang w:val="en-GB"/>
              </w:rPr>
              <w:t>20 (</w:t>
            </w:r>
            <w:r w:rsidRPr="000C7C4E">
              <w:rPr>
                <w:rFonts w:ascii="Book Antiqua" w:hAnsi="Book Antiqua" w:cstheme="minorHAnsi"/>
              </w:rPr>
              <w:t>3.5</w:t>
            </w:r>
            <w:r w:rsidRPr="000C7C4E">
              <w:rPr>
                <w:rFonts w:ascii="Book Antiqua" w:hAnsi="Book Antiqua" w:cstheme="minorHAnsi"/>
                <w:lang w:val="en-GB"/>
              </w:rPr>
              <w:t>)</w:t>
            </w:r>
          </w:p>
        </w:tc>
        <w:tc>
          <w:tcPr>
            <w:tcW w:w="1269" w:type="dxa"/>
          </w:tcPr>
          <w:p w14:paraId="3868A16C"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lang w:val="en-GB"/>
              </w:rPr>
              <w:t>10 (</w:t>
            </w:r>
            <w:r w:rsidRPr="000C7C4E">
              <w:rPr>
                <w:rFonts w:ascii="Book Antiqua" w:hAnsi="Book Antiqua" w:cstheme="minorHAnsi"/>
              </w:rPr>
              <w:t>2.3</w:t>
            </w:r>
            <w:r w:rsidRPr="000C7C4E">
              <w:rPr>
                <w:rFonts w:ascii="Book Antiqua" w:hAnsi="Book Antiqua" w:cstheme="minorHAnsi"/>
                <w:lang w:val="en-GB"/>
              </w:rPr>
              <w:t>)</w:t>
            </w:r>
          </w:p>
        </w:tc>
        <w:tc>
          <w:tcPr>
            <w:tcW w:w="1269" w:type="dxa"/>
          </w:tcPr>
          <w:p w14:paraId="210589E6"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lang w:val="en-GB"/>
              </w:rPr>
              <w:t>9 (</w:t>
            </w:r>
            <w:r w:rsidRPr="000C7C4E">
              <w:rPr>
                <w:rFonts w:ascii="Book Antiqua" w:hAnsi="Book Antiqua" w:cstheme="minorHAnsi"/>
              </w:rPr>
              <w:t>4.5</w:t>
            </w:r>
            <w:r w:rsidRPr="000C7C4E">
              <w:rPr>
                <w:rFonts w:ascii="Book Antiqua" w:hAnsi="Book Antiqua" w:cstheme="minorHAnsi"/>
                <w:lang w:val="en-GB"/>
              </w:rPr>
              <w:t>)</w:t>
            </w:r>
          </w:p>
        </w:tc>
        <w:tc>
          <w:tcPr>
            <w:tcW w:w="1271" w:type="dxa"/>
          </w:tcPr>
          <w:p w14:paraId="6C87F1FA"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lang w:val="en-GB"/>
              </w:rPr>
              <w:t>12 (</w:t>
            </w:r>
            <w:r w:rsidRPr="000C7C4E">
              <w:rPr>
                <w:rFonts w:ascii="Book Antiqua" w:hAnsi="Book Antiqua" w:cstheme="minorHAnsi"/>
              </w:rPr>
              <w:t>3.5</w:t>
            </w:r>
            <w:r w:rsidRPr="000C7C4E">
              <w:rPr>
                <w:rFonts w:ascii="Book Antiqua" w:hAnsi="Book Antiqua" w:cstheme="minorHAnsi"/>
                <w:lang w:val="en-GB"/>
              </w:rPr>
              <w:t>)</w:t>
            </w:r>
          </w:p>
        </w:tc>
      </w:tr>
      <w:tr w:rsidR="00B92213" w:rsidRPr="000C7C4E" w14:paraId="25AE0CF2" w14:textId="77777777">
        <w:trPr>
          <w:trHeight w:val="465"/>
        </w:trPr>
        <w:tc>
          <w:tcPr>
            <w:tcW w:w="2525" w:type="dxa"/>
          </w:tcPr>
          <w:p w14:paraId="59E4AC50" w14:textId="77777777" w:rsidR="00B92213" w:rsidRPr="000C7C4E" w:rsidRDefault="00000000" w:rsidP="000C7C4E">
            <w:pPr>
              <w:autoSpaceDE w:val="0"/>
              <w:autoSpaceDN w:val="0"/>
              <w:adjustRightInd w:val="0"/>
              <w:spacing w:line="360" w:lineRule="auto"/>
              <w:jc w:val="both"/>
              <w:rPr>
                <w:rFonts w:ascii="Book Antiqua" w:hAnsi="Book Antiqua" w:cstheme="minorHAnsi"/>
              </w:rPr>
            </w:pPr>
            <w:r w:rsidRPr="000C7C4E">
              <w:rPr>
                <w:rFonts w:ascii="Book Antiqua" w:hAnsi="Book Antiqua" w:cstheme="minorHAnsi"/>
                <w:lang w:val="fr-FR"/>
              </w:rPr>
              <w:lastRenderedPageBreak/>
              <w:t>Autoimmune diseases</w:t>
            </w:r>
          </w:p>
        </w:tc>
        <w:tc>
          <w:tcPr>
            <w:tcW w:w="1682" w:type="dxa"/>
          </w:tcPr>
          <w:p w14:paraId="34B35108"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lang w:val="en-GB"/>
              </w:rPr>
              <w:t>29 (</w:t>
            </w:r>
            <w:r w:rsidRPr="000C7C4E">
              <w:rPr>
                <w:rFonts w:ascii="Book Antiqua" w:hAnsi="Book Antiqua" w:cstheme="minorHAnsi"/>
              </w:rPr>
              <w:t>2.4</w:t>
            </w:r>
            <w:r w:rsidRPr="000C7C4E">
              <w:rPr>
                <w:rFonts w:ascii="Book Antiqua" w:hAnsi="Book Antiqua" w:cstheme="minorHAnsi"/>
                <w:lang w:val="en-GB"/>
              </w:rPr>
              <w:t>)</w:t>
            </w:r>
          </w:p>
        </w:tc>
        <w:tc>
          <w:tcPr>
            <w:tcW w:w="1821" w:type="dxa"/>
          </w:tcPr>
          <w:p w14:paraId="5E385CD2"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lang w:val="en-GB"/>
              </w:rPr>
              <w:t>14 (</w:t>
            </w:r>
            <w:r w:rsidRPr="000C7C4E">
              <w:rPr>
                <w:rFonts w:ascii="Book Antiqua" w:hAnsi="Book Antiqua" w:cstheme="minorHAnsi"/>
              </w:rPr>
              <w:t>1.7</w:t>
            </w:r>
            <w:r w:rsidRPr="000C7C4E">
              <w:rPr>
                <w:rFonts w:ascii="Book Antiqua" w:hAnsi="Book Antiqua" w:cstheme="minorHAnsi"/>
                <w:lang w:val="en-GB"/>
              </w:rPr>
              <w:t>)</w:t>
            </w:r>
          </w:p>
        </w:tc>
        <w:tc>
          <w:tcPr>
            <w:tcW w:w="1771" w:type="dxa"/>
          </w:tcPr>
          <w:p w14:paraId="334DD7FB"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lang w:val="en-GB"/>
              </w:rPr>
              <w:t>8 (</w:t>
            </w:r>
            <w:r w:rsidRPr="000C7C4E">
              <w:rPr>
                <w:rFonts w:ascii="Book Antiqua" w:hAnsi="Book Antiqua" w:cstheme="minorHAnsi"/>
              </w:rPr>
              <w:t>1.4</w:t>
            </w:r>
            <w:r w:rsidRPr="000C7C4E">
              <w:rPr>
                <w:rFonts w:ascii="Book Antiqua" w:hAnsi="Book Antiqua" w:cstheme="minorHAnsi"/>
                <w:lang w:val="en-GB"/>
              </w:rPr>
              <w:t>)</w:t>
            </w:r>
          </w:p>
        </w:tc>
        <w:tc>
          <w:tcPr>
            <w:tcW w:w="1269" w:type="dxa"/>
          </w:tcPr>
          <w:p w14:paraId="4C637D0B"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lang w:val="en-GB"/>
              </w:rPr>
              <w:t>9 (</w:t>
            </w:r>
            <w:r w:rsidRPr="000C7C4E">
              <w:rPr>
                <w:rFonts w:ascii="Book Antiqua" w:hAnsi="Book Antiqua" w:cstheme="minorHAnsi"/>
              </w:rPr>
              <w:t>2.1</w:t>
            </w:r>
            <w:r w:rsidRPr="000C7C4E">
              <w:rPr>
                <w:rFonts w:ascii="Book Antiqua" w:hAnsi="Book Antiqua" w:cstheme="minorHAnsi"/>
                <w:lang w:val="en-GB"/>
              </w:rPr>
              <w:t>)</w:t>
            </w:r>
          </w:p>
        </w:tc>
        <w:tc>
          <w:tcPr>
            <w:tcW w:w="1269" w:type="dxa"/>
          </w:tcPr>
          <w:p w14:paraId="1FC0E611"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lang w:val="en-GB"/>
              </w:rPr>
              <w:t>2 (</w:t>
            </w:r>
            <w:r w:rsidRPr="000C7C4E">
              <w:rPr>
                <w:rFonts w:ascii="Book Antiqua" w:hAnsi="Book Antiqua" w:cstheme="minorHAnsi"/>
              </w:rPr>
              <w:t>1</w:t>
            </w:r>
            <w:r w:rsidRPr="000C7C4E">
              <w:rPr>
                <w:rFonts w:ascii="Book Antiqua" w:hAnsi="Book Antiqua" w:cstheme="minorHAnsi"/>
                <w:lang w:val="en-GB"/>
              </w:rPr>
              <w:t>)</w:t>
            </w:r>
          </w:p>
        </w:tc>
        <w:tc>
          <w:tcPr>
            <w:tcW w:w="1271" w:type="dxa"/>
          </w:tcPr>
          <w:p w14:paraId="4646D033"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lang w:val="en-GB"/>
              </w:rPr>
              <w:t>3 (</w:t>
            </w:r>
            <w:r w:rsidRPr="000C7C4E">
              <w:rPr>
                <w:rFonts w:ascii="Book Antiqua" w:hAnsi="Book Antiqua" w:cstheme="minorHAnsi"/>
              </w:rPr>
              <w:t>0.9</w:t>
            </w:r>
            <w:r w:rsidRPr="000C7C4E">
              <w:rPr>
                <w:rFonts w:ascii="Book Antiqua" w:hAnsi="Book Antiqua" w:cstheme="minorHAnsi"/>
                <w:lang w:val="en-GB"/>
              </w:rPr>
              <w:t>)</w:t>
            </w:r>
          </w:p>
        </w:tc>
      </w:tr>
      <w:tr w:rsidR="00B92213" w:rsidRPr="000C7C4E" w14:paraId="0E6A0F63" w14:textId="77777777">
        <w:trPr>
          <w:trHeight w:val="465"/>
        </w:trPr>
        <w:tc>
          <w:tcPr>
            <w:tcW w:w="2525" w:type="dxa"/>
          </w:tcPr>
          <w:p w14:paraId="21336048" w14:textId="77777777" w:rsidR="00B92213" w:rsidRPr="000C7C4E" w:rsidRDefault="00000000" w:rsidP="000C7C4E">
            <w:pPr>
              <w:autoSpaceDE w:val="0"/>
              <w:autoSpaceDN w:val="0"/>
              <w:adjustRightInd w:val="0"/>
              <w:spacing w:line="360" w:lineRule="auto"/>
              <w:jc w:val="both"/>
              <w:rPr>
                <w:rFonts w:ascii="Book Antiqua" w:hAnsi="Book Antiqua" w:cstheme="minorHAnsi"/>
              </w:rPr>
            </w:pPr>
            <w:r w:rsidRPr="000C7C4E">
              <w:rPr>
                <w:rFonts w:ascii="Book Antiqua" w:hAnsi="Book Antiqua" w:cstheme="minorHAnsi"/>
                <w:lang w:val="fr-FR"/>
              </w:rPr>
              <w:t>Non-HCC tumors</w:t>
            </w:r>
          </w:p>
        </w:tc>
        <w:tc>
          <w:tcPr>
            <w:tcW w:w="1682" w:type="dxa"/>
          </w:tcPr>
          <w:p w14:paraId="4B015EC1"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lang w:val="en-GB"/>
              </w:rPr>
              <w:t>20 (</w:t>
            </w:r>
            <w:r w:rsidRPr="000C7C4E">
              <w:rPr>
                <w:rFonts w:ascii="Book Antiqua" w:hAnsi="Book Antiqua" w:cstheme="minorHAnsi"/>
              </w:rPr>
              <w:t>1.7</w:t>
            </w:r>
            <w:r w:rsidRPr="000C7C4E">
              <w:rPr>
                <w:rFonts w:ascii="Book Antiqua" w:hAnsi="Book Antiqua" w:cstheme="minorHAnsi"/>
                <w:lang w:val="en-GB"/>
              </w:rPr>
              <w:t>)</w:t>
            </w:r>
          </w:p>
        </w:tc>
        <w:tc>
          <w:tcPr>
            <w:tcW w:w="1821" w:type="dxa"/>
          </w:tcPr>
          <w:p w14:paraId="0E9CFF96"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lang w:val="en-GB"/>
              </w:rPr>
              <w:t>15 (</w:t>
            </w:r>
            <w:r w:rsidRPr="000C7C4E">
              <w:rPr>
                <w:rFonts w:ascii="Book Antiqua" w:hAnsi="Book Antiqua" w:cstheme="minorHAnsi"/>
              </w:rPr>
              <w:t>1.8</w:t>
            </w:r>
            <w:r w:rsidRPr="000C7C4E">
              <w:rPr>
                <w:rFonts w:ascii="Book Antiqua" w:hAnsi="Book Antiqua" w:cstheme="minorHAnsi"/>
                <w:lang w:val="en-GB"/>
              </w:rPr>
              <w:t>)</w:t>
            </w:r>
          </w:p>
        </w:tc>
        <w:tc>
          <w:tcPr>
            <w:tcW w:w="1771" w:type="dxa"/>
          </w:tcPr>
          <w:p w14:paraId="3805DF6E"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lang w:val="en-GB"/>
              </w:rPr>
              <w:t>12 (</w:t>
            </w:r>
            <w:r w:rsidRPr="000C7C4E">
              <w:rPr>
                <w:rFonts w:ascii="Book Antiqua" w:hAnsi="Book Antiqua" w:cstheme="minorHAnsi"/>
              </w:rPr>
              <w:t>2.1</w:t>
            </w:r>
            <w:r w:rsidRPr="000C7C4E">
              <w:rPr>
                <w:rFonts w:ascii="Book Antiqua" w:hAnsi="Book Antiqua" w:cstheme="minorHAnsi"/>
                <w:lang w:val="en-GB"/>
              </w:rPr>
              <w:t>)</w:t>
            </w:r>
          </w:p>
        </w:tc>
        <w:tc>
          <w:tcPr>
            <w:tcW w:w="1269" w:type="dxa"/>
          </w:tcPr>
          <w:p w14:paraId="545952CE"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lang w:val="en-GB"/>
              </w:rPr>
              <w:t>12 (</w:t>
            </w:r>
            <w:r w:rsidRPr="000C7C4E">
              <w:rPr>
                <w:rFonts w:ascii="Book Antiqua" w:hAnsi="Book Antiqua" w:cstheme="minorHAnsi"/>
              </w:rPr>
              <w:t>2.7</w:t>
            </w:r>
            <w:r w:rsidRPr="000C7C4E">
              <w:rPr>
                <w:rFonts w:ascii="Book Antiqua" w:hAnsi="Book Antiqua" w:cstheme="minorHAnsi"/>
                <w:lang w:val="en-GB"/>
              </w:rPr>
              <w:t>)</w:t>
            </w:r>
          </w:p>
        </w:tc>
        <w:tc>
          <w:tcPr>
            <w:tcW w:w="1269" w:type="dxa"/>
          </w:tcPr>
          <w:p w14:paraId="01CA8C7F"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lang w:val="en-GB"/>
              </w:rPr>
              <w:t>6 (</w:t>
            </w:r>
            <w:r w:rsidRPr="000C7C4E">
              <w:rPr>
                <w:rFonts w:ascii="Book Antiqua" w:hAnsi="Book Antiqua" w:cstheme="minorHAnsi"/>
              </w:rPr>
              <w:t>3</w:t>
            </w:r>
            <w:r w:rsidRPr="000C7C4E">
              <w:rPr>
                <w:rFonts w:ascii="Book Antiqua" w:hAnsi="Book Antiqua" w:cstheme="minorHAnsi"/>
                <w:lang w:val="en-GB"/>
              </w:rPr>
              <w:t>)</w:t>
            </w:r>
          </w:p>
        </w:tc>
        <w:tc>
          <w:tcPr>
            <w:tcW w:w="1271" w:type="dxa"/>
          </w:tcPr>
          <w:p w14:paraId="527C8794"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lang w:val="en-GB"/>
              </w:rPr>
              <w:t>15 (</w:t>
            </w:r>
            <w:r w:rsidRPr="000C7C4E">
              <w:rPr>
                <w:rFonts w:ascii="Book Antiqua" w:hAnsi="Book Antiqua" w:cstheme="minorHAnsi"/>
              </w:rPr>
              <w:t>4.4</w:t>
            </w:r>
            <w:r w:rsidRPr="000C7C4E">
              <w:rPr>
                <w:rFonts w:ascii="Book Antiqua" w:hAnsi="Book Antiqua" w:cstheme="minorHAnsi"/>
                <w:lang w:val="en-GB"/>
              </w:rPr>
              <w:t>)</w:t>
            </w:r>
          </w:p>
        </w:tc>
      </w:tr>
      <w:tr w:rsidR="00B92213" w:rsidRPr="000C7C4E" w14:paraId="278805FE" w14:textId="77777777">
        <w:trPr>
          <w:trHeight w:val="636"/>
        </w:trPr>
        <w:tc>
          <w:tcPr>
            <w:tcW w:w="2525" w:type="dxa"/>
          </w:tcPr>
          <w:p w14:paraId="15DD128C"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Other</w:t>
            </w:r>
          </w:p>
        </w:tc>
        <w:tc>
          <w:tcPr>
            <w:tcW w:w="1682" w:type="dxa"/>
          </w:tcPr>
          <w:p w14:paraId="5D1D4692"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628 (</w:t>
            </w:r>
            <w:r w:rsidRPr="000C7C4E">
              <w:rPr>
                <w:rFonts w:ascii="Book Antiqua" w:hAnsi="Book Antiqua" w:cstheme="minorHAnsi"/>
              </w:rPr>
              <w:t>52.4</w:t>
            </w:r>
            <w:r w:rsidRPr="000C7C4E">
              <w:rPr>
                <w:rFonts w:ascii="Book Antiqua" w:hAnsi="Book Antiqua" w:cstheme="minorHAnsi"/>
                <w:lang w:val="en-GB"/>
              </w:rPr>
              <w:t>)</w:t>
            </w:r>
          </w:p>
        </w:tc>
        <w:tc>
          <w:tcPr>
            <w:tcW w:w="1821" w:type="dxa"/>
          </w:tcPr>
          <w:p w14:paraId="47293458"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560 (</w:t>
            </w:r>
            <w:r w:rsidRPr="000C7C4E">
              <w:rPr>
                <w:rFonts w:ascii="Book Antiqua" w:hAnsi="Book Antiqua" w:cstheme="minorHAnsi"/>
              </w:rPr>
              <w:t>67.7</w:t>
            </w:r>
            <w:r w:rsidRPr="000C7C4E">
              <w:rPr>
                <w:rFonts w:ascii="Book Antiqua" w:hAnsi="Book Antiqua" w:cstheme="minorHAnsi"/>
                <w:lang w:val="en-GB"/>
              </w:rPr>
              <w:t>)</w:t>
            </w:r>
          </w:p>
        </w:tc>
        <w:tc>
          <w:tcPr>
            <w:tcW w:w="1771" w:type="dxa"/>
          </w:tcPr>
          <w:p w14:paraId="12C9DDA0"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352 (</w:t>
            </w:r>
            <w:r w:rsidRPr="000C7C4E">
              <w:rPr>
                <w:rFonts w:ascii="Book Antiqua" w:hAnsi="Book Antiqua" w:cstheme="minorHAnsi"/>
              </w:rPr>
              <w:t>61.4</w:t>
            </w:r>
            <w:r w:rsidRPr="000C7C4E">
              <w:rPr>
                <w:rFonts w:ascii="Book Antiqua" w:hAnsi="Book Antiqua" w:cstheme="minorHAnsi"/>
                <w:lang w:val="en-GB"/>
              </w:rPr>
              <w:t>)</w:t>
            </w:r>
          </w:p>
        </w:tc>
        <w:tc>
          <w:tcPr>
            <w:tcW w:w="1269" w:type="dxa"/>
          </w:tcPr>
          <w:p w14:paraId="65480BCE"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208 (</w:t>
            </w:r>
            <w:r w:rsidRPr="000C7C4E">
              <w:rPr>
                <w:rFonts w:ascii="Book Antiqua" w:hAnsi="Book Antiqua" w:cstheme="minorHAnsi"/>
              </w:rPr>
              <w:t>47.5</w:t>
            </w:r>
            <w:r w:rsidRPr="000C7C4E">
              <w:rPr>
                <w:rFonts w:ascii="Book Antiqua" w:hAnsi="Book Antiqua" w:cstheme="minorHAnsi"/>
                <w:lang w:val="en-GB"/>
              </w:rPr>
              <w:t>)</w:t>
            </w:r>
          </w:p>
        </w:tc>
        <w:tc>
          <w:tcPr>
            <w:tcW w:w="1269" w:type="dxa"/>
          </w:tcPr>
          <w:p w14:paraId="17F9BF05"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147 (</w:t>
            </w:r>
            <w:r w:rsidRPr="000C7C4E">
              <w:rPr>
                <w:rFonts w:ascii="Book Antiqua" w:hAnsi="Book Antiqua" w:cstheme="minorHAnsi"/>
              </w:rPr>
              <w:t>73.9</w:t>
            </w:r>
            <w:r w:rsidRPr="000C7C4E">
              <w:rPr>
                <w:rFonts w:ascii="Book Antiqua" w:hAnsi="Book Antiqua" w:cstheme="minorHAnsi"/>
                <w:lang w:val="en-GB"/>
              </w:rPr>
              <w:t>)</w:t>
            </w:r>
          </w:p>
        </w:tc>
        <w:tc>
          <w:tcPr>
            <w:tcW w:w="1271" w:type="dxa"/>
          </w:tcPr>
          <w:p w14:paraId="6321ECD8"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179 (</w:t>
            </w:r>
            <w:r w:rsidRPr="000C7C4E">
              <w:rPr>
                <w:rFonts w:ascii="Book Antiqua" w:hAnsi="Book Antiqua" w:cstheme="minorHAnsi"/>
              </w:rPr>
              <w:t>52.5</w:t>
            </w:r>
            <w:r w:rsidRPr="000C7C4E">
              <w:rPr>
                <w:rFonts w:ascii="Book Antiqua" w:hAnsi="Book Antiqua" w:cstheme="minorHAnsi"/>
                <w:lang w:val="en-GB"/>
              </w:rPr>
              <w:t>)</w:t>
            </w:r>
          </w:p>
        </w:tc>
      </w:tr>
      <w:tr w:rsidR="00B92213" w:rsidRPr="000C7C4E" w14:paraId="7A153A98" w14:textId="77777777">
        <w:trPr>
          <w:trHeight w:val="323"/>
        </w:trPr>
        <w:tc>
          <w:tcPr>
            <w:tcW w:w="2525" w:type="dxa"/>
          </w:tcPr>
          <w:p w14:paraId="285AADDA"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 xml:space="preserve">Concomitant medications, </w:t>
            </w:r>
            <w:r w:rsidRPr="000C7C4E">
              <w:rPr>
                <w:rFonts w:ascii="Book Antiqua" w:hAnsi="Book Antiqua" w:cstheme="minorHAnsi"/>
                <w:i/>
              </w:rPr>
              <w:t>n</w:t>
            </w:r>
            <w:r w:rsidRPr="000C7C4E">
              <w:rPr>
                <w:rFonts w:ascii="Book Antiqua" w:hAnsi="Book Antiqua" w:cstheme="minorHAnsi"/>
              </w:rPr>
              <w:t xml:space="preserve"> (%)</w:t>
            </w:r>
          </w:p>
        </w:tc>
        <w:tc>
          <w:tcPr>
            <w:tcW w:w="1682" w:type="dxa"/>
          </w:tcPr>
          <w:p w14:paraId="39CC5019"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 xml:space="preserve">879 </w:t>
            </w:r>
            <w:r w:rsidRPr="000C7C4E">
              <w:rPr>
                <w:rFonts w:ascii="Book Antiqua" w:hAnsi="Book Antiqua" w:cstheme="minorHAnsi"/>
                <w:lang w:val="en-GB"/>
              </w:rPr>
              <w:t>(73.3)</w:t>
            </w:r>
          </w:p>
        </w:tc>
        <w:tc>
          <w:tcPr>
            <w:tcW w:w="1821" w:type="dxa"/>
          </w:tcPr>
          <w:p w14:paraId="6E29A8FE"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 xml:space="preserve">635 </w:t>
            </w:r>
            <w:r w:rsidRPr="000C7C4E">
              <w:rPr>
                <w:rFonts w:ascii="Book Antiqua" w:hAnsi="Book Antiqua" w:cstheme="minorHAnsi"/>
                <w:lang w:val="en-GB"/>
              </w:rPr>
              <w:t>(</w:t>
            </w:r>
            <w:bookmarkStart w:id="9" w:name="_Hlk115302365"/>
            <w:r w:rsidRPr="000C7C4E">
              <w:rPr>
                <w:rFonts w:ascii="Book Antiqua" w:hAnsi="Book Antiqua" w:cstheme="minorHAnsi"/>
                <w:lang w:val="en-GB"/>
              </w:rPr>
              <w:t>76.8</w:t>
            </w:r>
            <w:bookmarkEnd w:id="9"/>
            <w:r w:rsidRPr="000C7C4E">
              <w:rPr>
                <w:rFonts w:ascii="Book Antiqua" w:hAnsi="Book Antiqua" w:cstheme="minorHAnsi"/>
                <w:lang w:val="en-GB"/>
              </w:rPr>
              <w:t>)</w:t>
            </w:r>
          </w:p>
        </w:tc>
        <w:tc>
          <w:tcPr>
            <w:tcW w:w="1771" w:type="dxa"/>
          </w:tcPr>
          <w:p w14:paraId="4F451747"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431</w:t>
            </w:r>
            <w:r w:rsidRPr="000C7C4E">
              <w:rPr>
                <w:rFonts w:ascii="Book Antiqua" w:eastAsia="Times New Roman" w:hAnsi="Book Antiqua" w:cstheme="minorHAnsi"/>
              </w:rPr>
              <w:t xml:space="preserve"> </w:t>
            </w:r>
            <w:r w:rsidRPr="000C7C4E">
              <w:rPr>
                <w:rFonts w:ascii="Book Antiqua" w:hAnsi="Book Antiqua" w:cstheme="minorHAnsi"/>
                <w:lang w:val="en-GB"/>
              </w:rPr>
              <w:t>(75.2)</w:t>
            </w:r>
          </w:p>
        </w:tc>
        <w:tc>
          <w:tcPr>
            <w:tcW w:w="1269" w:type="dxa"/>
          </w:tcPr>
          <w:p w14:paraId="289AD423"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305</w:t>
            </w:r>
            <w:r w:rsidRPr="000C7C4E">
              <w:rPr>
                <w:rFonts w:ascii="Book Antiqua" w:eastAsia="Times New Roman" w:hAnsi="Book Antiqua" w:cstheme="minorHAnsi"/>
              </w:rPr>
              <w:t xml:space="preserve"> </w:t>
            </w:r>
            <w:r w:rsidRPr="000C7C4E">
              <w:rPr>
                <w:rFonts w:ascii="Book Antiqua" w:hAnsi="Book Antiqua" w:cstheme="minorHAnsi"/>
                <w:lang w:val="en-GB"/>
              </w:rPr>
              <w:t>(69.6)</w:t>
            </w:r>
          </w:p>
        </w:tc>
        <w:tc>
          <w:tcPr>
            <w:tcW w:w="1269" w:type="dxa"/>
          </w:tcPr>
          <w:p w14:paraId="56C91848"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138</w:t>
            </w:r>
            <w:r w:rsidRPr="000C7C4E">
              <w:rPr>
                <w:rFonts w:ascii="Book Antiqua" w:eastAsia="Times New Roman" w:hAnsi="Book Antiqua" w:cstheme="minorHAnsi"/>
              </w:rPr>
              <w:t xml:space="preserve"> </w:t>
            </w:r>
            <w:r w:rsidRPr="000C7C4E">
              <w:rPr>
                <w:rFonts w:ascii="Book Antiqua" w:hAnsi="Book Antiqua" w:cstheme="minorHAnsi"/>
                <w:lang w:val="en-GB"/>
              </w:rPr>
              <w:t>(</w:t>
            </w:r>
            <w:bookmarkStart w:id="10" w:name="_Hlk115302388"/>
            <w:r w:rsidRPr="000C7C4E">
              <w:rPr>
                <w:rFonts w:ascii="Book Antiqua" w:hAnsi="Book Antiqua" w:cstheme="minorHAnsi"/>
                <w:lang w:val="en-GB"/>
              </w:rPr>
              <w:t>69.3</w:t>
            </w:r>
            <w:bookmarkEnd w:id="10"/>
            <w:r w:rsidRPr="000C7C4E">
              <w:rPr>
                <w:rFonts w:ascii="Book Antiqua" w:hAnsi="Book Antiqua" w:cstheme="minorHAnsi"/>
                <w:lang w:val="en-GB"/>
              </w:rPr>
              <w:t>)</w:t>
            </w:r>
          </w:p>
        </w:tc>
        <w:tc>
          <w:tcPr>
            <w:tcW w:w="1271" w:type="dxa"/>
          </w:tcPr>
          <w:p w14:paraId="7BB56CA0"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245</w:t>
            </w:r>
            <w:r w:rsidRPr="000C7C4E">
              <w:rPr>
                <w:rFonts w:ascii="Book Antiqua" w:eastAsia="Times New Roman" w:hAnsi="Book Antiqua" w:cstheme="minorHAnsi"/>
              </w:rPr>
              <w:t xml:space="preserve"> </w:t>
            </w:r>
            <w:r w:rsidRPr="000C7C4E">
              <w:rPr>
                <w:rFonts w:ascii="Book Antiqua" w:hAnsi="Book Antiqua" w:cstheme="minorHAnsi"/>
                <w:lang w:val="en-GB"/>
              </w:rPr>
              <w:t>(</w:t>
            </w:r>
            <w:bookmarkStart w:id="11" w:name="_Hlk115302452"/>
            <w:r w:rsidRPr="000C7C4E">
              <w:rPr>
                <w:rFonts w:ascii="Book Antiqua" w:hAnsi="Book Antiqua" w:cstheme="minorHAnsi"/>
                <w:lang w:val="en-GB"/>
              </w:rPr>
              <w:t>71.8</w:t>
            </w:r>
            <w:bookmarkEnd w:id="11"/>
            <w:r w:rsidRPr="000C7C4E">
              <w:rPr>
                <w:rFonts w:ascii="Book Antiqua" w:hAnsi="Book Antiqua" w:cstheme="minorHAnsi"/>
                <w:lang w:val="en-GB"/>
              </w:rPr>
              <w:t>)</w:t>
            </w:r>
          </w:p>
        </w:tc>
      </w:tr>
      <w:tr w:rsidR="00B92213" w:rsidRPr="000C7C4E" w14:paraId="1230BA09" w14:textId="77777777">
        <w:trPr>
          <w:trHeight w:val="332"/>
        </w:trPr>
        <w:tc>
          <w:tcPr>
            <w:tcW w:w="2525" w:type="dxa"/>
          </w:tcPr>
          <w:p w14:paraId="1B75DED2"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ALT IU/L, mean ± SD</w:t>
            </w:r>
          </w:p>
        </w:tc>
        <w:tc>
          <w:tcPr>
            <w:tcW w:w="1682" w:type="dxa"/>
          </w:tcPr>
          <w:p w14:paraId="13F1CCAC"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97.3 ± 66.2</w:t>
            </w:r>
          </w:p>
        </w:tc>
        <w:tc>
          <w:tcPr>
            <w:tcW w:w="1821" w:type="dxa"/>
          </w:tcPr>
          <w:p w14:paraId="3E45A6AB"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96.4 ± 69.9</w:t>
            </w:r>
          </w:p>
        </w:tc>
        <w:tc>
          <w:tcPr>
            <w:tcW w:w="1771" w:type="dxa"/>
          </w:tcPr>
          <w:p w14:paraId="1117D334"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96 ± 85</w:t>
            </w:r>
          </w:p>
        </w:tc>
        <w:tc>
          <w:tcPr>
            <w:tcW w:w="1269" w:type="dxa"/>
          </w:tcPr>
          <w:p w14:paraId="5A0E26A4"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107.1 ± 91.7</w:t>
            </w:r>
          </w:p>
        </w:tc>
        <w:tc>
          <w:tcPr>
            <w:tcW w:w="1269" w:type="dxa"/>
          </w:tcPr>
          <w:p w14:paraId="6BED369F"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114.5 ± 103.8</w:t>
            </w:r>
          </w:p>
        </w:tc>
        <w:tc>
          <w:tcPr>
            <w:tcW w:w="1271" w:type="dxa"/>
          </w:tcPr>
          <w:p w14:paraId="065551D3"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115.9 ± 101.2</w:t>
            </w:r>
          </w:p>
        </w:tc>
      </w:tr>
      <w:tr w:rsidR="00B92213" w:rsidRPr="000C7C4E" w14:paraId="412EC8A6" w14:textId="77777777">
        <w:trPr>
          <w:trHeight w:val="323"/>
        </w:trPr>
        <w:tc>
          <w:tcPr>
            <w:tcW w:w="2525" w:type="dxa"/>
          </w:tcPr>
          <w:p w14:paraId="725DAF74"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Bilirubin mg/dL, mean ± SD</w:t>
            </w:r>
          </w:p>
        </w:tc>
        <w:tc>
          <w:tcPr>
            <w:tcW w:w="1682" w:type="dxa"/>
          </w:tcPr>
          <w:p w14:paraId="0F20DA39"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1.2 ± 0.9</w:t>
            </w:r>
          </w:p>
        </w:tc>
        <w:tc>
          <w:tcPr>
            <w:tcW w:w="1821" w:type="dxa"/>
          </w:tcPr>
          <w:p w14:paraId="7A607187"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1 ± 0.7</w:t>
            </w:r>
          </w:p>
        </w:tc>
        <w:tc>
          <w:tcPr>
            <w:tcW w:w="1771" w:type="dxa"/>
          </w:tcPr>
          <w:p w14:paraId="60F04A6B"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1.1 ± 0.9</w:t>
            </w:r>
          </w:p>
        </w:tc>
        <w:tc>
          <w:tcPr>
            <w:tcW w:w="1269" w:type="dxa"/>
          </w:tcPr>
          <w:p w14:paraId="7D63C6CE"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1.1 ± 0.9</w:t>
            </w:r>
          </w:p>
        </w:tc>
        <w:tc>
          <w:tcPr>
            <w:tcW w:w="1269" w:type="dxa"/>
          </w:tcPr>
          <w:p w14:paraId="77CEC82A"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1.1 ± 1.6</w:t>
            </w:r>
          </w:p>
        </w:tc>
        <w:tc>
          <w:tcPr>
            <w:tcW w:w="1271" w:type="dxa"/>
          </w:tcPr>
          <w:p w14:paraId="52E1F2DC"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1.1 ± 0.9</w:t>
            </w:r>
          </w:p>
        </w:tc>
      </w:tr>
      <w:tr w:rsidR="00B92213" w:rsidRPr="000C7C4E" w14:paraId="15ACB650" w14:textId="77777777">
        <w:trPr>
          <w:trHeight w:val="332"/>
        </w:trPr>
        <w:tc>
          <w:tcPr>
            <w:tcW w:w="2525" w:type="dxa"/>
          </w:tcPr>
          <w:p w14:paraId="3AD46345"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Albumin g/dL, mean ± SD</w:t>
            </w:r>
          </w:p>
        </w:tc>
        <w:tc>
          <w:tcPr>
            <w:tcW w:w="1682" w:type="dxa"/>
          </w:tcPr>
          <w:p w14:paraId="00F1152D"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5.8 ± 12.8</w:t>
            </w:r>
          </w:p>
        </w:tc>
        <w:tc>
          <w:tcPr>
            <w:tcW w:w="1821" w:type="dxa"/>
          </w:tcPr>
          <w:p w14:paraId="3BC62149"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3.8 ± 0.5</w:t>
            </w:r>
          </w:p>
        </w:tc>
        <w:tc>
          <w:tcPr>
            <w:tcW w:w="1771" w:type="dxa"/>
          </w:tcPr>
          <w:p w14:paraId="3AF7C15E"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3.8 ± 0.5</w:t>
            </w:r>
          </w:p>
        </w:tc>
        <w:tc>
          <w:tcPr>
            <w:tcW w:w="1269" w:type="dxa"/>
          </w:tcPr>
          <w:p w14:paraId="4DC1FBE7"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3.9 ± 0.5</w:t>
            </w:r>
          </w:p>
        </w:tc>
        <w:tc>
          <w:tcPr>
            <w:tcW w:w="1269" w:type="dxa"/>
          </w:tcPr>
          <w:p w14:paraId="25E9B512"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3.8 ± 0.5</w:t>
            </w:r>
          </w:p>
        </w:tc>
        <w:tc>
          <w:tcPr>
            <w:tcW w:w="1271" w:type="dxa"/>
          </w:tcPr>
          <w:p w14:paraId="11D43973"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3.9 ± 0.6</w:t>
            </w:r>
          </w:p>
        </w:tc>
      </w:tr>
      <w:tr w:rsidR="00B92213" w:rsidRPr="000C7C4E" w14:paraId="29E3161A" w14:textId="77777777">
        <w:trPr>
          <w:trHeight w:val="323"/>
        </w:trPr>
        <w:tc>
          <w:tcPr>
            <w:tcW w:w="2525" w:type="dxa"/>
          </w:tcPr>
          <w:p w14:paraId="1DDAE41F"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Creatinine mg/dL, mean ± SD</w:t>
            </w:r>
          </w:p>
        </w:tc>
        <w:tc>
          <w:tcPr>
            <w:tcW w:w="1682" w:type="dxa"/>
          </w:tcPr>
          <w:p w14:paraId="716E308E"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1.1 ± 3.8</w:t>
            </w:r>
          </w:p>
        </w:tc>
        <w:tc>
          <w:tcPr>
            <w:tcW w:w="1821" w:type="dxa"/>
          </w:tcPr>
          <w:p w14:paraId="2B49B9BD"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0.8 ± 0.5</w:t>
            </w:r>
          </w:p>
        </w:tc>
        <w:tc>
          <w:tcPr>
            <w:tcW w:w="1771" w:type="dxa"/>
          </w:tcPr>
          <w:p w14:paraId="46674EC4"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0.9 ± 0.5</w:t>
            </w:r>
          </w:p>
        </w:tc>
        <w:tc>
          <w:tcPr>
            <w:tcW w:w="1269" w:type="dxa"/>
          </w:tcPr>
          <w:p w14:paraId="04459D82"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0.9 ± 0.7</w:t>
            </w:r>
          </w:p>
        </w:tc>
        <w:tc>
          <w:tcPr>
            <w:tcW w:w="1269" w:type="dxa"/>
          </w:tcPr>
          <w:p w14:paraId="7DB831B4"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0.9 ± 0.3</w:t>
            </w:r>
          </w:p>
        </w:tc>
        <w:tc>
          <w:tcPr>
            <w:tcW w:w="1271" w:type="dxa"/>
          </w:tcPr>
          <w:p w14:paraId="1E57D069"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0.9 ± 0.7</w:t>
            </w:r>
          </w:p>
        </w:tc>
      </w:tr>
      <w:tr w:rsidR="00B92213" w:rsidRPr="000C7C4E" w14:paraId="18D9E8ED" w14:textId="77777777">
        <w:trPr>
          <w:trHeight w:val="323"/>
        </w:trPr>
        <w:tc>
          <w:tcPr>
            <w:tcW w:w="2525" w:type="dxa"/>
          </w:tcPr>
          <w:p w14:paraId="07D3A1A4"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Hemoglobin g/dL, mean ± SD</w:t>
            </w:r>
          </w:p>
        </w:tc>
        <w:tc>
          <w:tcPr>
            <w:tcW w:w="1682" w:type="dxa"/>
          </w:tcPr>
          <w:p w14:paraId="5CECBAE9"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14.1 ± 1.8</w:t>
            </w:r>
          </w:p>
        </w:tc>
        <w:tc>
          <w:tcPr>
            <w:tcW w:w="1821" w:type="dxa"/>
          </w:tcPr>
          <w:p w14:paraId="00CB6E8A"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14.1 ± 1.8</w:t>
            </w:r>
          </w:p>
        </w:tc>
        <w:tc>
          <w:tcPr>
            <w:tcW w:w="1771" w:type="dxa"/>
          </w:tcPr>
          <w:p w14:paraId="175C5B35"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14 ± 1.8</w:t>
            </w:r>
          </w:p>
        </w:tc>
        <w:tc>
          <w:tcPr>
            <w:tcW w:w="1269" w:type="dxa"/>
          </w:tcPr>
          <w:p w14:paraId="4D23C723"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14.1 ± 1.9</w:t>
            </w:r>
          </w:p>
        </w:tc>
        <w:tc>
          <w:tcPr>
            <w:tcW w:w="1269" w:type="dxa"/>
          </w:tcPr>
          <w:p w14:paraId="709B689C"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14.2 ± 1.8</w:t>
            </w:r>
          </w:p>
        </w:tc>
        <w:tc>
          <w:tcPr>
            <w:tcW w:w="1271" w:type="dxa"/>
          </w:tcPr>
          <w:p w14:paraId="15091792"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13.9 ± 1.9</w:t>
            </w:r>
          </w:p>
        </w:tc>
      </w:tr>
      <w:tr w:rsidR="00B92213" w:rsidRPr="000C7C4E" w14:paraId="1A8D0B37" w14:textId="77777777">
        <w:trPr>
          <w:trHeight w:val="232"/>
        </w:trPr>
        <w:tc>
          <w:tcPr>
            <w:tcW w:w="2525" w:type="dxa"/>
          </w:tcPr>
          <w:p w14:paraId="7AC97801"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 xml:space="preserve">Platelets, </w:t>
            </w:r>
            <w:bookmarkStart w:id="12" w:name="_Hlk106196977"/>
            <w:r w:rsidRPr="000C7C4E">
              <w:rPr>
                <w:rFonts w:ascii="Book Antiqua" w:hAnsi="Book Antiqua" w:cs="Tahoma"/>
                <w:bCs/>
                <w:color w:val="000000" w:themeColor="text1"/>
                <w:lang w:val="en-GB"/>
              </w:rPr>
              <w:t>×</w:t>
            </w:r>
            <w:bookmarkEnd w:id="12"/>
            <w:r w:rsidRPr="000C7C4E">
              <w:rPr>
                <w:rFonts w:ascii="Book Antiqua" w:hAnsi="Book Antiqua" w:cs="Tahoma"/>
                <w:bCs/>
                <w:color w:val="000000" w:themeColor="text1"/>
                <w:lang w:val="en-GB"/>
              </w:rPr>
              <w:t xml:space="preserve"> </w:t>
            </w:r>
            <w:r w:rsidRPr="000C7C4E">
              <w:rPr>
                <w:rFonts w:ascii="Book Antiqua" w:hAnsi="Book Antiqua" w:cstheme="minorHAnsi"/>
              </w:rPr>
              <w:t>1000/</w:t>
            </w:r>
            <w:proofErr w:type="spellStart"/>
            <w:r w:rsidRPr="000C7C4E">
              <w:rPr>
                <w:rFonts w:ascii="Book Antiqua" w:hAnsi="Book Antiqua" w:cstheme="minorHAnsi"/>
                <w:lang w:eastAsia="zh-CN"/>
              </w:rPr>
              <w:t>μ</w:t>
            </w:r>
            <w:r w:rsidRPr="000C7C4E">
              <w:rPr>
                <w:rFonts w:ascii="Book Antiqua" w:hAnsi="Book Antiqua" w:cstheme="minorHAnsi"/>
              </w:rPr>
              <w:t>L</w:t>
            </w:r>
            <w:proofErr w:type="spellEnd"/>
            <w:r w:rsidRPr="000C7C4E">
              <w:rPr>
                <w:rFonts w:ascii="Book Antiqua" w:hAnsi="Book Antiqua" w:cstheme="minorHAnsi"/>
              </w:rPr>
              <w:t>, mean ± SD</w:t>
            </w:r>
          </w:p>
        </w:tc>
        <w:tc>
          <w:tcPr>
            <w:tcW w:w="1682" w:type="dxa"/>
          </w:tcPr>
          <w:p w14:paraId="1E0DA923"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118.7 ± 61.6</w:t>
            </w:r>
          </w:p>
        </w:tc>
        <w:tc>
          <w:tcPr>
            <w:tcW w:w="1821" w:type="dxa"/>
          </w:tcPr>
          <w:p w14:paraId="0D1E776A"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136.1 ± 67.9</w:t>
            </w:r>
          </w:p>
        </w:tc>
        <w:tc>
          <w:tcPr>
            <w:tcW w:w="1771" w:type="dxa"/>
          </w:tcPr>
          <w:p w14:paraId="64D7CCDC"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135 ± 70</w:t>
            </w:r>
          </w:p>
        </w:tc>
        <w:tc>
          <w:tcPr>
            <w:tcW w:w="1269" w:type="dxa"/>
          </w:tcPr>
          <w:p w14:paraId="45DB0C55"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136.5 ± 61.9</w:t>
            </w:r>
          </w:p>
        </w:tc>
        <w:tc>
          <w:tcPr>
            <w:tcW w:w="1269" w:type="dxa"/>
          </w:tcPr>
          <w:p w14:paraId="7F74EEBE"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145.8 ± 87.6</w:t>
            </w:r>
          </w:p>
        </w:tc>
        <w:tc>
          <w:tcPr>
            <w:tcW w:w="1271" w:type="dxa"/>
          </w:tcPr>
          <w:p w14:paraId="43F7F55F"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145.6 ± 76.9</w:t>
            </w:r>
          </w:p>
        </w:tc>
      </w:tr>
      <w:tr w:rsidR="00B92213" w:rsidRPr="000C7C4E" w14:paraId="494748FB" w14:textId="77777777">
        <w:trPr>
          <w:trHeight w:val="332"/>
        </w:trPr>
        <w:tc>
          <w:tcPr>
            <w:tcW w:w="2525" w:type="dxa"/>
            <w:tcBorders>
              <w:bottom w:val="single" w:sz="4" w:space="0" w:color="auto"/>
            </w:tcBorders>
          </w:tcPr>
          <w:p w14:paraId="2FF3FE52"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 xml:space="preserve">HCV RNA </w:t>
            </w:r>
            <w:r w:rsidRPr="000C7C4E">
              <w:rPr>
                <w:rFonts w:ascii="Book Antiqua" w:hAnsi="Book Antiqua" w:cs="Tahoma"/>
                <w:bCs/>
                <w:color w:val="000000" w:themeColor="text1"/>
                <w:lang w:val="en-GB"/>
              </w:rPr>
              <w:t xml:space="preserve">× </w:t>
            </w:r>
            <w:r w:rsidRPr="000C7C4E">
              <w:rPr>
                <w:rFonts w:ascii="Book Antiqua" w:hAnsi="Book Antiqua" w:cstheme="minorHAnsi"/>
              </w:rPr>
              <w:t>10</w:t>
            </w:r>
            <w:r w:rsidRPr="000C7C4E">
              <w:rPr>
                <w:rFonts w:ascii="Book Antiqua" w:hAnsi="Book Antiqua" w:cstheme="minorHAnsi"/>
                <w:vertAlign w:val="superscript"/>
              </w:rPr>
              <w:t>6</w:t>
            </w:r>
            <w:r w:rsidRPr="000C7C4E">
              <w:rPr>
                <w:rFonts w:ascii="Book Antiqua" w:hAnsi="Book Antiqua" w:cstheme="minorHAnsi"/>
              </w:rPr>
              <w:t xml:space="preserve"> IU/mL, mean ± SD</w:t>
            </w:r>
          </w:p>
        </w:tc>
        <w:tc>
          <w:tcPr>
            <w:tcW w:w="1682" w:type="dxa"/>
            <w:tcBorders>
              <w:bottom w:val="single" w:sz="4" w:space="0" w:color="auto"/>
            </w:tcBorders>
          </w:tcPr>
          <w:p w14:paraId="3E705240"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1.6 ± 4.6</w:t>
            </w:r>
          </w:p>
        </w:tc>
        <w:tc>
          <w:tcPr>
            <w:tcW w:w="1821" w:type="dxa"/>
            <w:tcBorders>
              <w:bottom w:val="single" w:sz="4" w:space="0" w:color="auto"/>
            </w:tcBorders>
          </w:tcPr>
          <w:p w14:paraId="76103F82"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2.5 ± 6.4</w:t>
            </w:r>
          </w:p>
        </w:tc>
        <w:tc>
          <w:tcPr>
            <w:tcW w:w="1771" w:type="dxa"/>
            <w:tcBorders>
              <w:bottom w:val="single" w:sz="4" w:space="0" w:color="auto"/>
            </w:tcBorders>
          </w:tcPr>
          <w:p w14:paraId="68614B65"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2 ± 4.8</w:t>
            </w:r>
          </w:p>
        </w:tc>
        <w:tc>
          <w:tcPr>
            <w:tcW w:w="1269" w:type="dxa"/>
            <w:tcBorders>
              <w:bottom w:val="single" w:sz="4" w:space="0" w:color="auto"/>
            </w:tcBorders>
          </w:tcPr>
          <w:p w14:paraId="7796548E"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3.3 ± 24</w:t>
            </w:r>
          </w:p>
        </w:tc>
        <w:tc>
          <w:tcPr>
            <w:tcW w:w="1269" w:type="dxa"/>
            <w:tcBorders>
              <w:bottom w:val="single" w:sz="4" w:space="0" w:color="auto"/>
            </w:tcBorders>
          </w:tcPr>
          <w:p w14:paraId="5D36B6E2"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1.7 ± 2.6</w:t>
            </w:r>
          </w:p>
        </w:tc>
        <w:tc>
          <w:tcPr>
            <w:tcW w:w="1271" w:type="dxa"/>
            <w:tcBorders>
              <w:bottom w:val="single" w:sz="4" w:space="0" w:color="auto"/>
            </w:tcBorders>
          </w:tcPr>
          <w:p w14:paraId="1712DA24"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2 ± 3.2</w:t>
            </w:r>
          </w:p>
        </w:tc>
      </w:tr>
    </w:tbl>
    <w:p w14:paraId="4EC79DF9"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IFN: Interferon; SD: Standard deviation; BMI: Body mass index; HCC: Hepatocellular carcinoma; ALT: Alanine transaminase; HCV RNA: Ribonucleic acid of hepatitis C virus.</w:t>
      </w:r>
    </w:p>
    <w:p w14:paraId="5B043CA9" w14:textId="77777777" w:rsidR="00B92213" w:rsidRPr="000C7C4E" w:rsidRDefault="00B92213" w:rsidP="000C7C4E">
      <w:pPr>
        <w:spacing w:line="360" w:lineRule="auto"/>
        <w:jc w:val="both"/>
        <w:rPr>
          <w:rFonts w:ascii="Book Antiqua" w:hAnsi="Book Antiqua" w:cstheme="minorHAnsi"/>
        </w:rPr>
      </w:pPr>
    </w:p>
    <w:p w14:paraId="4C980C1D" w14:textId="77777777" w:rsidR="00B92213" w:rsidRPr="000C7C4E" w:rsidRDefault="00B92213" w:rsidP="000C7C4E">
      <w:pPr>
        <w:spacing w:line="360" w:lineRule="auto"/>
        <w:jc w:val="both"/>
        <w:rPr>
          <w:rFonts w:ascii="Book Antiqua" w:hAnsi="Book Antiqua"/>
        </w:rPr>
        <w:sectPr w:rsidR="00B92213" w:rsidRPr="000C7C4E">
          <w:pgSz w:w="12240" w:h="15840"/>
          <w:pgMar w:top="1440" w:right="1440" w:bottom="1440" w:left="1440" w:header="720" w:footer="720" w:gutter="0"/>
          <w:cols w:space="720"/>
          <w:docGrid w:linePitch="360"/>
        </w:sectPr>
      </w:pPr>
    </w:p>
    <w:p w14:paraId="0015A3E2" w14:textId="77777777" w:rsidR="00B92213" w:rsidRPr="000C7C4E" w:rsidRDefault="00000000" w:rsidP="000C7C4E">
      <w:pPr>
        <w:spacing w:line="360" w:lineRule="auto"/>
        <w:jc w:val="both"/>
        <w:rPr>
          <w:rFonts w:ascii="Book Antiqua" w:hAnsi="Book Antiqua" w:cstheme="minorHAnsi"/>
          <w:b/>
          <w:bCs/>
          <w:lang w:val="en-GB"/>
        </w:rPr>
      </w:pPr>
      <w:r w:rsidRPr="000C7C4E">
        <w:rPr>
          <w:rFonts w:ascii="Book Antiqua" w:hAnsi="Book Antiqua" w:cstheme="minorHAnsi"/>
          <w:b/>
          <w:bCs/>
        </w:rPr>
        <w:lastRenderedPageBreak/>
        <w:t>Table 2 Characteristics of liver disease in six-time intervals</w:t>
      </w:r>
    </w:p>
    <w:tbl>
      <w:tblPr>
        <w:tblW w:w="11699" w:type="dxa"/>
        <w:jc w:val="center"/>
        <w:tblLayout w:type="fixed"/>
        <w:tblLook w:val="04A0" w:firstRow="1" w:lastRow="0" w:firstColumn="1" w:lastColumn="0" w:noHBand="0" w:noVBand="1"/>
      </w:tblPr>
      <w:tblGrid>
        <w:gridCol w:w="3266"/>
        <w:gridCol w:w="1777"/>
        <w:gridCol w:w="1331"/>
        <w:gridCol w:w="1331"/>
        <w:gridCol w:w="1331"/>
        <w:gridCol w:w="1331"/>
        <w:gridCol w:w="1332"/>
      </w:tblGrid>
      <w:tr w:rsidR="00B92213" w:rsidRPr="000C7C4E" w14:paraId="13F93F91" w14:textId="77777777">
        <w:trPr>
          <w:trHeight w:val="409"/>
          <w:jc w:val="center"/>
        </w:trPr>
        <w:tc>
          <w:tcPr>
            <w:tcW w:w="3266" w:type="dxa"/>
            <w:tcBorders>
              <w:top w:val="single" w:sz="4" w:space="0" w:color="auto"/>
              <w:bottom w:val="single" w:sz="4" w:space="0" w:color="auto"/>
            </w:tcBorders>
          </w:tcPr>
          <w:p w14:paraId="593CC56E" w14:textId="77777777" w:rsidR="00B92213" w:rsidRPr="000C7C4E" w:rsidRDefault="00000000" w:rsidP="000C7C4E">
            <w:pPr>
              <w:autoSpaceDE w:val="0"/>
              <w:autoSpaceDN w:val="0"/>
              <w:adjustRightInd w:val="0"/>
              <w:spacing w:line="360" w:lineRule="auto"/>
              <w:jc w:val="both"/>
              <w:rPr>
                <w:rFonts w:ascii="Book Antiqua" w:hAnsi="Book Antiqua" w:cstheme="minorHAnsi"/>
                <w:b/>
                <w:bCs/>
              </w:rPr>
            </w:pPr>
            <w:r w:rsidRPr="000C7C4E">
              <w:rPr>
                <w:rFonts w:ascii="Book Antiqua" w:hAnsi="Book Antiqua" w:cstheme="minorHAnsi"/>
                <w:b/>
                <w:bCs/>
              </w:rPr>
              <w:t>Parameter</w:t>
            </w:r>
          </w:p>
        </w:tc>
        <w:tc>
          <w:tcPr>
            <w:tcW w:w="1777" w:type="dxa"/>
            <w:tcBorders>
              <w:top w:val="single" w:sz="4" w:space="0" w:color="auto"/>
              <w:bottom w:val="single" w:sz="4" w:space="0" w:color="auto"/>
            </w:tcBorders>
          </w:tcPr>
          <w:p w14:paraId="0B6EECE0" w14:textId="77777777" w:rsidR="00B92213" w:rsidRPr="000C7C4E" w:rsidRDefault="00000000" w:rsidP="000C7C4E">
            <w:pPr>
              <w:spacing w:line="360" w:lineRule="auto"/>
              <w:jc w:val="both"/>
              <w:rPr>
                <w:rFonts w:ascii="Book Antiqua" w:hAnsi="Book Antiqua" w:cstheme="minorHAnsi"/>
                <w:b/>
                <w:bCs/>
                <w:lang w:val="en-GB"/>
              </w:rPr>
            </w:pPr>
            <w:r w:rsidRPr="000C7C4E">
              <w:rPr>
                <w:rFonts w:ascii="Book Antiqua" w:hAnsi="Book Antiqua" w:cstheme="minorHAnsi"/>
                <w:b/>
                <w:bCs/>
                <w:lang w:val="en-GB"/>
              </w:rPr>
              <w:t>2015-2016</w:t>
            </w:r>
          </w:p>
        </w:tc>
        <w:tc>
          <w:tcPr>
            <w:tcW w:w="1331" w:type="dxa"/>
            <w:tcBorders>
              <w:top w:val="single" w:sz="4" w:space="0" w:color="auto"/>
              <w:bottom w:val="single" w:sz="4" w:space="0" w:color="auto"/>
            </w:tcBorders>
          </w:tcPr>
          <w:p w14:paraId="3981FB4F" w14:textId="77777777" w:rsidR="00B92213" w:rsidRPr="000C7C4E" w:rsidRDefault="00000000" w:rsidP="000C7C4E">
            <w:pPr>
              <w:spacing w:line="360" w:lineRule="auto"/>
              <w:jc w:val="both"/>
              <w:rPr>
                <w:rFonts w:ascii="Book Antiqua" w:hAnsi="Book Antiqua" w:cstheme="minorHAnsi"/>
                <w:b/>
                <w:bCs/>
                <w:lang w:val="en-GB"/>
              </w:rPr>
            </w:pPr>
            <w:r w:rsidRPr="000C7C4E">
              <w:rPr>
                <w:rFonts w:ascii="Book Antiqua" w:hAnsi="Book Antiqua" w:cstheme="minorHAnsi"/>
                <w:b/>
                <w:bCs/>
                <w:lang w:val="en-GB"/>
              </w:rPr>
              <w:t>2017</w:t>
            </w:r>
          </w:p>
        </w:tc>
        <w:tc>
          <w:tcPr>
            <w:tcW w:w="1331" w:type="dxa"/>
            <w:tcBorders>
              <w:top w:val="single" w:sz="4" w:space="0" w:color="auto"/>
              <w:bottom w:val="single" w:sz="4" w:space="0" w:color="auto"/>
            </w:tcBorders>
          </w:tcPr>
          <w:p w14:paraId="4A92C670" w14:textId="77777777" w:rsidR="00B92213" w:rsidRPr="000C7C4E" w:rsidRDefault="00000000" w:rsidP="000C7C4E">
            <w:pPr>
              <w:spacing w:line="360" w:lineRule="auto"/>
              <w:jc w:val="both"/>
              <w:rPr>
                <w:rFonts w:ascii="Book Antiqua" w:hAnsi="Book Antiqua" w:cstheme="minorHAnsi"/>
                <w:b/>
                <w:bCs/>
                <w:lang w:val="en-GB"/>
              </w:rPr>
            </w:pPr>
            <w:r w:rsidRPr="000C7C4E">
              <w:rPr>
                <w:rFonts w:ascii="Book Antiqua" w:hAnsi="Book Antiqua" w:cstheme="minorHAnsi"/>
                <w:b/>
                <w:bCs/>
                <w:lang w:val="en-GB"/>
              </w:rPr>
              <w:t>2018</w:t>
            </w:r>
          </w:p>
        </w:tc>
        <w:tc>
          <w:tcPr>
            <w:tcW w:w="1331" w:type="dxa"/>
            <w:tcBorders>
              <w:top w:val="single" w:sz="4" w:space="0" w:color="auto"/>
              <w:bottom w:val="single" w:sz="4" w:space="0" w:color="auto"/>
            </w:tcBorders>
          </w:tcPr>
          <w:p w14:paraId="7BD38E20" w14:textId="77777777" w:rsidR="00B92213" w:rsidRPr="000C7C4E" w:rsidRDefault="00000000" w:rsidP="000C7C4E">
            <w:pPr>
              <w:spacing w:line="360" w:lineRule="auto"/>
              <w:jc w:val="both"/>
              <w:rPr>
                <w:rFonts w:ascii="Book Antiqua" w:hAnsi="Book Antiqua" w:cstheme="minorHAnsi"/>
                <w:b/>
                <w:bCs/>
                <w:lang w:val="en-GB"/>
              </w:rPr>
            </w:pPr>
            <w:r w:rsidRPr="000C7C4E">
              <w:rPr>
                <w:rFonts w:ascii="Book Antiqua" w:hAnsi="Book Antiqua" w:cstheme="minorHAnsi"/>
                <w:b/>
                <w:bCs/>
                <w:lang w:val="en-GB"/>
              </w:rPr>
              <w:t>2019</w:t>
            </w:r>
          </w:p>
        </w:tc>
        <w:tc>
          <w:tcPr>
            <w:tcW w:w="1331" w:type="dxa"/>
            <w:tcBorders>
              <w:top w:val="single" w:sz="4" w:space="0" w:color="auto"/>
              <w:bottom w:val="single" w:sz="4" w:space="0" w:color="auto"/>
            </w:tcBorders>
          </w:tcPr>
          <w:p w14:paraId="7E0060DA" w14:textId="77777777" w:rsidR="00B92213" w:rsidRPr="000C7C4E" w:rsidRDefault="00000000" w:rsidP="000C7C4E">
            <w:pPr>
              <w:spacing w:line="360" w:lineRule="auto"/>
              <w:jc w:val="both"/>
              <w:rPr>
                <w:rFonts w:ascii="Book Antiqua" w:hAnsi="Book Antiqua" w:cstheme="minorHAnsi"/>
                <w:b/>
                <w:bCs/>
                <w:lang w:val="en-GB"/>
              </w:rPr>
            </w:pPr>
            <w:r w:rsidRPr="000C7C4E">
              <w:rPr>
                <w:rFonts w:ascii="Book Antiqua" w:hAnsi="Book Antiqua" w:cstheme="minorHAnsi"/>
                <w:b/>
                <w:bCs/>
                <w:lang w:val="en-GB"/>
              </w:rPr>
              <w:t>2020</w:t>
            </w:r>
          </w:p>
        </w:tc>
        <w:tc>
          <w:tcPr>
            <w:tcW w:w="1332" w:type="dxa"/>
            <w:tcBorders>
              <w:top w:val="single" w:sz="4" w:space="0" w:color="auto"/>
              <w:bottom w:val="single" w:sz="4" w:space="0" w:color="auto"/>
            </w:tcBorders>
          </w:tcPr>
          <w:p w14:paraId="6F907584" w14:textId="77777777" w:rsidR="00B92213" w:rsidRPr="000C7C4E" w:rsidRDefault="00000000" w:rsidP="000C7C4E">
            <w:pPr>
              <w:spacing w:line="360" w:lineRule="auto"/>
              <w:jc w:val="both"/>
              <w:rPr>
                <w:rFonts w:ascii="Book Antiqua" w:hAnsi="Book Antiqua" w:cstheme="minorHAnsi"/>
                <w:b/>
                <w:bCs/>
                <w:lang w:val="en-GB"/>
              </w:rPr>
            </w:pPr>
            <w:r w:rsidRPr="000C7C4E">
              <w:rPr>
                <w:rFonts w:ascii="Book Antiqua" w:hAnsi="Book Antiqua" w:cstheme="minorHAnsi"/>
                <w:b/>
                <w:bCs/>
                <w:lang w:val="en-GB"/>
              </w:rPr>
              <w:t>2021</w:t>
            </w:r>
          </w:p>
        </w:tc>
      </w:tr>
      <w:tr w:rsidR="00B92213" w:rsidRPr="000C7C4E" w14:paraId="37104D62" w14:textId="77777777">
        <w:trPr>
          <w:trHeight w:val="409"/>
          <w:jc w:val="center"/>
        </w:trPr>
        <w:tc>
          <w:tcPr>
            <w:tcW w:w="3266" w:type="dxa"/>
            <w:tcBorders>
              <w:top w:val="single" w:sz="4" w:space="0" w:color="auto"/>
            </w:tcBorders>
          </w:tcPr>
          <w:p w14:paraId="5C0865D5" w14:textId="77777777" w:rsidR="00B92213" w:rsidRPr="000C7C4E" w:rsidRDefault="00000000" w:rsidP="000C7C4E">
            <w:pPr>
              <w:autoSpaceDE w:val="0"/>
              <w:autoSpaceDN w:val="0"/>
              <w:adjustRightInd w:val="0"/>
              <w:spacing w:line="360" w:lineRule="auto"/>
              <w:jc w:val="both"/>
              <w:rPr>
                <w:rFonts w:ascii="Book Antiqua" w:hAnsi="Book Antiqua" w:cstheme="minorHAnsi"/>
              </w:rPr>
            </w:pPr>
            <w:r w:rsidRPr="000C7C4E">
              <w:rPr>
                <w:rFonts w:ascii="Book Antiqua" w:hAnsi="Book Antiqua" w:cstheme="minorHAnsi"/>
              </w:rPr>
              <w:t>Number of patients</w:t>
            </w:r>
          </w:p>
        </w:tc>
        <w:tc>
          <w:tcPr>
            <w:tcW w:w="1777" w:type="dxa"/>
            <w:tcBorders>
              <w:top w:val="single" w:sz="4" w:space="0" w:color="auto"/>
            </w:tcBorders>
          </w:tcPr>
          <w:p w14:paraId="49377325"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1199</w:t>
            </w:r>
          </w:p>
        </w:tc>
        <w:tc>
          <w:tcPr>
            <w:tcW w:w="1331" w:type="dxa"/>
            <w:tcBorders>
              <w:top w:val="single" w:sz="4" w:space="0" w:color="auto"/>
            </w:tcBorders>
          </w:tcPr>
          <w:p w14:paraId="6F493951"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827</w:t>
            </w:r>
          </w:p>
        </w:tc>
        <w:tc>
          <w:tcPr>
            <w:tcW w:w="1331" w:type="dxa"/>
            <w:tcBorders>
              <w:top w:val="single" w:sz="4" w:space="0" w:color="auto"/>
            </w:tcBorders>
          </w:tcPr>
          <w:p w14:paraId="6728C153"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573</w:t>
            </w:r>
          </w:p>
        </w:tc>
        <w:tc>
          <w:tcPr>
            <w:tcW w:w="1331" w:type="dxa"/>
            <w:tcBorders>
              <w:top w:val="single" w:sz="4" w:space="0" w:color="auto"/>
            </w:tcBorders>
          </w:tcPr>
          <w:p w14:paraId="218D7262"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438</w:t>
            </w:r>
          </w:p>
        </w:tc>
        <w:tc>
          <w:tcPr>
            <w:tcW w:w="1331" w:type="dxa"/>
            <w:tcBorders>
              <w:top w:val="single" w:sz="4" w:space="0" w:color="auto"/>
            </w:tcBorders>
          </w:tcPr>
          <w:p w14:paraId="4A69DC4A"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199</w:t>
            </w:r>
          </w:p>
        </w:tc>
        <w:tc>
          <w:tcPr>
            <w:tcW w:w="1332" w:type="dxa"/>
            <w:tcBorders>
              <w:top w:val="single" w:sz="4" w:space="0" w:color="auto"/>
            </w:tcBorders>
          </w:tcPr>
          <w:p w14:paraId="5A34CFAF"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341</w:t>
            </w:r>
          </w:p>
        </w:tc>
      </w:tr>
      <w:tr w:rsidR="00B92213" w:rsidRPr="000C7C4E" w14:paraId="6390622D" w14:textId="77777777">
        <w:trPr>
          <w:trHeight w:val="409"/>
          <w:jc w:val="center"/>
        </w:trPr>
        <w:tc>
          <w:tcPr>
            <w:tcW w:w="3266" w:type="dxa"/>
          </w:tcPr>
          <w:p w14:paraId="07757628" w14:textId="77777777" w:rsidR="00B92213" w:rsidRPr="000C7C4E" w:rsidRDefault="00000000" w:rsidP="000C7C4E">
            <w:pPr>
              <w:autoSpaceDE w:val="0"/>
              <w:autoSpaceDN w:val="0"/>
              <w:adjustRightInd w:val="0"/>
              <w:spacing w:line="360" w:lineRule="auto"/>
              <w:jc w:val="both"/>
              <w:rPr>
                <w:rFonts w:ascii="Book Antiqua" w:hAnsi="Book Antiqua" w:cstheme="minorHAnsi"/>
              </w:rPr>
            </w:pPr>
            <w:r w:rsidRPr="000C7C4E">
              <w:rPr>
                <w:rFonts w:ascii="Book Antiqua" w:hAnsi="Book Antiqua" w:cstheme="minorHAnsi"/>
              </w:rPr>
              <w:t xml:space="preserve">GT, </w:t>
            </w:r>
            <w:r w:rsidRPr="000C7C4E">
              <w:rPr>
                <w:rFonts w:ascii="Book Antiqua" w:hAnsi="Book Antiqua" w:cstheme="minorHAnsi"/>
                <w:i/>
                <w:iCs/>
              </w:rPr>
              <w:t>n</w:t>
            </w:r>
            <w:r w:rsidRPr="000C7C4E">
              <w:rPr>
                <w:rFonts w:ascii="Book Antiqua" w:hAnsi="Book Antiqua" w:cstheme="minorHAnsi"/>
              </w:rPr>
              <w:t xml:space="preserve"> (%)</w:t>
            </w:r>
          </w:p>
        </w:tc>
        <w:tc>
          <w:tcPr>
            <w:tcW w:w="1777" w:type="dxa"/>
          </w:tcPr>
          <w:p w14:paraId="40428FEF" w14:textId="77777777" w:rsidR="00B92213" w:rsidRPr="000C7C4E" w:rsidRDefault="00B92213" w:rsidP="000C7C4E">
            <w:pPr>
              <w:spacing w:line="360" w:lineRule="auto"/>
              <w:jc w:val="both"/>
              <w:rPr>
                <w:rFonts w:ascii="Book Antiqua" w:hAnsi="Book Antiqua" w:cstheme="minorHAnsi"/>
              </w:rPr>
            </w:pPr>
          </w:p>
        </w:tc>
        <w:tc>
          <w:tcPr>
            <w:tcW w:w="1331" w:type="dxa"/>
          </w:tcPr>
          <w:p w14:paraId="54988E87" w14:textId="77777777" w:rsidR="00B92213" w:rsidRPr="000C7C4E" w:rsidRDefault="00B92213" w:rsidP="000C7C4E">
            <w:pPr>
              <w:spacing w:line="360" w:lineRule="auto"/>
              <w:jc w:val="both"/>
              <w:rPr>
                <w:rFonts w:ascii="Book Antiqua" w:hAnsi="Book Antiqua" w:cstheme="minorHAnsi"/>
              </w:rPr>
            </w:pPr>
          </w:p>
        </w:tc>
        <w:tc>
          <w:tcPr>
            <w:tcW w:w="1331" w:type="dxa"/>
          </w:tcPr>
          <w:p w14:paraId="7BA0AE8D" w14:textId="77777777" w:rsidR="00B92213" w:rsidRPr="000C7C4E" w:rsidRDefault="00B92213" w:rsidP="000C7C4E">
            <w:pPr>
              <w:spacing w:line="360" w:lineRule="auto"/>
              <w:jc w:val="both"/>
              <w:rPr>
                <w:rFonts w:ascii="Book Antiqua" w:hAnsi="Book Antiqua" w:cstheme="minorHAnsi"/>
              </w:rPr>
            </w:pPr>
          </w:p>
        </w:tc>
        <w:tc>
          <w:tcPr>
            <w:tcW w:w="1331" w:type="dxa"/>
          </w:tcPr>
          <w:p w14:paraId="5E554B6F" w14:textId="77777777" w:rsidR="00B92213" w:rsidRPr="000C7C4E" w:rsidRDefault="00B92213" w:rsidP="000C7C4E">
            <w:pPr>
              <w:spacing w:line="360" w:lineRule="auto"/>
              <w:jc w:val="both"/>
              <w:rPr>
                <w:rFonts w:ascii="Book Antiqua" w:hAnsi="Book Antiqua" w:cstheme="minorHAnsi"/>
                <w:lang w:val="en-GB"/>
              </w:rPr>
            </w:pPr>
          </w:p>
        </w:tc>
        <w:tc>
          <w:tcPr>
            <w:tcW w:w="1331" w:type="dxa"/>
          </w:tcPr>
          <w:p w14:paraId="093BD70A" w14:textId="77777777" w:rsidR="00B92213" w:rsidRPr="000C7C4E" w:rsidRDefault="00B92213" w:rsidP="000C7C4E">
            <w:pPr>
              <w:spacing w:line="360" w:lineRule="auto"/>
              <w:jc w:val="both"/>
              <w:rPr>
                <w:rFonts w:ascii="Book Antiqua" w:hAnsi="Book Antiqua" w:cstheme="minorHAnsi"/>
                <w:lang w:val="en-GB"/>
              </w:rPr>
            </w:pPr>
          </w:p>
        </w:tc>
        <w:tc>
          <w:tcPr>
            <w:tcW w:w="1332" w:type="dxa"/>
          </w:tcPr>
          <w:p w14:paraId="57B55BD2" w14:textId="77777777" w:rsidR="00B92213" w:rsidRPr="000C7C4E" w:rsidRDefault="00B92213" w:rsidP="000C7C4E">
            <w:pPr>
              <w:spacing w:line="360" w:lineRule="auto"/>
              <w:jc w:val="both"/>
              <w:rPr>
                <w:rFonts w:ascii="Book Antiqua" w:hAnsi="Book Antiqua" w:cstheme="minorHAnsi"/>
              </w:rPr>
            </w:pPr>
          </w:p>
        </w:tc>
      </w:tr>
      <w:tr w:rsidR="00B92213" w:rsidRPr="000C7C4E" w14:paraId="765C2337" w14:textId="77777777">
        <w:trPr>
          <w:trHeight w:val="409"/>
          <w:jc w:val="center"/>
        </w:trPr>
        <w:tc>
          <w:tcPr>
            <w:tcW w:w="3266" w:type="dxa"/>
          </w:tcPr>
          <w:p w14:paraId="35133EDA" w14:textId="77777777" w:rsidR="00B92213" w:rsidRPr="000C7C4E" w:rsidRDefault="00000000" w:rsidP="000C7C4E">
            <w:pPr>
              <w:autoSpaceDE w:val="0"/>
              <w:autoSpaceDN w:val="0"/>
              <w:adjustRightInd w:val="0"/>
              <w:spacing w:line="360" w:lineRule="auto"/>
              <w:jc w:val="both"/>
              <w:rPr>
                <w:rFonts w:ascii="Book Antiqua" w:hAnsi="Book Antiqua" w:cstheme="minorHAnsi"/>
              </w:rPr>
            </w:pPr>
            <w:r w:rsidRPr="000C7C4E">
              <w:rPr>
                <w:rFonts w:ascii="Book Antiqua" w:hAnsi="Book Antiqua" w:cstheme="minorHAnsi"/>
              </w:rPr>
              <w:t>1</w:t>
            </w:r>
          </w:p>
        </w:tc>
        <w:tc>
          <w:tcPr>
            <w:tcW w:w="1777" w:type="dxa"/>
          </w:tcPr>
          <w:p w14:paraId="3E5EF741" w14:textId="77777777" w:rsidR="00B92213" w:rsidRPr="000C7C4E" w:rsidRDefault="00000000" w:rsidP="000C7C4E">
            <w:pPr>
              <w:spacing w:line="360" w:lineRule="auto"/>
              <w:jc w:val="both"/>
              <w:rPr>
                <w:rFonts w:ascii="Book Antiqua" w:hAnsi="Book Antiqua" w:cstheme="minorHAnsi"/>
              </w:rPr>
            </w:pPr>
            <w:r w:rsidRPr="000C7C4E">
              <w:rPr>
                <w:rFonts w:ascii="Book Antiqua" w:eastAsia="Times New Roman" w:hAnsi="Book Antiqua" w:cstheme="minorHAnsi"/>
                <w:lang w:eastAsia="pl-PL"/>
              </w:rPr>
              <w:t>17</w:t>
            </w:r>
            <w:r w:rsidRPr="000C7C4E">
              <w:rPr>
                <w:rFonts w:ascii="Book Antiqua" w:hAnsi="Book Antiqua" w:cstheme="minorHAnsi"/>
                <w:lang w:val="en-GB"/>
              </w:rPr>
              <w:t xml:space="preserve"> (</w:t>
            </w:r>
            <w:r w:rsidRPr="000C7C4E">
              <w:rPr>
                <w:rFonts w:ascii="Book Antiqua" w:eastAsia="Times New Roman" w:hAnsi="Book Antiqua" w:cstheme="minorHAnsi"/>
                <w:lang w:eastAsia="pl-PL"/>
              </w:rPr>
              <w:t>1.4</w:t>
            </w:r>
            <w:r w:rsidRPr="000C7C4E">
              <w:rPr>
                <w:rFonts w:ascii="Book Antiqua" w:hAnsi="Book Antiqua" w:cstheme="minorHAnsi"/>
                <w:lang w:val="en-GB"/>
              </w:rPr>
              <w:t>)</w:t>
            </w:r>
          </w:p>
        </w:tc>
        <w:tc>
          <w:tcPr>
            <w:tcW w:w="1331" w:type="dxa"/>
          </w:tcPr>
          <w:p w14:paraId="5C404C15" w14:textId="77777777" w:rsidR="00B92213" w:rsidRPr="000C7C4E" w:rsidRDefault="00000000" w:rsidP="000C7C4E">
            <w:pPr>
              <w:spacing w:line="360" w:lineRule="auto"/>
              <w:jc w:val="both"/>
              <w:rPr>
                <w:rFonts w:ascii="Book Antiqua" w:hAnsi="Book Antiqua" w:cstheme="minorHAnsi"/>
              </w:rPr>
            </w:pPr>
            <w:r w:rsidRPr="000C7C4E">
              <w:rPr>
                <w:rFonts w:ascii="Book Antiqua" w:eastAsia="Times New Roman" w:hAnsi="Book Antiqua" w:cstheme="minorHAnsi"/>
                <w:lang w:eastAsia="pl-PL"/>
              </w:rPr>
              <w:t>22</w:t>
            </w:r>
            <w:r w:rsidRPr="000C7C4E">
              <w:rPr>
                <w:rFonts w:ascii="Book Antiqua" w:hAnsi="Book Antiqua" w:cstheme="minorHAnsi"/>
                <w:lang w:val="en-GB"/>
              </w:rPr>
              <w:t xml:space="preserve"> (</w:t>
            </w:r>
            <w:r w:rsidRPr="000C7C4E">
              <w:rPr>
                <w:rFonts w:ascii="Book Antiqua" w:eastAsia="Times New Roman" w:hAnsi="Book Antiqua" w:cstheme="minorHAnsi"/>
                <w:lang w:eastAsia="pl-PL"/>
              </w:rPr>
              <w:t>2.7</w:t>
            </w:r>
            <w:r w:rsidRPr="000C7C4E">
              <w:rPr>
                <w:rFonts w:ascii="Book Antiqua" w:hAnsi="Book Antiqua" w:cstheme="minorHAnsi"/>
                <w:lang w:val="en-GB"/>
              </w:rPr>
              <w:t>)</w:t>
            </w:r>
          </w:p>
        </w:tc>
        <w:tc>
          <w:tcPr>
            <w:tcW w:w="1331" w:type="dxa"/>
          </w:tcPr>
          <w:p w14:paraId="29B3A8CF" w14:textId="77777777" w:rsidR="00B92213" w:rsidRPr="000C7C4E" w:rsidRDefault="00000000" w:rsidP="000C7C4E">
            <w:pPr>
              <w:spacing w:line="360" w:lineRule="auto"/>
              <w:jc w:val="both"/>
              <w:rPr>
                <w:rFonts w:ascii="Book Antiqua" w:hAnsi="Book Antiqua" w:cstheme="minorHAnsi"/>
              </w:rPr>
            </w:pPr>
            <w:r w:rsidRPr="000C7C4E">
              <w:rPr>
                <w:rFonts w:ascii="Book Antiqua" w:eastAsia="Times New Roman" w:hAnsi="Book Antiqua" w:cstheme="minorHAnsi"/>
                <w:lang w:eastAsia="pl-PL"/>
              </w:rPr>
              <w:t>15</w:t>
            </w:r>
            <w:r w:rsidRPr="000C7C4E">
              <w:rPr>
                <w:rFonts w:ascii="Book Antiqua" w:hAnsi="Book Antiqua" w:cstheme="minorHAnsi"/>
                <w:lang w:val="en-GB"/>
              </w:rPr>
              <w:t xml:space="preserve"> (</w:t>
            </w:r>
            <w:r w:rsidRPr="000C7C4E">
              <w:rPr>
                <w:rFonts w:ascii="Book Antiqua" w:eastAsia="Times New Roman" w:hAnsi="Book Antiqua" w:cstheme="minorHAnsi"/>
                <w:lang w:eastAsia="pl-PL"/>
              </w:rPr>
              <w:t>2.6</w:t>
            </w:r>
            <w:r w:rsidRPr="000C7C4E">
              <w:rPr>
                <w:rFonts w:ascii="Book Antiqua" w:hAnsi="Book Antiqua" w:cstheme="minorHAnsi"/>
                <w:lang w:val="en-GB"/>
              </w:rPr>
              <w:t>)</w:t>
            </w:r>
          </w:p>
        </w:tc>
        <w:tc>
          <w:tcPr>
            <w:tcW w:w="1331" w:type="dxa"/>
          </w:tcPr>
          <w:p w14:paraId="6C5FC53E"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eastAsia="Times New Roman" w:hAnsi="Book Antiqua" w:cstheme="minorHAnsi"/>
                <w:lang w:eastAsia="pl-PL"/>
              </w:rPr>
              <w:t>7</w:t>
            </w:r>
            <w:r w:rsidRPr="000C7C4E">
              <w:rPr>
                <w:rFonts w:ascii="Book Antiqua" w:hAnsi="Book Antiqua" w:cstheme="minorHAnsi"/>
                <w:lang w:val="en-GB"/>
              </w:rPr>
              <w:t xml:space="preserve"> (</w:t>
            </w:r>
            <w:r w:rsidRPr="000C7C4E">
              <w:rPr>
                <w:rFonts w:ascii="Book Antiqua" w:eastAsia="Times New Roman" w:hAnsi="Book Antiqua" w:cstheme="minorHAnsi"/>
                <w:lang w:eastAsia="pl-PL"/>
              </w:rPr>
              <w:t>1.6</w:t>
            </w:r>
            <w:r w:rsidRPr="000C7C4E">
              <w:rPr>
                <w:rFonts w:ascii="Book Antiqua" w:hAnsi="Book Antiqua" w:cstheme="minorHAnsi"/>
                <w:lang w:val="en-GB"/>
              </w:rPr>
              <w:t>)</w:t>
            </w:r>
          </w:p>
        </w:tc>
        <w:tc>
          <w:tcPr>
            <w:tcW w:w="1331" w:type="dxa"/>
          </w:tcPr>
          <w:p w14:paraId="311ED6A2"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1 (</w:t>
            </w:r>
            <w:r w:rsidRPr="000C7C4E">
              <w:rPr>
                <w:rFonts w:ascii="Book Antiqua" w:eastAsia="Times New Roman" w:hAnsi="Book Antiqua" w:cstheme="minorHAnsi"/>
                <w:lang w:eastAsia="pl-PL"/>
              </w:rPr>
              <w:t>0.5)</w:t>
            </w:r>
          </w:p>
        </w:tc>
        <w:tc>
          <w:tcPr>
            <w:tcW w:w="1332" w:type="dxa"/>
          </w:tcPr>
          <w:p w14:paraId="071CC91D" w14:textId="77777777" w:rsidR="00B92213" w:rsidRPr="000C7C4E" w:rsidRDefault="00000000" w:rsidP="000C7C4E">
            <w:pPr>
              <w:spacing w:line="360" w:lineRule="auto"/>
              <w:jc w:val="both"/>
              <w:rPr>
                <w:rFonts w:ascii="Book Antiqua" w:hAnsi="Book Antiqua" w:cstheme="minorHAnsi"/>
              </w:rPr>
            </w:pPr>
            <w:r w:rsidRPr="000C7C4E">
              <w:rPr>
                <w:rFonts w:ascii="Book Antiqua" w:eastAsia="Times New Roman" w:hAnsi="Book Antiqua" w:cstheme="minorHAnsi"/>
                <w:lang w:eastAsia="pl-PL"/>
              </w:rPr>
              <w:t>7</w:t>
            </w:r>
            <w:r w:rsidRPr="000C7C4E">
              <w:rPr>
                <w:rFonts w:ascii="Book Antiqua" w:hAnsi="Book Antiqua" w:cstheme="minorHAnsi"/>
                <w:lang w:val="en-GB"/>
              </w:rPr>
              <w:t xml:space="preserve"> (</w:t>
            </w:r>
            <w:r w:rsidRPr="000C7C4E">
              <w:rPr>
                <w:rFonts w:ascii="Book Antiqua" w:eastAsia="Times New Roman" w:hAnsi="Book Antiqua" w:cstheme="minorHAnsi"/>
                <w:lang w:eastAsia="pl-PL"/>
              </w:rPr>
              <w:t>2.1</w:t>
            </w:r>
            <w:r w:rsidRPr="000C7C4E">
              <w:rPr>
                <w:rFonts w:ascii="Book Antiqua" w:hAnsi="Book Antiqua" w:cstheme="minorHAnsi"/>
                <w:lang w:val="en-GB"/>
              </w:rPr>
              <w:t>)</w:t>
            </w:r>
          </w:p>
        </w:tc>
      </w:tr>
      <w:tr w:rsidR="00B92213" w:rsidRPr="000C7C4E" w14:paraId="4B26B41E" w14:textId="77777777">
        <w:trPr>
          <w:trHeight w:val="409"/>
          <w:jc w:val="center"/>
        </w:trPr>
        <w:tc>
          <w:tcPr>
            <w:tcW w:w="3266" w:type="dxa"/>
          </w:tcPr>
          <w:p w14:paraId="47BFF256" w14:textId="77777777" w:rsidR="00B92213" w:rsidRPr="000C7C4E" w:rsidRDefault="00000000" w:rsidP="000C7C4E">
            <w:pPr>
              <w:autoSpaceDE w:val="0"/>
              <w:autoSpaceDN w:val="0"/>
              <w:adjustRightInd w:val="0"/>
              <w:spacing w:line="360" w:lineRule="auto"/>
              <w:jc w:val="both"/>
              <w:rPr>
                <w:rFonts w:ascii="Book Antiqua" w:hAnsi="Book Antiqua" w:cstheme="minorHAnsi"/>
              </w:rPr>
            </w:pPr>
            <w:r w:rsidRPr="000C7C4E">
              <w:rPr>
                <w:rFonts w:ascii="Book Antiqua" w:hAnsi="Book Antiqua" w:cstheme="minorHAnsi"/>
              </w:rPr>
              <w:t>1a</w:t>
            </w:r>
          </w:p>
        </w:tc>
        <w:tc>
          <w:tcPr>
            <w:tcW w:w="1777" w:type="dxa"/>
          </w:tcPr>
          <w:p w14:paraId="29C0A2BD" w14:textId="77777777" w:rsidR="00B92213" w:rsidRPr="000C7C4E" w:rsidRDefault="00000000" w:rsidP="000C7C4E">
            <w:pPr>
              <w:spacing w:line="360" w:lineRule="auto"/>
              <w:jc w:val="both"/>
              <w:rPr>
                <w:rFonts w:ascii="Book Antiqua" w:hAnsi="Book Antiqua" w:cstheme="minorHAnsi"/>
              </w:rPr>
            </w:pPr>
            <w:r w:rsidRPr="000C7C4E">
              <w:rPr>
                <w:rFonts w:ascii="Book Antiqua" w:eastAsia="Times New Roman" w:hAnsi="Book Antiqua" w:cstheme="minorHAnsi"/>
                <w:lang w:eastAsia="pl-PL"/>
              </w:rPr>
              <w:t>21</w:t>
            </w:r>
            <w:r w:rsidRPr="000C7C4E">
              <w:rPr>
                <w:rFonts w:ascii="Book Antiqua" w:hAnsi="Book Antiqua" w:cstheme="minorHAnsi"/>
                <w:lang w:val="en-GB"/>
              </w:rPr>
              <w:t xml:space="preserve"> (</w:t>
            </w:r>
            <w:r w:rsidRPr="000C7C4E">
              <w:rPr>
                <w:rFonts w:ascii="Book Antiqua" w:eastAsia="Times New Roman" w:hAnsi="Book Antiqua" w:cstheme="minorHAnsi"/>
                <w:lang w:eastAsia="pl-PL"/>
              </w:rPr>
              <w:t>1.8</w:t>
            </w:r>
            <w:r w:rsidRPr="000C7C4E">
              <w:rPr>
                <w:rFonts w:ascii="Book Antiqua" w:hAnsi="Book Antiqua" w:cstheme="minorHAnsi"/>
                <w:lang w:val="en-GB"/>
              </w:rPr>
              <w:t>)</w:t>
            </w:r>
          </w:p>
        </w:tc>
        <w:tc>
          <w:tcPr>
            <w:tcW w:w="1331" w:type="dxa"/>
          </w:tcPr>
          <w:p w14:paraId="5E2FE9CD" w14:textId="77777777" w:rsidR="00B92213" w:rsidRPr="000C7C4E" w:rsidRDefault="00000000" w:rsidP="000C7C4E">
            <w:pPr>
              <w:spacing w:line="360" w:lineRule="auto"/>
              <w:jc w:val="both"/>
              <w:rPr>
                <w:rFonts w:ascii="Book Antiqua" w:hAnsi="Book Antiqua" w:cstheme="minorHAnsi"/>
              </w:rPr>
            </w:pPr>
            <w:r w:rsidRPr="000C7C4E">
              <w:rPr>
                <w:rFonts w:ascii="Book Antiqua" w:eastAsia="Times New Roman" w:hAnsi="Book Antiqua" w:cstheme="minorHAnsi"/>
                <w:lang w:eastAsia="pl-PL"/>
              </w:rPr>
              <w:t>17</w:t>
            </w:r>
            <w:r w:rsidRPr="000C7C4E">
              <w:rPr>
                <w:rFonts w:ascii="Book Antiqua" w:hAnsi="Book Antiqua" w:cstheme="minorHAnsi"/>
                <w:lang w:val="en-GB"/>
              </w:rPr>
              <w:t xml:space="preserve"> (</w:t>
            </w:r>
            <w:r w:rsidRPr="000C7C4E">
              <w:rPr>
                <w:rFonts w:ascii="Book Antiqua" w:eastAsia="Times New Roman" w:hAnsi="Book Antiqua" w:cstheme="minorHAnsi"/>
                <w:lang w:eastAsia="pl-PL"/>
              </w:rPr>
              <w:t>2.1</w:t>
            </w:r>
            <w:r w:rsidRPr="000C7C4E">
              <w:rPr>
                <w:rFonts w:ascii="Book Antiqua" w:hAnsi="Book Antiqua" w:cstheme="minorHAnsi"/>
                <w:lang w:val="en-GB"/>
              </w:rPr>
              <w:t>)</w:t>
            </w:r>
          </w:p>
        </w:tc>
        <w:tc>
          <w:tcPr>
            <w:tcW w:w="1331" w:type="dxa"/>
          </w:tcPr>
          <w:p w14:paraId="6F293FB3" w14:textId="77777777" w:rsidR="00B92213" w:rsidRPr="000C7C4E" w:rsidRDefault="00000000" w:rsidP="000C7C4E">
            <w:pPr>
              <w:spacing w:line="360" w:lineRule="auto"/>
              <w:jc w:val="both"/>
              <w:rPr>
                <w:rFonts w:ascii="Book Antiqua" w:hAnsi="Book Antiqua" w:cstheme="minorHAnsi"/>
              </w:rPr>
            </w:pPr>
            <w:r w:rsidRPr="000C7C4E">
              <w:rPr>
                <w:rFonts w:ascii="Book Antiqua" w:eastAsia="Times New Roman" w:hAnsi="Book Antiqua" w:cstheme="minorHAnsi"/>
                <w:lang w:eastAsia="pl-PL"/>
              </w:rPr>
              <w:t>10</w:t>
            </w:r>
            <w:r w:rsidRPr="000C7C4E">
              <w:rPr>
                <w:rFonts w:ascii="Book Antiqua" w:hAnsi="Book Antiqua" w:cstheme="minorHAnsi"/>
                <w:lang w:val="en-GB"/>
              </w:rPr>
              <w:t xml:space="preserve"> (</w:t>
            </w:r>
            <w:r w:rsidRPr="000C7C4E">
              <w:rPr>
                <w:rFonts w:ascii="Book Antiqua" w:eastAsia="Times New Roman" w:hAnsi="Book Antiqua" w:cstheme="minorHAnsi"/>
                <w:lang w:eastAsia="pl-PL"/>
              </w:rPr>
              <w:t>1.7</w:t>
            </w:r>
            <w:r w:rsidRPr="000C7C4E">
              <w:rPr>
                <w:rFonts w:ascii="Book Antiqua" w:hAnsi="Book Antiqua" w:cstheme="minorHAnsi"/>
                <w:lang w:val="en-GB"/>
              </w:rPr>
              <w:t>)</w:t>
            </w:r>
          </w:p>
        </w:tc>
        <w:tc>
          <w:tcPr>
            <w:tcW w:w="1331" w:type="dxa"/>
          </w:tcPr>
          <w:p w14:paraId="1C7DBB41"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eastAsia="Times New Roman" w:hAnsi="Book Antiqua" w:cstheme="minorHAnsi"/>
                <w:lang w:eastAsia="pl-PL"/>
              </w:rPr>
              <w:t>10</w:t>
            </w:r>
            <w:r w:rsidRPr="000C7C4E">
              <w:rPr>
                <w:rFonts w:ascii="Book Antiqua" w:hAnsi="Book Antiqua" w:cstheme="minorHAnsi"/>
                <w:lang w:val="en-GB"/>
              </w:rPr>
              <w:t xml:space="preserve"> (</w:t>
            </w:r>
            <w:r w:rsidRPr="000C7C4E">
              <w:rPr>
                <w:rFonts w:ascii="Book Antiqua" w:eastAsia="Times New Roman" w:hAnsi="Book Antiqua" w:cstheme="minorHAnsi"/>
                <w:lang w:eastAsia="pl-PL"/>
              </w:rPr>
              <w:t>2.3</w:t>
            </w:r>
            <w:r w:rsidRPr="000C7C4E">
              <w:rPr>
                <w:rFonts w:ascii="Book Antiqua" w:hAnsi="Book Antiqua" w:cstheme="minorHAnsi"/>
                <w:lang w:val="en-GB"/>
              </w:rPr>
              <w:t>)</w:t>
            </w:r>
          </w:p>
        </w:tc>
        <w:tc>
          <w:tcPr>
            <w:tcW w:w="1331" w:type="dxa"/>
          </w:tcPr>
          <w:p w14:paraId="1E855E98"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eastAsia="Times New Roman" w:hAnsi="Book Antiqua" w:cstheme="minorHAnsi"/>
                <w:lang w:eastAsia="pl-PL"/>
              </w:rPr>
              <w:t>9 (4.5)</w:t>
            </w:r>
          </w:p>
        </w:tc>
        <w:tc>
          <w:tcPr>
            <w:tcW w:w="1332" w:type="dxa"/>
          </w:tcPr>
          <w:p w14:paraId="7D8AA69C" w14:textId="77777777" w:rsidR="00B92213" w:rsidRPr="000C7C4E" w:rsidRDefault="00000000" w:rsidP="000C7C4E">
            <w:pPr>
              <w:spacing w:line="360" w:lineRule="auto"/>
              <w:jc w:val="both"/>
              <w:rPr>
                <w:rFonts w:ascii="Book Antiqua" w:hAnsi="Book Antiqua" w:cstheme="minorHAnsi"/>
              </w:rPr>
            </w:pPr>
            <w:r w:rsidRPr="000C7C4E">
              <w:rPr>
                <w:rFonts w:ascii="Book Antiqua" w:eastAsia="Times New Roman" w:hAnsi="Book Antiqua" w:cstheme="minorHAnsi"/>
                <w:lang w:eastAsia="pl-PL"/>
              </w:rPr>
              <w:t>8</w:t>
            </w:r>
            <w:r w:rsidRPr="000C7C4E">
              <w:rPr>
                <w:rFonts w:ascii="Book Antiqua" w:hAnsi="Book Antiqua" w:cstheme="minorHAnsi"/>
                <w:lang w:val="en-GB"/>
              </w:rPr>
              <w:t xml:space="preserve"> (</w:t>
            </w:r>
            <w:r w:rsidRPr="000C7C4E">
              <w:rPr>
                <w:rFonts w:ascii="Book Antiqua" w:eastAsia="Times New Roman" w:hAnsi="Book Antiqua" w:cstheme="minorHAnsi"/>
                <w:lang w:eastAsia="pl-PL"/>
              </w:rPr>
              <w:t>2.3</w:t>
            </w:r>
            <w:r w:rsidRPr="000C7C4E">
              <w:rPr>
                <w:rFonts w:ascii="Book Antiqua" w:hAnsi="Book Antiqua" w:cstheme="minorHAnsi"/>
                <w:lang w:val="en-GB"/>
              </w:rPr>
              <w:t>)</w:t>
            </w:r>
          </w:p>
        </w:tc>
      </w:tr>
      <w:tr w:rsidR="00B92213" w:rsidRPr="000C7C4E" w14:paraId="3BDAE27A" w14:textId="77777777">
        <w:trPr>
          <w:trHeight w:val="409"/>
          <w:jc w:val="center"/>
        </w:trPr>
        <w:tc>
          <w:tcPr>
            <w:tcW w:w="3266" w:type="dxa"/>
          </w:tcPr>
          <w:p w14:paraId="26D8D012" w14:textId="77777777" w:rsidR="00B92213" w:rsidRPr="000C7C4E" w:rsidRDefault="00000000" w:rsidP="000C7C4E">
            <w:pPr>
              <w:autoSpaceDE w:val="0"/>
              <w:autoSpaceDN w:val="0"/>
              <w:adjustRightInd w:val="0"/>
              <w:spacing w:line="360" w:lineRule="auto"/>
              <w:jc w:val="both"/>
              <w:rPr>
                <w:rFonts w:ascii="Book Antiqua" w:hAnsi="Book Antiqua" w:cstheme="minorHAnsi"/>
              </w:rPr>
            </w:pPr>
            <w:r w:rsidRPr="000C7C4E">
              <w:rPr>
                <w:rFonts w:ascii="Book Antiqua" w:hAnsi="Book Antiqua" w:cstheme="minorHAnsi"/>
              </w:rPr>
              <w:t>1b</w:t>
            </w:r>
          </w:p>
        </w:tc>
        <w:tc>
          <w:tcPr>
            <w:tcW w:w="1777" w:type="dxa"/>
          </w:tcPr>
          <w:p w14:paraId="66B30EF7" w14:textId="77777777" w:rsidR="00B92213" w:rsidRPr="000C7C4E" w:rsidRDefault="00000000" w:rsidP="000C7C4E">
            <w:pPr>
              <w:spacing w:line="360" w:lineRule="auto"/>
              <w:jc w:val="both"/>
              <w:rPr>
                <w:rFonts w:ascii="Book Antiqua" w:hAnsi="Book Antiqua" w:cstheme="minorHAnsi"/>
              </w:rPr>
            </w:pPr>
            <w:r w:rsidRPr="000C7C4E">
              <w:rPr>
                <w:rFonts w:ascii="Book Antiqua" w:eastAsia="Times New Roman" w:hAnsi="Book Antiqua" w:cstheme="minorHAnsi"/>
                <w:lang w:eastAsia="pl-PL"/>
              </w:rPr>
              <w:t>1070</w:t>
            </w:r>
            <w:r w:rsidRPr="000C7C4E">
              <w:rPr>
                <w:rFonts w:ascii="Book Antiqua" w:hAnsi="Book Antiqua" w:cstheme="minorHAnsi"/>
                <w:lang w:val="en-GB"/>
              </w:rPr>
              <w:t xml:space="preserve"> (</w:t>
            </w:r>
            <w:r w:rsidRPr="000C7C4E">
              <w:rPr>
                <w:rFonts w:ascii="Book Antiqua" w:eastAsia="Times New Roman" w:hAnsi="Book Antiqua" w:cstheme="minorHAnsi"/>
                <w:lang w:eastAsia="pl-PL"/>
              </w:rPr>
              <w:t>89.2</w:t>
            </w:r>
            <w:r w:rsidRPr="000C7C4E">
              <w:rPr>
                <w:rFonts w:ascii="Book Antiqua" w:hAnsi="Book Antiqua" w:cstheme="minorHAnsi"/>
                <w:lang w:val="en-GB"/>
              </w:rPr>
              <w:t>)</w:t>
            </w:r>
          </w:p>
        </w:tc>
        <w:tc>
          <w:tcPr>
            <w:tcW w:w="1331" w:type="dxa"/>
          </w:tcPr>
          <w:p w14:paraId="7E51FE0E" w14:textId="77777777" w:rsidR="00B92213" w:rsidRPr="000C7C4E" w:rsidRDefault="00000000" w:rsidP="000C7C4E">
            <w:pPr>
              <w:spacing w:line="360" w:lineRule="auto"/>
              <w:jc w:val="both"/>
              <w:rPr>
                <w:rFonts w:ascii="Book Antiqua" w:hAnsi="Book Antiqua" w:cstheme="minorHAnsi"/>
              </w:rPr>
            </w:pPr>
            <w:r w:rsidRPr="000C7C4E">
              <w:rPr>
                <w:rFonts w:ascii="Book Antiqua" w:eastAsia="Times New Roman" w:hAnsi="Book Antiqua" w:cstheme="minorHAnsi"/>
                <w:lang w:eastAsia="pl-PL"/>
              </w:rPr>
              <w:t>652</w:t>
            </w:r>
            <w:r w:rsidRPr="000C7C4E">
              <w:rPr>
                <w:rFonts w:ascii="Book Antiqua" w:hAnsi="Book Antiqua" w:cstheme="minorHAnsi"/>
                <w:lang w:val="en-GB"/>
              </w:rPr>
              <w:t xml:space="preserve"> (</w:t>
            </w:r>
            <w:r w:rsidRPr="000C7C4E">
              <w:rPr>
                <w:rFonts w:ascii="Book Antiqua" w:eastAsia="Times New Roman" w:hAnsi="Book Antiqua" w:cstheme="minorHAnsi"/>
                <w:lang w:eastAsia="pl-PL"/>
              </w:rPr>
              <w:t>78.8</w:t>
            </w:r>
            <w:r w:rsidRPr="000C7C4E">
              <w:rPr>
                <w:rFonts w:ascii="Book Antiqua" w:hAnsi="Book Antiqua" w:cstheme="minorHAnsi"/>
                <w:lang w:val="en-GB"/>
              </w:rPr>
              <w:t>)</w:t>
            </w:r>
          </w:p>
        </w:tc>
        <w:tc>
          <w:tcPr>
            <w:tcW w:w="1331" w:type="dxa"/>
          </w:tcPr>
          <w:p w14:paraId="2A8C679B" w14:textId="77777777" w:rsidR="00B92213" w:rsidRPr="000C7C4E" w:rsidRDefault="00000000" w:rsidP="000C7C4E">
            <w:pPr>
              <w:spacing w:line="360" w:lineRule="auto"/>
              <w:jc w:val="both"/>
              <w:rPr>
                <w:rFonts w:ascii="Book Antiqua" w:hAnsi="Book Antiqua" w:cstheme="minorHAnsi"/>
              </w:rPr>
            </w:pPr>
            <w:r w:rsidRPr="000C7C4E">
              <w:rPr>
                <w:rFonts w:ascii="Book Antiqua" w:eastAsia="Times New Roman" w:hAnsi="Book Antiqua" w:cstheme="minorHAnsi"/>
                <w:lang w:eastAsia="pl-PL"/>
              </w:rPr>
              <w:t>420</w:t>
            </w:r>
            <w:r w:rsidRPr="000C7C4E">
              <w:rPr>
                <w:rFonts w:ascii="Book Antiqua" w:hAnsi="Book Antiqua" w:cstheme="minorHAnsi"/>
                <w:lang w:val="en-GB"/>
              </w:rPr>
              <w:t xml:space="preserve"> (</w:t>
            </w:r>
            <w:r w:rsidRPr="000C7C4E">
              <w:rPr>
                <w:rFonts w:ascii="Book Antiqua" w:eastAsia="Times New Roman" w:hAnsi="Book Antiqua" w:cstheme="minorHAnsi"/>
                <w:lang w:eastAsia="pl-PL"/>
              </w:rPr>
              <w:t>73.3</w:t>
            </w:r>
            <w:r w:rsidRPr="000C7C4E">
              <w:rPr>
                <w:rFonts w:ascii="Book Antiqua" w:hAnsi="Book Antiqua" w:cstheme="minorHAnsi"/>
                <w:lang w:val="en-GB"/>
              </w:rPr>
              <w:t>)</w:t>
            </w:r>
          </w:p>
        </w:tc>
        <w:tc>
          <w:tcPr>
            <w:tcW w:w="1331" w:type="dxa"/>
          </w:tcPr>
          <w:p w14:paraId="676F7D59"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eastAsia="Times New Roman" w:hAnsi="Book Antiqua" w:cstheme="minorHAnsi"/>
                <w:lang w:eastAsia="pl-PL"/>
              </w:rPr>
              <w:t>291</w:t>
            </w:r>
            <w:r w:rsidRPr="000C7C4E">
              <w:rPr>
                <w:rFonts w:ascii="Book Antiqua" w:hAnsi="Book Antiqua" w:cstheme="minorHAnsi"/>
                <w:lang w:val="en-GB"/>
              </w:rPr>
              <w:t xml:space="preserve"> (</w:t>
            </w:r>
            <w:r w:rsidRPr="000C7C4E">
              <w:rPr>
                <w:rFonts w:ascii="Book Antiqua" w:eastAsia="Times New Roman" w:hAnsi="Book Antiqua" w:cstheme="minorHAnsi"/>
                <w:lang w:eastAsia="pl-PL"/>
              </w:rPr>
              <w:t>66.4</w:t>
            </w:r>
            <w:r w:rsidRPr="000C7C4E">
              <w:rPr>
                <w:rFonts w:ascii="Book Antiqua" w:hAnsi="Book Antiqua" w:cstheme="minorHAnsi"/>
                <w:lang w:val="en-GB"/>
              </w:rPr>
              <w:t>)</w:t>
            </w:r>
          </w:p>
        </w:tc>
        <w:tc>
          <w:tcPr>
            <w:tcW w:w="1331" w:type="dxa"/>
          </w:tcPr>
          <w:p w14:paraId="3B28A995"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eastAsia="Times New Roman" w:hAnsi="Book Antiqua" w:cstheme="minorHAnsi"/>
                <w:lang w:eastAsia="pl-PL"/>
              </w:rPr>
              <w:t>125 (62.8)</w:t>
            </w:r>
          </w:p>
        </w:tc>
        <w:tc>
          <w:tcPr>
            <w:tcW w:w="1332" w:type="dxa"/>
          </w:tcPr>
          <w:p w14:paraId="21FE8256" w14:textId="77777777" w:rsidR="00B92213" w:rsidRPr="000C7C4E" w:rsidRDefault="00000000" w:rsidP="000C7C4E">
            <w:pPr>
              <w:spacing w:line="360" w:lineRule="auto"/>
              <w:jc w:val="both"/>
              <w:rPr>
                <w:rFonts w:ascii="Book Antiqua" w:hAnsi="Book Antiqua" w:cstheme="minorHAnsi"/>
              </w:rPr>
            </w:pPr>
            <w:r w:rsidRPr="000C7C4E">
              <w:rPr>
                <w:rFonts w:ascii="Book Antiqua" w:eastAsia="Times New Roman" w:hAnsi="Book Antiqua" w:cstheme="minorHAnsi"/>
                <w:lang w:eastAsia="pl-PL"/>
              </w:rPr>
              <w:t>247</w:t>
            </w:r>
            <w:r w:rsidRPr="000C7C4E">
              <w:rPr>
                <w:rFonts w:ascii="Book Antiqua" w:hAnsi="Book Antiqua" w:cstheme="minorHAnsi"/>
                <w:lang w:val="en-GB"/>
              </w:rPr>
              <w:t xml:space="preserve"> (</w:t>
            </w:r>
            <w:r w:rsidRPr="000C7C4E">
              <w:rPr>
                <w:rFonts w:ascii="Book Antiqua" w:eastAsia="Times New Roman" w:hAnsi="Book Antiqua" w:cstheme="minorHAnsi"/>
                <w:lang w:eastAsia="pl-PL"/>
              </w:rPr>
              <w:t>72.4</w:t>
            </w:r>
            <w:r w:rsidRPr="000C7C4E">
              <w:rPr>
                <w:rFonts w:ascii="Book Antiqua" w:hAnsi="Book Antiqua" w:cstheme="minorHAnsi"/>
                <w:lang w:val="en-GB"/>
              </w:rPr>
              <w:t>)</w:t>
            </w:r>
          </w:p>
        </w:tc>
      </w:tr>
      <w:tr w:rsidR="00B92213" w:rsidRPr="000C7C4E" w14:paraId="18BC063B" w14:textId="77777777">
        <w:trPr>
          <w:trHeight w:val="409"/>
          <w:jc w:val="center"/>
        </w:trPr>
        <w:tc>
          <w:tcPr>
            <w:tcW w:w="3266" w:type="dxa"/>
          </w:tcPr>
          <w:p w14:paraId="572F35DD" w14:textId="77777777" w:rsidR="00B92213" w:rsidRPr="000C7C4E" w:rsidRDefault="00000000" w:rsidP="000C7C4E">
            <w:pPr>
              <w:autoSpaceDE w:val="0"/>
              <w:autoSpaceDN w:val="0"/>
              <w:adjustRightInd w:val="0"/>
              <w:spacing w:line="360" w:lineRule="auto"/>
              <w:jc w:val="both"/>
              <w:rPr>
                <w:rFonts w:ascii="Book Antiqua" w:hAnsi="Book Antiqua" w:cstheme="minorHAnsi"/>
              </w:rPr>
            </w:pPr>
            <w:r w:rsidRPr="000C7C4E">
              <w:rPr>
                <w:rFonts w:ascii="Book Antiqua" w:hAnsi="Book Antiqua" w:cstheme="minorHAnsi"/>
              </w:rPr>
              <w:t>2</w:t>
            </w:r>
          </w:p>
        </w:tc>
        <w:tc>
          <w:tcPr>
            <w:tcW w:w="1777" w:type="dxa"/>
          </w:tcPr>
          <w:p w14:paraId="49324D6E"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lang w:val="en-GB"/>
              </w:rPr>
              <w:t>0</w:t>
            </w:r>
          </w:p>
        </w:tc>
        <w:tc>
          <w:tcPr>
            <w:tcW w:w="1331" w:type="dxa"/>
          </w:tcPr>
          <w:p w14:paraId="29D14F40"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lang w:val="en-GB"/>
              </w:rPr>
              <w:t>0</w:t>
            </w:r>
          </w:p>
        </w:tc>
        <w:tc>
          <w:tcPr>
            <w:tcW w:w="1331" w:type="dxa"/>
          </w:tcPr>
          <w:p w14:paraId="5DDA1F5E" w14:textId="77777777" w:rsidR="00B92213" w:rsidRPr="000C7C4E" w:rsidRDefault="00000000" w:rsidP="000C7C4E">
            <w:pPr>
              <w:spacing w:line="360" w:lineRule="auto"/>
              <w:jc w:val="both"/>
              <w:rPr>
                <w:rFonts w:ascii="Book Antiqua" w:hAnsi="Book Antiqua" w:cstheme="minorHAnsi"/>
              </w:rPr>
            </w:pPr>
            <w:r w:rsidRPr="000C7C4E">
              <w:rPr>
                <w:rFonts w:ascii="Book Antiqua" w:eastAsia="Times New Roman" w:hAnsi="Book Antiqua" w:cstheme="minorHAnsi"/>
                <w:lang w:eastAsia="pl-PL"/>
              </w:rPr>
              <w:t>1</w:t>
            </w:r>
            <w:r w:rsidRPr="000C7C4E">
              <w:rPr>
                <w:rFonts w:ascii="Book Antiqua" w:hAnsi="Book Antiqua" w:cstheme="minorHAnsi"/>
                <w:lang w:val="en-GB"/>
              </w:rPr>
              <w:t xml:space="preserve"> (</w:t>
            </w:r>
            <w:r w:rsidRPr="000C7C4E">
              <w:rPr>
                <w:rFonts w:ascii="Book Antiqua" w:eastAsia="Times New Roman" w:hAnsi="Book Antiqua" w:cstheme="minorHAnsi"/>
                <w:lang w:eastAsia="pl-PL"/>
              </w:rPr>
              <w:t>0.2</w:t>
            </w:r>
            <w:r w:rsidRPr="000C7C4E">
              <w:rPr>
                <w:rFonts w:ascii="Book Antiqua" w:hAnsi="Book Antiqua" w:cstheme="minorHAnsi"/>
                <w:lang w:val="en-GB"/>
              </w:rPr>
              <w:t>)</w:t>
            </w:r>
          </w:p>
        </w:tc>
        <w:tc>
          <w:tcPr>
            <w:tcW w:w="1331" w:type="dxa"/>
          </w:tcPr>
          <w:p w14:paraId="13F2402E"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eastAsia="Times New Roman" w:hAnsi="Book Antiqua" w:cstheme="minorHAnsi"/>
                <w:lang w:eastAsia="pl-PL"/>
              </w:rPr>
              <w:t>3</w:t>
            </w:r>
            <w:r w:rsidRPr="000C7C4E">
              <w:rPr>
                <w:rFonts w:ascii="Book Antiqua" w:hAnsi="Book Antiqua" w:cstheme="minorHAnsi"/>
                <w:lang w:val="en-GB"/>
              </w:rPr>
              <w:t xml:space="preserve"> (</w:t>
            </w:r>
            <w:r w:rsidRPr="000C7C4E">
              <w:rPr>
                <w:rFonts w:ascii="Book Antiqua" w:eastAsia="Times New Roman" w:hAnsi="Book Antiqua" w:cstheme="minorHAnsi"/>
                <w:lang w:eastAsia="pl-PL"/>
              </w:rPr>
              <w:t>0.7</w:t>
            </w:r>
            <w:r w:rsidRPr="000C7C4E">
              <w:rPr>
                <w:rFonts w:ascii="Book Antiqua" w:hAnsi="Book Antiqua" w:cstheme="minorHAnsi"/>
                <w:lang w:val="en-GB"/>
              </w:rPr>
              <w:t>)</w:t>
            </w:r>
          </w:p>
        </w:tc>
        <w:tc>
          <w:tcPr>
            <w:tcW w:w="1331" w:type="dxa"/>
          </w:tcPr>
          <w:p w14:paraId="4F94CED2"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eastAsia="Times New Roman" w:hAnsi="Book Antiqua" w:cstheme="minorHAnsi"/>
                <w:lang w:eastAsia="pl-PL"/>
              </w:rPr>
              <w:t>0</w:t>
            </w:r>
          </w:p>
        </w:tc>
        <w:tc>
          <w:tcPr>
            <w:tcW w:w="1332" w:type="dxa"/>
          </w:tcPr>
          <w:p w14:paraId="1ACF2B47" w14:textId="77777777" w:rsidR="00B92213" w:rsidRPr="000C7C4E" w:rsidRDefault="00000000" w:rsidP="000C7C4E">
            <w:pPr>
              <w:spacing w:line="360" w:lineRule="auto"/>
              <w:jc w:val="both"/>
              <w:rPr>
                <w:rFonts w:ascii="Book Antiqua" w:hAnsi="Book Antiqua" w:cstheme="minorHAnsi"/>
              </w:rPr>
            </w:pPr>
            <w:r w:rsidRPr="000C7C4E">
              <w:rPr>
                <w:rFonts w:ascii="Book Antiqua" w:eastAsia="Times New Roman" w:hAnsi="Book Antiqua" w:cstheme="minorHAnsi"/>
                <w:lang w:eastAsia="pl-PL"/>
              </w:rPr>
              <w:t>3</w:t>
            </w:r>
            <w:r w:rsidRPr="000C7C4E">
              <w:rPr>
                <w:rFonts w:ascii="Book Antiqua" w:hAnsi="Book Antiqua" w:cstheme="minorHAnsi"/>
                <w:lang w:val="en-GB"/>
              </w:rPr>
              <w:t xml:space="preserve"> (</w:t>
            </w:r>
            <w:r w:rsidRPr="000C7C4E">
              <w:rPr>
                <w:rFonts w:ascii="Book Antiqua" w:eastAsia="Times New Roman" w:hAnsi="Book Antiqua" w:cstheme="minorHAnsi"/>
                <w:lang w:eastAsia="pl-PL"/>
              </w:rPr>
              <w:t>0.9</w:t>
            </w:r>
            <w:r w:rsidRPr="000C7C4E">
              <w:rPr>
                <w:rFonts w:ascii="Book Antiqua" w:hAnsi="Book Antiqua" w:cstheme="minorHAnsi"/>
                <w:lang w:val="en-GB"/>
              </w:rPr>
              <w:t>)</w:t>
            </w:r>
          </w:p>
        </w:tc>
      </w:tr>
      <w:tr w:rsidR="00B92213" w:rsidRPr="000C7C4E" w14:paraId="4AFA5758" w14:textId="77777777">
        <w:trPr>
          <w:trHeight w:val="409"/>
          <w:jc w:val="center"/>
        </w:trPr>
        <w:tc>
          <w:tcPr>
            <w:tcW w:w="3266" w:type="dxa"/>
          </w:tcPr>
          <w:p w14:paraId="0047CB32" w14:textId="77777777" w:rsidR="00B92213" w:rsidRPr="000C7C4E" w:rsidRDefault="00000000" w:rsidP="000C7C4E">
            <w:pPr>
              <w:autoSpaceDE w:val="0"/>
              <w:autoSpaceDN w:val="0"/>
              <w:adjustRightInd w:val="0"/>
              <w:spacing w:line="360" w:lineRule="auto"/>
              <w:jc w:val="both"/>
              <w:rPr>
                <w:rFonts w:ascii="Book Antiqua" w:hAnsi="Book Antiqua" w:cstheme="minorHAnsi"/>
              </w:rPr>
            </w:pPr>
            <w:r w:rsidRPr="000C7C4E">
              <w:rPr>
                <w:rFonts w:ascii="Book Antiqua" w:hAnsi="Book Antiqua" w:cstheme="minorHAnsi"/>
              </w:rPr>
              <w:t>3</w:t>
            </w:r>
          </w:p>
        </w:tc>
        <w:tc>
          <w:tcPr>
            <w:tcW w:w="1777" w:type="dxa"/>
          </w:tcPr>
          <w:p w14:paraId="5D4AF4C2" w14:textId="77777777" w:rsidR="00B92213" w:rsidRPr="000C7C4E" w:rsidRDefault="00000000" w:rsidP="000C7C4E">
            <w:pPr>
              <w:spacing w:line="360" w:lineRule="auto"/>
              <w:jc w:val="both"/>
              <w:rPr>
                <w:rFonts w:ascii="Book Antiqua" w:hAnsi="Book Antiqua" w:cstheme="minorHAnsi"/>
              </w:rPr>
            </w:pPr>
            <w:r w:rsidRPr="000C7C4E">
              <w:rPr>
                <w:rFonts w:ascii="Book Antiqua" w:eastAsia="Times New Roman" w:hAnsi="Book Antiqua" w:cstheme="minorHAnsi"/>
                <w:lang w:eastAsia="pl-PL"/>
              </w:rPr>
              <w:t>56</w:t>
            </w:r>
            <w:r w:rsidRPr="000C7C4E">
              <w:rPr>
                <w:rFonts w:ascii="Book Antiqua" w:hAnsi="Book Antiqua" w:cstheme="minorHAnsi"/>
                <w:lang w:val="en-GB"/>
              </w:rPr>
              <w:t xml:space="preserve"> (</w:t>
            </w:r>
            <w:r w:rsidRPr="000C7C4E">
              <w:rPr>
                <w:rFonts w:ascii="Book Antiqua" w:eastAsia="Times New Roman" w:hAnsi="Book Antiqua" w:cstheme="minorHAnsi"/>
                <w:lang w:eastAsia="pl-PL"/>
              </w:rPr>
              <w:t>4.7</w:t>
            </w:r>
            <w:r w:rsidRPr="000C7C4E">
              <w:rPr>
                <w:rFonts w:ascii="Book Antiqua" w:hAnsi="Book Antiqua" w:cstheme="minorHAnsi"/>
                <w:lang w:val="en-GB"/>
              </w:rPr>
              <w:t>)</w:t>
            </w:r>
          </w:p>
        </w:tc>
        <w:tc>
          <w:tcPr>
            <w:tcW w:w="1331" w:type="dxa"/>
          </w:tcPr>
          <w:p w14:paraId="1F9CAE24" w14:textId="77777777" w:rsidR="00B92213" w:rsidRPr="000C7C4E" w:rsidRDefault="00000000" w:rsidP="000C7C4E">
            <w:pPr>
              <w:spacing w:line="360" w:lineRule="auto"/>
              <w:jc w:val="both"/>
              <w:rPr>
                <w:rFonts w:ascii="Book Antiqua" w:hAnsi="Book Antiqua" w:cstheme="minorHAnsi"/>
              </w:rPr>
            </w:pPr>
            <w:r w:rsidRPr="000C7C4E">
              <w:rPr>
                <w:rFonts w:ascii="Book Antiqua" w:eastAsia="Times New Roman" w:hAnsi="Book Antiqua" w:cstheme="minorHAnsi"/>
                <w:lang w:eastAsia="pl-PL"/>
              </w:rPr>
              <w:t>103</w:t>
            </w:r>
            <w:r w:rsidRPr="000C7C4E">
              <w:rPr>
                <w:rFonts w:ascii="Book Antiqua" w:hAnsi="Book Antiqua" w:cstheme="minorHAnsi"/>
                <w:lang w:val="en-GB"/>
              </w:rPr>
              <w:t xml:space="preserve"> (</w:t>
            </w:r>
            <w:r w:rsidRPr="000C7C4E">
              <w:rPr>
                <w:rFonts w:ascii="Book Antiqua" w:eastAsia="Times New Roman" w:hAnsi="Book Antiqua" w:cstheme="minorHAnsi"/>
                <w:lang w:eastAsia="pl-PL"/>
              </w:rPr>
              <w:t>12.4</w:t>
            </w:r>
            <w:r w:rsidRPr="000C7C4E">
              <w:rPr>
                <w:rFonts w:ascii="Book Antiqua" w:hAnsi="Book Antiqua" w:cstheme="minorHAnsi"/>
                <w:lang w:val="en-GB"/>
              </w:rPr>
              <w:t>)</w:t>
            </w:r>
          </w:p>
        </w:tc>
        <w:tc>
          <w:tcPr>
            <w:tcW w:w="1331" w:type="dxa"/>
          </w:tcPr>
          <w:p w14:paraId="58D16003" w14:textId="77777777" w:rsidR="00B92213" w:rsidRPr="000C7C4E" w:rsidRDefault="00000000" w:rsidP="000C7C4E">
            <w:pPr>
              <w:spacing w:line="360" w:lineRule="auto"/>
              <w:jc w:val="both"/>
              <w:rPr>
                <w:rFonts w:ascii="Book Antiqua" w:hAnsi="Book Antiqua" w:cstheme="minorHAnsi"/>
              </w:rPr>
            </w:pPr>
            <w:r w:rsidRPr="000C7C4E">
              <w:rPr>
                <w:rFonts w:ascii="Book Antiqua" w:eastAsia="Times New Roman" w:hAnsi="Book Antiqua" w:cstheme="minorHAnsi"/>
                <w:lang w:eastAsia="pl-PL"/>
              </w:rPr>
              <w:t>109</w:t>
            </w:r>
            <w:r w:rsidRPr="000C7C4E">
              <w:rPr>
                <w:rFonts w:ascii="Book Antiqua" w:hAnsi="Book Antiqua" w:cstheme="minorHAnsi"/>
                <w:lang w:val="en-GB"/>
              </w:rPr>
              <w:t xml:space="preserve"> (</w:t>
            </w:r>
            <w:r w:rsidRPr="000C7C4E">
              <w:rPr>
                <w:rFonts w:ascii="Book Antiqua" w:eastAsia="Times New Roman" w:hAnsi="Book Antiqua" w:cstheme="minorHAnsi"/>
                <w:lang w:eastAsia="pl-PL"/>
              </w:rPr>
              <w:t>19.0</w:t>
            </w:r>
            <w:r w:rsidRPr="000C7C4E">
              <w:rPr>
                <w:rFonts w:ascii="Book Antiqua" w:hAnsi="Book Antiqua" w:cstheme="minorHAnsi"/>
                <w:lang w:val="en-GB"/>
              </w:rPr>
              <w:t>)</w:t>
            </w:r>
          </w:p>
        </w:tc>
        <w:tc>
          <w:tcPr>
            <w:tcW w:w="1331" w:type="dxa"/>
          </w:tcPr>
          <w:p w14:paraId="735D311F"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eastAsia="Times New Roman" w:hAnsi="Book Antiqua" w:cstheme="minorHAnsi"/>
                <w:lang w:eastAsia="pl-PL"/>
              </w:rPr>
              <w:t>111</w:t>
            </w:r>
            <w:r w:rsidRPr="000C7C4E">
              <w:rPr>
                <w:rFonts w:ascii="Book Antiqua" w:hAnsi="Book Antiqua" w:cstheme="minorHAnsi"/>
                <w:lang w:val="en-GB"/>
              </w:rPr>
              <w:t xml:space="preserve"> (</w:t>
            </w:r>
            <w:r w:rsidRPr="000C7C4E">
              <w:rPr>
                <w:rFonts w:ascii="Book Antiqua" w:eastAsia="Times New Roman" w:hAnsi="Book Antiqua" w:cstheme="minorHAnsi"/>
                <w:lang w:eastAsia="pl-PL"/>
              </w:rPr>
              <w:t>25.3</w:t>
            </w:r>
            <w:r w:rsidRPr="000C7C4E">
              <w:rPr>
                <w:rFonts w:ascii="Book Antiqua" w:hAnsi="Book Antiqua" w:cstheme="minorHAnsi"/>
                <w:lang w:val="en-GB"/>
              </w:rPr>
              <w:t>)</w:t>
            </w:r>
          </w:p>
        </w:tc>
        <w:tc>
          <w:tcPr>
            <w:tcW w:w="1331" w:type="dxa"/>
          </w:tcPr>
          <w:p w14:paraId="593270E4"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eastAsia="Times New Roman" w:hAnsi="Book Antiqua" w:cstheme="minorHAnsi"/>
                <w:lang w:eastAsia="pl-PL"/>
              </w:rPr>
              <w:t>60 (30.2)</w:t>
            </w:r>
          </w:p>
        </w:tc>
        <w:tc>
          <w:tcPr>
            <w:tcW w:w="1332" w:type="dxa"/>
          </w:tcPr>
          <w:p w14:paraId="7F21B3C4" w14:textId="77777777" w:rsidR="00B92213" w:rsidRPr="000C7C4E" w:rsidRDefault="00000000" w:rsidP="000C7C4E">
            <w:pPr>
              <w:spacing w:line="360" w:lineRule="auto"/>
              <w:jc w:val="both"/>
              <w:rPr>
                <w:rFonts w:ascii="Book Antiqua" w:hAnsi="Book Antiqua" w:cstheme="minorHAnsi"/>
              </w:rPr>
            </w:pPr>
            <w:r w:rsidRPr="000C7C4E">
              <w:rPr>
                <w:rFonts w:ascii="Book Antiqua" w:eastAsia="Times New Roman" w:hAnsi="Book Antiqua" w:cstheme="minorHAnsi"/>
                <w:lang w:eastAsia="pl-PL"/>
              </w:rPr>
              <w:t>63</w:t>
            </w:r>
            <w:r w:rsidRPr="000C7C4E">
              <w:rPr>
                <w:rFonts w:ascii="Book Antiqua" w:hAnsi="Book Antiqua" w:cstheme="minorHAnsi"/>
                <w:lang w:val="en-GB"/>
              </w:rPr>
              <w:t xml:space="preserve"> (</w:t>
            </w:r>
            <w:r w:rsidRPr="000C7C4E">
              <w:rPr>
                <w:rFonts w:ascii="Book Antiqua" w:eastAsia="Times New Roman" w:hAnsi="Book Antiqua" w:cstheme="minorHAnsi"/>
                <w:lang w:eastAsia="pl-PL"/>
              </w:rPr>
              <w:t>18.5</w:t>
            </w:r>
            <w:r w:rsidRPr="000C7C4E">
              <w:rPr>
                <w:rFonts w:ascii="Book Antiqua" w:hAnsi="Book Antiqua" w:cstheme="minorHAnsi"/>
                <w:lang w:val="en-GB"/>
              </w:rPr>
              <w:t>)</w:t>
            </w:r>
          </w:p>
        </w:tc>
      </w:tr>
      <w:tr w:rsidR="00B92213" w:rsidRPr="000C7C4E" w14:paraId="09F28EB7" w14:textId="77777777">
        <w:trPr>
          <w:trHeight w:val="409"/>
          <w:jc w:val="center"/>
        </w:trPr>
        <w:tc>
          <w:tcPr>
            <w:tcW w:w="3266" w:type="dxa"/>
          </w:tcPr>
          <w:p w14:paraId="00F5AF9A" w14:textId="77777777" w:rsidR="00B92213" w:rsidRPr="000C7C4E" w:rsidRDefault="00000000" w:rsidP="000C7C4E">
            <w:pPr>
              <w:autoSpaceDE w:val="0"/>
              <w:autoSpaceDN w:val="0"/>
              <w:adjustRightInd w:val="0"/>
              <w:spacing w:line="360" w:lineRule="auto"/>
              <w:jc w:val="both"/>
              <w:rPr>
                <w:rFonts w:ascii="Book Antiqua" w:hAnsi="Book Antiqua" w:cstheme="minorHAnsi"/>
              </w:rPr>
            </w:pPr>
            <w:r w:rsidRPr="000C7C4E">
              <w:rPr>
                <w:rFonts w:ascii="Book Antiqua" w:hAnsi="Book Antiqua" w:cstheme="minorHAnsi"/>
              </w:rPr>
              <w:t>4</w:t>
            </w:r>
          </w:p>
        </w:tc>
        <w:tc>
          <w:tcPr>
            <w:tcW w:w="1777" w:type="dxa"/>
          </w:tcPr>
          <w:p w14:paraId="6C5E583F" w14:textId="77777777" w:rsidR="00B92213" w:rsidRPr="000C7C4E" w:rsidRDefault="00000000" w:rsidP="000C7C4E">
            <w:pPr>
              <w:spacing w:line="360" w:lineRule="auto"/>
              <w:jc w:val="both"/>
              <w:rPr>
                <w:rFonts w:ascii="Book Antiqua" w:hAnsi="Book Antiqua" w:cstheme="minorHAnsi"/>
              </w:rPr>
            </w:pPr>
            <w:r w:rsidRPr="000C7C4E">
              <w:rPr>
                <w:rFonts w:ascii="Book Antiqua" w:eastAsia="Times New Roman" w:hAnsi="Book Antiqua" w:cstheme="minorHAnsi"/>
                <w:lang w:eastAsia="pl-PL"/>
              </w:rPr>
              <w:t>35</w:t>
            </w:r>
            <w:r w:rsidRPr="000C7C4E">
              <w:rPr>
                <w:rFonts w:ascii="Book Antiqua" w:hAnsi="Book Antiqua" w:cstheme="minorHAnsi"/>
                <w:lang w:val="en-GB"/>
              </w:rPr>
              <w:t xml:space="preserve"> (</w:t>
            </w:r>
            <w:r w:rsidRPr="000C7C4E">
              <w:rPr>
                <w:rFonts w:ascii="Book Antiqua" w:eastAsia="Times New Roman" w:hAnsi="Book Antiqua" w:cstheme="minorHAnsi"/>
                <w:lang w:eastAsia="pl-PL"/>
              </w:rPr>
              <w:t>2.9</w:t>
            </w:r>
            <w:r w:rsidRPr="000C7C4E">
              <w:rPr>
                <w:rFonts w:ascii="Book Antiqua" w:hAnsi="Book Antiqua" w:cstheme="minorHAnsi"/>
                <w:lang w:val="en-GB"/>
              </w:rPr>
              <w:t>)</w:t>
            </w:r>
          </w:p>
        </w:tc>
        <w:tc>
          <w:tcPr>
            <w:tcW w:w="1331" w:type="dxa"/>
          </w:tcPr>
          <w:p w14:paraId="7A6C56A8" w14:textId="77777777" w:rsidR="00B92213" w:rsidRPr="000C7C4E" w:rsidRDefault="00000000" w:rsidP="000C7C4E">
            <w:pPr>
              <w:spacing w:line="360" w:lineRule="auto"/>
              <w:jc w:val="both"/>
              <w:rPr>
                <w:rFonts w:ascii="Book Antiqua" w:hAnsi="Book Antiqua" w:cstheme="minorHAnsi"/>
              </w:rPr>
            </w:pPr>
            <w:r w:rsidRPr="000C7C4E">
              <w:rPr>
                <w:rFonts w:ascii="Book Antiqua" w:eastAsia="Times New Roman" w:hAnsi="Book Antiqua" w:cstheme="minorHAnsi"/>
                <w:lang w:eastAsia="pl-PL"/>
              </w:rPr>
              <w:t>33</w:t>
            </w:r>
            <w:r w:rsidRPr="000C7C4E">
              <w:rPr>
                <w:rFonts w:ascii="Book Antiqua" w:hAnsi="Book Antiqua" w:cstheme="minorHAnsi"/>
                <w:lang w:val="en-GB"/>
              </w:rPr>
              <w:t xml:space="preserve"> (</w:t>
            </w:r>
            <w:r w:rsidRPr="000C7C4E">
              <w:rPr>
                <w:rFonts w:ascii="Book Antiqua" w:eastAsia="Times New Roman" w:hAnsi="Book Antiqua" w:cstheme="minorHAnsi"/>
                <w:lang w:eastAsia="pl-PL"/>
              </w:rPr>
              <w:t>4.0</w:t>
            </w:r>
            <w:r w:rsidRPr="000C7C4E">
              <w:rPr>
                <w:rFonts w:ascii="Book Antiqua" w:hAnsi="Book Antiqua" w:cstheme="minorHAnsi"/>
                <w:lang w:val="en-GB"/>
              </w:rPr>
              <w:t>)</w:t>
            </w:r>
          </w:p>
        </w:tc>
        <w:tc>
          <w:tcPr>
            <w:tcW w:w="1331" w:type="dxa"/>
          </w:tcPr>
          <w:p w14:paraId="29455475" w14:textId="77777777" w:rsidR="00B92213" w:rsidRPr="000C7C4E" w:rsidRDefault="00000000" w:rsidP="000C7C4E">
            <w:pPr>
              <w:spacing w:line="360" w:lineRule="auto"/>
              <w:jc w:val="both"/>
              <w:rPr>
                <w:rFonts w:ascii="Book Antiqua" w:hAnsi="Book Antiqua" w:cstheme="minorHAnsi"/>
              </w:rPr>
            </w:pPr>
            <w:r w:rsidRPr="000C7C4E">
              <w:rPr>
                <w:rFonts w:ascii="Book Antiqua" w:eastAsia="Times New Roman" w:hAnsi="Book Antiqua" w:cstheme="minorHAnsi"/>
                <w:lang w:eastAsia="pl-PL"/>
              </w:rPr>
              <w:t>17</w:t>
            </w:r>
            <w:r w:rsidRPr="000C7C4E">
              <w:rPr>
                <w:rFonts w:ascii="Book Antiqua" w:hAnsi="Book Antiqua" w:cstheme="minorHAnsi"/>
                <w:lang w:val="en-GB"/>
              </w:rPr>
              <w:t xml:space="preserve"> (3)</w:t>
            </w:r>
          </w:p>
        </w:tc>
        <w:tc>
          <w:tcPr>
            <w:tcW w:w="1331" w:type="dxa"/>
          </w:tcPr>
          <w:p w14:paraId="63C5D5DB"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eastAsia="Times New Roman" w:hAnsi="Book Antiqua" w:cstheme="minorHAnsi"/>
                <w:lang w:eastAsia="pl-PL"/>
              </w:rPr>
              <w:t>16</w:t>
            </w:r>
            <w:r w:rsidRPr="000C7C4E">
              <w:rPr>
                <w:rFonts w:ascii="Book Antiqua" w:hAnsi="Book Antiqua" w:cstheme="minorHAnsi"/>
                <w:lang w:val="en-GB"/>
              </w:rPr>
              <w:t xml:space="preserve"> (</w:t>
            </w:r>
            <w:r w:rsidRPr="000C7C4E">
              <w:rPr>
                <w:rFonts w:ascii="Book Antiqua" w:eastAsia="Times New Roman" w:hAnsi="Book Antiqua" w:cstheme="minorHAnsi"/>
                <w:lang w:eastAsia="pl-PL"/>
              </w:rPr>
              <w:t>3.7</w:t>
            </w:r>
            <w:r w:rsidRPr="000C7C4E">
              <w:rPr>
                <w:rFonts w:ascii="Book Antiqua" w:hAnsi="Book Antiqua" w:cstheme="minorHAnsi"/>
                <w:lang w:val="en-GB"/>
              </w:rPr>
              <w:t>)</w:t>
            </w:r>
          </w:p>
        </w:tc>
        <w:tc>
          <w:tcPr>
            <w:tcW w:w="1331" w:type="dxa"/>
          </w:tcPr>
          <w:p w14:paraId="37AA2C18"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eastAsia="Times New Roman" w:hAnsi="Book Antiqua" w:cstheme="minorHAnsi"/>
                <w:lang w:eastAsia="pl-PL"/>
              </w:rPr>
              <w:t>4 (2)</w:t>
            </w:r>
          </w:p>
        </w:tc>
        <w:tc>
          <w:tcPr>
            <w:tcW w:w="1332" w:type="dxa"/>
          </w:tcPr>
          <w:p w14:paraId="166A6006" w14:textId="77777777" w:rsidR="00B92213" w:rsidRPr="000C7C4E" w:rsidRDefault="00000000" w:rsidP="000C7C4E">
            <w:pPr>
              <w:spacing w:line="360" w:lineRule="auto"/>
              <w:jc w:val="both"/>
              <w:rPr>
                <w:rFonts w:ascii="Book Antiqua" w:hAnsi="Book Antiqua" w:cstheme="minorHAnsi"/>
              </w:rPr>
            </w:pPr>
            <w:r w:rsidRPr="000C7C4E">
              <w:rPr>
                <w:rFonts w:ascii="Book Antiqua" w:eastAsia="Times New Roman" w:hAnsi="Book Antiqua" w:cstheme="minorHAnsi"/>
                <w:lang w:eastAsia="pl-PL"/>
              </w:rPr>
              <w:t>13</w:t>
            </w:r>
            <w:r w:rsidRPr="000C7C4E">
              <w:rPr>
                <w:rFonts w:ascii="Book Antiqua" w:hAnsi="Book Antiqua" w:cstheme="minorHAnsi"/>
                <w:lang w:val="en-GB"/>
              </w:rPr>
              <w:t xml:space="preserve"> (</w:t>
            </w:r>
            <w:r w:rsidRPr="000C7C4E">
              <w:rPr>
                <w:rFonts w:ascii="Book Antiqua" w:eastAsia="Times New Roman" w:hAnsi="Book Antiqua" w:cstheme="minorHAnsi"/>
                <w:lang w:eastAsia="pl-PL"/>
              </w:rPr>
              <w:t>3.8</w:t>
            </w:r>
            <w:r w:rsidRPr="000C7C4E">
              <w:rPr>
                <w:rFonts w:ascii="Book Antiqua" w:hAnsi="Book Antiqua" w:cstheme="minorHAnsi"/>
                <w:lang w:val="en-GB"/>
              </w:rPr>
              <w:t>)</w:t>
            </w:r>
          </w:p>
        </w:tc>
      </w:tr>
      <w:tr w:rsidR="00B92213" w:rsidRPr="000C7C4E" w14:paraId="27950403" w14:textId="77777777">
        <w:trPr>
          <w:trHeight w:val="409"/>
          <w:jc w:val="center"/>
        </w:trPr>
        <w:tc>
          <w:tcPr>
            <w:tcW w:w="3266" w:type="dxa"/>
          </w:tcPr>
          <w:p w14:paraId="3959AF5D" w14:textId="77777777" w:rsidR="00B92213" w:rsidRPr="000C7C4E" w:rsidRDefault="00000000" w:rsidP="000C7C4E">
            <w:pPr>
              <w:autoSpaceDE w:val="0"/>
              <w:autoSpaceDN w:val="0"/>
              <w:adjustRightInd w:val="0"/>
              <w:spacing w:line="360" w:lineRule="auto"/>
              <w:jc w:val="both"/>
              <w:rPr>
                <w:rFonts w:ascii="Book Antiqua" w:hAnsi="Book Antiqua" w:cstheme="minorHAnsi"/>
              </w:rPr>
            </w:pPr>
            <w:r w:rsidRPr="000C7C4E">
              <w:rPr>
                <w:rFonts w:ascii="Book Antiqua" w:hAnsi="Book Antiqua" w:cstheme="minorHAnsi"/>
              </w:rPr>
              <w:t>5</w:t>
            </w:r>
          </w:p>
        </w:tc>
        <w:tc>
          <w:tcPr>
            <w:tcW w:w="1777" w:type="dxa"/>
          </w:tcPr>
          <w:p w14:paraId="40A9550F"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lang w:val="en-GB"/>
              </w:rPr>
              <w:t>0</w:t>
            </w:r>
          </w:p>
        </w:tc>
        <w:tc>
          <w:tcPr>
            <w:tcW w:w="1331" w:type="dxa"/>
          </w:tcPr>
          <w:p w14:paraId="3B30E4DC"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lang w:val="en-GB"/>
              </w:rPr>
              <w:t>0</w:t>
            </w:r>
          </w:p>
        </w:tc>
        <w:tc>
          <w:tcPr>
            <w:tcW w:w="1331" w:type="dxa"/>
          </w:tcPr>
          <w:p w14:paraId="5DC89F8A"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lang w:val="en-GB"/>
              </w:rPr>
              <w:t>0</w:t>
            </w:r>
          </w:p>
        </w:tc>
        <w:tc>
          <w:tcPr>
            <w:tcW w:w="1331" w:type="dxa"/>
          </w:tcPr>
          <w:p w14:paraId="749D663E"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0</w:t>
            </w:r>
          </w:p>
        </w:tc>
        <w:tc>
          <w:tcPr>
            <w:tcW w:w="1331" w:type="dxa"/>
          </w:tcPr>
          <w:p w14:paraId="5568550E"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eastAsia="Times New Roman" w:hAnsi="Book Antiqua" w:cstheme="minorHAnsi"/>
                <w:lang w:eastAsia="pl-PL"/>
              </w:rPr>
              <w:t>0</w:t>
            </w:r>
          </w:p>
        </w:tc>
        <w:tc>
          <w:tcPr>
            <w:tcW w:w="1332" w:type="dxa"/>
          </w:tcPr>
          <w:p w14:paraId="1E93CFBB"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lang w:val="en-GB"/>
              </w:rPr>
              <w:t>0</w:t>
            </w:r>
          </w:p>
        </w:tc>
      </w:tr>
      <w:tr w:rsidR="00B92213" w:rsidRPr="000C7C4E" w14:paraId="629CA425" w14:textId="77777777">
        <w:trPr>
          <w:trHeight w:val="409"/>
          <w:jc w:val="center"/>
        </w:trPr>
        <w:tc>
          <w:tcPr>
            <w:tcW w:w="3266" w:type="dxa"/>
          </w:tcPr>
          <w:p w14:paraId="1AC7C115" w14:textId="77777777" w:rsidR="00B92213" w:rsidRPr="000C7C4E" w:rsidRDefault="00000000" w:rsidP="000C7C4E">
            <w:pPr>
              <w:autoSpaceDE w:val="0"/>
              <w:autoSpaceDN w:val="0"/>
              <w:adjustRightInd w:val="0"/>
              <w:spacing w:line="360" w:lineRule="auto"/>
              <w:jc w:val="both"/>
              <w:rPr>
                <w:rFonts w:ascii="Book Antiqua" w:hAnsi="Book Antiqua" w:cstheme="minorHAnsi"/>
              </w:rPr>
            </w:pPr>
            <w:r w:rsidRPr="000C7C4E">
              <w:rPr>
                <w:rFonts w:ascii="Book Antiqua" w:hAnsi="Book Antiqua" w:cstheme="minorHAnsi"/>
              </w:rPr>
              <w:t>6</w:t>
            </w:r>
          </w:p>
        </w:tc>
        <w:tc>
          <w:tcPr>
            <w:tcW w:w="1777" w:type="dxa"/>
          </w:tcPr>
          <w:p w14:paraId="7C46FBDF"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lang w:val="en-GB"/>
              </w:rPr>
              <w:t>0</w:t>
            </w:r>
          </w:p>
        </w:tc>
        <w:tc>
          <w:tcPr>
            <w:tcW w:w="1331" w:type="dxa"/>
          </w:tcPr>
          <w:p w14:paraId="4A399186"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lang w:val="en-GB"/>
              </w:rPr>
              <w:t>0</w:t>
            </w:r>
          </w:p>
        </w:tc>
        <w:tc>
          <w:tcPr>
            <w:tcW w:w="1331" w:type="dxa"/>
          </w:tcPr>
          <w:p w14:paraId="1D9090BB"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lang w:val="en-GB"/>
              </w:rPr>
              <w:t>1 (0.2)</w:t>
            </w:r>
          </w:p>
        </w:tc>
        <w:tc>
          <w:tcPr>
            <w:tcW w:w="1331" w:type="dxa"/>
          </w:tcPr>
          <w:p w14:paraId="4E0D219C"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0</w:t>
            </w:r>
          </w:p>
        </w:tc>
        <w:tc>
          <w:tcPr>
            <w:tcW w:w="1331" w:type="dxa"/>
          </w:tcPr>
          <w:p w14:paraId="68CF490B"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eastAsia="Times New Roman" w:hAnsi="Book Antiqua" w:cstheme="minorHAnsi"/>
                <w:lang w:eastAsia="pl-PL"/>
              </w:rPr>
              <w:t>0</w:t>
            </w:r>
          </w:p>
        </w:tc>
        <w:tc>
          <w:tcPr>
            <w:tcW w:w="1332" w:type="dxa"/>
          </w:tcPr>
          <w:p w14:paraId="73320FFF"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lang w:val="en-GB"/>
              </w:rPr>
              <w:t>0</w:t>
            </w:r>
          </w:p>
        </w:tc>
      </w:tr>
      <w:tr w:rsidR="00B92213" w:rsidRPr="000C7C4E" w14:paraId="461970ED" w14:textId="77777777">
        <w:trPr>
          <w:trHeight w:val="409"/>
          <w:jc w:val="center"/>
        </w:trPr>
        <w:tc>
          <w:tcPr>
            <w:tcW w:w="3266" w:type="dxa"/>
          </w:tcPr>
          <w:p w14:paraId="2E51F8AF" w14:textId="77777777" w:rsidR="00B92213" w:rsidRPr="000C7C4E" w:rsidRDefault="00000000" w:rsidP="000C7C4E">
            <w:pPr>
              <w:autoSpaceDE w:val="0"/>
              <w:autoSpaceDN w:val="0"/>
              <w:adjustRightInd w:val="0"/>
              <w:spacing w:line="360" w:lineRule="auto"/>
              <w:jc w:val="both"/>
              <w:rPr>
                <w:rFonts w:ascii="Book Antiqua" w:hAnsi="Book Antiqua" w:cstheme="minorHAnsi"/>
              </w:rPr>
            </w:pPr>
            <w:r w:rsidRPr="000C7C4E">
              <w:rPr>
                <w:rFonts w:ascii="Book Antiqua" w:hAnsi="Book Antiqua" w:cstheme="minorHAnsi"/>
                <w:lang w:val="en-GB"/>
              </w:rPr>
              <w:t>Child-Pugh</w:t>
            </w:r>
            <w:r w:rsidRPr="000C7C4E">
              <w:rPr>
                <w:rFonts w:ascii="Book Antiqua" w:hAnsi="Book Antiqua" w:cstheme="minorHAnsi"/>
                <w:lang w:eastAsia="zh-CN"/>
              </w:rPr>
              <w:t xml:space="preserve"> class</w:t>
            </w:r>
            <w:r w:rsidRPr="000C7C4E">
              <w:rPr>
                <w:rFonts w:ascii="Book Antiqua" w:hAnsi="Book Antiqua" w:cstheme="minorHAnsi"/>
                <w:lang w:val="en-GB"/>
              </w:rPr>
              <w:t xml:space="preserve">, </w:t>
            </w:r>
            <w:r w:rsidRPr="000C7C4E">
              <w:rPr>
                <w:rFonts w:ascii="Book Antiqua" w:hAnsi="Book Antiqua" w:cstheme="minorHAnsi"/>
                <w:i/>
                <w:iCs/>
                <w:lang w:val="en-GB"/>
              </w:rPr>
              <w:t>n</w:t>
            </w:r>
            <w:r w:rsidRPr="000C7C4E">
              <w:rPr>
                <w:rFonts w:ascii="Book Antiqua" w:hAnsi="Book Antiqua" w:cstheme="minorHAnsi"/>
                <w:lang w:val="en-GB"/>
              </w:rPr>
              <w:t xml:space="preserve"> (%)</w:t>
            </w:r>
          </w:p>
        </w:tc>
        <w:tc>
          <w:tcPr>
            <w:tcW w:w="1777" w:type="dxa"/>
          </w:tcPr>
          <w:p w14:paraId="19BE11DE" w14:textId="77777777" w:rsidR="00B92213" w:rsidRPr="000C7C4E" w:rsidRDefault="00B92213" w:rsidP="000C7C4E">
            <w:pPr>
              <w:spacing w:line="360" w:lineRule="auto"/>
              <w:jc w:val="both"/>
              <w:rPr>
                <w:rFonts w:ascii="Book Antiqua" w:hAnsi="Book Antiqua" w:cstheme="minorHAnsi"/>
              </w:rPr>
            </w:pPr>
          </w:p>
        </w:tc>
        <w:tc>
          <w:tcPr>
            <w:tcW w:w="1331" w:type="dxa"/>
          </w:tcPr>
          <w:p w14:paraId="2BC01F48" w14:textId="77777777" w:rsidR="00B92213" w:rsidRPr="000C7C4E" w:rsidRDefault="00B92213" w:rsidP="000C7C4E">
            <w:pPr>
              <w:spacing w:line="360" w:lineRule="auto"/>
              <w:jc w:val="both"/>
              <w:rPr>
                <w:rFonts w:ascii="Book Antiqua" w:hAnsi="Book Antiqua" w:cstheme="minorHAnsi"/>
              </w:rPr>
            </w:pPr>
          </w:p>
        </w:tc>
        <w:tc>
          <w:tcPr>
            <w:tcW w:w="1331" w:type="dxa"/>
          </w:tcPr>
          <w:p w14:paraId="047CD863" w14:textId="77777777" w:rsidR="00B92213" w:rsidRPr="000C7C4E" w:rsidRDefault="00B92213" w:rsidP="000C7C4E">
            <w:pPr>
              <w:spacing w:line="360" w:lineRule="auto"/>
              <w:jc w:val="both"/>
              <w:rPr>
                <w:rFonts w:ascii="Book Antiqua" w:hAnsi="Book Antiqua" w:cstheme="minorHAnsi"/>
              </w:rPr>
            </w:pPr>
          </w:p>
        </w:tc>
        <w:tc>
          <w:tcPr>
            <w:tcW w:w="1331" w:type="dxa"/>
          </w:tcPr>
          <w:p w14:paraId="44860F87" w14:textId="77777777" w:rsidR="00B92213" w:rsidRPr="000C7C4E" w:rsidRDefault="00B92213" w:rsidP="000C7C4E">
            <w:pPr>
              <w:spacing w:line="360" w:lineRule="auto"/>
              <w:jc w:val="both"/>
              <w:rPr>
                <w:rFonts w:ascii="Book Antiqua" w:hAnsi="Book Antiqua" w:cstheme="minorHAnsi"/>
                <w:lang w:val="en-GB"/>
              </w:rPr>
            </w:pPr>
          </w:p>
        </w:tc>
        <w:tc>
          <w:tcPr>
            <w:tcW w:w="1331" w:type="dxa"/>
          </w:tcPr>
          <w:p w14:paraId="660E8568" w14:textId="77777777" w:rsidR="00B92213" w:rsidRPr="000C7C4E" w:rsidRDefault="00B92213" w:rsidP="000C7C4E">
            <w:pPr>
              <w:spacing w:line="360" w:lineRule="auto"/>
              <w:jc w:val="both"/>
              <w:rPr>
                <w:rFonts w:ascii="Book Antiqua" w:hAnsi="Book Antiqua" w:cstheme="minorHAnsi"/>
                <w:lang w:val="en-GB"/>
              </w:rPr>
            </w:pPr>
          </w:p>
        </w:tc>
        <w:tc>
          <w:tcPr>
            <w:tcW w:w="1332" w:type="dxa"/>
          </w:tcPr>
          <w:p w14:paraId="5620DF0A" w14:textId="77777777" w:rsidR="00B92213" w:rsidRPr="000C7C4E" w:rsidRDefault="00B92213" w:rsidP="000C7C4E">
            <w:pPr>
              <w:spacing w:line="360" w:lineRule="auto"/>
              <w:jc w:val="both"/>
              <w:rPr>
                <w:rFonts w:ascii="Book Antiqua" w:hAnsi="Book Antiqua" w:cstheme="minorHAnsi"/>
              </w:rPr>
            </w:pPr>
          </w:p>
        </w:tc>
      </w:tr>
      <w:tr w:rsidR="00B92213" w:rsidRPr="000C7C4E" w14:paraId="32261355" w14:textId="77777777">
        <w:trPr>
          <w:trHeight w:val="409"/>
          <w:jc w:val="center"/>
        </w:trPr>
        <w:tc>
          <w:tcPr>
            <w:tcW w:w="3266" w:type="dxa"/>
          </w:tcPr>
          <w:p w14:paraId="590E1C52" w14:textId="77777777" w:rsidR="00B92213" w:rsidRPr="000C7C4E" w:rsidRDefault="00000000" w:rsidP="000C7C4E">
            <w:pPr>
              <w:autoSpaceDE w:val="0"/>
              <w:autoSpaceDN w:val="0"/>
              <w:adjustRightInd w:val="0"/>
              <w:spacing w:line="360" w:lineRule="auto"/>
              <w:jc w:val="both"/>
              <w:rPr>
                <w:rFonts w:ascii="Book Antiqua" w:hAnsi="Book Antiqua" w:cstheme="minorHAnsi"/>
              </w:rPr>
            </w:pPr>
            <w:r w:rsidRPr="000C7C4E">
              <w:rPr>
                <w:rFonts w:ascii="Book Antiqua" w:hAnsi="Book Antiqua" w:cstheme="minorHAnsi"/>
                <w:lang w:val="en-GB"/>
              </w:rPr>
              <w:t>A</w:t>
            </w:r>
          </w:p>
        </w:tc>
        <w:tc>
          <w:tcPr>
            <w:tcW w:w="1777" w:type="dxa"/>
          </w:tcPr>
          <w:p w14:paraId="0D616908"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lang w:val="en-GB"/>
              </w:rPr>
              <w:t>1033 (</w:t>
            </w:r>
            <w:r w:rsidRPr="000C7C4E">
              <w:rPr>
                <w:rFonts w:ascii="Book Antiqua" w:eastAsia="Times New Roman" w:hAnsi="Book Antiqua" w:cstheme="minorHAnsi"/>
                <w:lang w:eastAsia="pl-PL"/>
              </w:rPr>
              <w:t>86.2</w:t>
            </w:r>
            <w:r w:rsidRPr="000C7C4E">
              <w:rPr>
                <w:rFonts w:ascii="Book Antiqua" w:hAnsi="Book Antiqua" w:cstheme="minorHAnsi"/>
                <w:lang w:val="en-GB"/>
              </w:rPr>
              <w:t>)</w:t>
            </w:r>
          </w:p>
        </w:tc>
        <w:tc>
          <w:tcPr>
            <w:tcW w:w="1331" w:type="dxa"/>
          </w:tcPr>
          <w:p w14:paraId="6D071951"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lang w:val="en-GB"/>
              </w:rPr>
              <w:t>724 (</w:t>
            </w:r>
            <w:r w:rsidRPr="000C7C4E">
              <w:rPr>
                <w:rFonts w:ascii="Book Antiqua" w:eastAsia="Times New Roman" w:hAnsi="Book Antiqua" w:cstheme="minorHAnsi"/>
                <w:lang w:eastAsia="pl-PL"/>
              </w:rPr>
              <w:t>87.6</w:t>
            </w:r>
            <w:r w:rsidRPr="000C7C4E">
              <w:rPr>
                <w:rFonts w:ascii="Book Antiqua" w:hAnsi="Book Antiqua" w:cstheme="minorHAnsi"/>
                <w:lang w:val="en-GB"/>
              </w:rPr>
              <w:t>)</w:t>
            </w:r>
          </w:p>
        </w:tc>
        <w:tc>
          <w:tcPr>
            <w:tcW w:w="1331" w:type="dxa"/>
          </w:tcPr>
          <w:p w14:paraId="44632838"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lang w:val="en-GB"/>
              </w:rPr>
              <w:t>521 (</w:t>
            </w:r>
            <w:r w:rsidRPr="000C7C4E">
              <w:rPr>
                <w:rFonts w:ascii="Book Antiqua" w:eastAsia="Times New Roman" w:hAnsi="Book Antiqua" w:cstheme="minorHAnsi"/>
                <w:lang w:eastAsia="pl-PL"/>
              </w:rPr>
              <w:t>90.9</w:t>
            </w:r>
            <w:r w:rsidRPr="000C7C4E">
              <w:rPr>
                <w:rFonts w:ascii="Book Antiqua" w:hAnsi="Book Antiqua" w:cstheme="minorHAnsi"/>
                <w:lang w:val="en-GB"/>
              </w:rPr>
              <w:t>)</w:t>
            </w:r>
          </w:p>
        </w:tc>
        <w:tc>
          <w:tcPr>
            <w:tcW w:w="1331" w:type="dxa"/>
          </w:tcPr>
          <w:p w14:paraId="2B0AC67C"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397 (</w:t>
            </w:r>
            <w:r w:rsidRPr="000C7C4E">
              <w:rPr>
                <w:rFonts w:ascii="Book Antiqua" w:eastAsia="Times New Roman" w:hAnsi="Book Antiqua" w:cstheme="minorHAnsi"/>
                <w:lang w:eastAsia="pl-PL"/>
              </w:rPr>
              <w:t>90.7)</w:t>
            </w:r>
          </w:p>
        </w:tc>
        <w:tc>
          <w:tcPr>
            <w:tcW w:w="1331" w:type="dxa"/>
          </w:tcPr>
          <w:p w14:paraId="576D4A3A"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176 (</w:t>
            </w:r>
            <w:r w:rsidRPr="000C7C4E">
              <w:rPr>
                <w:rFonts w:ascii="Book Antiqua" w:eastAsia="Times New Roman" w:hAnsi="Book Antiqua" w:cstheme="minorHAnsi"/>
                <w:lang w:eastAsia="pl-PL"/>
              </w:rPr>
              <w:t>88.4)</w:t>
            </w:r>
          </w:p>
        </w:tc>
        <w:tc>
          <w:tcPr>
            <w:tcW w:w="1332" w:type="dxa"/>
          </w:tcPr>
          <w:p w14:paraId="16C58257"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lang w:val="en-GB"/>
              </w:rPr>
              <w:t>285 (</w:t>
            </w:r>
            <w:r w:rsidRPr="000C7C4E">
              <w:rPr>
                <w:rFonts w:ascii="Book Antiqua" w:eastAsia="Times New Roman" w:hAnsi="Book Antiqua" w:cstheme="minorHAnsi"/>
                <w:lang w:eastAsia="pl-PL"/>
              </w:rPr>
              <w:t>83.6)</w:t>
            </w:r>
          </w:p>
        </w:tc>
      </w:tr>
      <w:tr w:rsidR="00B92213" w:rsidRPr="000C7C4E" w14:paraId="582EBA64" w14:textId="77777777">
        <w:trPr>
          <w:trHeight w:val="409"/>
          <w:jc w:val="center"/>
        </w:trPr>
        <w:tc>
          <w:tcPr>
            <w:tcW w:w="3266" w:type="dxa"/>
          </w:tcPr>
          <w:p w14:paraId="79C0618B" w14:textId="77777777" w:rsidR="00B92213" w:rsidRPr="000C7C4E" w:rsidRDefault="00000000" w:rsidP="000C7C4E">
            <w:pPr>
              <w:autoSpaceDE w:val="0"/>
              <w:autoSpaceDN w:val="0"/>
              <w:adjustRightInd w:val="0"/>
              <w:spacing w:line="360" w:lineRule="auto"/>
              <w:jc w:val="both"/>
              <w:rPr>
                <w:rFonts w:ascii="Book Antiqua" w:hAnsi="Book Antiqua" w:cstheme="minorHAnsi"/>
                <w:b/>
                <w:bCs/>
              </w:rPr>
            </w:pPr>
            <w:r w:rsidRPr="000C7C4E">
              <w:rPr>
                <w:rFonts w:ascii="Book Antiqua" w:hAnsi="Book Antiqua" w:cstheme="minorHAnsi"/>
                <w:lang w:val="en-GB"/>
              </w:rPr>
              <w:t>B</w:t>
            </w:r>
          </w:p>
        </w:tc>
        <w:tc>
          <w:tcPr>
            <w:tcW w:w="1777" w:type="dxa"/>
          </w:tcPr>
          <w:p w14:paraId="646AFE24" w14:textId="77777777" w:rsidR="00B92213" w:rsidRPr="000C7C4E" w:rsidRDefault="00000000" w:rsidP="000C7C4E">
            <w:pPr>
              <w:spacing w:line="360" w:lineRule="auto"/>
              <w:jc w:val="both"/>
              <w:rPr>
                <w:rFonts w:ascii="Book Antiqua" w:hAnsi="Book Antiqua" w:cstheme="minorHAnsi"/>
                <w:b/>
                <w:bCs/>
              </w:rPr>
            </w:pPr>
            <w:r w:rsidRPr="000C7C4E">
              <w:rPr>
                <w:rFonts w:ascii="Book Antiqua" w:hAnsi="Book Antiqua" w:cstheme="minorHAnsi"/>
                <w:lang w:val="en-GB"/>
              </w:rPr>
              <w:t>118 (</w:t>
            </w:r>
            <w:r w:rsidRPr="000C7C4E">
              <w:rPr>
                <w:rFonts w:ascii="Book Antiqua" w:eastAsia="Times New Roman" w:hAnsi="Book Antiqua" w:cstheme="minorHAnsi"/>
                <w:lang w:eastAsia="pl-PL"/>
              </w:rPr>
              <w:t>9.8</w:t>
            </w:r>
            <w:r w:rsidRPr="000C7C4E">
              <w:rPr>
                <w:rFonts w:ascii="Book Antiqua" w:hAnsi="Book Antiqua" w:cstheme="minorHAnsi"/>
                <w:lang w:val="en-GB"/>
              </w:rPr>
              <w:t>)</w:t>
            </w:r>
          </w:p>
        </w:tc>
        <w:tc>
          <w:tcPr>
            <w:tcW w:w="1331" w:type="dxa"/>
          </w:tcPr>
          <w:p w14:paraId="77A4939A" w14:textId="77777777" w:rsidR="00B92213" w:rsidRPr="000C7C4E" w:rsidRDefault="00000000" w:rsidP="000C7C4E">
            <w:pPr>
              <w:spacing w:line="360" w:lineRule="auto"/>
              <w:jc w:val="both"/>
              <w:rPr>
                <w:rFonts w:ascii="Book Antiqua" w:hAnsi="Book Antiqua" w:cstheme="minorHAnsi"/>
                <w:b/>
                <w:bCs/>
              </w:rPr>
            </w:pPr>
            <w:r w:rsidRPr="000C7C4E">
              <w:rPr>
                <w:rFonts w:ascii="Book Antiqua" w:hAnsi="Book Antiqua" w:cstheme="minorHAnsi"/>
                <w:lang w:val="en-GB"/>
              </w:rPr>
              <w:t>77 (</w:t>
            </w:r>
            <w:r w:rsidRPr="000C7C4E">
              <w:rPr>
                <w:rFonts w:ascii="Book Antiqua" w:eastAsia="Times New Roman" w:hAnsi="Book Antiqua" w:cstheme="minorHAnsi"/>
                <w:lang w:eastAsia="pl-PL"/>
              </w:rPr>
              <w:t>9.3</w:t>
            </w:r>
            <w:r w:rsidRPr="000C7C4E">
              <w:rPr>
                <w:rFonts w:ascii="Book Antiqua" w:hAnsi="Book Antiqua" w:cstheme="minorHAnsi"/>
                <w:lang w:val="en-GB"/>
              </w:rPr>
              <w:t>)</w:t>
            </w:r>
          </w:p>
        </w:tc>
        <w:tc>
          <w:tcPr>
            <w:tcW w:w="1331" w:type="dxa"/>
          </w:tcPr>
          <w:p w14:paraId="7FBF63B1" w14:textId="77777777" w:rsidR="00B92213" w:rsidRPr="000C7C4E" w:rsidRDefault="00000000" w:rsidP="000C7C4E">
            <w:pPr>
              <w:spacing w:line="360" w:lineRule="auto"/>
              <w:jc w:val="both"/>
              <w:rPr>
                <w:rFonts w:ascii="Book Antiqua" w:hAnsi="Book Antiqua" w:cstheme="minorHAnsi"/>
                <w:b/>
                <w:bCs/>
              </w:rPr>
            </w:pPr>
            <w:r w:rsidRPr="000C7C4E">
              <w:rPr>
                <w:rFonts w:ascii="Book Antiqua" w:hAnsi="Book Antiqua" w:cstheme="minorHAnsi"/>
                <w:lang w:val="en-GB"/>
              </w:rPr>
              <w:t>47 (</w:t>
            </w:r>
            <w:r w:rsidRPr="000C7C4E">
              <w:rPr>
                <w:rFonts w:ascii="Book Antiqua" w:eastAsia="Times New Roman" w:hAnsi="Book Antiqua" w:cstheme="minorHAnsi"/>
                <w:lang w:eastAsia="pl-PL"/>
              </w:rPr>
              <w:t>8.2</w:t>
            </w:r>
            <w:r w:rsidRPr="000C7C4E">
              <w:rPr>
                <w:rFonts w:ascii="Book Antiqua" w:hAnsi="Book Antiqua" w:cstheme="minorHAnsi"/>
                <w:lang w:val="en-GB"/>
              </w:rPr>
              <w:t>)</w:t>
            </w:r>
          </w:p>
        </w:tc>
        <w:tc>
          <w:tcPr>
            <w:tcW w:w="1331" w:type="dxa"/>
          </w:tcPr>
          <w:p w14:paraId="6C607B1A" w14:textId="77777777" w:rsidR="00B92213" w:rsidRPr="000C7C4E" w:rsidRDefault="00000000" w:rsidP="000C7C4E">
            <w:pPr>
              <w:spacing w:line="360" w:lineRule="auto"/>
              <w:jc w:val="both"/>
              <w:rPr>
                <w:rFonts w:ascii="Book Antiqua" w:hAnsi="Book Antiqua" w:cstheme="minorHAnsi"/>
                <w:b/>
                <w:bCs/>
                <w:lang w:val="en-GB"/>
              </w:rPr>
            </w:pPr>
            <w:r w:rsidRPr="000C7C4E">
              <w:rPr>
                <w:rFonts w:ascii="Book Antiqua" w:hAnsi="Book Antiqua" w:cstheme="minorHAnsi"/>
                <w:lang w:val="en-GB"/>
              </w:rPr>
              <w:t>36 (</w:t>
            </w:r>
            <w:r w:rsidRPr="000C7C4E">
              <w:rPr>
                <w:rFonts w:ascii="Book Antiqua" w:eastAsia="Times New Roman" w:hAnsi="Book Antiqua" w:cstheme="minorHAnsi"/>
                <w:lang w:eastAsia="pl-PL"/>
              </w:rPr>
              <w:t>8.2)</w:t>
            </w:r>
          </w:p>
        </w:tc>
        <w:tc>
          <w:tcPr>
            <w:tcW w:w="1331" w:type="dxa"/>
          </w:tcPr>
          <w:p w14:paraId="4C5F93C0" w14:textId="77777777" w:rsidR="00B92213" w:rsidRPr="000C7C4E" w:rsidRDefault="00000000" w:rsidP="000C7C4E">
            <w:pPr>
              <w:spacing w:line="360" w:lineRule="auto"/>
              <w:jc w:val="both"/>
              <w:rPr>
                <w:rFonts w:ascii="Book Antiqua" w:hAnsi="Book Antiqua" w:cstheme="minorHAnsi"/>
                <w:b/>
                <w:bCs/>
                <w:lang w:val="en-GB"/>
              </w:rPr>
            </w:pPr>
            <w:r w:rsidRPr="000C7C4E">
              <w:rPr>
                <w:rFonts w:ascii="Book Antiqua" w:hAnsi="Book Antiqua" w:cstheme="minorHAnsi"/>
                <w:lang w:val="en-GB"/>
              </w:rPr>
              <w:t>18 (</w:t>
            </w:r>
            <w:r w:rsidRPr="000C7C4E">
              <w:rPr>
                <w:rFonts w:ascii="Book Antiqua" w:eastAsia="Times New Roman" w:hAnsi="Book Antiqua" w:cstheme="minorHAnsi"/>
                <w:lang w:eastAsia="pl-PL"/>
              </w:rPr>
              <w:t>9.1)</w:t>
            </w:r>
          </w:p>
        </w:tc>
        <w:tc>
          <w:tcPr>
            <w:tcW w:w="1332" w:type="dxa"/>
          </w:tcPr>
          <w:p w14:paraId="09B3F79B"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49 (</w:t>
            </w:r>
            <w:r w:rsidRPr="000C7C4E">
              <w:rPr>
                <w:rFonts w:ascii="Book Antiqua" w:eastAsia="Times New Roman" w:hAnsi="Book Antiqua" w:cstheme="minorHAnsi"/>
                <w:lang w:eastAsia="pl-PL"/>
              </w:rPr>
              <w:t>14.3)</w:t>
            </w:r>
          </w:p>
        </w:tc>
      </w:tr>
      <w:tr w:rsidR="00B92213" w:rsidRPr="000C7C4E" w14:paraId="23F47554" w14:textId="77777777">
        <w:trPr>
          <w:trHeight w:val="409"/>
          <w:jc w:val="center"/>
        </w:trPr>
        <w:tc>
          <w:tcPr>
            <w:tcW w:w="3266" w:type="dxa"/>
          </w:tcPr>
          <w:p w14:paraId="13B17A4E" w14:textId="77777777" w:rsidR="00B92213" w:rsidRPr="000C7C4E" w:rsidRDefault="00000000" w:rsidP="000C7C4E">
            <w:pPr>
              <w:autoSpaceDE w:val="0"/>
              <w:autoSpaceDN w:val="0"/>
              <w:adjustRightInd w:val="0"/>
              <w:spacing w:line="360" w:lineRule="auto"/>
              <w:jc w:val="both"/>
              <w:rPr>
                <w:rFonts w:ascii="Book Antiqua" w:hAnsi="Book Antiqua" w:cstheme="minorHAnsi"/>
                <w:b/>
                <w:bCs/>
              </w:rPr>
            </w:pPr>
            <w:r w:rsidRPr="000C7C4E">
              <w:rPr>
                <w:rFonts w:ascii="Book Antiqua" w:hAnsi="Book Antiqua" w:cstheme="minorHAnsi"/>
                <w:lang w:val="en-GB"/>
              </w:rPr>
              <w:t>C</w:t>
            </w:r>
          </w:p>
        </w:tc>
        <w:tc>
          <w:tcPr>
            <w:tcW w:w="1777" w:type="dxa"/>
          </w:tcPr>
          <w:p w14:paraId="1AADAC00" w14:textId="77777777" w:rsidR="00B92213" w:rsidRPr="000C7C4E" w:rsidRDefault="00000000" w:rsidP="000C7C4E">
            <w:pPr>
              <w:spacing w:line="360" w:lineRule="auto"/>
              <w:jc w:val="both"/>
              <w:rPr>
                <w:rFonts w:ascii="Book Antiqua" w:hAnsi="Book Antiqua" w:cstheme="minorHAnsi"/>
                <w:b/>
                <w:bCs/>
              </w:rPr>
            </w:pPr>
            <w:r w:rsidRPr="000C7C4E">
              <w:rPr>
                <w:rFonts w:ascii="Book Antiqua" w:hAnsi="Book Antiqua" w:cstheme="minorHAnsi"/>
                <w:lang w:val="en-GB"/>
              </w:rPr>
              <w:t>9 (</w:t>
            </w:r>
            <w:r w:rsidRPr="000C7C4E">
              <w:rPr>
                <w:rFonts w:ascii="Book Antiqua" w:eastAsia="Times New Roman" w:hAnsi="Book Antiqua" w:cstheme="minorHAnsi"/>
                <w:lang w:eastAsia="pl-PL"/>
              </w:rPr>
              <w:t>0.7</w:t>
            </w:r>
            <w:r w:rsidRPr="000C7C4E">
              <w:rPr>
                <w:rFonts w:ascii="Book Antiqua" w:hAnsi="Book Antiqua" w:cstheme="minorHAnsi"/>
                <w:lang w:val="en-GB"/>
              </w:rPr>
              <w:t>)</w:t>
            </w:r>
          </w:p>
        </w:tc>
        <w:tc>
          <w:tcPr>
            <w:tcW w:w="1331" w:type="dxa"/>
          </w:tcPr>
          <w:p w14:paraId="13AC2F2E" w14:textId="77777777" w:rsidR="00B92213" w:rsidRPr="000C7C4E" w:rsidRDefault="00000000" w:rsidP="000C7C4E">
            <w:pPr>
              <w:spacing w:line="360" w:lineRule="auto"/>
              <w:jc w:val="both"/>
              <w:rPr>
                <w:rFonts w:ascii="Book Antiqua" w:hAnsi="Book Antiqua" w:cstheme="minorHAnsi"/>
                <w:b/>
                <w:bCs/>
              </w:rPr>
            </w:pPr>
            <w:r w:rsidRPr="000C7C4E">
              <w:rPr>
                <w:rFonts w:ascii="Book Antiqua" w:hAnsi="Book Antiqua" w:cstheme="minorHAnsi"/>
                <w:lang w:val="en-GB"/>
              </w:rPr>
              <w:t>1 (</w:t>
            </w:r>
            <w:r w:rsidRPr="000C7C4E">
              <w:rPr>
                <w:rFonts w:ascii="Book Antiqua" w:eastAsia="Times New Roman" w:hAnsi="Book Antiqua" w:cstheme="minorHAnsi"/>
                <w:lang w:eastAsia="pl-PL"/>
              </w:rPr>
              <w:t>0.1</w:t>
            </w:r>
            <w:r w:rsidRPr="000C7C4E">
              <w:rPr>
                <w:rFonts w:ascii="Book Antiqua" w:hAnsi="Book Antiqua" w:cstheme="minorHAnsi"/>
                <w:lang w:val="en-GB"/>
              </w:rPr>
              <w:t>)</w:t>
            </w:r>
          </w:p>
        </w:tc>
        <w:tc>
          <w:tcPr>
            <w:tcW w:w="1331" w:type="dxa"/>
          </w:tcPr>
          <w:p w14:paraId="4F9AAD82" w14:textId="77777777" w:rsidR="00B92213" w:rsidRPr="000C7C4E" w:rsidRDefault="00000000" w:rsidP="000C7C4E">
            <w:pPr>
              <w:spacing w:line="360" w:lineRule="auto"/>
              <w:jc w:val="both"/>
              <w:rPr>
                <w:rFonts w:ascii="Book Antiqua" w:hAnsi="Book Antiqua" w:cstheme="minorHAnsi"/>
                <w:b/>
                <w:bCs/>
              </w:rPr>
            </w:pPr>
            <w:r w:rsidRPr="000C7C4E">
              <w:rPr>
                <w:rFonts w:ascii="Book Antiqua" w:hAnsi="Book Antiqua" w:cstheme="minorHAnsi"/>
                <w:lang w:val="en-GB"/>
              </w:rPr>
              <w:t>2 (</w:t>
            </w:r>
            <w:r w:rsidRPr="000C7C4E">
              <w:rPr>
                <w:rFonts w:ascii="Book Antiqua" w:eastAsia="Times New Roman" w:hAnsi="Book Antiqua" w:cstheme="minorHAnsi"/>
                <w:lang w:eastAsia="pl-PL"/>
              </w:rPr>
              <w:t>0.4</w:t>
            </w:r>
            <w:r w:rsidRPr="000C7C4E">
              <w:rPr>
                <w:rFonts w:ascii="Book Antiqua" w:hAnsi="Book Antiqua" w:cstheme="minorHAnsi"/>
                <w:lang w:val="en-GB"/>
              </w:rPr>
              <w:t>)</w:t>
            </w:r>
          </w:p>
        </w:tc>
        <w:tc>
          <w:tcPr>
            <w:tcW w:w="1331" w:type="dxa"/>
          </w:tcPr>
          <w:p w14:paraId="7BFF3E19" w14:textId="77777777" w:rsidR="00B92213" w:rsidRPr="000C7C4E" w:rsidRDefault="00000000" w:rsidP="000C7C4E">
            <w:pPr>
              <w:spacing w:line="360" w:lineRule="auto"/>
              <w:jc w:val="both"/>
              <w:rPr>
                <w:rFonts w:ascii="Book Antiqua" w:hAnsi="Book Antiqua" w:cstheme="minorHAnsi"/>
                <w:b/>
                <w:bCs/>
                <w:lang w:val="en-GB"/>
              </w:rPr>
            </w:pPr>
            <w:r w:rsidRPr="000C7C4E">
              <w:rPr>
                <w:rFonts w:ascii="Book Antiqua" w:hAnsi="Book Antiqua" w:cstheme="minorHAnsi"/>
                <w:lang w:val="en-GB"/>
              </w:rPr>
              <w:t>1 (</w:t>
            </w:r>
            <w:r w:rsidRPr="000C7C4E">
              <w:rPr>
                <w:rFonts w:ascii="Book Antiqua" w:eastAsia="Times New Roman" w:hAnsi="Book Antiqua" w:cstheme="minorHAnsi"/>
                <w:lang w:eastAsia="pl-PL"/>
              </w:rPr>
              <w:t>0.2</w:t>
            </w:r>
            <w:r w:rsidRPr="000C7C4E">
              <w:rPr>
                <w:rFonts w:ascii="Book Antiqua" w:hAnsi="Book Antiqua" w:cstheme="minorHAnsi"/>
                <w:lang w:val="en-GB"/>
              </w:rPr>
              <w:t>)</w:t>
            </w:r>
          </w:p>
        </w:tc>
        <w:tc>
          <w:tcPr>
            <w:tcW w:w="1331" w:type="dxa"/>
          </w:tcPr>
          <w:p w14:paraId="09FE382D" w14:textId="77777777" w:rsidR="00B92213" w:rsidRPr="000C7C4E" w:rsidRDefault="00000000" w:rsidP="000C7C4E">
            <w:pPr>
              <w:spacing w:line="360" w:lineRule="auto"/>
              <w:jc w:val="both"/>
              <w:rPr>
                <w:rFonts w:ascii="Book Antiqua" w:hAnsi="Book Antiqua" w:cstheme="minorHAnsi"/>
                <w:b/>
                <w:bCs/>
                <w:lang w:val="en-GB"/>
              </w:rPr>
            </w:pPr>
            <w:r w:rsidRPr="000C7C4E">
              <w:rPr>
                <w:rFonts w:ascii="Book Antiqua" w:hAnsi="Book Antiqua" w:cstheme="minorHAnsi"/>
                <w:lang w:val="en-GB"/>
              </w:rPr>
              <w:t>1 (</w:t>
            </w:r>
            <w:r w:rsidRPr="000C7C4E">
              <w:rPr>
                <w:rFonts w:ascii="Book Antiqua" w:eastAsia="Times New Roman" w:hAnsi="Book Antiqua" w:cstheme="minorHAnsi"/>
                <w:lang w:eastAsia="pl-PL"/>
              </w:rPr>
              <w:t>0.5)</w:t>
            </w:r>
          </w:p>
        </w:tc>
        <w:tc>
          <w:tcPr>
            <w:tcW w:w="1332" w:type="dxa"/>
          </w:tcPr>
          <w:p w14:paraId="78BDC9D2"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3 (</w:t>
            </w:r>
            <w:r w:rsidRPr="000C7C4E">
              <w:rPr>
                <w:rFonts w:ascii="Book Antiqua" w:eastAsia="Times New Roman" w:hAnsi="Book Antiqua" w:cstheme="minorHAnsi"/>
                <w:lang w:eastAsia="pl-PL"/>
              </w:rPr>
              <w:t>0.9)</w:t>
            </w:r>
          </w:p>
        </w:tc>
      </w:tr>
      <w:tr w:rsidR="00B92213" w:rsidRPr="000C7C4E" w14:paraId="7EDC085C" w14:textId="77777777">
        <w:trPr>
          <w:trHeight w:val="409"/>
          <w:jc w:val="center"/>
        </w:trPr>
        <w:tc>
          <w:tcPr>
            <w:tcW w:w="3266" w:type="dxa"/>
          </w:tcPr>
          <w:p w14:paraId="7445CAB0" w14:textId="77777777" w:rsidR="00B92213" w:rsidRPr="000C7C4E" w:rsidRDefault="00000000" w:rsidP="000C7C4E">
            <w:pPr>
              <w:autoSpaceDE w:val="0"/>
              <w:autoSpaceDN w:val="0"/>
              <w:adjustRightInd w:val="0"/>
              <w:spacing w:line="360" w:lineRule="auto"/>
              <w:jc w:val="both"/>
              <w:rPr>
                <w:rFonts w:ascii="Book Antiqua" w:hAnsi="Book Antiqua" w:cstheme="minorHAnsi"/>
                <w:b/>
                <w:bCs/>
              </w:rPr>
            </w:pPr>
            <w:r w:rsidRPr="000C7C4E">
              <w:rPr>
                <w:rFonts w:ascii="Book Antiqua" w:hAnsi="Book Antiqua" w:cstheme="minorHAnsi"/>
                <w:lang w:val="en-GB"/>
              </w:rPr>
              <w:t>No data</w:t>
            </w:r>
          </w:p>
        </w:tc>
        <w:tc>
          <w:tcPr>
            <w:tcW w:w="1777" w:type="dxa"/>
          </w:tcPr>
          <w:p w14:paraId="347DC477" w14:textId="77777777" w:rsidR="00B92213" w:rsidRPr="000C7C4E" w:rsidRDefault="00000000" w:rsidP="000C7C4E">
            <w:pPr>
              <w:spacing w:line="360" w:lineRule="auto"/>
              <w:jc w:val="both"/>
              <w:rPr>
                <w:rFonts w:ascii="Book Antiqua" w:hAnsi="Book Antiqua" w:cstheme="minorHAnsi"/>
                <w:b/>
                <w:bCs/>
              </w:rPr>
            </w:pPr>
            <w:r w:rsidRPr="000C7C4E">
              <w:rPr>
                <w:rFonts w:ascii="Book Antiqua" w:hAnsi="Book Antiqua" w:cstheme="minorHAnsi"/>
                <w:lang w:val="en-GB"/>
              </w:rPr>
              <w:t>39 (</w:t>
            </w:r>
            <w:r w:rsidRPr="000C7C4E">
              <w:rPr>
                <w:rFonts w:ascii="Book Antiqua" w:eastAsia="Times New Roman" w:hAnsi="Book Antiqua" w:cstheme="minorHAnsi"/>
                <w:lang w:eastAsia="pl-PL"/>
              </w:rPr>
              <w:t>3.3</w:t>
            </w:r>
            <w:r w:rsidRPr="000C7C4E">
              <w:rPr>
                <w:rFonts w:ascii="Book Antiqua" w:hAnsi="Book Antiqua" w:cstheme="minorHAnsi"/>
                <w:lang w:val="en-GB"/>
              </w:rPr>
              <w:t>)</w:t>
            </w:r>
          </w:p>
        </w:tc>
        <w:tc>
          <w:tcPr>
            <w:tcW w:w="1331" w:type="dxa"/>
          </w:tcPr>
          <w:p w14:paraId="57E6CCE4" w14:textId="77777777" w:rsidR="00B92213" w:rsidRPr="000C7C4E" w:rsidRDefault="00000000" w:rsidP="000C7C4E">
            <w:pPr>
              <w:spacing w:line="360" w:lineRule="auto"/>
              <w:jc w:val="both"/>
              <w:rPr>
                <w:rFonts w:ascii="Book Antiqua" w:hAnsi="Book Antiqua" w:cstheme="minorHAnsi"/>
                <w:b/>
                <w:bCs/>
              </w:rPr>
            </w:pPr>
            <w:r w:rsidRPr="000C7C4E">
              <w:rPr>
                <w:rFonts w:ascii="Book Antiqua" w:hAnsi="Book Antiqua" w:cstheme="minorHAnsi"/>
                <w:lang w:val="en-GB"/>
              </w:rPr>
              <w:t>25 (</w:t>
            </w:r>
            <w:r w:rsidRPr="000C7C4E">
              <w:rPr>
                <w:rFonts w:ascii="Book Antiqua" w:eastAsia="Times New Roman" w:hAnsi="Book Antiqua" w:cstheme="minorHAnsi"/>
                <w:lang w:eastAsia="pl-PL"/>
              </w:rPr>
              <w:t>3.0</w:t>
            </w:r>
            <w:r w:rsidRPr="000C7C4E">
              <w:rPr>
                <w:rFonts w:ascii="Book Antiqua" w:hAnsi="Book Antiqua" w:cstheme="minorHAnsi"/>
                <w:lang w:val="en-GB"/>
              </w:rPr>
              <w:t>)</w:t>
            </w:r>
          </w:p>
        </w:tc>
        <w:tc>
          <w:tcPr>
            <w:tcW w:w="1331" w:type="dxa"/>
          </w:tcPr>
          <w:p w14:paraId="4C4F217E" w14:textId="77777777" w:rsidR="00B92213" w:rsidRPr="000C7C4E" w:rsidRDefault="00000000" w:rsidP="000C7C4E">
            <w:pPr>
              <w:spacing w:line="360" w:lineRule="auto"/>
              <w:jc w:val="both"/>
              <w:rPr>
                <w:rFonts w:ascii="Book Antiqua" w:hAnsi="Book Antiqua" w:cstheme="minorHAnsi"/>
                <w:b/>
                <w:bCs/>
              </w:rPr>
            </w:pPr>
            <w:r w:rsidRPr="000C7C4E">
              <w:rPr>
                <w:rFonts w:ascii="Book Antiqua" w:hAnsi="Book Antiqua" w:cstheme="minorHAnsi"/>
                <w:lang w:val="en-GB"/>
              </w:rPr>
              <w:t>3 (</w:t>
            </w:r>
            <w:r w:rsidRPr="000C7C4E">
              <w:rPr>
                <w:rFonts w:ascii="Book Antiqua" w:eastAsia="Times New Roman" w:hAnsi="Book Antiqua" w:cstheme="minorHAnsi"/>
                <w:lang w:eastAsia="pl-PL"/>
              </w:rPr>
              <w:t>0.5</w:t>
            </w:r>
            <w:r w:rsidRPr="000C7C4E">
              <w:rPr>
                <w:rFonts w:ascii="Book Antiqua" w:hAnsi="Book Antiqua" w:cstheme="minorHAnsi"/>
                <w:lang w:val="en-GB"/>
              </w:rPr>
              <w:t>)</w:t>
            </w:r>
          </w:p>
        </w:tc>
        <w:tc>
          <w:tcPr>
            <w:tcW w:w="1331" w:type="dxa"/>
          </w:tcPr>
          <w:p w14:paraId="12C4B060" w14:textId="77777777" w:rsidR="00B92213" w:rsidRPr="000C7C4E" w:rsidRDefault="00000000" w:rsidP="000C7C4E">
            <w:pPr>
              <w:spacing w:line="360" w:lineRule="auto"/>
              <w:jc w:val="both"/>
              <w:rPr>
                <w:rFonts w:ascii="Book Antiqua" w:hAnsi="Book Antiqua" w:cstheme="minorHAnsi"/>
                <w:b/>
                <w:bCs/>
                <w:lang w:val="en-GB"/>
              </w:rPr>
            </w:pPr>
            <w:r w:rsidRPr="000C7C4E">
              <w:rPr>
                <w:rFonts w:ascii="Book Antiqua" w:hAnsi="Book Antiqua" w:cstheme="minorHAnsi"/>
                <w:lang w:val="en-GB"/>
              </w:rPr>
              <w:t>4 (</w:t>
            </w:r>
            <w:r w:rsidRPr="000C7C4E">
              <w:rPr>
                <w:rFonts w:ascii="Book Antiqua" w:eastAsia="Times New Roman" w:hAnsi="Book Antiqua" w:cstheme="minorHAnsi"/>
                <w:lang w:eastAsia="pl-PL"/>
              </w:rPr>
              <w:t>0.9</w:t>
            </w:r>
            <w:r w:rsidRPr="000C7C4E">
              <w:rPr>
                <w:rFonts w:ascii="Book Antiqua" w:hAnsi="Book Antiqua" w:cstheme="minorHAnsi"/>
                <w:lang w:val="en-GB"/>
              </w:rPr>
              <w:t>)</w:t>
            </w:r>
          </w:p>
        </w:tc>
        <w:tc>
          <w:tcPr>
            <w:tcW w:w="1331" w:type="dxa"/>
          </w:tcPr>
          <w:p w14:paraId="1EAEFEEF" w14:textId="77777777" w:rsidR="00B92213" w:rsidRPr="000C7C4E" w:rsidRDefault="00000000" w:rsidP="000C7C4E">
            <w:pPr>
              <w:spacing w:line="360" w:lineRule="auto"/>
              <w:jc w:val="both"/>
              <w:rPr>
                <w:rFonts w:ascii="Book Antiqua" w:hAnsi="Book Antiqua" w:cstheme="minorHAnsi"/>
                <w:b/>
                <w:bCs/>
                <w:lang w:val="en-GB"/>
              </w:rPr>
            </w:pPr>
            <w:r w:rsidRPr="000C7C4E">
              <w:rPr>
                <w:rFonts w:ascii="Book Antiqua" w:hAnsi="Book Antiqua" w:cstheme="minorHAnsi"/>
                <w:lang w:val="en-GB"/>
              </w:rPr>
              <w:t>4 (</w:t>
            </w:r>
            <w:r w:rsidRPr="000C7C4E">
              <w:rPr>
                <w:rFonts w:ascii="Book Antiqua" w:eastAsia="Times New Roman" w:hAnsi="Book Antiqua" w:cstheme="minorHAnsi"/>
                <w:lang w:eastAsia="pl-PL"/>
              </w:rPr>
              <w:t>2.0)</w:t>
            </w:r>
          </w:p>
        </w:tc>
        <w:tc>
          <w:tcPr>
            <w:tcW w:w="1332" w:type="dxa"/>
          </w:tcPr>
          <w:p w14:paraId="3A76E92C"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4 (</w:t>
            </w:r>
            <w:r w:rsidRPr="000C7C4E">
              <w:rPr>
                <w:rFonts w:ascii="Book Antiqua" w:eastAsia="Times New Roman" w:hAnsi="Book Antiqua" w:cstheme="minorHAnsi"/>
                <w:lang w:eastAsia="pl-PL"/>
              </w:rPr>
              <w:t>1.2)</w:t>
            </w:r>
          </w:p>
        </w:tc>
      </w:tr>
      <w:tr w:rsidR="00B92213" w:rsidRPr="000C7C4E" w14:paraId="066FB83F" w14:textId="77777777">
        <w:trPr>
          <w:trHeight w:val="409"/>
          <w:jc w:val="center"/>
        </w:trPr>
        <w:tc>
          <w:tcPr>
            <w:tcW w:w="3266" w:type="dxa"/>
          </w:tcPr>
          <w:p w14:paraId="5A39A748" w14:textId="77777777" w:rsidR="00B92213" w:rsidRPr="000C7C4E" w:rsidRDefault="00000000" w:rsidP="000C7C4E">
            <w:pPr>
              <w:autoSpaceDE w:val="0"/>
              <w:autoSpaceDN w:val="0"/>
              <w:adjustRightInd w:val="0"/>
              <w:spacing w:line="360" w:lineRule="auto"/>
              <w:jc w:val="both"/>
              <w:rPr>
                <w:rFonts w:ascii="Book Antiqua" w:hAnsi="Book Antiqua" w:cstheme="minorHAnsi"/>
                <w:b/>
                <w:bCs/>
              </w:rPr>
            </w:pPr>
            <w:r w:rsidRPr="000C7C4E">
              <w:rPr>
                <w:rFonts w:ascii="Book Antiqua" w:hAnsi="Book Antiqua" w:cstheme="minorHAnsi"/>
              </w:rPr>
              <w:t>MELD</w:t>
            </w:r>
            <w:r w:rsidRPr="000C7C4E">
              <w:rPr>
                <w:rFonts w:ascii="Book Antiqua" w:hAnsi="Book Antiqua" w:cstheme="minorHAnsi"/>
                <w:lang w:eastAsia="zh-CN"/>
              </w:rPr>
              <w:t xml:space="preserve"> score</w:t>
            </w:r>
            <w:r w:rsidRPr="000C7C4E">
              <w:rPr>
                <w:rFonts w:ascii="Book Antiqua" w:hAnsi="Book Antiqua" w:cstheme="minorHAnsi"/>
              </w:rPr>
              <w:t xml:space="preserve">, </w:t>
            </w:r>
            <w:r w:rsidRPr="000C7C4E">
              <w:rPr>
                <w:rFonts w:ascii="Book Antiqua" w:hAnsi="Book Antiqua" w:cstheme="minorHAnsi"/>
                <w:i/>
                <w:iCs/>
              </w:rPr>
              <w:t>n</w:t>
            </w:r>
            <w:r w:rsidRPr="000C7C4E">
              <w:rPr>
                <w:rFonts w:ascii="Book Antiqua" w:hAnsi="Book Antiqua" w:cstheme="minorHAnsi"/>
              </w:rPr>
              <w:t xml:space="preserve"> (%)</w:t>
            </w:r>
          </w:p>
        </w:tc>
        <w:tc>
          <w:tcPr>
            <w:tcW w:w="1777" w:type="dxa"/>
          </w:tcPr>
          <w:p w14:paraId="70D36AB7" w14:textId="77777777" w:rsidR="00B92213" w:rsidRPr="000C7C4E" w:rsidRDefault="00B92213" w:rsidP="000C7C4E">
            <w:pPr>
              <w:spacing w:line="360" w:lineRule="auto"/>
              <w:jc w:val="both"/>
              <w:rPr>
                <w:rFonts w:ascii="Book Antiqua" w:hAnsi="Book Antiqua" w:cstheme="minorHAnsi"/>
                <w:b/>
                <w:bCs/>
              </w:rPr>
            </w:pPr>
          </w:p>
        </w:tc>
        <w:tc>
          <w:tcPr>
            <w:tcW w:w="1331" w:type="dxa"/>
          </w:tcPr>
          <w:p w14:paraId="79B1EE74" w14:textId="77777777" w:rsidR="00B92213" w:rsidRPr="000C7C4E" w:rsidRDefault="00B92213" w:rsidP="000C7C4E">
            <w:pPr>
              <w:spacing w:line="360" w:lineRule="auto"/>
              <w:jc w:val="both"/>
              <w:rPr>
                <w:rFonts w:ascii="Book Antiqua" w:hAnsi="Book Antiqua" w:cstheme="minorHAnsi"/>
                <w:b/>
                <w:bCs/>
              </w:rPr>
            </w:pPr>
          </w:p>
        </w:tc>
        <w:tc>
          <w:tcPr>
            <w:tcW w:w="1331" w:type="dxa"/>
          </w:tcPr>
          <w:p w14:paraId="3A15E1A2" w14:textId="77777777" w:rsidR="00B92213" w:rsidRPr="000C7C4E" w:rsidRDefault="00B92213" w:rsidP="000C7C4E">
            <w:pPr>
              <w:spacing w:line="360" w:lineRule="auto"/>
              <w:jc w:val="both"/>
              <w:rPr>
                <w:rFonts w:ascii="Book Antiqua" w:hAnsi="Book Antiqua" w:cstheme="minorHAnsi"/>
                <w:b/>
                <w:bCs/>
              </w:rPr>
            </w:pPr>
          </w:p>
        </w:tc>
        <w:tc>
          <w:tcPr>
            <w:tcW w:w="1331" w:type="dxa"/>
          </w:tcPr>
          <w:p w14:paraId="747DE9AD" w14:textId="77777777" w:rsidR="00B92213" w:rsidRPr="000C7C4E" w:rsidRDefault="00B92213" w:rsidP="000C7C4E">
            <w:pPr>
              <w:spacing w:line="360" w:lineRule="auto"/>
              <w:jc w:val="both"/>
              <w:rPr>
                <w:rFonts w:ascii="Book Antiqua" w:hAnsi="Book Antiqua" w:cstheme="minorHAnsi"/>
                <w:b/>
                <w:bCs/>
                <w:lang w:val="en-GB"/>
              </w:rPr>
            </w:pPr>
          </w:p>
        </w:tc>
        <w:tc>
          <w:tcPr>
            <w:tcW w:w="1331" w:type="dxa"/>
          </w:tcPr>
          <w:p w14:paraId="1D7A8C48" w14:textId="77777777" w:rsidR="00B92213" w:rsidRPr="000C7C4E" w:rsidRDefault="00B92213" w:rsidP="000C7C4E">
            <w:pPr>
              <w:spacing w:line="360" w:lineRule="auto"/>
              <w:jc w:val="both"/>
              <w:rPr>
                <w:rFonts w:ascii="Book Antiqua" w:hAnsi="Book Antiqua" w:cstheme="minorHAnsi"/>
                <w:b/>
                <w:bCs/>
                <w:lang w:val="en-GB"/>
              </w:rPr>
            </w:pPr>
          </w:p>
        </w:tc>
        <w:tc>
          <w:tcPr>
            <w:tcW w:w="1332" w:type="dxa"/>
          </w:tcPr>
          <w:p w14:paraId="01647882" w14:textId="77777777" w:rsidR="00B92213" w:rsidRPr="000C7C4E" w:rsidRDefault="00B92213" w:rsidP="000C7C4E">
            <w:pPr>
              <w:spacing w:line="360" w:lineRule="auto"/>
              <w:jc w:val="both"/>
              <w:rPr>
                <w:rFonts w:ascii="Book Antiqua" w:hAnsi="Book Antiqua" w:cstheme="minorHAnsi"/>
                <w:lang w:val="en-GB"/>
              </w:rPr>
            </w:pPr>
          </w:p>
        </w:tc>
      </w:tr>
      <w:tr w:rsidR="00B92213" w:rsidRPr="000C7C4E" w14:paraId="4650647F" w14:textId="77777777">
        <w:trPr>
          <w:trHeight w:val="409"/>
          <w:jc w:val="center"/>
        </w:trPr>
        <w:tc>
          <w:tcPr>
            <w:tcW w:w="3266" w:type="dxa"/>
          </w:tcPr>
          <w:p w14:paraId="06FBF207" w14:textId="77777777" w:rsidR="00B92213" w:rsidRPr="000C7C4E" w:rsidRDefault="00000000" w:rsidP="000C7C4E">
            <w:pPr>
              <w:autoSpaceDE w:val="0"/>
              <w:autoSpaceDN w:val="0"/>
              <w:adjustRightInd w:val="0"/>
              <w:spacing w:line="360" w:lineRule="auto"/>
              <w:jc w:val="both"/>
              <w:rPr>
                <w:rFonts w:ascii="Book Antiqua" w:hAnsi="Book Antiqua" w:cstheme="minorHAnsi"/>
                <w:b/>
                <w:bCs/>
              </w:rPr>
            </w:pPr>
            <w:r w:rsidRPr="000C7C4E">
              <w:rPr>
                <w:rFonts w:ascii="Book Antiqua" w:hAnsi="Book Antiqua" w:cstheme="minorHAnsi"/>
              </w:rPr>
              <w:t>&lt; 15</w:t>
            </w:r>
          </w:p>
        </w:tc>
        <w:tc>
          <w:tcPr>
            <w:tcW w:w="1777" w:type="dxa"/>
          </w:tcPr>
          <w:p w14:paraId="0A80AACE" w14:textId="77777777" w:rsidR="00B92213" w:rsidRPr="000C7C4E" w:rsidRDefault="00000000" w:rsidP="000C7C4E">
            <w:pPr>
              <w:spacing w:line="360" w:lineRule="auto"/>
              <w:jc w:val="both"/>
              <w:rPr>
                <w:rFonts w:ascii="Book Antiqua" w:hAnsi="Book Antiqua" w:cstheme="minorHAnsi"/>
                <w:b/>
                <w:bCs/>
              </w:rPr>
            </w:pPr>
            <w:r w:rsidRPr="000C7C4E">
              <w:rPr>
                <w:rFonts w:ascii="Book Antiqua" w:hAnsi="Book Antiqua" w:cstheme="minorHAnsi"/>
                <w:lang w:val="en-GB"/>
              </w:rPr>
              <w:t>1072 (</w:t>
            </w:r>
            <w:r w:rsidRPr="000C7C4E">
              <w:rPr>
                <w:rFonts w:ascii="Book Antiqua" w:eastAsia="Times New Roman" w:hAnsi="Book Antiqua" w:cstheme="minorHAnsi"/>
                <w:lang w:eastAsia="pl-PL"/>
              </w:rPr>
              <w:t>89.4</w:t>
            </w:r>
            <w:r w:rsidRPr="000C7C4E">
              <w:rPr>
                <w:rFonts w:ascii="Book Antiqua" w:hAnsi="Book Antiqua" w:cstheme="minorHAnsi"/>
                <w:lang w:val="en-GB"/>
              </w:rPr>
              <w:t>)</w:t>
            </w:r>
          </w:p>
        </w:tc>
        <w:tc>
          <w:tcPr>
            <w:tcW w:w="1331" w:type="dxa"/>
          </w:tcPr>
          <w:p w14:paraId="05255426"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757 (</w:t>
            </w:r>
            <w:r w:rsidRPr="000C7C4E">
              <w:rPr>
                <w:rFonts w:ascii="Book Antiqua" w:eastAsia="Times New Roman" w:hAnsi="Book Antiqua" w:cstheme="minorHAnsi"/>
                <w:lang w:eastAsia="pl-PL"/>
              </w:rPr>
              <w:t>91.5</w:t>
            </w:r>
            <w:r w:rsidRPr="000C7C4E">
              <w:rPr>
                <w:rFonts w:ascii="Book Antiqua" w:hAnsi="Book Antiqua" w:cstheme="minorHAnsi"/>
                <w:lang w:val="en-GB"/>
              </w:rPr>
              <w:t>)</w:t>
            </w:r>
          </w:p>
        </w:tc>
        <w:tc>
          <w:tcPr>
            <w:tcW w:w="1331" w:type="dxa"/>
          </w:tcPr>
          <w:p w14:paraId="0419DB08"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529 (</w:t>
            </w:r>
            <w:r w:rsidRPr="000C7C4E">
              <w:rPr>
                <w:rFonts w:ascii="Book Antiqua" w:eastAsia="Times New Roman" w:hAnsi="Book Antiqua" w:cstheme="minorHAnsi"/>
                <w:lang w:eastAsia="pl-PL"/>
              </w:rPr>
              <w:t>92.3</w:t>
            </w:r>
            <w:r w:rsidRPr="000C7C4E">
              <w:rPr>
                <w:rFonts w:ascii="Book Antiqua" w:hAnsi="Book Antiqua" w:cstheme="minorHAnsi"/>
                <w:lang w:val="en-GB"/>
              </w:rPr>
              <w:t>)</w:t>
            </w:r>
          </w:p>
        </w:tc>
        <w:tc>
          <w:tcPr>
            <w:tcW w:w="1331" w:type="dxa"/>
          </w:tcPr>
          <w:p w14:paraId="6EF4616E"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414 (</w:t>
            </w:r>
            <w:r w:rsidRPr="000C7C4E">
              <w:rPr>
                <w:rFonts w:ascii="Book Antiqua" w:eastAsia="Times New Roman" w:hAnsi="Book Antiqua" w:cstheme="minorHAnsi"/>
                <w:lang w:eastAsia="pl-PL"/>
              </w:rPr>
              <w:t>94.5)</w:t>
            </w:r>
          </w:p>
        </w:tc>
        <w:tc>
          <w:tcPr>
            <w:tcW w:w="1331" w:type="dxa"/>
          </w:tcPr>
          <w:p w14:paraId="304AACB5" w14:textId="77777777" w:rsidR="00B92213" w:rsidRPr="000C7C4E" w:rsidRDefault="00000000" w:rsidP="000C7C4E">
            <w:pPr>
              <w:spacing w:line="360" w:lineRule="auto"/>
              <w:jc w:val="both"/>
              <w:rPr>
                <w:rFonts w:ascii="Book Antiqua" w:eastAsia="Times New Roman" w:hAnsi="Book Antiqua" w:cstheme="minorHAnsi"/>
                <w:lang w:eastAsia="pl-PL"/>
              </w:rPr>
            </w:pPr>
            <w:r w:rsidRPr="000C7C4E">
              <w:rPr>
                <w:rFonts w:ascii="Book Antiqua" w:eastAsia="Times New Roman" w:hAnsi="Book Antiqua" w:cstheme="minorHAnsi"/>
                <w:lang w:eastAsia="pl-PL"/>
              </w:rPr>
              <w:t>188 (94.5)</w:t>
            </w:r>
          </w:p>
        </w:tc>
        <w:tc>
          <w:tcPr>
            <w:tcW w:w="1332" w:type="dxa"/>
          </w:tcPr>
          <w:p w14:paraId="3BD06F73"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319 (93.5</w:t>
            </w:r>
            <w:r w:rsidRPr="000C7C4E">
              <w:rPr>
                <w:rFonts w:ascii="Book Antiqua" w:eastAsia="Times New Roman" w:hAnsi="Book Antiqua" w:cstheme="minorHAnsi"/>
              </w:rPr>
              <w:t>)</w:t>
            </w:r>
          </w:p>
        </w:tc>
      </w:tr>
      <w:tr w:rsidR="00B92213" w:rsidRPr="000C7C4E" w14:paraId="43DA80E9" w14:textId="77777777">
        <w:trPr>
          <w:trHeight w:val="409"/>
          <w:jc w:val="center"/>
        </w:trPr>
        <w:tc>
          <w:tcPr>
            <w:tcW w:w="3266" w:type="dxa"/>
          </w:tcPr>
          <w:p w14:paraId="152C2E30" w14:textId="77777777" w:rsidR="00B92213" w:rsidRPr="000C7C4E" w:rsidRDefault="00000000" w:rsidP="000C7C4E">
            <w:pPr>
              <w:autoSpaceDE w:val="0"/>
              <w:autoSpaceDN w:val="0"/>
              <w:adjustRightInd w:val="0"/>
              <w:spacing w:line="360" w:lineRule="auto"/>
              <w:jc w:val="both"/>
              <w:rPr>
                <w:rFonts w:ascii="Book Antiqua" w:hAnsi="Book Antiqua" w:cstheme="minorHAnsi"/>
                <w:b/>
                <w:bCs/>
              </w:rPr>
            </w:pPr>
            <w:r w:rsidRPr="000C7C4E">
              <w:rPr>
                <w:rFonts w:ascii="Book Antiqua" w:hAnsi="Book Antiqua" w:cstheme="minorHAnsi"/>
              </w:rPr>
              <w:t>15-18</w:t>
            </w:r>
          </w:p>
        </w:tc>
        <w:tc>
          <w:tcPr>
            <w:tcW w:w="1777" w:type="dxa"/>
          </w:tcPr>
          <w:p w14:paraId="5AF496F1"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45 (</w:t>
            </w:r>
            <w:r w:rsidRPr="000C7C4E">
              <w:rPr>
                <w:rFonts w:ascii="Book Antiqua" w:eastAsia="Times New Roman" w:hAnsi="Book Antiqua" w:cstheme="minorHAnsi"/>
                <w:lang w:eastAsia="pl-PL"/>
              </w:rPr>
              <w:t>3.8</w:t>
            </w:r>
            <w:r w:rsidRPr="000C7C4E">
              <w:rPr>
                <w:rFonts w:ascii="Book Antiqua" w:hAnsi="Book Antiqua" w:cstheme="minorHAnsi"/>
                <w:lang w:val="en-GB"/>
              </w:rPr>
              <w:t>)</w:t>
            </w:r>
          </w:p>
        </w:tc>
        <w:tc>
          <w:tcPr>
            <w:tcW w:w="1331" w:type="dxa"/>
          </w:tcPr>
          <w:p w14:paraId="744F7B88"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28 (</w:t>
            </w:r>
            <w:r w:rsidRPr="000C7C4E">
              <w:rPr>
                <w:rFonts w:ascii="Book Antiqua" w:eastAsia="Times New Roman" w:hAnsi="Book Antiqua" w:cstheme="minorHAnsi"/>
                <w:lang w:eastAsia="pl-PL"/>
              </w:rPr>
              <w:t>3.4</w:t>
            </w:r>
            <w:r w:rsidRPr="000C7C4E">
              <w:rPr>
                <w:rFonts w:ascii="Book Antiqua" w:hAnsi="Book Antiqua" w:cstheme="minorHAnsi"/>
                <w:lang w:val="en-GB"/>
              </w:rPr>
              <w:t>)</w:t>
            </w:r>
          </w:p>
        </w:tc>
        <w:tc>
          <w:tcPr>
            <w:tcW w:w="1331" w:type="dxa"/>
          </w:tcPr>
          <w:p w14:paraId="28430466"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29 (</w:t>
            </w:r>
            <w:r w:rsidRPr="000C7C4E">
              <w:rPr>
                <w:rFonts w:ascii="Book Antiqua" w:eastAsia="Times New Roman" w:hAnsi="Book Antiqua" w:cstheme="minorHAnsi"/>
                <w:lang w:eastAsia="pl-PL"/>
              </w:rPr>
              <w:t>5.1</w:t>
            </w:r>
            <w:r w:rsidRPr="000C7C4E">
              <w:rPr>
                <w:rFonts w:ascii="Book Antiqua" w:hAnsi="Book Antiqua" w:cstheme="minorHAnsi"/>
                <w:lang w:val="en-GB"/>
              </w:rPr>
              <w:t>)</w:t>
            </w:r>
          </w:p>
        </w:tc>
        <w:tc>
          <w:tcPr>
            <w:tcW w:w="1331" w:type="dxa"/>
          </w:tcPr>
          <w:p w14:paraId="2E0C776D"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12 (</w:t>
            </w:r>
            <w:r w:rsidRPr="000C7C4E">
              <w:rPr>
                <w:rFonts w:ascii="Book Antiqua" w:eastAsia="Times New Roman" w:hAnsi="Book Antiqua" w:cstheme="minorHAnsi"/>
                <w:lang w:eastAsia="pl-PL"/>
              </w:rPr>
              <w:t>2.8</w:t>
            </w:r>
            <w:r w:rsidRPr="000C7C4E">
              <w:rPr>
                <w:rFonts w:ascii="Book Antiqua" w:hAnsi="Book Antiqua" w:cstheme="minorHAnsi"/>
                <w:lang w:val="en-GB"/>
              </w:rPr>
              <w:t>)</w:t>
            </w:r>
          </w:p>
        </w:tc>
        <w:tc>
          <w:tcPr>
            <w:tcW w:w="1331" w:type="dxa"/>
          </w:tcPr>
          <w:p w14:paraId="2F4E572E" w14:textId="77777777" w:rsidR="00B92213" w:rsidRPr="000C7C4E" w:rsidRDefault="00000000" w:rsidP="000C7C4E">
            <w:pPr>
              <w:spacing w:line="360" w:lineRule="auto"/>
              <w:jc w:val="both"/>
              <w:rPr>
                <w:rFonts w:ascii="Book Antiqua" w:eastAsia="Times New Roman" w:hAnsi="Book Antiqua" w:cstheme="minorHAnsi"/>
                <w:lang w:eastAsia="pl-PL"/>
              </w:rPr>
            </w:pPr>
            <w:r w:rsidRPr="000C7C4E">
              <w:rPr>
                <w:rFonts w:ascii="Book Antiqua" w:eastAsia="Times New Roman" w:hAnsi="Book Antiqua" w:cstheme="minorHAnsi"/>
                <w:lang w:eastAsia="pl-PL"/>
              </w:rPr>
              <w:t>3 (1.5)</w:t>
            </w:r>
          </w:p>
        </w:tc>
        <w:tc>
          <w:tcPr>
            <w:tcW w:w="1332" w:type="dxa"/>
          </w:tcPr>
          <w:p w14:paraId="6B735D98"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14</w:t>
            </w:r>
            <w:r w:rsidRPr="000C7C4E">
              <w:rPr>
                <w:rFonts w:ascii="Book Antiqua" w:eastAsia="Times New Roman" w:hAnsi="Book Antiqua" w:cstheme="minorHAnsi"/>
              </w:rPr>
              <w:t xml:space="preserve"> (</w:t>
            </w:r>
            <w:r w:rsidRPr="000C7C4E">
              <w:rPr>
                <w:rFonts w:ascii="Book Antiqua" w:hAnsi="Book Antiqua" w:cstheme="minorHAnsi"/>
              </w:rPr>
              <w:t>4.1</w:t>
            </w:r>
            <w:r w:rsidRPr="000C7C4E">
              <w:rPr>
                <w:rFonts w:ascii="Book Antiqua" w:eastAsia="Times New Roman" w:hAnsi="Book Antiqua" w:cstheme="minorHAnsi"/>
              </w:rPr>
              <w:t>)</w:t>
            </w:r>
          </w:p>
        </w:tc>
      </w:tr>
      <w:tr w:rsidR="00B92213" w:rsidRPr="000C7C4E" w14:paraId="090F523D" w14:textId="77777777">
        <w:trPr>
          <w:trHeight w:val="409"/>
          <w:jc w:val="center"/>
        </w:trPr>
        <w:tc>
          <w:tcPr>
            <w:tcW w:w="3266" w:type="dxa"/>
          </w:tcPr>
          <w:p w14:paraId="30904BAE" w14:textId="77777777" w:rsidR="00B92213" w:rsidRPr="000C7C4E" w:rsidRDefault="00000000" w:rsidP="000C7C4E">
            <w:pPr>
              <w:autoSpaceDE w:val="0"/>
              <w:autoSpaceDN w:val="0"/>
              <w:adjustRightInd w:val="0"/>
              <w:spacing w:line="360" w:lineRule="auto"/>
              <w:jc w:val="both"/>
              <w:rPr>
                <w:rFonts w:ascii="Book Antiqua" w:hAnsi="Book Antiqua" w:cstheme="minorHAnsi"/>
              </w:rPr>
            </w:pPr>
            <w:r w:rsidRPr="000C7C4E">
              <w:rPr>
                <w:rFonts w:ascii="Book Antiqua" w:hAnsi="Book Antiqua" w:cstheme="minorHAnsi"/>
              </w:rPr>
              <w:t>19-20</w:t>
            </w:r>
          </w:p>
        </w:tc>
        <w:tc>
          <w:tcPr>
            <w:tcW w:w="1777" w:type="dxa"/>
          </w:tcPr>
          <w:p w14:paraId="2AB40E4E"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11 (</w:t>
            </w:r>
            <w:r w:rsidRPr="000C7C4E">
              <w:rPr>
                <w:rFonts w:ascii="Book Antiqua" w:eastAsia="Times New Roman" w:hAnsi="Book Antiqua" w:cstheme="minorHAnsi"/>
                <w:lang w:eastAsia="pl-PL"/>
              </w:rPr>
              <w:t>0.9</w:t>
            </w:r>
            <w:r w:rsidRPr="000C7C4E">
              <w:rPr>
                <w:rFonts w:ascii="Book Antiqua" w:hAnsi="Book Antiqua" w:cstheme="minorHAnsi"/>
                <w:lang w:val="en-GB"/>
              </w:rPr>
              <w:t>)</w:t>
            </w:r>
          </w:p>
        </w:tc>
        <w:tc>
          <w:tcPr>
            <w:tcW w:w="1331" w:type="dxa"/>
          </w:tcPr>
          <w:p w14:paraId="589593BC"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12 (</w:t>
            </w:r>
            <w:r w:rsidRPr="000C7C4E">
              <w:rPr>
                <w:rFonts w:ascii="Book Antiqua" w:eastAsia="Times New Roman" w:hAnsi="Book Antiqua" w:cstheme="minorHAnsi"/>
                <w:lang w:eastAsia="pl-PL"/>
              </w:rPr>
              <w:t>1.5</w:t>
            </w:r>
            <w:r w:rsidRPr="000C7C4E">
              <w:rPr>
                <w:rFonts w:ascii="Book Antiqua" w:hAnsi="Book Antiqua" w:cstheme="minorHAnsi"/>
                <w:lang w:val="en-GB"/>
              </w:rPr>
              <w:t>)</w:t>
            </w:r>
          </w:p>
        </w:tc>
        <w:tc>
          <w:tcPr>
            <w:tcW w:w="1331" w:type="dxa"/>
          </w:tcPr>
          <w:p w14:paraId="7D51857C"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5 (</w:t>
            </w:r>
            <w:r w:rsidRPr="000C7C4E">
              <w:rPr>
                <w:rFonts w:ascii="Book Antiqua" w:eastAsia="Times New Roman" w:hAnsi="Book Antiqua" w:cstheme="minorHAnsi"/>
                <w:lang w:eastAsia="pl-PL"/>
              </w:rPr>
              <w:t>0.9</w:t>
            </w:r>
            <w:r w:rsidRPr="000C7C4E">
              <w:rPr>
                <w:rFonts w:ascii="Book Antiqua" w:hAnsi="Book Antiqua" w:cstheme="minorHAnsi"/>
                <w:lang w:val="en-GB"/>
              </w:rPr>
              <w:t>)</w:t>
            </w:r>
          </w:p>
        </w:tc>
        <w:tc>
          <w:tcPr>
            <w:tcW w:w="1331" w:type="dxa"/>
          </w:tcPr>
          <w:p w14:paraId="3B7ADF5B"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4 (</w:t>
            </w:r>
            <w:r w:rsidRPr="000C7C4E">
              <w:rPr>
                <w:rFonts w:ascii="Book Antiqua" w:eastAsia="Times New Roman" w:hAnsi="Book Antiqua" w:cstheme="minorHAnsi"/>
                <w:lang w:eastAsia="pl-PL"/>
              </w:rPr>
              <w:t>0.9</w:t>
            </w:r>
            <w:r w:rsidRPr="000C7C4E">
              <w:rPr>
                <w:rFonts w:ascii="Book Antiqua" w:hAnsi="Book Antiqua" w:cstheme="minorHAnsi"/>
                <w:lang w:val="en-GB"/>
              </w:rPr>
              <w:t>)</w:t>
            </w:r>
          </w:p>
        </w:tc>
        <w:tc>
          <w:tcPr>
            <w:tcW w:w="1331" w:type="dxa"/>
          </w:tcPr>
          <w:p w14:paraId="73D782E4" w14:textId="77777777" w:rsidR="00B92213" w:rsidRPr="000C7C4E" w:rsidRDefault="00000000" w:rsidP="000C7C4E">
            <w:pPr>
              <w:spacing w:line="360" w:lineRule="auto"/>
              <w:jc w:val="both"/>
              <w:rPr>
                <w:rFonts w:ascii="Book Antiqua" w:eastAsia="Times New Roman" w:hAnsi="Book Antiqua" w:cstheme="minorHAnsi"/>
                <w:lang w:eastAsia="pl-PL"/>
              </w:rPr>
            </w:pPr>
            <w:r w:rsidRPr="000C7C4E">
              <w:rPr>
                <w:rFonts w:ascii="Book Antiqua" w:eastAsia="Times New Roman" w:hAnsi="Book Antiqua" w:cstheme="minorHAnsi"/>
                <w:lang w:eastAsia="pl-PL"/>
              </w:rPr>
              <w:t>2 (1)</w:t>
            </w:r>
          </w:p>
        </w:tc>
        <w:tc>
          <w:tcPr>
            <w:tcW w:w="1332" w:type="dxa"/>
          </w:tcPr>
          <w:p w14:paraId="2DC5670E"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 xml:space="preserve">4 </w:t>
            </w:r>
            <w:r w:rsidRPr="000C7C4E">
              <w:rPr>
                <w:rFonts w:ascii="Book Antiqua" w:eastAsia="Times New Roman" w:hAnsi="Book Antiqua" w:cstheme="minorHAnsi"/>
              </w:rPr>
              <w:t>(</w:t>
            </w:r>
            <w:r w:rsidRPr="000C7C4E">
              <w:rPr>
                <w:rFonts w:ascii="Book Antiqua" w:hAnsi="Book Antiqua" w:cstheme="minorHAnsi"/>
              </w:rPr>
              <w:t>1.2</w:t>
            </w:r>
            <w:r w:rsidRPr="000C7C4E">
              <w:rPr>
                <w:rFonts w:ascii="Book Antiqua" w:eastAsia="Times New Roman" w:hAnsi="Book Antiqua" w:cstheme="minorHAnsi"/>
              </w:rPr>
              <w:t>)</w:t>
            </w:r>
          </w:p>
        </w:tc>
      </w:tr>
      <w:tr w:rsidR="00B92213" w:rsidRPr="000C7C4E" w14:paraId="19C0A5E3" w14:textId="77777777">
        <w:trPr>
          <w:trHeight w:val="409"/>
          <w:jc w:val="center"/>
        </w:trPr>
        <w:tc>
          <w:tcPr>
            <w:tcW w:w="3266" w:type="dxa"/>
          </w:tcPr>
          <w:p w14:paraId="2BD2B2F2" w14:textId="77777777" w:rsidR="00B92213" w:rsidRPr="000C7C4E" w:rsidRDefault="00000000" w:rsidP="000C7C4E">
            <w:pPr>
              <w:autoSpaceDE w:val="0"/>
              <w:autoSpaceDN w:val="0"/>
              <w:adjustRightInd w:val="0"/>
              <w:spacing w:line="360" w:lineRule="auto"/>
              <w:jc w:val="both"/>
              <w:rPr>
                <w:rFonts w:ascii="Book Antiqua" w:hAnsi="Book Antiqua" w:cstheme="minorHAnsi"/>
              </w:rPr>
            </w:pPr>
            <w:r w:rsidRPr="000C7C4E">
              <w:rPr>
                <w:rFonts w:ascii="Book Antiqua" w:hAnsi="Book Antiqua" w:cstheme="minorHAnsi"/>
              </w:rPr>
              <w:t>&gt; 20</w:t>
            </w:r>
          </w:p>
        </w:tc>
        <w:tc>
          <w:tcPr>
            <w:tcW w:w="1777" w:type="dxa"/>
          </w:tcPr>
          <w:p w14:paraId="4D27BE03"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13 (</w:t>
            </w:r>
            <w:r w:rsidRPr="000C7C4E">
              <w:rPr>
                <w:rFonts w:ascii="Book Antiqua" w:eastAsia="Times New Roman" w:hAnsi="Book Antiqua" w:cstheme="minorHAnsi"/>
                <w:lang w:eastAsia="pl-PL"/>
              </w:rPr>
              <w:t>1.1</w:t>
            </w:r>
            <w:r w:rsidRPr="000C7C4E">
              <w:rPr>
                <w:rFonts w:ascii="Book Antiqua" w:hAnsi="Book Antiqua" w:cstheme="minorHAnsi"/>
                <w:lang w:val="en-GB"/>
              </w:rPr>
              <w:t>)</w:t>
            </w:r>
          </w:p>
        </w:tc>
        <w:tc>
          <w:tcPr>
            <w:tcW w:w="1331" w:type="dxa"/>
          </w:tcPr>
          <w:p w14:paraId="08B1599A"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4 (</w:t>
            </w:r>
            <w:r w:rsidRPr="000C7C4E">
              <w:rPr>
                <w:rFonts w:ascii="Book Antiqua" w:eastAsia="Times New Roman" w:hAnsi="Book Antiqua" w:cstheme="minorHAnsi"/>
                <w:lang w:eastAsia="pl-PL"/>
              </w:rPr>
              <w:t>0.5</w:t>
            </w:r>
            <w:r w:rsidRPr="000C7C4E">
              <w:rPr>
                <w:rFonts w:ascii="Book Antiqua" w:hAnsi="Book Antiqua" w:cstheme="minorHAnsi"/>
                <w:lang w:val="en-GB"/>
              </w:rPr>
              <w:t>)</w:t>
            </w:r>
          </w:p>
        </w:tc>
        <w:tc>
          <w:tcPr>
            <w:tcW w:w="1331" w:type="dxa"/>
          </w:tcPr>
          <w:p w14:paraId="16C71AA0"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7 (</w:t>
            </w:r>
            <w:r w:rsidRPr="000C7C4E">
              <w:rPr>
                <w:rFonts w:ascii="Book Antiqua" w:eastAsia="Times New Roman" w:hAnsi="Book Antiqua" w:cstheme="minorHAnsi"/>
                <w:lang w:eastAsia="pl-PL"/>
              </w:rPr>
              <w:t>1.2</w:t>
            </w:r>
            <w:r w:rsidRPr="000C7C4E">
              <w:rPr>
                <w:rFonts w:ascii="Book Antiqua" w:hAnsi="Book Antiqua" w:cstheme="minorHAnsi"/>
                <w:lang w:val="en-GB"/>
              </w:rPr>
              <w:t>)</w:t>
            </w:r>
          </w:p>
        </w:tc>
        <w:tc>
          <w:tcPr>
            <w:tcW w:w="1331" w:type="dxa"/>
          </w:tcPr>
          <w:p w14:paraId="6F553002"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3 (</w:t>
            </w:r>
            <w:r w:rsidRPr="000C7C4E">
              <w:rPr>
                <w:rFonts w:ascii="Book Antiqua" w:eastAsia="Times New Roman" w:hAnsi="Book Antiqua" w:cstheme="minorHAnsi"/>
                <w:lang w:eastAsia="pl-PL"/>
              </w:rPr>
              <w:t>0.7</w:t>
            </w:r>
            <w:r w:rsidRPr="000C7C4E">
              <w:rPr>
                <w:rFonts w:ascii="Book Antiqua" w:hAnsi="Book Antiqua" w:cstheme="minorHAnsi"/>
                <w:lang w:val="en-GB"/>
              </w:rPr>
              <w:t>)</w:t>
            </w:r>
          </w:p>
        </w:tc>
        <w:tc>
          <w:tcPr>
            <w:tcW w:w="1331" w:type="dxa"/>
          </w:tcPr>
          <w:p w14:paraId="321FAC4C" w14:textId="77777777" w:rsidR="00B92213" w:rsidRPr="000C7C4E" w:rsidRDefault="00000000" w:rsidP="000C7C4E">
            <w:pPr>
              <w:spacing w:line="360" w:lineRule="auto"/>
              <w:jc w:val="both"/>
              <w:rPr>
                <w:rFonts w:ascii="Book Antiqua" w:eastAsia="Times New Roman" w:hAnsi="Book Antiqua" w:cstheme="minorHAnsi"/>
                <w:lang w:eastAsia="pl-PL"/>
              </w:rPr>
            </w:pPr>
            <w:r w:rsidRPr="000C7C4E">
              <w:rPr>
                <w:rFonts w:ascii="Book Antiqua" w:eastAsia="Times New Roman" w:hAnsi="Book Antiqua" w:cstheme="minorHAnsi"/>
                <w:lang w:eastAsia="pl-PL"/>
              </w:rPr>
              <w:t>2 (1)</w:t>
            </w:r>
          </w:p>
        </w:tc>
        <w:tc>
          <w:tcPr>
            <w:tcW w:w="1332" w:type="dxa"/>
          </w:tcPr>
          <w:p w14:paraId="0421A4EC"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 xml:space="preserve">2 </w:t>
            </w:r>
            <w:r w:rsidRPr="000C7C4E">
              <w:rPr>
                <w:rFonts w:ascii="Book Antiqua" w:eastAsia="Times New Roman" w:hAnsi="Book Antiqua" w:cstheme="minorHAnsi"/>
              </w:rPr>
              <w:t>(0.6)</w:t>
            </w:r>
          </w:p>
        </w:tc>
      </w:tr>
      <w:tr w:rsidR="00B92213" w:rsidRPr="000C7C4E" w14:paraId="074326F0" w14:textId="77777777">
        <w:trPr>
          <w:trHeight w:val="409"/>
          <w:jc w:val="center"/>
        </w:trPr>
        <w:tc>
          <w:tcPr>
            <w:tcW w:w="3266" w:type="dxa"/>
          </w:tcPr>
          <w:p w14:paraId="0EA8B921" w14:textId="77777777" w:rsidR="00B92213" w:rsidRPr="000C7C4E" w:rsidRDefault="00000000" w:rsidP="000C7C4E">
            <w:pPr>
              <w:autoSpaceDE w:val="0"/>
              <w:autoSpaceDN w:val="0"/>
              <w:adjustRightInd w:val="0"/>
              <w:spacing w:line="360" w:lineRule="auto"/>
              <w:jc w:val="both"/>
              <w:rPr>
                <w:rFonts w:ascii="Book Antiqua" w:hAnsi="Book Antiqua" w:cstheme="minorHAnsi"/>
              </w:rPr>
            </w:pPr>
            <w:r w:rsidRPr="000C7C4E">
              <w:rPr>
                <w:rFonts w:ascii="Book Antiqua" w:hAnsi="Book Antiqua" w:cstheme="minorHAnsi"/>
              </w:rPr>
              <w:t>No data</w:t>
            </w:r>
          </w:p>
        </w:tc>
        <w:tc>
          <w:tcPr>
            <w:tcW w:w="1777" w:type="dxa"/>
          </w:tcPr>
          <w:p w14:paraId="79D2DB49"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58 (</w:t>
            </w:r>
            <w:r w:rsidRPr="000C7C4E">
              <w:rPr>
                <w:rFonts w:ascii="Book Antiqua" w:eastAsia="Times New Roman" w:hAnsi="Book Antiqua" w:cstheme="minorHAnsi"/>
                <w:lang w:eastAsia="pl-PL"/>
              </w:rPr>
              <w:t>4.8</w:t>
            </w:r>
            <w:r w:rsidRPr="000C7C4E">
              <w:rPr>
                <w:rFonts w:ascii="Book Antiqua" w:hAnsi="Book Antiqua" w:cstheme="minorHAnsi"/>
                <w:lang w:val="en-GB"/>
              </w:rPr>
              <w:t>)</w:t>
            </w:r>
          </w:p>
        </w:tc>
        <w:tc>
          <w:tcPr>
            <w:tcW w:w="1331" w:type="dxa"/>
          </w:tcPr>
          <w:p w14:paraId="2933777B"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26 (</w:t>
            </w:r>
            <w:r w:rsidRPr="000C7C4E">
              <w:rPr>
                <w:rFonts w:ascii="Book Antiqua" w:eastAsia="Times New Roman" w:hAnsi="Book Antiqua" w:cstheme="minorHAnsi"/>
                <w:lang w:eastAsia="pl-PL"/>
              </w:rPr>
              <w:t>3.1)</w:t>
            </w:r>
          </w:p>
        </w:tc>
        <w:tc>
          <w:tcPr>
            <w:tcW w:w="1331" w:type="dxa"/>
          </w:tcPr>
          <w:p w14:paraId="367B7C2E"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3 (</w:t>
            </w:r>
            <w:r w:rsidRPr="000C7C4E">
              <w:rPr>
                <w:rFonts w:ascii="Book Antiqua" w:eastAsia="Times New Roman" w:hAnsi="Book Antiqua" w:cstheme="minorHAnsi"/>
                <w:lang w:eastAsia="pl-PL"/>
              </w:rPr>
              <w:t>0.5</w:t>
            </w:r>
            <w:r w:rsidRPr="000C7C4E">
              <w:rPr>
                <w:rFonts w:ascii="Book Antiqua" w:hAnsi="Book Antiqua" w:cstheme="minorHAnsi"/>
                <w:lang w:val="en-GB"/>
              </w:rPr>
              <w:t>)</w:t>
            </w:r>
          </w:p>
        </w:tc>
        <w:tc>
          <w:tcPr>
            <w:tcW w:w="1331" w:type="dxa"/>
          </w:tcPr>
          <w:p w14:paraId="3A57CA07"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5 (</w:t>
            </w:r>
            <w:r w:rsidRPr="000C7C4E">
              <w:rPr>
                <w:rFonts w:ascii="Book Antiqua" w:eastAsia="Times New Roman" w:hAnsi="Book Antiqua" w:cstheme="minorHAnsi"/>
                <w:lang w:eastAsia="pl-PL"/>
              </w:rPr>
              <w:t>1.1</w:t>
            </w:r>
            <w:r w:rsidRPr="000C7C4E">
              <w:rPr>
                <w:rFonts w:ascii="Book Antiqua" w:hAnsi="Book Antiqua" w:cstheme="minorHAnsi"/>
                <w:lang w:val="en-GB"/>
              </w:rPr>
              <w:t>)</w:t>
            </w:r>
          </w:p>
        </w:tc>
        <w:tc>
          <w:tcPr>
            <w:tcW w:w="1331" w:type="dxa"/>
          </w:tcPr>
          <w:p w14:paraId="54EE35CC" w14:textId="77777777" w:rsidR="00B92213" w:rsidRPr="000C7C4E" w:rsidRDefault="00000000" w:rsidP="000C7C4E">
            <w:pPr>
              <w:spacing w:line="360" w:lineRule="auto"/>
              <w:jc w:val="both"/>
              <w:rPr>
                <w:rFonts w:ascii="Book Antiqua" w:eastAsia="Times New Roman" w:hAnsi="Book Antiqua" w:cstheme="minorHAnsi"/>
                <w:lang w:eastAsia="pl-PL"/>
              </w:rPr>
            </w:pPr>
            <w:r w:rsidRPr="000C7C4E">
              <w:rPr>
                <w:rFonts w:ascii="Book Antiqua" w:eastAsia="Times New Roman" w:hAnsi="Book Antiqua" w:cstheme="minorHAnsi"/>
                <w:lang w:eastAsia="pl-PL"/>
              </w:rPr>
              <w:t>4 (2)</w:t>
            </w:r>
          </w:p>
        </w:tc>
        <w:tc>
          <w:tcPr>
            <w:tcW w:w="1332" w:type="dxa"/>
          </w:tcPr>
          <w:p w14:paraId="5192C958"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rPr>
              <w:t>2</w:t>
            </w:r>
            <w:r w:rsidRPr="000C7C4E">
              <w:rPr>
                <w:rFonts w:ascii="Book Antiqua" w:eastAsia="Times New Roman" w:hAnsi="Book Antiqua" w:cstheme="minorHAnsi"/>
              </w:rPr>
              <w:t xml:space="preserve"> (0.6)</w:t>
            </w:r>
          </w:p>
        </w:tc>
      </w:tr>
      <w:tr w:rsidR="00B92213" w:rsidRPr="000C7C4E" w14:paraId="72D217B5" w14:textId="77777777">
        <w:trPr>
          <w:trHeight w:val="409"/>
          <w:jc w:val="center"/>
        </w:trPr>
        <w:tc>
          <w:tcPr>
            <w:tcW w:w="3266" w:type="dxa"/>
          </w:tcPr>
          <w:p w14:paraId="3639833B" w14:textId="77777777" w:rsidR="00B92213" w:rsidRPr="000C7C4E" w:rsidRDefault="00000000" w:rsidP="000C7C4E">
            <w:pPr>
              <w:spacing w:line="360" w:lineRule="auto"/>
              <w:jc w:val="both"/>
              <w:rPr>
                <w:rFonts w:ascii="Book Antiqua" w:hAnsi="Book Antiqua" w:cstheme="minorHAnsi"/>
                <w:lang w:val="en-GB"/>
              </w:rPr>
            </w:pPr>
            <w:bookmarkStart w:id="13" w:name="_Hlk115985850"/>
            <w:r w:rsidRPr="000C7C4E">
              <w:rPr>
                <w:rFonts w:ascii="Book Antiqua" w:hAnsi="Book Antiqua" w:cstheme="minorHAnsi"/>
                <w:lang w:val="en-GB"/>
              </w:rPr>
              <w:t>History of hepatic decompensation</w:t>
            </w:r>
            <w:bookmarkEnd w:id="13"/>
            <w:r w:rsidRPr="000C7C4E">
              <w:rPr>
                <w:rFonts w:ascii="Book Antiqua" w:hAnsi="Book Antiqua" w:cstheme="minorHAnsi"/>
                <w:lang w:val="en-GB"/>
              </w:rPr>
              <w:t xml:space="preserve">, </w:t>
            </w:r>
            <w:r w:rsidRPr="000C7C4E">
              <w:rPr>
                <w:rFonts w:ascii="Book Antiqua" w:hAnsi="Book Antiqua" w:cstheme="minorHAnsi"/>
                <w:i/>
                <w:lang w:val="en-GB"/>
              </w:rPr>
              <w:t>n</w:t>
            </w:r>
            <w:r w:rsidRPr="000C7C4E">
              <w:rPr>
                <w:rFonts w:ascii="Book Antiqua" w:hAnsi="Book Antiqua" w:cstheme="minorHAnsi"/>
                <w:lang w:val="en-GB"/>
              </w:rPr>
              <w:t xml:space="preserve"> (%)</w:t>
            </w:r>
          </w:p>
        </w:tc>
        <w:tc>
          <w:tcPr>
            <w:tcW w:w="1777" w:type="dxa"/>
          </w:tcPr>
          <w:p w14:paraId="576C3132" w14:textId="77777777" w:rsidR="00B92213" w:rsidRPr="000C7C4E" w:rsidRDefault="00B92213" w:rsidP="000C7C4E">
            <w:pPr>
              <w:spacing w:line="360" w:lineRule="auto"/>
              <w:jc w:val="both"/>
              <w:rPr>
                <w:rFonts w:ascii="Book Antiqua" w:hAnsi="Book Antiqua" w:cstheme="minorHAnsi"/>
                <w:lang w:val="en-GB"/>
              </w:rPr>
            </w:pPr>
          </w:p>
        </w:tc>
        <w:tc>
          <w:tcPr>
            <w:tcW w:w="1331" w:type="dxa"/>
          </w:tcPr>
          <w:p w14:paraId="6CA81EEE" w14:textId="77777777" w:rsidR="00B92213" w:rsidRPr="000C7C4E" w:rsidRDefault="00B92213" w:rsidP="000C7C4E">
            <w:pPr>
              <w:spacing w:line="360" w:lineRule="auto"/>
              <w:jc w:val="both"/>
              <w:rPr>
                <w:rFonts w:ascii="Book Antiqua" w:hAnsi="Book Antiqua" w:cstheme="minorHAnsi"/>
                <w:lang w:val="en-GB"/>
              </w:rPr>
            </w:pPr>
          </w:p>
        </w:tc>
        <w:tc>
          <w:tcPr>
            <w:tcW w:w="1331" w:type="dxa"/>
          </w:tcPr>
          <w:p w14:paraId="08B79384" w14:textId="77777777" w:rsidR="00B92213" w:rsidRPr="000C7C4E" w:rsidRDefault="00B92213" w:rsidP="000C7C4E">
            <w:pPr>
              <w:spacing w:line="360" w:lineRule="auto"/>
              <w:jc w:val="both"/>
              <w:rPr>
                <w:rFonts w:ascii="Book Antiqua" w:hAnsi="Book Antiqua" w:cstheme="minorHAnsi"/>
                <w:lang w:val="en-GB"/>
              </w:rPr>
            </w:pPr>
          </w:p>
        </w:tc>
        <w:tc>
          <w:tcPr>
            <w:tcW w:w="1331" w:type="dxa"/>
          </w:tcPr>
          <w:p w14:paraId="05A2D698" w14:textId="77777777" w:rsidR="00B92213" w:rsidRPr="000C7C4E" w:rsidRDefault="00B92213" w:rsidP="000C7C4E">
            <w:pPr>
              <w:spacing w:line="360" w:lineRule="auto"/>
              <w:jc w:val="both"/>
              <w:rPr>
                <w:rFonts w:ascii="Book Antiqua" w:hAnsi="Book Antiqua" w:cstheme="minorHAnsi"/>
                <w:lang w:val="en-GB"/>
              </w:rPr>
            </w:pPr>
          </w:p>
        </w:tc>
        <w:tc>
          <w:tcPr>
            <w:tcW w:w="1331" w:type="dxa"/>
          </w:tcPr>
          <w:p w14:paraId="530F3C11" w14:textId="77777777" w:rsidR="00B92213" w:rsidRPr="000C7C4E" w:rsidRDefault="00B92213" w:rsidP="000C7C4E">
            <w:pPr>
              <w:spacing w:line="360" w:lineRule="auto"/>
              <w:jc w:val="both"/>
              <w:rPr>
                <w:rFonts w:ascii="Book Antiqua" w:eastAsia="Times New Roman" w:hAnsi="Book Antiqua" w:cstheme="minorHAnsi"/>
                <w:lang w:eastAsia="pl-PL"/>
              </w:rPr>
            </w:pPr>
          </w:p>
        </w:tc>
        <w:tc>
          <w:tcPr>
            <w:tcW w:w="1332" w:type="dxa"/>
          </w:tcPr>
          <w:p w14:paraId="0A803085" w14:textId="77777777" w:rsidR="00B92213" w:rsidRPr="000C7C4E" w:rsidRDefault="00B92213" w:rsidP="000C7C4E">
            <w:pPr>
              <w:spacing w:line="360" w:lineRule="auto"/>
              <w:jc w:val="both"/>
              <w:rPr>
                <w:rFonts w:ascii="Book Antiqua" w:hAnsi="Book Antiqua" w:cstheme="minorHAnsi"/>
                <w:lang w:val="en-GB"/>
              </w:rPr>
            </w:pPr>
          </w:p>
        </w:tc>
      </w:tr>
      <w:tr w:rsidR="00B92213" w:rsidRPr="000C7C4E" w14:paraId="1DA45E8D" w14:textId="77777777">
        <w:trPr>
          <w:trHeight w:val="409"/>
          <w:jc w:val="center"/>
        </w:trPr>
        <w:tc>
          <w:tcPr>
            <w:tcW w:w="3266" w:type="dxa"/>
          </w:tcPr>
          <w:p w14:paraId="00E48035"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Ascites</w:t>
            </w:r>
          </w:p>
        </w:tc>
        <w:tc>
          <w:tcPr>
            <w:tcW w:w="1777" w:type="dxa"/>
          </w:tcPr>
          <w:p w14:paraId="591711B2"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124 (10.3)</w:t>
            </w:r>
          </w:p>
        </w:tc>
        <w:tc>
          <w:tcPr>
            <w:tcW w:w="1331" w:type="dxa"/>
          </w:tcPr>
          <w:p w14:paraId="650ECC74"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65 (7.8)</w:t>
            </w:r>
          </w:p>
        </w:tc>
        <w:tc>
          <w:tcPr>
            <w:tcW w:w="1331" w:type="dxa"/>
          </w:tcPr>
          <w:p w14:paraId="03C66DF0"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64 (11.2)</w:t>
            </w:r>
          </w:p>
        </w:tc>
        <w:tc>
          <w:tcPr>
            <w:tcW w:w="1331" w:type="dxa"/>
          </w:tcPr>
          <w:p w14:paraId="6E7443F6"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26 (</w:t>
            </w:r>
            <w:r w:rsidRPr="000C7C4E">
              <w:rPr>
                <w:rFonts w:ascii="Book Antiqua" w:hAnsi="Book Antiqua" w:cstheme="minorHAnsi"/>
              </w:rPr>
              <w:t>5.9</w:t>
            </w:r>
            <w:r w:rsidRPr="000C7C4E">
              <w:rPr>
                <w:rFonts w:ascii="Book Antiqua" w:hAnsi="Book Antiqua" w:cstheme="minorHAnsi"/>
                <w:lang w:val="en-GB"/>
              </w:rPr>
              <w:t>)</w:t>
            </w:r>
          </w:p>
        </w:tc>
        <w:tc>
          <w:tcPr>
            <w:tcW w:w="1331" w:type="dxa"/>
          </w:tcPr>
          <w:p w14:paraId="7D6021E9"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15 (7.5)</w:t>
            </w:r>
          </w:p>
        </w:tc>
        <w:tc>
          <w:tcPr>
            <w:tcW w:w="1332" w:type="dxa"/>
          </w:tcPr>
          <w:p w14:paraId="6C01D70F"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47 (13.8)</w:t>
            </w:r>
          </w:p>
        </w:tc>
      </w:tr>
      <w:tr w:rsidR="00B92213" w:rsidRPr="000C7C4E" w14:paraId="39E209DD" w14:textId="77777777">
        <w:trPr>
          <w:trHeight w:val="409"/>
          <w:jc w:val="center"/>
        </w:trPr>
        <w:tc>
          <w:tcPr>
            <w:tcW w:w="3266" w:type="dxa"/>
          </w:tcPr>
          <w:p w14:paraId="45CC03B1" w14:textId="77777777" w:rsidR="00B92213" w:rsidRPr="000C7C4E" w:rsidRDefault="00000000" w:rsidP="000C7C4E">
            <w:pPr>
              <w:autoSpaceDE w:val="0"/>
              <w:autoSpaceDN w:val="0"/>
              <w:adjustRightInd w:val="0"/>
              <w:spacing w:line="360" w:lineRule="auto"/>
              <w:jc w:val="both"/>
              <w:rPr>
                <w:rFonts w:ascii="Book Antiqua" w:hAnsi="Book Antiqua" w:cstheme="minorHAnsi"/>
                <w:lang w:val="en-GB"/>
              </w:rPr>
            </w:pPr>
            <w:r w:rsidRPr="000C7C4E">
              <w:rPr>
                <w:rFonts w:ascii="Book Antiqua" w:hAnsi="Book Antiqua" w:cstheme="minorHAnsi"/>
              </w:rPr>
              <w:t>Encephalopathy</w:t>
            </w:r>
          </w:p>
        </w:tc>
        <w:tc>
          <w:tcPr>
            <w:tcW w:w="1777" w:type="dxa"/>
          </w:tcPr>
          <w:p w14:paraId="3EB6672E"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33 (2.8)</w:t>
            </w:r>
          </w:p>
        </w:tc>
        <w:tc>
          <w:tcPr>
            <w:tcW w:w="1331" w:type="dxa"/>
          </w:tcPr>
          <w:p w14:paraId="76A12D4B"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lang w:val="en-GB"/>
              </w:rPr>
              <w:t>15 (1.8)</w:t>
            </w:r>
          </w:p>
        </w:tc>
        <w:tc>
          <w:tcPr>
            <w:tcW w:w="1331" w:type="dxa"/>
          </w:tcPr>
          <w:p w14:paraId="2053916E"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19 (3.3)</w:t>
            </w:r>
          </w:p>
        </w:tc>
        <w:tc>
          <w:tcPr>
            <w:tcW w:w="1331" w:type="dxa"/>
          </w:tcPr>
          <w:p w14:paraId="40FEF41D"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4 (0.9)</w:t>
            </w:r>
          </w:p>
        </w:tc>
        <w:tc>
          <w:tcPr>
            <w:tcW w:w="1331" w:type="dxa"/>
          </w:tcPr>
          <w:p w14:paraId="0FE7DD7F"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2 (1)</w:t>
            </w:r>
          </w:p>
        </w:tc>
        <w:tc>
          <w:tcPr>
            <w:tcW w:w="1332" w:type="dxa"/>
          </w:tcPr>
          <w:p w14:paraId="4D290643"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lang w:val="en-GB"/>
              </w:rPr>
              <w:t>7 (2.1)</w:t>
            </w:r>
          </w:p>
        </w:tc>
      </w:tr>
      <w:tr w:rsidR="00B92213" w:rsidRPr="000C7C4E" w14:paraId="68455FCB" w14:textId="77777777">
        <w:trPr>
          <w:trHeight w:val="409"/>
          <w:jc w:val="center"/>
        </w:trPr>
        <w:tc>
          <w:tcPr>
            <w:tcW w:w="3266" w:type="dxa"/>
          </w:tcPr>
          <w:p w14:paraId="2FA12EBD" w14:textId="77777777" w:rsidR="00B92213" w:rsidRPr="000C7C4E" w:rsidRDefault="00000000" w:rsidP="000C7C4E">
            <w:pPr>
              <w:autoSpaceDE w:val="0"/>
              <w:autoSpaceDN w:val="0"/>
              <w:adjustRightInd w:val="0"/>
              <w:spacing w:line="360" w:lineRule="auto"/>
              <w:jc w:val="both"/>
              <w:rPr>
                <w:rFonts w:ascii="Book Antiqua" w:hAnsi="Book Antiqua" w:cstheme="minorHAnsi"/>
              </w:rPr>
            </w:pPr>
            <w:bookmarkStart w:id="14" w:name="_Hlk115986131"/>
            <w:r w:rsidRPr="000C7C4E">
              <w:rPr>
                <w:rFonts w:ascii="Book Antiqua" w:hAnsi="Book Antiqua" w:cstheme="minorHAnsi"/>
                <w:lang w:val="en-GB"/>
              </w:rPr>
              <w:t xml:space="preserve">Documented </w:t>
            </w:r>
            <w:proofErr w:type="spellStart"/>
            <w:r w:rsidRPr="000C7C4E">
              <w:rPr>
                <w:rFonts w:ascii="Book Antiqua" w:hAnsi="Book Antiqua" w:cstheme="minorHAnsi"/>
                <w:lang w:val="en-GB"/>
              </w:rPr>
              <w:t>esophageal</w:t>
            </w:r>
            <w:proofErr w:type="spellEnd"/>
            <w:r w:rsidRPr="000C7C4E">
              <w:rPr>
                <w:rFonts w:ascii="Book Antiqua" w:hAnsi="Book Antiqua" w:cstheme="minorHAnsi"/>
                <w:lang w:val="en-GB"/>
              </w:rPr>
              <w:t xml:space="preserve"> varices</w:t>
            </w:r>
            <w:bookmarkEnd w:id="14"/>
            <w:r w:rsidRPr="000C7C4E">
              <w:rPr>
                <w:rFonts w:ascii="Book Antiqua" w:hAnsi="Book Antiqua" w:cstheme="minorHAnsi"/>
                <w:lang w:val="en-GB"/>
              </w:rPr>
              <w:t xml:space="preserve">, </w:t>
            </w:r>
            <w:r w:rsidRPr="000C7C4E">
              <w:rPr>
                <w:rFonts w:ascii="Book Antiqua" w:hAnsi="Book Antiqua" w:cstheme="minorHAnsi"/>
                <w:i/>
                <w:lang w:val="en-GB"/>
              </w:rPr>
              <w:t>n</w:t>
            </w:r>
            <w:r w:rsidRPr="000C7C4E">
              <w:rPr>
                <w:rFonts w:ascii="Book Antiqua" w:hAnsi="Book Antiqua" w:cstheme="minorHAnsi"/>
                <w:lang w:val="en-GB"/>
              </w:rPr>
              <w:t xml:space="preserve"> (%)</w:t>
            </w:r>
          </w:p>
        </w:tc>
        <w:tc>
          <w:tcPr>
            <w:tcW w:w="1777" w:type="dxa"/>
          </w:tcPr>
          <w:p w14:paraId="558ADF20"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375 (</w:t>
            </w:r>
            <w:r w:rsidRPr="000C7C4E">
              <w:rPr>
                <w:rFonts w:ascii="Book Antiqua" w:hAnsi="Book Antiqua" w:cstheme="minorHAnsi"/>
              </w:rPr>
              <w:t>31.3</w:t>
            </w:r>
            <w:r w:rsidRPr="000C7C4E">
              <w:rPr>
                <w:rFonts w:ascii="Book Antiqua" w:hAnsi="Book Antiqua" w:cstheme="minorHAnsi"/>
                <w:lang w:val="en-GB"/>
              </w:rPr>
              <w:t>)</w:t>
            </w:r>
          </w:p>
        </w:tc>
        <w:tc>
          <w:tcPr>
            <w:tcW w:w="1331" w:type="dxa"/>
          </w:tcPr>
          <w:p w14:paraId="4B9EBFFE"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rPr>
              <w:t>202</w:t>
            </w:r>
            <w:r w:rsidRPr="000C7C4E">
              <w:rPr>
                <w:rFonts w:ascii="Book Antiqua" w:eastAsia="Times New Roman" w:hAnsi="Book Antiqua" w:cstheme="minorHAnsi"/>
              </w:rPr>
              <w:t xml:space="preserve"> </w:t>
            </w:r>
            <w:r w:rsidRPr="000C7C4E">
              <w:rPr>
                <w:rFonts w:ascii="Book Antiqua" w:hAnsi="Book Antiqua" w:cstheme="minorHAnsi"/>
                <w:lang w:val="en-GB"/>
              </w:rPr>
              <w:t>(</w:t>
            </w:r>
            <w:r w:rsidRPr="000C7C4E">
              <w:rPr>
                <w:rFonts w:ascii="Book Antiqua" w:hAnsi="Book Antiqua" w:cstheme="minorHAnsi"/>
              </w:rPr>
              <w:t>24.4</w:t>
            </w:r>
            <w:r w:rsidRPr="000C7C4E">
              <w:rPr>
                <w:rFonts w:ascii="Book Antiqua" w:hAnsi="Book Antiqua" w:cstheme="minorHAnsi"/>
                <w:lang w:val="en-GB"/>
              </w:rPr>
              <w:t>)</w:t>
            </w:r>
          </w:p>
        </w:tc>
        <w:tc>
          <w:tcPr>
            <w:tcW w:w="1331" w:type="dxa"/>
          </w:tcPr>
          <w:p w14:paraId="2438464C"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127 (</w:t>
            </w:r>
            <w:r w:rsidRPr="000C7C4E">
              <w:rPr>
                <w:rFonts w:ascii="Book Antiqua" w:hAnsi="Book Antiqua" w:cstheme="minorHAnsi"/>
              </w:rPr>
              <w:t>22.2</w:t>
            </w:r>
            <w:r w:rsidRPr="000C7C4E">
              <w:rPr>
                <w:rFonts w:ascii="Book Antiqua" w:hAnsi="Book Antiqua" w:cstheme="minorHAnsi"/>
                <w:lang w:val="en-GB"/>
              </w:rPr>
              <w:t>)</w:t>
            </w:r>
          </w:p>
        </w:tc>
        <w:tc>
          <w:tcPr>
            <w:tcW w:w="1331" w:type="dxa"/>
          </w:tcPr>
          <w:p w14:paraId="1DED8EFA"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85 (</w:t>
            </w:r>
            <w:r w:rsidRPr="000C7C4E">
              <w:rPr>
                <w:rFonts w:ascii="Book Antiqua" w:hAnsi="Book Antiqua" w:cstheme="minorHAnsi"/>
              </w:rPr>
              <w:t>19.4</w:t>
            </w:r>
            <w:r w:rsidRPr="000C7C4E">
              <w:rPr>
                <w:rFonts w:ascii="Book Antiqua" w:hAnsi="Book Antiqua" w:cstheme="minorHAnsi"/>
                <w:lang w:val="en-GB"/>
              </w:rPr>
              <w:t>)</w:t>
            </w:r>
          </w:p>
        </w:tc>
        <w:tc>
          <w:tcPr>
            <w:tcW w:w="1331" w:type="dxa"/>
          </w:tcPr>
          <w:p w14:paraId="3D92DD98" w14:textId="77777777" w:rsidR="00B92213" w:rsidRPr="000C7C4E" w:rsidRDefault="00000000" w:rsidP="000C7C4E">
            <w:pPr>
              <w:spacing w:line="360" w:lineRule="auto"/>
              <w:jc w:val="both"/>
              <w:rPr>
                <w:rFonts w:ascii="Book Antiqua" w:eastAsia="Times New Roman" w:hAnsi="Book Antiqua" w:cstheme="minorHAnsi"/>
                <w:lang w:eastAsia="pl-PL"/>
              </w:rPr>
            </w:pPr>
            <w:r w:rsidRPr="000C7C4E">
              <w:rPr>
                <w:rFonts w:ascii="Book Antiqua" w:hAnsi="Book Antiqua" w:cstheme="minorHAnsi"/>
                <w:lang w:val="en-GB"/>
              </w:rPr>
              <w:t>38 (</w:t>
            </w:r>
            <w:r w:rsidRPr="000C7C4E">
              <w:rPr>
                <w:rFonts w:ascii="Book Antiqua" w:hAnsi="Book Antiqua" w:cstheme="minorHAnsi"/>
              </w:rPr>
              <w:t>19.1)</w:t>
            </w:r>
          </w:p>
        </w:tc>
        <w:tc>
          <w:tcPr>
            <w:tcW w:w="1332" w:type="dxa"/>
          </w:tcPr>
          <w:p w14:paraId="464BE2B7"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rPr>
              <w:t>58</w:t>
            </w:r>
            <w:r w:rsidRPr="000C7C4E">
              <w:rPr>
                <w:rFonts w:ascii="Book Antiqua" w:eastAsia="Times New Roman" w:hAnsi="Book Antiqua" w:cstheme="minorHAnsi"/>
              </w:rPr>
              <w:t xml:space="preserve"> (17)</w:t>
            </w:r>
          </w:p>
        </w:tc>
      </w:tr>
      <w:tr w:rsidR="00B92213" w:rsidRPr="000C7C4E" w14:paraId="4AE93F69" w14:textId="77777777">
        <w:trPr>
          <w:trHeight w:val="409"/>
          <w:jc w:val="center"/>
        </w:trPr>
        <w:tc>
          <w:tcPr>
            <w:tcW w:w="3266" w:type="dxa"/>
          </w:tcPr>
          <w:p w14:paraId="4878DC5E" w14:textId="77777777" w:rsidR="00B92213" w:rsidRPr="000C7C4E" w:rsidRDefault="00000000" w:rsidP="000C7C4E">
            <w:pPr>
              <w:spacing w:line="360" w:lineRule="auto"/>
              <w:jc w:val="both"/>
              <w:rPr>
                <w:rFonts w:ascii="Book Antiqua" w:hAnsi="Book Antiqua" w:cstheme="minorHAnsi"/>
                <w:lang w:val="en-GB"/>
              </w:rPr>
            </w:pPr>
            <w:bookmarkStart w:id="15" w:name="_Hlk115985867"/>
            <w:r w:rsidRPr="000C7C4E">
              <w:rPr>
                <w:rFonts w:ascii="Book Antiqua" w:hAnsi="Book Antiqua" w:cstheme="minorHAnsi"/>
                <w:lang w:val="en-GB"/>
              </w:rPr>
              <w:lastRenderedPageBreak/>
              <w:t>Hepatic decompensation at baseline</w:t>
            </w:r>
            <w:bookmarkEnd w:id="15"/>
            <w:r w:rsidRPr="000C7C4E">
              <w:rPr>
                <w:rFonts w:ascii="Book Antiqua" w:hAnsi="Book Antiqua" w:cstheme="minorHAnsi"/>
                <w:lang w:val="en-GB"/>
              </w:rPr>
              <w:t xml:space="preserve">, </w:t>
            </w:r>
            <w:r w:rsidRPr="000C7C4E">
              <w:rPr>
                <w:rFonts w:ascii="Book Antiqua" w:hAnsi="Book Antiqua" w:cstheme="minorHAnsi"/>
                <w:i/>
                <w:lang w:val="en-GB"/>
              </w:rPr>
              <w:t>n</w:t>
            </w:r>
            <w:r w:rsidRPr="000C7C4E">
              <w:rPr>
                <w:rFonts w:ascii="Book Antiqua" w:hAnsi="Book Antiqua" w:cstheme="minorHAnsi"/>
                <w:lang w:val="en-GB"/>
              </w:rPr>
              <w:t xml:space="preserve"> (%)</w:t>
            </w:r>
          </w:p>
        </w:tc>
        <w:tc>
          <w:tcPr>
            <w:tcW w:w="1777" w:type="dxa"/>
          </w:tcPr>
          <w:p w14:paraId="5FAAD205" w14:textId="77777777" w:rsidR="00B92213" w:rsidRPr="000C7C4E" w:rsidRDefault="00B92213" w:rsidP="000C7C4E">
            <w:pPr>
              <w:spacing w:line="360" w:lineRule="auto"/>
              <w:jc w:val="both"/>
              <w:rPr>
                <w:rFonts w:ascii="Book Antiqua" w:hAnsi="Book Antiqua" w:cstheme="minorHAnsi"/>
                <w:lang w:val="en-GB"/>
              </w:rPr>
            </w:pPr>
          </w:p>
        </w:tc>
        <w:tc>
          <w:tcPr>
            <w:tcW w:w="1331" w:type="dxa"/>
          </w:tcPr>
          <w:p w14:paraId="3747FBC8" w14:textId="77777777" w:rsidR="00B92213" w:rsidRPr="000C7C4E" w:rsidRDefault="00B92213" w:rsidP="000C7C4E">
            <w:pPr>
              <w:spacing w:line="360" w:lineRule="auto"/>
              <w:jc w:val="both"/>
              <w:rPr>
                <w:rFonts w:ascii="Book Antiqua" w:hAnsi="Book Antiqua" w:cstheme="minorHAnsi"/>
                <w:lang w:val="en-GB"/>
              </w:rPr>
            </w:pPr>
          </w:p>
        </w:tc>
        <w:tc>
          <w:tcPr>
            <w:tcW w:w="1331" w:type="dxa"/>
          </w:tcPr>
          <w:p w14:paraId="5F930C0F" w14:textId="77777777" w:rsidR="00B92213" w:rsidRPr="000C7C4E" w:rsidRDefault="00B92213" w:rsidP="000C7C4E">
            <w:pPr>
              <w:spacing w:line="360" w:lineRule="auto"/>
              <w:jc w:val="both"/>
              <w:rPr>
                <w:rFonts w:ascii="Book Antiqua" w:hAnsi="Book Antiqua" w:cstheme="minorHAnsi"/>
                <w:lang w:val="en-GB"/>
              </w:rPr>
            </w:pPr>
          </w:p>
        </w:tc>
        <w:tc>
          <w:tcPr>
            <w:tcW w:w="1331" w:type="dxa"/>
          </w:tcPr>
          <w:p w14:paraId="27428493" w14:textId="77777777" w:rsidR="00B92213" w:rsidRPr="000C7C4E" w:rsidRDefault="00B92213" w:rsidP="000C7C4E">
            <w:pPr>
              <w:spacing w:line="360" w:lineRule="auto"/>
              <w:jc w:val="both"/>
              <w:rPr>
                <w:rFonts w:ascii="Book Antiqua" w:hAnsi="Book Antiqua" w:cstheme="minorHAnsi"/>
                <w:lang w:val="en-GB"/>
              </w:rPr>
            </w:pPr>
          </w:p>
        </w:tc>
        <w:tc>
          <w:tcPr>
            <w:tcW w:w="1331" w:type="dxa"/>
          </w:tcPr>
          <w:p w14:paraId="3DE4CF2C" w14:textId="77777777" w:rsidR="00B92213" w:rsidRPr="000C7C4E" w:rsidRDefault="00B92213" w:rsidP="000C7C4E">
            <w:pPr>
              <w:spacing w:line="360" w:lineRule="auto"/>
              <w:jc w:val="both"/>
              <w:rPr>
                <w:rFonts w:ascii="Book Antiqua" w:hAnsi="Book Antiqua" w:cstheme="minorHAnsi"/>
                <w:lang w:val="en-GB"/>
              </w:rPr>
            </w:pPr>
          </w:p>
        </w:tc>
        <w:tc>
          <w:tcPr>
            <w:tcW w:w="1332" w:type="dxa"/>
          </w:tcPr>
          <w:p w14:paraId="0DECA7AD" w14:textId="77777777" w:rsidR="00B92213" w:rsidRPr="000C7C4E" w:rsidRDefault="00B92213" w:rsidP="000C7C4E">
            <w:pPr>
              <w:spacing w:line="360" w:lineRule="auto"/>
              <w:jc w:val="both"/>
              <w:rPr>
                <w:rFonts w:ascii="Book Antiqua" w:eastAsia="Times New Roman" w:hAnsi="Book Antiqua" w:cstheme="minorHAnsi"/>
              </w:rPr>
            </w:pPr>
          </w:p>
        </w:tc>
      </w:tr>
      <w:tr w:rsidR="00B92213" w:rsidRPr="000C7C4E" w14:paraId="14DE97FD" w14:textId="77777777">
        <w:trPr>
          <w:trHeight w:val="409"/>
          <w:jc w:val="center"/>
        </w:trPr>
        <w:tc>
          <w:tcPr>
            <w:tcW w:w="3266" w:type="dxa"/>
          </w:tcPr>
          <w:p w14:paraId="71327562"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Moderate ascites-responded to diuretics</w:t>
            </w:r>
          </w:p>
        </w:tc>
        <w:tc>
          <w:tcPr>
            <w:tcW w:w="1777" w:type="dxa"/>
          </w:tcPr>
          <w:p w14:paraId="37CE336D"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47 (</w:t>
            </w:r>
            <w:r w:rsidRPr="000C7C4E">
              <w:rPr>
                <w:rFonts w:ascii="Book Antiqua" w:hAnsi="Book Antiqua" w:cstheme="minorHAnsi"/>
              </w:rPr>
              <w:t>3.9</w:t>
            </w:r>
            <w:r w:rsidRPr="000C7C4E">
              <w:rPr>
                <w:rFonts w:ascii="Book Antiqua" w:hAnsi="Book Antiqua" w:cstheme="minorHAnsi"/>
                <w:lang w:val="en-GB"/>
              </w:rPr>
              <w:t>)</w:t>
            </w:r>
          </w:p>
        </w:tc>
        <w:tc>
          <w:tcPr>
            <w:tcW w:w="1331" w:type="dxa"/>
          </w:tcPr>
          <w:p w14:paraId="7C97BC21"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30</w:t>
            </w:r>
            <w:r w:rsidRPr="000C7C4E">
              <w:rPr>
                <w:rFonts w:ascii="Book Antiqua" w:eastAsia="Times New Roman" w:hAnsi="Book Antiqua" w:cstheme="minorHAnsi"/>
              </w:rPr>
              <w:t xml:space="preserve"> </w:t>
            </w:r>
            <w:r w:rsidRPr="000C7C4E">
              <w:rPr>
                <w:rFonts w:ascii="Book Antiqua" w:hAnsi="Book Antiqua" w:cstheme="minorHAnsi"/>
                <w:lang w:val="en-GB"/>
              </w:rPr>
              <w:t>(</w:t>
            </w:r>
            <w:r w:rsidRPr="000C7C4E">
              <w:rPr>
                <w:rFonts w:ascii="Book Antiqua" w:hAnsi="Book Antiqua" w:cstheme="minorHAnsi"/>
              </w:rPr>
              <w:t>3.6</w:t>
            </w:r>
            <w:r w:rsidRPr="000C7C4E">
              <w:rPr>
                <w:rFonts w:ascii="Book Antiqua" w:hAnsi="Book Antiqua" w:cstheme="minorHAnsi"/>
                <w:lang w:val="en-GB"/>
              </w:rPr>
              <w:t>)</w:t>
            </w:r>
          </w:p>
        </w:tc>
        <w:tc>
          <w:tcPr>
            <w:tcW w:w="1331" w:type="dxa"/>
          </w:tcPr>
          <w:p w14:paraId="64192E87"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29 (</w:t>
            </w:r>
            <w:r w:rsidRPr="000C7C4E">
              <w:rPr>
                <w:rFonts w:ascii="Book Antiqua" w:hAnsi="Book Antiqua" w:cstheme="minorHAnsi"/>
              </w:rPr>
              <w:t>5.1</w:t>
            </w:r>
            <w:r w:rsidRPr="000C7C4E">
              <w:rPr>
                <w:rFonts w:ascii="Book Antiqua" w:hAnsi="Book Antiqua" w:cstheme="minorHAnsi"/>
                <w:lang w:val="en-GB"/>
              </w:rPr>
              <w:t>)</w:t>
            </w:r>
          </w:p>
        </w:tc>
        <w:tc>
          <w:tcPr>
            <w:tcW w:w="1331" w:type="dxa"/>
          </w:tcPr>
          <w:p w14:paraId="351AEAA7"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22 (</w:t>
            </w:r>
            <w:r w:rsidRPr="000C7C4E">
              <w:rPr>
                <w:rFonts w:ascii="Book Antiqua" w:hAnsi="Book Antiqua" w:cstheme="minorHAnsi"/>
              </w:rPr>
              <w:t>5</w:t>
            </w:r>
            <w:r w:rsidRPr="000C7C4E">
              <w:rPr>
                <w:rFonts w:ascii="Book Antiqua" w:hAnsi="Book Antiqua" w:cstheme="minorHAnsi"/>
                <w:lang w:val="en-GB"/>
              </w:rPr>
              <w:t>)</w:t>
            </w:r>
          </w:p>
        </w:tc>
        <w:tc>
          <w:tcPr>
            <w:tcW w:w="1331" w:type="dxa"/>
          </w:tcPr>
          <w:p w14:paraId="64A8DAF0"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10 (5)</w:t>
            </w:r>
          </w:p>
        </w:tc>
        <w:tc>
          <w:tcPr>
            <w:tcW w:w="1332" w:type="dxa"/>
          </w:tcPr>
          <w:p w14:paraId="3CE413F6"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29</w:t>
            </w:r>
            <w:r w:rsidRPr="000C7C4E">
              <w:rPr>
                <w:rFonts w:ascii="Book Antiqua" w:eastAsia="Times New Roman" w:hAnsi="Book Antiqua" w:cstheme="minorHAnsi"/>
              </w:rPr>
              <w:t xml:space="preserve"> (8.5)</w:t>
            </w:r>
          </w:p>
        </w:tc>
      </w:tr>
      <w:tr w:rsidR="00B92213" w:rsidRPr="000C7C4E" w14:paraId="571DE46D" w14:textId="77777777">
        <w:trPr>
          <w:trHeight w:val="409"/>
          <w:jc w:val="center"/>
        </w:trPr>
        <w:tc>
          <w:tcPr>
            <w:tcW w:w="3266" w:type="dxa"/>
          </w:tcPr>
          <w:p w14:paraId="3A7993A9"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Tense ascites-not responded to diuretics</w:t>
            </w:r>
          </w:p>
        </w:tc>
        <w:tc>
          <w:tcPr>
            <w:tcW w:w="1777" w:type="dxa"/>
          </w:tcPr>
          <w:p w14:paraId="6522908F"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3 (</w:t>
            </w:r>
            <w:r w:rsidRPr="000C7C4E">
              <w:rPr>
                <w:rFonts w:ascii="Book Antiqua" w:hAnsi="Book Antiqua" w:cstheme="minorHAnsi"/>
              </w:rPr>
              <w:t>0.3</w:t>
            </w:r>
            <w:r w:rsidRPr="000C7C4E">
              <w:rPr>
                <w:rFonts w:ascii="Book Antiqua" w:hAnsi="Book Antiqua" w:cstheme="minorHAnsi"/>
                <w:lang w:val="en-GB"/>
              </w:rPr>
              <w:t>)</w:t>
            </w:r>
          </w:p>
        </w:tc>
        <w:tc>
          <w:tcPr>
            <w:tcW w:w="1331" w:type="dxa"/>
          </w:tcPr>
          <w:p w14:paraId="7A10B9CD"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0</w:t>
            </w:r>
          </w:p>
        </w:tc>
        <w:tc>
          <w:tcPr>
            <w:tcW w:w="1331" w:type="dxa"/>
          </w:tcPr>
          <w:p w14:paraId="6EB4F757"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2 (</w:t>
            </w:r>
            <w:r w:rsidRPr="000C7C4E">
              <w:rPr>
                <w:rFonts w:ascii="Book Antiqua" w:hAnsi="Book Antiqua" w:cstheme="minorHAnsi"/>
              </w:rPr>
              <w:t>0.3</w:t>
            </w:r>
            <w:r w:rsidRPr="000C7C4E">
              <w:rPr>
                <w:rFonts w:ascii="Book Antiqua" w:hAnsi="Book Antiqua" w:cstheme="minorHAnsi"/>
                <w:lang w:val="en-GB"/>
              </w:rPr>
              <w:t>)</w:t>
            </w:r>
          </w:p>
        </w:tc>
        <w:tc>
          <w:tcPr>
            <w:tcW w:w="1331" w:type="dxa"/>
          </w:tcPr>
          <w:p w14:paraId="2F81A6D6"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0</w:t>
            </w:r>
          </w:p>
        </w:tc>
        <w:tc>
          <w:tcPr>
            <w:tcW w:w="1331" w:type="dxa"/>
          </w:tcPr>
          <w:p w14:paraId="1BEA3EAE"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0</w:t>
            </w:r>
          </w:p>
        </w:tc>
        <w:tc>
          <w:tcPr>
            <w:tcW w:w="1332" w:type="dxa"/>
          </w:tcPr>
          <w:p w14:paraId="04735203"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eastAsia="Times New Roman" w:hAnsi="Book Antiqua" w:cstheme="minorHAnsi"/>
              </w:rPr>
              <w:t>3 (0.9)</w:t>
            </w:r>
          </w:p>
        </w:tc>
      </w:tr>
      <w:tr w:rsidR="00B92213" w:rsidRPr="000C7C4E" w14:paraId="44C54C92" w14:textId="77777777">
        <w:trPr>
          <w:trHeight w:val="409"/>
          <w:jc w:val="center"/>
        </w:trPr>
        <w:tc>
          <w:tcPr>
            <w:tcW w:w="3266" w:type="dxa"/>
          </w:tcPr>
          <w:p w14:paraId="30D1114D" w14:textId="77777777" w:rsidR="00B92213" w:rsidRPr="000C7C4E" w:rsidRDefault="00000000" w:rsidP="000C7C4E">
            <w:pPr>
              <w:autoSpaceDE w:val="0"/>
              <w:autoSpaceDN w:val="0"/>
              <w:adjustRightInd w:val="0"/>
              <w:spacing w:line="360" w:lineRule="auto"/>
              <w:jc w:val="both"/>
              <w:rPr>
                <w:rFonts w:ascii="Book Antiqua" w:hAnsi="Book Antiqua" w:cstheme="minorHAnsi"/>
              </w:rPr>
            </w:pPr>
            <w:r w:rsidRPr="000C7C4E">
              <w:rPr>
                <w:rFonts w:ascii="Book Antiqua" w:hAnsi="Book Antiqua" w:cstheme="minorHAnsi"/>
              </w:rPr>
              <w:t>Encephalopathy</w:t>
            </w:r>
          </w:p>
        </w:tc>
        <w:tc>
          <w:tcPr>
            <w:tcW w:w="1777" w:type="dxa"/>
          </w:tcPr>
          <w:p w14:paraId="5F91796F"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30 (</w:t>
            </w:r>
            <w:r w:rsidRPr="000C7C4E">
              <w:rPr>
                <w:rFonts w:ascii="Book Antiqua" w:hAnsi="Book Antiqua" w:cstheme="minorHAnsi"/>
              </w:rPr>
              <w:t>2.5</w:t>
            </w:r>
            <w:r w:rsidRPr="000C7C4E">
              <w:rPr>
                <w:rFonts w:ascii="Book Antiqua" w:hAnsi="Book Antiqua" w:cstheme="minorHAnsi"/>
                <w:lang w:val="en-GB"/>
              </w:rPr>
              <w:t>)</w:t>
            </w:r>
          </w:p>
        </w:tc>
        <w:tc>
          <w:tcPr>
            <w:tcW w:w="1331" w:type="dxa"/>
          </w:tcPr>
          <w:p w14:paraId="6AEC7595"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 xml:space="preserve">13 </w:t>
            </w:r>
            <w:r w:rsidRPr="000C7C4E">
              <w:rPr>
                <w:rFonts w:ascii="Book Antiqua" w:hAnsi="Book Antiqua" w:cstheme="minorHAnsi"/>
                <w:lang w:val="en-GB"/>
              </w:rPr>
              <w:t>(</w:t>
            </w:r>
            <w:r w:rsidRPr="000C7C4E">
              <w:rPr>
                <w:rFonts w:ascii="Book Antiqua" w:hAnsi="Book Antiqua" w:cstheme="minorHAnsi"/>
              </w:rPr>
              <w:t>1.6</w:t>
            </w:r>
            <w:r w:rsidRPr="000C7C4E">
              <w:rPr>
                <w:rFonts w:ascii="Book Antiqua" w:hAnsi="Book Antiqua" w:cstheme="minorHAnsi"/>
                <w:lang w:val="en-GB"/>
              </w:rPr>
              <w:t>)</w:t>
            </w:r>
          </w:p>
        </w:tc>
        <w:tc>
          <w:tcPr>
            <w:tcW w:w="1331" w:type="dxa"/>
          </w:tcPr>
          <w:p w14:paraId="0C67C24E"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7 (</w:t>
            </w:r>
            <w:r w:rsidRPr="000C7C4E">
              <w:rPr>
                <w:rFonts w:ascii="Book Antiqua" w:hAnsi="Book Antiqua" w:cstheme="minorHAnsi"/>
              </w:rPr>
              <w:t>1.2</w:t>
            </w:r>
            <w:r w:rsidRPr="000C7C4E">
              <w:rPr>
                <w:rFonts w:ascii="Book Antiqua" w:hAnsi="Book Antiqua" w:cstheme="minorHAnsi"/>
                <w:lang w:val="en-GB"/>
              </w:rPr>
              <w:t>)</w:t>
            </w:r>
          </w:p>
        </w:tc>
        <w:tc>
          <w:tcPr>
            <w:tcW w:w="1331" w:type="dxa"/>
          </w:tcPr>
          <w:p w14:paraId="0395D07A"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7</w:t>
            </w:r>
            <w:r w:rsidRPr="000C7C4E">
              <w:rPr>
                <w:rFonts w:ascii="Book Antiqua" w:eastAsia="Times New Roman" w:hAnsi="Book Antiqua" w:cstheme="minorHAnsi"/>
              </w:rPr>
              <w:t xml:space="preserve"> </w:t>
            </w:r>
            <w:r w:rsidRPr="000C7C4E">
              <w:rPr>
                <w:rFonts w:ascii="Book Antiqua" w:hAnsi="Book Antiqua" w:cstheme="minorHAnsi"/>
                <w:lang w:val="en-GB"/>
              </w:rPr>
              <w:t>(1.6)</w:t>
            </w:r>
          </w:p>
        </w:tc>
        <w:tc>
          <w:tcPr>
            <w:tcW w:w="1331" w:type="dxa"/>
          </w:tcPr>
          <w:p w14:paraId="256B9D42"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2 (1)</w:t>
            </w:r>
          </w:p>
        </w:tc>
        <w:tc>
          <w:tcPr>
            <w:tcW w:w="1332" w:type="dxa"/>
          </w:tcPr>
          <w:p w14:paraId="2C7CA4A6"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9 (2.6)</w:t>
            </w:r>
          </w:p>
        </w:tc>
      </w:tr>
      <w:tr w:rsidR="00B92213" w:rsidRPr="000C7C4E" w14:paraId="317ED2F6" w14:textId="77777777">
        <w:trPr>
          <w:trHeight w:val="409"/>
          <w:jc w:val="center"/>
        </w:trPr>
        <w:tc>
          <w:tcPr>
            <w:tcW w:w="3266" w:type="dxa"/>
          </w:tcPr>
          <w:p w14:paraId="601755D4" w14:textId="77777777" w:rsidR="00B92213" w:rsidRPr="000C7C4E" w:rsidRDefault="00000000" w:rsidP="000C7C4E">
            <w:pPr>
              <w:autoSpaceDE w:val="0"/>
              <w:autoSpaceDN w:val="0"/>
              <w:adjustRightInd w:val="0"/>
              <w:spacing w:line="360" w:lineRule="auto"/>
              <w:jc w:val="both"/>
              <w:rPr>
                <w:rFonts w:ascii="Book Antiqua" w:hAnsi="Book Antiqua" w:cstheme="minorHAnsi"/>
              </w:rPr>
            </w:pPr>
            <w:bookmarkStart w:id="16" w:name="_Hlk115985903"/>
            <w:r w:rsidRPr="000C7C4E">
              <w:rPr>
                <w:rFonts w:ascii="Book Antiqua" w:hAnsi="Book Antiqua" w:cstheme="minorHAnsi"/>
              </w:rPr>
              <w:t>HCC history</w:t>
            </w:r>
            <w:bookmarkEnd w:id="16"/>
            <w:r w:rsidRPr="000C7C4E">
              <w:rPr>
                <w:rFonts w:ascii="Book Antiqua" w:hAnsi="Book Antiqua" w:cstheme="minorHAnsi"/>
              </w:rPr>
              <w:t xml:space="preserve">, </w:t>
            </w:r>
            <w:r w:rsidRPr="000C7C4E">
              <w:rPr>
                <w:rFonts w:ascii="Book Antiqua" w:hAnsi="Book Antiqua" w:cstheme="minorHAnsi"/>
                <w:i/>
              </w:rPr>
              <w:t>n</w:t>
            </w:r>
            <w:r w:rsidRPr="000C7C4E">
              <w:rPr>
                <w:rFonts w:ascii="Book Antiqua" w:hAnsi="Book Antiqua" w:cstheme="minorHAnsi"/>
              </w:rPr>
              <w:t xml:space="preserve"> (%)</w:t>
            </w:r>
          </w:p>
        </w:tc>
        <w:tc>
          <w:tcPr>
            <w:tcW w:w="1777" w:type="dxa"/>
          </w:tcPr>
          <w:p w14:paraId="7A448938"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57 (</w:t>
            </w:r>
            <w:r w:rsidRPr="000C7C4E">
              <w:rPr>
                <w:rFonts w:ascii="Book Antiqua" w:hAnsi="Book Antiqua" w:cstheme="minorHAnsi"/>
              </w:rPr>
              <w:t>4.8</w:t>
            </w:r>
            <w:r w:rsidRPr="000C7C4E">
              <w:rPr>
                <w:rFonts w:ascii="Book Antiqua" w:hAnsi="Book Antiqua" w:cstheme="minorHAnsi"/>
                <w:lang w:val="en-GB"/>
              </w:rPr>
              <w:t>)</w:t>
            </w:r>
          </w:p>
        </w:tc>
        <w:tc>
          <w:tcPr>
            <w:tcW w:w="1331" w:type="dxa"/>
          </w:tcPr>
          <w:p w14:paraId="32511611"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30</w:t>
            </w:r>
            <w:r w:rsidRPr="000C7C4E">
              <w:rPr>
                <w:rFonts w:ascii="Book Antiqua" w:eastAsia="Times New Roman" w:hAnsi="Book Antiqua" w:cstheme="minorHAnsi"/>
              </w:rPr>
              <w:t xml:space="preserve"> </w:t>
            </w:r>
            <w:r w:rsidRPr="000C7C4E">
              <w:rPr>
                <w:rFonts w:ascii="Book Antiqua" w:hAnsi="Book Antiqua" w:cstheme="minorHAnsi"/>
                <w:lang w:val="en-GB"/>
              </w:rPr>
              <w:t>(</w:t>
            </w:r>
            <w:r w:rsidRPr="000C7C4E">
              <w:rPr>
                <w:rFonts w:ascii="Book Antiqua" w:hAnsi="Book Antiqua" w:cstheme="minorHAnsi"/>
              </w:rPr>
              <w:t>3.6</w:t>
            </w:r>
            <w:r w:rsidRPr="000C7C4E">
              <w:rPr>
                <w:rFonts w:ascii="Book Antiqua" w:hAnsi="Book Antiqua" w:cstheme="minorHAnsi"/>
                <w:lang w:val="en-GB"/>
              </w:rPr>
              <w:t>)</w:t>
            </w:r>
          </w:p>
        </w:tc>
        <w:tc>
          <w:tcPr>
            <w:tcW w:w="1331" w:type="dxa"/>
          </w:tcPr>
          <w:p w14:paraId="6BC8533B"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19 (</w:t>
            </w:r>
            <w:r w:rsidRPr="000C7C4E">
              <w:rPr>
                <w:rFonts w:ascii="Book Antiqua" w:hAnsi="Book Antiqua" w:cstheme="minorHAnsi"/>
              </w:rPr>
              <w:t>3.3</w:t>
            </w:r>
            <w:r w:rsidRPr="000C7C4E">
              <w:rPr>
                <w:rFonts w:ascii="Book Antiqua" w:hAnsi="Book Antiqua" w:cstheme="minorHAnsi"/>
                <w:lang w:val="en-GB"/>
              </w:rPr>
              <w:t>)</w:t>
            </w:r>
          </w:p>
        </w:tc>
        <w:tc>
          <w:tcPr>
            <w:tcW w:w="1331" w:type="dxa"/>
          </w:tcPr>
          <w:p w14:paraId="7F2DDC17"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15 (</w:t>
            </w:r>
            <w:r w:rsidRPr="000C7C4E">
              <w:rPr>
                <w:rFonts w:ascii="Book Antiqua" w:hAnsi="Book Antiqua" w:cstheme="minorHAnsi"/>
              </w:rPr>
              <w:t>3.4</w:t>
            </w:r>
            <w:r w:rsidRPr="000C7C4E">
              <w:rPr>
                <w:rFonts w:ascii="Book Antiqua" w:hAnsi="Book Antiqua" w:cstheme="minorHAnsi"/>
                <w:lang w:val="en-GB"/>
              </w:rPr>
              <w:t>)</w:t>
            </w:r>
          </w:p>
        </w:tc>
        <w:tc>
          <w:tcPr>
            <w:tcW w:w="1331" w:type="dxa"/>
          </w:tcPr>
          <w:p w14:paraId="1D6160A9"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7 (3.5)</w:t>
            </w:r>
          </w:p>
        </w:tc>
        <w:tc>
          <w:tcPr>
            <w:tcW w:w="1332" w:type="dxa"/>
          </w:tcPr>
          <w:p w14:paraId="3BC5E213"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19 (</w:t>
            </w:r>
            <w:r w:rsidRPr="000C7C4E">
              <w:rPr>
                <w:rFonts w:ascii="Book Antiqua" w:hAnsi="Book Antiqua" w:cstheme="minorHAnsi"/>
              </w:rPr>
              <w:t>5.6)</w:t>
            </w:r>
          </w:p>
        </w:tc>
      </w:tr>
      <w:tr w:rsidR="00B92213" w:rsidRPr="000C7C4E" w14:paraId="0FFCC308" w14:textId="77777777">
        <w:trPr>
          <w:trHeight w:val="478"/>
          <w:jc w:val="center"/>
        </w:trPr>
        <w:tc>
          <w:tcPr>
            <w:tcW w:w="3266" w:type="dxa"/>
          </w:tcPr>
          <w:p w14:paraId="696FFBF6" w14:textId="77777777" w:rsidR="00B92213" w:rsidRPr="000C7C4E" w:rsidRDefault="00000000" w:rsidP="000C7C4E">
            <w:pPr>
              <w:autoSpaceDE w:val="0"/>
              <w:autoSpaceDN w:val="0"/>
              <w:adjustRightInd w:val="0"/>
              <w:spacing w:line="360" w:lineRule="auto"/>
              <w:jc w:val="both"/>
              <w:rPr>
                <w:rFonts w:ascii="Book Antiqua" w:hAnsi="Book Antiqua" w:cstheme="minorHAnsi"/>
              </w:rPr>
            </w:pPr>
            <w:proofErr w:type="spellStart"/>
            <w:r w:rsidRPr="000C7C4E">
              <w:rPr>
                <w:rFonts w:ascii="Book Antiqua" w:hAnsi="Book Antiqua" w:cstheme="minorHAnsi"/>
              </w:rPr>
              <w:t>OLTx</w:t>
            </w:r>
            <w:proofErr w:type="spellEnd"/>
            <w:r w:rsidRPr="000C7C4E">
              <w:rPr>
                <w:rFonts w:ascii="Book Antiqua" w:hAnsi="Book Antiqua" w:cstheme="minorHAnsi"/>
              </w:rPr>
              <w:t xml:space="preserve"> history, </w:t>
            </w:r>
            <w:r w:rsidRPr="000C7C4E">
              <w:rPr>
                <w:rFonts w:ascii="Book Antiqua" w:hAnsi="Book Antiqua" w:cstheme="minorHAnsi"/>
                <w:i/>
              </w:rPr>
              <w:t>n</w:t>
            </w:r>
            <w:r w:rsidRPr="000C7C4E">
              <w:rPr>
                <w:rFonts w:ascii="Book Antiqua" w:hAnsi="Book Antiqua" w:cstheme="minorHAnsi"/>
              </w:rPr>
              <w:t xml:space="preserve"> (%)</w:t>
            </w:r>
          </w:p>
        </w:tc>
        <w:tc>
          <w:tcPr>
            <w:tcW w:w="1777" w:type="dxa"/>
          </w:tcPr>
          <w:p w14:paraId="0821E8FB"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23 (</w:t>
            </w:r>
            <w:r w:rsidRPr="000C7C4E">
              <w:rPr>
                <w:rFonts w:ascii="Book Antiqua" w:hAnsi="Book Antiqua" w:cstheme="minorHAnsi"/>
              </w:rPr>
              <w:t>1.9</w:t>
            </w:r>
            <w:r w:rsidRPr="000C7C4E">
              <w:rPr>
                <w:rFonts w:ascii="Book Antiqua" w:hAnsi="Book Antiqua" w:cstheme="minorHAnsi"/>
                <w:lang w:val="en-GB"/>
              </w:rPr>
              <w:t>)</w:t>
            </w:r>
          </w:p>
        </w:tc>
        <w:tc>
          <w:tcPr>
            <w:tcW w:w="1331" w:type="dxa"/>
          </w:tcPr>
          <w:p w14:paraId="17F3AC25"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4</w:t>
            </w:r>
            <w:r w:rsidRPr="000C7C4E">
              <w:rPr>
                <w:rFonts w:ascii="Book Antiqua" w:eastAsia="Times New Roman" w:hAnsi="Book Antiqua" w:cstheme="minorHAnsi"/>
              </w:rPr>
              <w:t xml:space="preserve"> </w:t>
            </w:r>
            <w:r w:rsidRPr="000C7C4E">
              <w:rPr>
                <w:rFonts w:ascii="Book Antiqua" w:hAnsi="Book Antiqua" w:cstheme="minorHAnsi"/>
                <w:lang w:val="en-GB"/>
              </w:rPr>
              <w:t>(</w:t>
            </w:r>
            <w:r w:rsidRPr="000C7C4E">
              <w:rPr>
                <w:rFonts w:ascii="Book Antiqua" w:hAnsi="Book Antiqua" w:cstheme="minorHAnsi"/>
              </w:rPr>
              <w:t>0.5</w:t>
            </w:r>
            <w:r w:rsidRPr="000C7C4E">
              <w:rPr>
                <w:rFonts w:ascii="Book Antiqua" w:hAnsi="Book Antiqua" w:cstheme="minorHAnsi"/>
                <w:lang w:val="en-GB"/>
              </w:rPr>
              <w:t>)</w:t>
            </w:r>
          </w:p>
        </w:tc>
        <w:tc>
          <w:tcPr>
            <w:tcW w:w="1331" w:type="dxa"/>
          </w:tcPr>
          <w:p w14:paraId="7A1FBB70"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1 (</w:t>
            </w:r>
            <w:r w:rsidRPr="000C7C4E">
              <w:rPr>
                <w:rFonts w:ascii="Book Antiqua" w:eastAsia="Times New Roman" w:hAnsi="Book Antiqua" w:cstheme="minorHAnsi"/>
                <w:lang w:eastAsia="pl-PL"/>
              </w:rPr>
              <w:t>0.2</w:t>
            </w:r>
            <w:r w:rsidRPr="000C7C4E">
              <w:rPr>
                <w:rFonts w:ascii="Book Antiqua" w:hAnsi="Book Antiqua" w:cstheme="minorHAnsi"/>
                <w:lang w:val="en-GB"/>
              </w:rPr>
              <w:t>)</w:t>
            </w:r>
          </w:p>
        </w:tc>
        <w:tc>
          <w:tcPr>
            <w:tcW w:w="1331" w:type="dxa"/>
          </w:tcPr>
          <w:p w14:paraId="2E66BA24"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1 (</w:t>
            </w:r>
            <w:r w:rsidRPr="000C7C4E">
              <w:rPr>
                <w:rFonts w:ascii="Book Antiqua" w:eastAsia="Times New Roman" w:hAnsi="Book Antiqua" w:cstheme="minorHAnsi"/>
                <w:lang w:eastAsia="pl-PL"/>
              </w:rPr>
              <w:t>0.2</w:t>
            </w:r>
            <w:r w:rsidRPr="000C7C4E">
              <w:rPr>
                <w:rFonts w:ascii="Book Antiqua" w:hAnsi="Book Antiqua" w:cstheme="minorHAnsi"/>
                <w:lang w:val="en-GB"/>
              </w:rPr>
              <w:t>)</w:t>
            </w:r>
          </w:p>
        </w:tc>
        <w:tc>
          <w:tcPr>
            <w:tcW w:w="1331" w:type="dxa"/>
          </w:tcPr>
          <w:p w14:paraId="35FFB3B2"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0</w:t>
            </w:r>
          </w:p>
        </w:tc>
        <w:tc>
          <w:tcPr>
            <w:tcW w:w="1332" w:type="dxa"/>
          </w:tcPr>
          <w:p w14:paraId="2D9D8B7B"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1 (0.3)</w:t>
            </w:r>
          </w:p>
        </w:tc>
      </w:tr>
      <w:tr w:rsidR="00B92213" w:rsidRPr="000C7C4E" w14:paraId="6E93B6BB" w14:textId="77777777">
        <w:trPr>
          <w:trHeight w:val="409"/>
          <w:jc w:val="center"/>
        </w:trPr>
        <w:tc>
          <w:tcPr>
            <w:tcW w:w="3266" w:type="dxa"/>
          </w:tcPr>
          <w:p w14:paraId="6ED2B91C" w14:textId="77777777" w:rsidR="00B92213" w:rsidRPr="000C7C4E" w:rsidRDefault="00000000" w:rsidP="000C7C4E">
            <w:pPr>
              <w:autoSpaceDE w:val="0"/>
              <w:autoSpaceDN w:val="0"/>
              <w:adjustRightInd w:val="0"/>
              <w:spacing w:line="360" w:lineRule="auto"/>
              <w:jc w:val="both"/>
              <w:rPr>
                <w:rFonts w:ascii="Book Antiqua" w:hAnsi="Book Antiqua" w:cstheme="minorHAnsi"/>
              </w:rPr>
            </w:pPr>
            <w:bookmarkStart w:id="17" w:name="_Hlk115985942"/>
            <w:r w:rsidRPr="000C7C4E">
              <w:rPr>
                <w:rFonts w:ascii="Book Antiqua" w:hAnsi="Book Antiqua" w:cstheme="minorHAnsi"/>
              </w:rPr>
              <w:t xml:space="preserve">HBV coinfection </w:t>
            </w:r>
            <w:bookmarkEnd w:id="17"/>
            <w:r w:rsidRPr="000C7C4E">
              <w:rPr>
                <w:rFonts w:ascii="Book Antiqua" w:hAnsi="Book Antiqua" w:cstheme="minorHAnsi"/>
              </w:rPr>
              <w:t xml:space="preserve">(HBsAg+), </w:t>
            </w:r>
            <w:r w:rsidRPr="000C7C4E">
              <w:rPr>
                <w:rFonts w:ascii="Book Antiqua" w:hAnsi="Book Antiqua" w:cstheme="minorHAnsi"/>
                <w:i/>
              </w:rPr>
              <w:t>n</w:t>
            </w:r>
            <w:r w:rsidRPr="000C7C4E">
              <w:rPr>
                <w:rFonts w:ascii="Book Antiqua" w:hAnsi="Book Antiqua" w:cstheme="minorHAnsi"/>
              </w:rPr>
              <w:t xml:space="preserve"> (%)</w:t>
            </w:r>
          </w:p>
        </w:tc>
        <w:tc>
          <w:tcPr>
            <w:tcW w:w="1777" w:type="dxa"/>
          </w:tcPr>
          <w:p w14:paraId="251451A6"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12</w:t>
            </w:r>
            <w:r w:rsidRPr="000C7C4E">
              <w:rPr>
                <w:rFonts w:ascii="Book Antiqua" w:eastAsia="Times New Roman" w:hAnsi="Book Antiqua" w:cstheme="minorHAnsi"/>
              </w:rPr>
              <w:t xml:space="preserve"> </w:t>
            </w:r>
            <w:r w:rsidRPr="000C7C4E">
              <w:rPr>
                <w:rFonts w:ascii="Book Antiqua" w:hAnsi="Book Antiqua" w:cstheme="minorHAnsi"/>
                <w:lang w:val="en-GB"/>
              </w:rPr>
              <w:t>(1)</w:t>
            </w:r>
          </w:p>
        </w:tc>
        <w:tc>
          <w:tcPr>
            <w:tcW w:w="1331" w:type="dxa"/>
          </w:tcPr>
          <w:p w14:paraId="178D0521"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12</w:t>
            </w:r>
            <w:r w:rsidRPr="000C7C4E">
              <w:rPr>
                <w:rFonts w:ascii="Book Antiqua" w:eastAsia="Times New Roman" w:hAnsi="Book Antiqua" w:cstheme="minorHAnsi"/>
              </w:rPr>
              <w:t xml:space="preserve"> </w:t>
            </w:r>
            <w:r w:rsidRPr="000C7C4E">
              <w:rPr>
                <w:rFonts w:ascii="Book Antiqua" w:hAnsi="Book Antiqua" w:cstheme="minorHAnsi"/>
                <w:lang w:val="en-GB"/>
              </w:rPr>
              <w:t>(</w:t>
            </w:r>
            <w:r w:rsidRPr="000C7C4E">
              <w:rPr>
                <w:rFonts w:ascii="Book Antiqua" w:hAnsi="Book Antiqua" w:cstheme="minorHAnsi"/>
              </w:rPr>
              <w:t>1.5</w:t>
            </w:r>
            <w:r w:rsidRPr="000C7C4E">
              <w:rPr>
                <w:rFonts w:ascii="Book Antiqua" w:hAnsi="Book Antiqua" w:cstheme="minorHAnsi"/>
                <w:lang w:val="en-GB"/>
              </w:rPr>
              <w:t>)</w:t>
            </w:r>
          </w:p>
        </w:tc>
        <w:tc>
          <w:tcPr>
            <w:tcW w:w="1331" w:type="dxa"/>
          </w:tcPr>
          <w:p w14:paraId="180A82D4"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12 (</w:t>
            </w:r>
            <w:r w:rsidRPr="000C7C4E">
              <w:rPr>
                <w:rFonts w:ascii="Book Antiqua" w:hAnsi="Book Antiqua" w:cstheme="minorHAnsi"/>
              </w:rPr>
              <w:t>2.1</w:t>
            </w:r>
            <w:r w:rsidRPr="000C7C4E">
              <w:rPr>
                <w:rFonts w:ascii="Book Antiqua" w:hAnsi="Book Antiqua" w:cstheme="minorHAnsi"/>
                <w:lang w:val="en-GB"/>
              </w:rPr>
              <w:t>)</w:t>
            </w:r>
          </w:p>
        </w:tc>
        <w:tc>
          <w:tcPr>
            <w:tcW w:w="1331" w:type="dxa"/>
          </w:tcPr>
          <w:p w14:paraId="6649CF90"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8 (</w:t>
            </w:r>
            <w:r w:rsidRPr="000C7C4E">
              <w:rPr>
                <w:rFonts w:ascii="Book Antiqua" w:hAnsi="Book Antiqua" w:cstheme="minorHAnsi"/>
              </w:rPr>
              <w:t>1.8</w:t>
            </w:r>
            <w:r w:rsidRPr="000C7C4E">
              <w:rPr>
                <w:rFonts w:ascii="Book Antiqua" w:hAnsi="Book Antiqua" w:cstheme="minorHAnsi"/>
                <w:lang w:val="en-GB"/>
              </w:rPr>
              <w:t>)</w:t>
            </w:r>
          </w:p>
        </w:tc>
        <w:tc>
          <w:tcPr>
            <w:tcW w:w="1331" w:type="dxa"/>
          </w:tcPr>
          <w:p w14:paraId="38ACAB45"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3 (1.5)</w:t>
            </w:r>
          </w:p>
        </w:tc>
        <w:tc>
          <w:tcPr>
            <w:tcW w:w="1332" w:type="dxa"/>
          </w:tcPr>
          <w:p w14:paraId="53333561"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6 (1.8)</w:t>
            </w:r>
          </w:p>
        </w:tc>
      </w:tr>
      <w:tr w:rsidR="00B92213" w:rsidRPr="000C7C4E" w14:paraId="2FBA18D1" w14:textId="77777777">
        <w:trPr>
          <w:trHeight w:val="409"/>
          <w:jc w:val="center"/>
        </w:trPr>
        <w:tc>
          <w:tcPr>
            <w:tcW w:w="3266" w:type="dxa"/>
            <w:tcBorders>
              <w:bottom w:val="single" w:sz="4" w:space="0" w:color="auto"/>
            </w:tcBorders>
          </w:tcPr>
          <w:p w14:paraId="33D624BD" w14:textId="77777777" w:rsidR="00B92213" w:rsidRPr="000C7C4E" w:rsidRDefault="00000000" w:rsidP="000C7C4E">
            <w:pPr>
              <w:autoSpaceDE w:val="0"/>
              <w:autoSpaceDN w:val="0"/>
              <w:adjustRightInd w:val="0"/>
              <w:spacing w:line="360" w:lineRule="auto"/>
              <w:jc w:val="both"/>
              <w:rPr>
                <w:rFonts w:ascii="Book Antiqua" w:hAnsi="Book Antiqua" w:cstheme="minorHAnsi"/>
              </w:rPr>
            </w:pPr>
            <w:r w:rsidRPr="000C7C4E">
              <w:rPr>
                <w:rFonts w:ascii="Book Antiqua" w:hAnsi="Book Antiqua" w:cstheme="minorHAnsi"/>
              </w:rPr>
              <w:t xml:space="preserve">HIV coinfection, </w:t>
            </w:r>
            <w:r w:rsidRPr="000C7C4E">
              <w:rPr>
                <w:rFonts w:ascii="Book Antiqua" w:hAnsi="Book Antiqua" w:cstheme="minorHAnsi"/>
                <w:i/>
              </w:rPr>
              <w:t>n</w:t>
            </w:r>
            <w:r w:rsidRPr="000C7C4E">
              <w:rPr>
                <w:rFonts w:ascii="Book Antiqua" w:hAnsi="Book Antiqua" w:cstheme="minorHAnsi"/>
              </w:rPr>
              <w:t xml:space="preserve"> (%)</w:t>
            </w:r>
          </w:p>
        </w:tc>
        <w:tc>
          <w:tcPr>
            <w:tcW w:w="1777" w:type="dxa"/>
            <w:tcBorders>
              <w:bottom w:val="single" w:sz="4" w:space="0" w:color="auto"/>
            </w:tcBorders>
          </w:tcPr>
          <w:p w14:paraId="394C236E"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13 (</w:t>
            </w:r>
            <w:r w:rsidRPr="000C7C4E">
              <w:rPr>
                <w:rFonts w:ascii="Book Antiqua" w:hAnsi="Book Antiqua" w:cstheme="minorHAnsi"/>
              </w:rPr>
              <w:t>1.1</w:t>
            </w:r>
            <w:r w:rsidRPr="000C7C4E">
              <w:rPr>
                <w:rFonts w:ascii="Book Antiqua" w:hAnsi="Book Antiqua" w:cstheme="minorHAnsi"/>
                <w:lang w:val="en-GB"/>
              </w:rPr>
              <w:t>)</w:t>
            </w:r>
          </w:p>
        </w:tc>
        <w:tc>
          <w:tcPr>
            <w:tcW w:w="1331" w:type="dxa"/>
            <w:tcBorders>
              <w:bottom w:val="single" w:sz="4" w:space="0" w:color="auto"/>
            </w:tcBorders>
          </w:tcPr>
          <w:p w14:paraId="38F7F25A"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16</w:t>
            </w:r>
            <w:r w:rsidRPr="000C7C4E">
              <w:rPr>
                <w:rFonts w:ascii="Book Antiqua" w:eastAsia="Times New Roman" w:hAnsi="Book Antiqua" w:cstheme="minorHAnsi"/>
              </w:rPr>
              <w:t xml:space="preserve"> </w:t>
            </w:r>
            <w:r w:rsidRPr="000C7C4E">
              <w:rPr>
                <w:rFonts w:ascii="Book Antiqua" w:hAnsi="Book Antiqua" w:cstheme="minorHAnsi"/>
                <w:lang w:val="en-GB"/>
              </w:rPr>
              <w:t>(</w:t>
            </w:r>
            <w:r w:rsidRPr="000C7C4E">
              <w:rPr>
                <w:rFonts w:ascii="Book Antiqua" w:hAnsi="Book Antiqua" w:cstheme="minorHAnsi"/>
              </w:rPr>
              <w:t>1.9</w:t>
            </w:r>
            <w:r w:rsidRPr="000C7C4E">
              <w:rPr>
                <w:rFonts w:ascii="Book Antiqua" w:hAnsi="Book Antiqua" w:cstheme="minorHAnsi"/>
                <w:lang w:val="en-GB"/>
              </w:rPr>
              <w:t>)</w:t>
            </w:r>
          </w:p>
        </w:tc>
        <w:tc>
          <w:tcPr>
            <w:tcW w:w="1331" w:type="dxa"/>
            <w:tcBorders>
              <w:bottom w:val="single" w:sz="4" w:space="0" w:color="auto"/>
            </w:tcBorders>
          </w:tcPr>
          <w:p w14:paraId="1B1933CD"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16 (</w:t>
            </w:r>
            <w:r w:rsidRPr="000C7C4E">
              <w:rPr>
                <w:rFonts w:ascii="Book Antiqua" w:hAnsi="Book Antiqua" w:cstheme="minorHAnsi"/>
              </w:rPr>
              <w:t>2.8</w:t>
            </w:r>
            <w:r w:rsidRPr="000C7C4E">
              <w:rPr>
                <w:rFonts w:ascii="Book Antiqua" w:hAnsi="Book Antiqua" w:cstheme="minorHAnsi"/>
                <w:lang w:val="en-GB"/>
              </w:rPr>
              <w:t>)</w:t>
            </w:r>
          </w:p>
        </w:tc>
        <w:tc>
          <w:tcPr>
            <w:tcW w:w="1331" w:type="dxa"/>
            <w:tcBorders>
              <w:bottom w:val="single" w:sz="4" w:space="0" w:color="auto"/>
            </w:tcBorders>
          </w:tcPr>
          <w:p w14:paraId="30E4EF6E"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28 (</w:t>
            </w:r>
            <w:r w:rsidRPr="000C7C4E">
              <w:rPr>
                <w:rFonts w:ascii="Book Antiqua" w:hAnsi="Book Antiqua" w:cstheme="minorHAnsi"/>
              </w:rPr>
              <w:t>6.4</w:t>
            </w:r>
            <w:r w:rsidRPr="000C7C4E">
              <w:rPr>
                <w:rFonts w:ascii="Book Antiqua" w:hAnsi="Book Antiqua" w:cstheme="minorHAnsi"/>
                <w:lang w:val="en-GB"/>
              </w:rPr>
              <w:t>)</w:t>
            </w:r>
          </w:p>
        </w:tc>
        <w:tc>
          <w:tcPr>
            <w:tcW w:w="1331" w:type="dxa"/>
            <w:tcBorders>
              <w:bottom w:val="single" w:sz="4" w:space="0" w:color="auto"/>
            </w:tcBorders>
          </w:tcPr>
          <w:p w14:paraId="59C20C07"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9 (4.5)</w:t>
            </w:r>
          </w:p>
        </w:tc>
        <w:tc>
          <w:tcPr>
            <w:tcW w:w="1332" w:type="dxa"/>
            <w:tcBorders>
              <w:bottom w:val="single" w:sz="4" w:space="0" w:color="auto"/>
            </w:tcBorders>
          </w:tcPr>
          <w:p w14:paraId="045443CF"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10 (2.9)</w:t>
            </w:r>
          </w:p>
        </w:tc>
      </w:tr>
    </w:tbl>
    <w:p w14:paraId="1156E1BF"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 xml:space="preserve">GT: Genotype; MELD: Model for end-stage liver disease; HCC: Hepatocellular carcinoma; </w:t>
      </w:r>
      <w:proofErr w:type="spellStart"/>
      <w:r w:rsidRPr="000C7C4E">
        <w:rPr>
          <w:rFonts w:ascii="Book Antiqua" w:hAnsi="Book Antiqua" w:cstheme="minorHAnsi"/>
        </w:rPr>
        <w:t>OLTx</w:t>
      </w:r>
      <w:proofErr w:type="spellEnd"/>
      <w:r w:rsidRPr="000C7C4E">
        <w:rPr>
          <w:rFonts w:ascii="Book Antiqua" w:hAnsi="Book Antiqua" w:cstheme="minorHAnsi"/>
        </w:rPr>
        <w:t>: Orthotopic liver transplantation; HBV: Hepatitis B virus; HBsAg+: Hepatitis B surface antigen; HIV: Human immunodeficiency virus.</w:t>
      </w:r>
    </w:p>
    <w:p w14:paraId="4D1F0B5E" w14:textId="77777777" w:rsidR="00B92213" w:rsidRPr="000C7C4E" w:rsidRDefault="00B92213" w:rsidP="000C7C4E">
      <w:pPr>
        <w:spacing w:line="360" w:lineRule="auto"/>
        <w:jc w:val="both"/>
        <w:rPr>
          <w:rFonts w:ascii="Book Antiqua" w:hAnsi="Book Antiqua" w:cstheme="minorHAnsi"/>
        </w:rPr>
        <w:sectPr w:rsidR="00B92213" w:rsidRPr="000C7C4E">
          <w:pgSz w:w="12240" w:h="15840"/>
          <w:pgMar w:top="1440" w:right="1440" w:bottom="1440" w:left="1440" w:header="720" w:footer="720" w:gutter="0"/>
          <w:cols w:space="720"/>
          <w:docGrid w:linePitch="360"/>
        </w:sectPr>
      </w:pPr>
    </w:p>
    <w:p w14:paraId="3B03EAB8" w14:textId="77777777" w:rsidR="00B92213" w:rsidRPr="000C7C4E" w:rsidRDefault="00000000" w:rsidP="000C7C4E">
      <w:pPr>
        <w:spacing w:line="360" w:lineRule="auto"/>
        <w:jc w:val="both"/>
        <w:rPr>
          <w:rFonts w:ascii="Book Antiqua" w:hAnsi="Book Antiqua" w:cstheme="minorHAnsi"/>
          <w:b/>
          <w:bCs/>
          <w:lang w:val="en-GB"/>
        </w:rPr>
      </w:pPr>
      <w:r w:rsidRPr="000C7C4E">
        <w:rPr>
          <w:rFonts w:ascii="Book Antiqua" w:hAnsi="Book Antiqua" w:cstheme="minorHAnsi"/>
          <w:b/>
          <w:bCs/>
        </w:rPr>
        <w:lastRenderedPageBreak/>
        <w:t>Table 3 Treatment characteristics in six-time intervals</w:t>
      </w:r>
    </w:p>
    <w:tbl>
      <w:tblPr>
        <w:tblStyle w:val="TableGrid"/>
        <w:tblW w:w="113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49"/>
        <w:gridCol w:w="1249"/>
        <w:gridCol w:w="1404"/>
        <w:gridCol w:w="1250"/>
        <w:gridCol w:w="1249"/>
        <w:gridCol w:w="1249"/>
        <w:gridCol w:w="1249"/>
      </w:tblGrid>
      <w:tr w:rsidR="00B92213" w:rsidRPr="000C7C4E" w14:paraId="2B860715" w14:textId="77777777">
        <w:trPr>
          <w:trHeight w:val="80"/>
          <w:jc w:val="center"/>
        </w:trPr>
        <w:tc>
          <w:tcPr>
            <w:tcW w:w="3749" w:type="dxa"/>
            <w:tcBorders>
              <w:top w:val="single" w:sz="4" w:space="0" w:color="auto"/>
              <w:bottom w:val="single" w:sz="4" w:space="0" w:color="auto"/>
            </w:tcBorders>
          </w:tcPr>
          <w:p w14:paraId="205058F5" w14:textId="77777777" w:rsidR="00B92213" w:rsidRPr="000C7C4E" w:rsidRDefault="00000000" w:rsidP="000C7C4E">
            <w:pPr>
              <w:spacing w:line="360" w:lineRule="auto"/>
              <w:jc w:val="both"/>
              <w:rPr>
                <w:rFonts w:ascii="Book Antiqua" w:hAnsi="Book Antiqua" w:cstheme="minorHAnsi"/>
                <w:b/>
                <w:bCs/>
              </w:rPr>
            </w:pPr>
            <w:r w:rsidRPr="000C7C4E">
              <w:rPr>
                <w:rFonts w:ascii="Book Antiqua" w:hAnsi="Book Antiqua" w:cstheme="minorHAnsi"/>
                <w:b/>
                <w:bCs/>
              </w:rPr>
              <w:t>Parameter</w:t>
            </w:r>
          </w:p>
        </w:tc>
        <w:tc>
          <w:tcPr>
            <w:tcW w:w="1249" w:type="dxa"/>
            <w:tcBorders>
              <w:top w:val="single" w:sz="4" w:space="0" w:color="auto"/>
              <w:bottom w:val="single" w:sz="4" w:space="0" w:color="auto"/>
            </w:tcBorders>
          </w:tcPr>
          <w:p w14:paraId="457166C0" w14:textId="77777777" w:rsidR="00B92213" w:rsidRPr="000C7C4E" w:rsidRDefault="00000000" w:rsidP="000C7C4E">
            <w:pPr>
              <w:spacing w:line="360" w:lineRule="auto"/>
              <w:jc w:val="both"/>
              <w:rPr>
                <w:rFonts w:ascii="Book Antiqua" w:hAnsi="Book Antiqua" w:cstheme="minorHAnsi"/>
                <w:b/>
                <w:bCs/>
              </w:rPr>
            </w:pPr>
            <w:r w:rsidRPr="000C7C4E">
              <w:rPr>
                <w:rFonts w:ascii="Book Antiqua" w:hAnsi="Book Antiqua" w:cstheme="minorHAnsi"/>
                <w:b/>
                <w:bCs/>
                <w:lang w:val="en-GB"/>
              </w:rPr>
              <w:t>2015-2016</w:t>
            </w:r>
          </w:p>
        </w:tc>
        <w:tc>
          <w:tcPr>
            <w:tcW w:w="1404" w:type="dxa"/>
            <w:tcBorders>
              <w:top w:val="single" w:sz="4" w:space="0" w:color="auto"/>
              <w:bottom w:val="single" w:sz="4" w:space="0" w:color="auto"/>
            </w:tcBorders>
          </w:tcPr>
          <w:p w14:paraId="2A7FB2FC" w14:textId="77777777" w:rsidR="00B92213" w:rsidRPr="000C7C4E" w:rsidRDefault="00000000" w:rsidP="000C7C4E">
            <w:pPr>
              <w:spacing w:line="360" w:lineRule="auto"/>
              <w:jc w:val="both"/>
              <w:rPr>
                <w:rFonts w:ascii="Book Antiqua" w:hAnsi="Book Antiqua" w:cstheme="minorHAnsi"/>
                <w:b/>
                <w:bCs/>
              </w:rPr>
            </w:pPr>
            <w:r w:rsidRPr="000C7C4E">
              <w:rPr>
                <w:rFonts w:ascii="Book Antiqua" w:hAnsi="Book Antiqua" w:cstheme="minorHAnsi"/>
                <w:b/>
                <w:bCs/>
                <w:lang w:val="en-GB"/>
              </w:rPr>
              <w:t>2017</w:t>
            </w:r>
          </w:p>
        </w:tc>
        <w:tc>
          <w:tcPr>
            <w:tcW w:w="1250" w:type="dxa"/>
            <w:tcBorders>
              <w:top w:val="single" w:sz="4" w:space="0" w:color="auto"/>
              <w:bottom w:val="single" w:sz="4" w:space="0" w:color="auto"/>
            </w:tcBorders>
          </w:tcPr>
          <w:p w14:paraId="00024238" w14:textId="77777777" w:rsidR="00B92213" w:rsidRPr="000C7C4E" w:rsidRDefault="00000000" w:rsidP="000C7C4E">
            <w:pPr>
              <w:spacing w:line="360" w:lineRule="auto"/>
              <w:jc w:val="both"/>
              <w:rPr>
                <w:rFonts w:ascii="Book Antiqua" w:hAnsi="Book Antiqua" w:cstheme="minorHAnsi"/>
                <w:b/>
                <w:bCs/>
              </w:rPr>
            </w:pPr>
            <w:r w:rsidRPr="000C7C4E">
              <w:rPr>
                <w:rFonts w:ascii="Book Antiqua" w:hAnsi="Book Antiqua" w:cstheme="minorHAnsi"/>
                <w:b/>
                <w:bCs/>
                <w:lang w:val="en-GB"/>
              </w:rPr>
              <w:t>2018</w:t>
            </w:r>
          </w:p>
        </w:tc>
        <w:tc>
          <w:tcPr>
            <w:tcW w:w="1249" w:type="dxa"/>
            <w:tcBorders>
              <w:top w:val="single" w:sz="4" w:space="0" w:color="auto"/>
              <w:bottom w:val="single" w:sz="4" w:space="0" w:color="auto"/>
            </w:tcBorders>
          </w:tcPr>
          <w:p w14:paraId="71B31B8F" w14:textId="77777777" w:rsidR="00B92213" w:rsidRPr="000C7C4E" w:rsidRDefault="00000000" w:rsidP="000C7C4E">
            <w:pPr>
              <w:spacing w:line="360" w:lineRule="auto"/>
              <w:jc w:val="both"/>
              <w:rPr>
                <w:rFonts w:ascii="Book Antiqua" w:hAnsi="Book Antiqua" w:cstheme="minorHAnsi"/>
                <w:b/>
                <w:bCs/>
              </w:rPr>
            </w:pPr>
            <w:r w:rsidRPr="000C7C4E">
              <w:rPr>
                <w:rFonts w:ascii="Book Antiqua" w:hAnsi="Book Antiqua" w:cstheme="minorHAnsi"/>
                <w:b/>
                <w:bCs/>
                <w:lang w:val="en-GB"/>
              </w:rPr>
              <w:t>2019</w:t>
            </w:r>
          </w:p>
        </w:tc>
        <w:tc>
          <w:tcPr>
            <w:tcW w:w="1249" w:type="dxa"/>
            <w:tcBorders>
              <w:top w:val="single" w:sz="4" w:space="0" w:color="auto"/>
              <w:bottom w:val="single" w:sz="4" w:space="0" w:color="auto"/>
            </w:tcBorders>
          </w:tcPr>
          <w:p w14:paraId="7F352625" w14:textId="77777777" w:rsidR="00B92213" w:rsidRPr="000C7C4E" w:rsidRDefault="00000000" w:rsidP="000C7C4E">
            <w:pPr>
              <w:spacing w:line="360" w:lineRule="auto"/>
              <w:jc w:val="both"/>
              <w:rPr>
                <w:rFonts w:ascii="Book Antiqua" w:hAnsi="Book Antiqua" w:cstheme="minorHAnsi"/>
                <w:b/>
                <w:bCs/>
              </w:rPr>
            </w:pPr>
            <w:r w:rsidRPr="000C7C4E">
              <w:rPr>
                <w:rFonts w:ascii="Book Antiqua" w:hAnsi="Book Antiqua" w:cstheme="minorHAnsi"/>
                <w:b/>
                <w:bCs/>
                <w:lang w:val="en-GB"/>
              </w:rPr>
              <w:t>2020</w:t>
            </w:r>
          </w:p>
        </w:tc>
        <w:tc>
          <w:tcPr>
            <w:tcW w:w="1249" w:type="dxa"/>
            <w:tcBorders>
              <w:top w:val="single" w:sz="4" w:space="0" w:color="auto"/>
              <w:bottom w:val="single" w:sz="4" w:space="0" w:color="auto"/>
            </w:tcBorders>
          </w:tcPr>
          <w:p w14:paraId="3505687B" w14:textId="77777777" w:rsidR="00B92213" w:rsidRPr="000C7C4E" w:rsidRDefault="00000000" w:rsidP="000C7C4E">
            <w:pPr>
              <w:spacing w:line="360" w:lineRule="auto"/>
              <w:jc w:val="both"/>
              <w:rPr>
                <w:rFonts w:ascii="Book Antiqua" w:hAnsi="Book Antiqua" w:cstheme="minorHAnsi"/>
                <w:b/>
                <w:bCs/>
              </w:rPr>
            </w:pPr>
            <w:r w:rsidRPr="000C7C4E">
              <w:rPr>
                <w:rFonts w:ascii="Book Antiqua" w:hAnsi="Book Antiqua" w:cstheme="minorHAnsi"/>
                <w:b/>
                <w:bCs/>
                <w:lang w:val="en-GB"/>
              </w:rPr>
              <w:t>2021</w:t>
            </w:r>
          </w:p>
        </w:tc>
      </w:tr>
      <w:tr w:rsidR="00B92213" w:rsidRPr="000C7C4E" w14:paraId="66291E2B" w14:textId="77777777">
        <w:trPr>
          <w:trHeight w:val="239"/>
          <w:jc w:val="center"/>
        </w:trPr>
        <w:tc>
          <w:tcPr>
            <w:tcW w:w="3749" w:type="dxa"/>
            <w:tcBorders>
              <w:top w:val="single" w:sz="4" w:space="0" w:color="auto"/>
            </w:tcBorders>
          </w:tcPr>
          <w:p w14:paraId="4FCA86A5"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Number of patients</w:t>
            </w:r>
          </w:p>
        </w:tc>
        <w:tc>
          <w:tcPr>
            <w:tcW w:w="1249" w:type="dxa"/>
            <w:tcBorders>
              <w:top w:val="single" w:sz="4" w:space="0" w:color="auto"/>
            </w:tcBorders>
          </w:tcPr>
          <w:p w14:paraId="279C55DD"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1199</w:t>
            </w:r>
          </w:p>
        </w:tc>
        <w:tc>
          <w:tcPr>
            <w:tcW w:w="1404" w:type="dxa"/>
            <w:tcBorders>
              <w:top w:val="single" w:sz="4" w:space="0" w:color="auto"/>
            </w:tcBorders>
          </w:tcPr>
          <w:p w14:paraId="3396C4AB"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827</w:t>
            </w:r>
          </w:p>
        </w:tc>
        <w:tc>
          <w:tcPr>
            <w:tcW w:w="1250" w:type="dxa"/>
            <w:tcBorders>
              <w:top w:val="single" w:sz="4" w:space="0" w:color="auto"/>
            </w:tcBorders>
          </w:tcPr>
          <w:p w14:paraId="3A03B59A"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573</w:t>
            </w:r>
          </w:p>
        </w:tc>
        <w:tc>
          <w:tcPr>
            <w:tcW w:w="1249" w:type="dxa"/>
            <w:tcBorders>
              <w:top w:val="single" w:sz="4" w:space="0" w:color="auto"/>
            </w:tcBorders>
          </w:tcPr>
          <w:p w14:paraId="3B5ABAD9"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lang w:val="en-GB"/>
              </w:rPr>
              <w:t>438</w:t>
            </w:r>
          </w:p>
        </w:tc>
        <w:tc>
          <w:tcPr>
            <w:tcW w:w="1249" w:type="dxa"/>
            <w:tcBorders>
              <w:top w:val="single" w:sz="4" w:space="0" w:color="auto"/>
            </w:tcBorders>
          </w:tcPr>
          <w:p w14:paraId="22BEF1DF"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lang w:val="en-GB"/>
              </w:rPr>
              <w:t>199</w:t>
            </w:r>
          </w:p>
        </w:tc>
        <w:tc>
          <w:tcPr>
            <w:tcW w:w="1249" w:type="dxa"/>
            <w:tcBorders>
              <w:top w:val="single" w:sz="4" w:space="0" w:color="auto"/>
            </w:tcBorders>
          </w:tcPr>
          <w:p w14:paraId="1251C617"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341</w:t>
            </w:r>
          </w:p>
        </w:tc>
      </w:tr>
      <w:tr w:rsidR="00B92213" w:rsidRPr="000C7C4E" w14:paraId="28BCD57C" w14:textId="77777777">
        <w:trPr>
          <w:trHeight w:val="239"/>
          <w:jc w:val="center"/>
        </w:trPr>
        <w:tc>
          <w:tcPr>
            <w:tcW w:w="3749" w:type="dxa"/>
          </w:tcPr>
          <w:p w14:paraId="52775234"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History of previous therapy</w:t>
            </w:r>
          </w:p>
        </w:tc>
        <w:tc>
          <w:tcPr>
            <w:tcW w:w="1249" w:type="dxa"/>
          </w:tcPr>
          <w:p w14:paraId="46997506" w14:textId="77777777" w:rsidR="00B92213" w:rsidRPr="000C7C4E" w:rsidRDefault="00B92213" w:rsidP="000C7C4E">
            <w:pPr>
              <w:spacing w:line="360" w:lineRule="auto"/>
              <w:jc w:val="both"/>
              <w:rPr>
                <w:rFonts w:ascii="Book Antiqua" w:hAnsi="Book Antiqua" w:cstheme="minorHAnsi"/>
              </w:rPr>
            </w:pPr>
          </w:p>
        </w:tc>
        <w:tc>
          <w:tcPr>
            <w:tcW w:w="1404" w:type="dxa"/>
          </w:tcPr>
          <w:p w14:paraId="082B42BF" w14:textId="77777777" w:rsidR="00B92213" w:rsidRPr="000C7C4E" w:rsidRDefault="00B92213" w:rsidP="000C7C4E">
            <w:pPr>
              <w:spacing w:line="360" w:lineRule="auto"/>
              <w:jc w:val="both"/>
              <w:rPr>
                <w:rFonts w:ascii="Book Antiqua" w:hAnsi="Book Antiqua" w:cstheme="minorHAnsi"/>
              </w:rPr>
            </w:pPr>
          </w:p>
        </w:tc>
        <w:tc>
          <w:tcPr>
            <w:tcW w:w="1250" w:type="dxa"/>
          </w:tcPr>
          <w:p w14:paraId="7EAC4B83" w14:textId="77777777" w:rsidR="00B92213" w:rsidRPr="000C7C4E" w:rsidRDefault="00B92213" w:rsidP="000C7C4E">
            <w:pPr>
              <w:spacing w:line="360" w:lineRule="auto"/>
              <w:jc w:val="both"/>
              <w:rPr>
                <w:rFonts w:ascii="Book Antiqua" w:hAnsi="Book Antiqua" w:cstheme="minorHAnsi"/>
              </w:rPr>
            </w:pPr>
          </w:p>
        </w:tc>
        <w:tc>
          <w:tcPr>
            <w:tcW w:w="1249" w:type="dxa"/>
          </w:tcPr>
          <w:p w14:paraId="32D9CE49" w14:textId="77777777" w:rsidR="00B92213" w:rsidRPr="000C7C4E" w:rsidRDefault="00B92213" w:rsidP="000C7C4E">
            <w:pPr>
              <w:spacing w:line="360" w:lineRule="auto"/>
              <w:jc w:val="both"/>
              <w:rPr>
                <w:rFonts w:ascii="Book Antiqua" w:hAnsi="Book Antiqua" w:cstheme="minorHAnsi"/>
                <w:lang w:val="en-GB"/>
              </w:rPr>
            </w:pPr>
          </w:p>
        </w:tc>
        <w:tc>
          <w:tcPr>
            <w:tcW w:w="1249" w:type="dxa"/>
          </w:tcPr>
          <w:p w14:paraId="68CB9D5C" w14:textId="77777777" w:rsidR="00B92213" w:rsidRPr="000C7C4E" w:rsidRDefault="00B92213" w:rsidP="000C7C4E">
            <w:pPr>
              <w:spacing w:line="360" w:lineRule="auto"/>
              <w:jc w:val="both"/>
              <w:rPr>
                <w:rFonts w:ascii="Book Antiqua" w:hAnsi="Book Antiqua" w:cstheme="minorHAnsi"/>
                <w:lang w:val="en-GB"/>
              </w:rPr>
            </w:pPr>
          </w:p>
        </w:tc>
        <w:tc>
          <w:tcPr>
            <w:tcW w:w="1249" w:type="dxa"/>
          </w:tcPr>
          <w:p w14:paraId="6660C044" w14:textId="77777777" w:rsidR="00B92213" w:rsidRPr="000C7C4E" w:rsidRDefault="00B92213" w:rsidP="000C7C4E">
            <w:pPr>
              <w:spacing w:line="360" w:lineRule="auto"/>
              <w:jc w:val="both"/>
              <w:rPr>
                <w:rFonts w:ascii="Book Antiqua" w:hAnsi="Book Antiqua" w:cstheme="minorHAnsi"/>
              </w:rPr>
            </w:pPr>
          </w:p>
        </w:tc>
      </w:tr>
      <w:tr w:rsidR="00B92213" w:rsidRPr="000C7C4E" w14:paraId="4E4CE6CE" w14:textId="77777777">
        <w:trPr>
          <w:trHeight w:val="239"/>
          <w:jc w:val="center"/>
        </w:trPr>
        <w:tc>
          <w:tcPr>
            <w:tcW w:w="3749" w:type="dxa"/>
          </w:tcPr>
          <w:p w14:paraId="6F56B549"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Treatment-naïve</w:t>
            </w:r>
          </w:p>
        </w:tc>
        <w:tc>
          <w:tcPr>
            <w:tcW w:w="1249" w:type="dxa"/>
          </w:tcPr>
          <w:p w14:paraId="6C75970C"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eastAsia="Times New Roman" w:hAnsi="Book Antiqua" w:cstheme="minorHAnsi"/>
                <w:lang w:eastAsia="pl-PL"/>
              </w:rPr>
              <w:t>543</w:t>
            </w:r>
            <w:r w:rsidRPr="000C7C4E">
              <w:rPr>
                <w:rFonts w:ascii="Book Antiqua" w:hAnsi="Book Antiqua" w:cstheme="minorHAnsi"/>
                <w:lang w:val="en-GB"/>
              </w:rPr>
              <w:t xml:space="preserve"> (</w:t>
            </w:r>
            <w:bookmarkStart w:id="18" w:name="_Hlk116045698"/>
            <w:r w:rsidRPr="000C7C4E">
              <w:rPr>
                <w:rFonts w:ascii="Book Antiqua" w:eastAsia="Times New Roman" w:hAnsi="Book Antiqua" w:cstheme="minorHAnsi"/>
                <w:lang w:eastAsia="pl-PL"/>
              </w:rPr>
              <w:t>45.3</w:t>
            </w:r>
            <w:bookmarkEnd w:id="18"/>
            <w:r w:rsidRPr="000C7C4E">
              <w:rPr>
                <w:rFonts w:ascii="Book Antiqua" w:hAnsi="Book Antiqua" w:cstheme="minorHAnsi"/>
                <w:lang w:val="en-GB"/>
              </w:rPr>
              <w:t>)</w:t>
            </w:r>
          </w:p>
        </w:tc>
        <w:tc>
          <w:tcPr>
            <w:tcW w:w="1404" w:type="dxa"/>
          </w:tcPr>
          <w:p w14:paraId="763085FE"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eastAsia="Times New Roman" w:hAnsi="Book Antiqua" w:cstheme="minorHAnsi"/>
                <w:lang w:eastAsia="pl-PL"/>
              </w:rPr>
              <w:t>532</w:t>
            </w:r>
            <w:r w:rsidRPr="000C7C4E">
              <w:rPr>
                <w:rFonts w:ascii="Book Antiqua" w:hAnsi="Book Antiqua" w:cstheme="minorHAnsi"/>
                <w:lang w:val="en-GB"/>
              </w:rPr>
              <w:t xml:space="preserve"> (</w:t>
            </w:r>
            <w:r w:rsidRPr="000C7C4E">
              <w:rPr>
                <w:rFonts w:ascii="Book Antiqua" w:eastAsia="Times New Roman" w:hAnsi="Book Antiqua" w:cstheme="minorHAnsi"/>
                <w:lang w:eastAsia="pl-PL"/>
              </w:rPr>
              <w:t>64.3</w:t>
            </w:r>
            <w:r w:rsidRPr="000C7C4E">
              <w:rPr>
                <w:rFonts w:ascii="Book Antiqua" w:hAnsi="Book Antiqua" w:cstheme="minorHAnsi"/>
                <w:lang w:val="en-GB"/>
              </w:rPr>
              <w:t>)</w:t>
            </w:r>
          </w:p>
        </w:tc>
        <w:tc>
          <w:tcPr>
            <w:tcW w:w="1250" w:type="dxa"/>
          </w:tcPr>
          <w:p w14:paraId="3E914AFF"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eastAsia="Times New Roman" w:hAnsi="Book Antiqua" w:cstheme="minorHAnsi"/>
                <w:lang w:eastAsia="pl-PL"/>
              </w:rPr>
              <w:t>470</w:t>
            </w:r>
            <w:r w:rsidRPr="000C7C4E">
              <w:rPr>
                <w:rFonts w:ascii="Book Antiqua" w:hAnsi="Book Antiqua" w:cstheme="minorHAnsi"/>
                <w:lang w:val="en-GB"/>
              </w:rPr>
              <w:t xml:space="preserve"> (</w:t>
            </w:r>
            <w:r w:rsidRPr="000C7C4E">
              <w:rPr>
                <w:rFonts w:ascii="Book Antiqua" w:eastAsia="Times New Roman" w:hAnsi="Book Antiqua" w:cstheme="minorHAnsi"/>
                <w:lang w:eastAsia="pl-PL"/>
              </w:rPr>
              <w:t>82.0</w:t>
            </w:r>
            <w:r w:rsidRPr="000C7C4E">
              <w:rPr>
                <w:rFonts w:ascii="Book Antiqua" w:hAnsi="Book Antiqua" w:cstheme="minorHAnsi"/>
                <w:lang w:val="en-GB"/>
              </w:rPr>
              <w:t>)</w:t>
            </w:r>
          </w:p>
        </w:tc>
        <w:tc>
          <w:tcPr>
            <w:tcW w:w="1249" w:type="dxa"/>
          </w:tcPr>
          <w:p w14:paraId="66F6FDDD"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eastAsia="Times New Roman" w:hAnsi="Book Antiqua" w:cstheme="minorHAnsi"/>
                <w:lang w:eastAsia="pl-PL"/>
              </w:rPr>
              <w:t>385</w:t>
            </w:r>
            <w:r w:rsidRPr="000C7C4E">
              <w:rPr>
                <w:rFonts w:ascii="Book Antiqua" w:hAnsi="Book Antiqua" w:cstheme="minorHAnsi"/>
                <w:lang w:val="en-GB"/>
              </w:rPr>
              <w:t xml:space="preserve"> (</w:t>
            </w:r>
            <w:r w:rsidRPr="000C7C4E">
              <w:rPr>
                <w:rFonts w:ascii="Book Antiqua" w:eastAsia="Times New Roman" w:hAnsi="Book Antiqua" w:cstheme="minorHAnsi"/>
                <w:lang w:eastAsia="pl-PL"/>
              </w:rPr>
              <w:t>87.9</w:t>
            </w:r>
            <w:r w:rsidRPr="000C7C4E">
              <w:rPr>
                <w:rFonts w:ascii="Book Antiqua" w:hAnsi="Book Antiqua" w:cstheme="minorHAnsi"/>
                <w:lang w:val="en-GB"/>
              </w:rPr>
              <w:t>)</w:t>
            </w:r>
          </w:p>
        </w:tc>
        <w:tc>
          <w:tcPr>
            <w:tcW w:w="1249" w:type="dxa"/>
          </w:tcPr>
          <w:p w14:paraId="2C75F056" w14:textId="77777777" w:rsidR="00B92213" w:rsidRPr="000C7C4E" w:rsidRDefault="00000000" w:rsidP="000C7C4E">
            <w:pPr>
              <w:spacing w:line="360" w:lineRule="auto"/>
              <w:jc w:val="both"/>
              <w:rPr>
                <w:rFonts w:ascii="Book Antiqua" w:eastAsia="Times New Roman" w:hAnsi="Book Antiqua" w:cstheme="minorHAnsi"/>
                <w:lang w:eastAsia="pl-PL"/>
              </w:rPr>
            </w:pPr>
            <w:r w:rsidRPr="000C7C4E">
              <w:rPr>
                <w:rFonts w:ascii="Book Antiqua" w:eastAsia="Times New Roman" w:hAnsi="Book Antiqua" w:cstheme="minorHAnsi"/>
                <w:lang w:eastAsia="pl-PL"/>
              </w:rPr>
              <w:t>171 (86)</w:t>
            </w:r>
          </w:p>
        </w:tc>
        <w:tc>
          <w:tcPr>
            <w:tcW w:w="1249" w:type="dxa"/>
          </w:tcPr>
          <w:p w14:paraId="4391E00B"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 xml:space="preserve">318 </w:t>
            </w:r>
            <w:r w:rsidRPr="000C7C4E">
              <w:rPr>
                <w:rFonts w:ascii="Book Antiqua" w:hAnsi="Book Antiqua" w:cstheme="minorHAnsi"/>
                <w:lang w:val="en-GB"/>
              </w:rPr>
              <w:t>(</w:t>
            </w:r>
            <w:bookmarkStart w:id="19" w:name="_Hlk116045681"/>
            <w:r w:rsidRPr="000C7C4E">
              <w:rPr>
                <w:rFonts w:ascii="Book Antiqua" w:hAnsi="Book Antiqua" w:cstheme="minorHAnsi"/>
              </w:rPr>
              <w:t>93.2</w:t>
            </w:r>
            <w:bookmarkEnd w:id="19"/>
            <w:r w:rsidRPr="000C7C4E">
              <w:rPr>
                <w:rFonts w:ascii="Book Antiqua" w:hAnsi="Book Antiqua" w:cstheme="minorHAnsi"/>
                <w:lang w:val="en-GB"/>
              </w:rPr>
              <w:t>)</w:t>
            </w:r>
          </w:p>
        </w:tc>
      </w:tr>
      <w:tr w:rsidR="00B92213" w:rsidRPr="000C7C4E" w14:paraId="2F321B06" w14:textId="77777777">
        <w:trPr>
          <w:trHeight w:val="239"/>
          <w:jc w:val="center"/>
        </w:trPr>
        <w:tc>
          <w:tcPr>
            <w:tcW w:w="3749" w:type="dxa"/>
          </w:tcPr>
          <w:p w14:paraId="773F3A62" w14:textId="77777777" w:rsidR="00B92213" w:rsidRPr="000C7C4E" w:rsidRDefault="00000000" w:rsidP="000C7C4E">
            <w:pPr>
              <w:spacing w:line="360" w:lineRule="auto"/>
              <w:jc w:val="both"/>
              <w:rPr>
                <w:rFonts w:ascii="Book Antiqua" w:hAnsi="Book Antiqua" w:cstheme="minorHAnsi"/>
                <w:lang w:val="en-GB"/>
              </w:rPr>
            </w:pPr>
            <w:proofErr w:type="spellStart"/>
            <w:r w:rsidRPr="000C7C4E">
              <w:rPr>
                <w:rFonts w:ascii="Book Antiqua" w:hAnsi="Book Antiqua" w:cstheme="minorHAnsi"/>
                <w:lang w:val="en-GB"/>
              </w:rPr>
              <w:t>Nonrespo</w:t>
            </w:r>
            <w:proofErr w:type="spellEnd"/>
            <w:r w:rsidRPr="000C7C4E">
              <w:rPr>
                <w:rFonts w:ascii="Book Antiqua" w:hAnsi="Book Antiqua" w:cstheme="minorHAnsi"/>
                <w:lang w:eastAsia="zh-CN"/>
              </w:rPr>
              <w:t>n</w:t>
            </w:r>
            <w:r w:rsidRPr="000C7C4E">
              <w:rPr>
                <w:rFonts w:ascii="Book Antiqua" w:hAnsi="Book Antiqua" w:cstheme="minorHAnsi"/>
                <w:lang w:val="en-GB"/>
              </w:rPr>
              <w:t>der</w:t>
            </w:r>
          </w:p>
        </w:tc>
        <w:tc>
          <w:tcPr>
            <w:tcW w:w="1249" w:type="dxa"/>
          </w:tcPr>
          <w:p w14:paraId="4FAFC1BA"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eastAsia="Times New Roman" w:hAnsi="Book Antiqua" w:cstheme="minorHAnsi"/>
                <w:lang w:eastAsia="pl-PL"/>
              </w:rPr>
              <w:t>290</w:t>
            </w:r>
            <w:r w:rsidRPr="000C7C4E">
              <w:rPr>
                <w:rFonts w:ascii="Book Antiqua" w:hAnsi="Book Antiqua" w:cstheme="minorHAnsi"/>
                <w:lang w:val="en-GB"/>
              </w:rPr>
              <w:t xml:space="preserve"> (</w:t>
            </w:r>
            <w:r w:rsidRPr="000C7C4E">
              <w:rPr>
                <w:rFonts w:ascii="Book Antiqua" w:eastAsia="Times New Roman" w:hAnsi="Book Antiqua" w:cstheme="minorHAnsi"/>
                <w:lang w:eastAsia="pl-PL"/>
              </w:rPr>
              <w:t>24.2</w:t>
            </w:r>
            <w:r w:rsidRPr="000C7C4E">
              <w:rPr>
                <w:rFonts w:ascii="Book Antiqua" w:hAnsi="Book Antiqua" w:cstheme="minorHAnsi"/>
                <w:lang w:val="en-GB"/>
              </w:rPr>
              <w:t>)</w:t>
            </w:r>
          </w:p>
        </w:tc>
        <w:tc>
          <w:tcPr>
            <w:tcW w:w="1404" w:type="dxa"/>
          </w:tcPr>
          <w:p w14:paraId="24A7EDCA"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eastAsia="Times New Roman" w:hAnsi="Book Antiqua" w:cstheme="minorHAnsi"/>
                <w:lang w:eastAsia="pl-PL"/>
              </w:rPr>
              <w:t>103</w:t>
            </w:r>
            <w:r w:rsidRPr="000C7C4E">
              <w:rPr>
                <w:rFonts w:ascii="Book Antiqua" w:hAnsi="Book Antiqua" w:cstheme="minorHAnsi"/>
                <w:lang w:val="en-GB"/>
              </w:rPr>
              <w:t xml:space="preserve"> (</w:t>
            </w:r>
            <w:r w:rsidRPr="000C7C4E">
              <w:rPr>
                <w:rFonts w:ascii="Book Antiqua" w:eastAsia="Times New Roman" w:hAnsi="Book Antiqua" w:cstheme="minorHAnsi"/>
                <w:lang w:eastAsia="pl-PL"/>
              </w:rPr>
              <w:t>12.5</w:t>
            </w:r>
            <w:r w:rsidRPr="000C7C4E">
              <w:rPr>
                <w:rFonts w:ascii="Book Antiqua" w:hAnsi="Book Antiqua" w:cstheme="minorHAnsi"/>
                <w:lang w:val="en-GB"/>
              </w:rPr>
              <w:t>)</w:t>
            </w:r>
          </w:p>
        </w:tc>
        <w:tc>
          <w:tcPr>
            <w:tcW w:w="1250" w:type="dxa"/>
          </w:tcPr>
          <w:p w14:paraId="595A2377"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eastAsia="Times New Roman" w:hAnsi="Book Antiqua" w:cstheme="minorHAnsi"/>
                <w:lang w:eastAsia="pl-PL"/>
              </w:rPr>
              <w:t>23</w:t>
            </w:r>
            <w:r w:rsidRPr="000C7C4E">
              <w:rPr>
                <w:rFonts w:ascii="Book Antiqua" w:hAnsi="Book Antiqua" w:cstheme="minorHAnsi"/>
                <w:lang w:val="en-GB"/>
              </w:rPr>
              <w:t xml:space="preserve"> (</w:t>
            </w:r>
            <w:r w:rsidRPr="000C7C4E">
              <w:rPr>
                <w:rFonts w:ascii="Book Antiqua" w:eastAsia="Times New Roman" w:hAnsi="Book Antiqua" w:cstheme="minorHAnsi"/>
                <w:lang w:eastAsia="pl-PL"/>
              </w:rPr>
              <w:t>4.0</w:t>
            </w:r>
            <w:r w:rsidRPr="000C7C4E">
              <w:rPr>
                <w:rFonts w:ascii="Book Antiqua" w:hAnsi="Book Antiqua" w:cstheme="minorHAnsi"/>
                <w:lang w:val="en-GB"/>
              </w:rPr>
              <w:t>)</w:t>
            </w:r>
          </w:p>
        </w:tc>
        <w:tc>
          <w:tcPr>
            <w:tcW w:w="1249" w:type="dxa"/>
          </w:tcPr>
          <w:p w14:paraId="720F7833"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eastAsia="Times New Roman" w:hAnsi="Book Antiqua" w:cstheme="minorHAnsi"/>
                <w:lang w:eastAsia="pl-PL"/>
              </w:rPr>
              <w:t>7</w:t>
            </w:r>
            <w:r w:rsidRPr="000C7C4E">
              <w:rPr>
                <w:rFonts w:ascii="Book Antiqua" w:hAnsi="Book Antiqua" w:cstheme="minorHAnsi"/>
                <w:lang w:val="en-GB"/>
              </w:rPr>
              <w:t xml:space="preserve"> (</w:t>
            </w:r>
            <w:r w:rsidRPr="000C7C4E">
              <w:rPr>
                <w:rFonts w:ascii="Book Antiqua" w:eastAsia="Times New Roman" w:hAnsi="Book Antiqua" w:cstheme="minorHAnsi"/>
                <w:lang w:eastAsia="pl-PL"/>
              </w:rPr>
              <w:t>1.6</w:t>
            </w:r>
            <w:r w:rsidRPr="000C7C4E">
              <w:rPr>
                <w:rFonts w:ascii="Book Antiqua" w:hAnsi="Book Antiqua" w:cstheme="minorHAnsi"/>
                <w:lang w:val="en-GB"/>
              </w:rPr>
              <w:t>)</w:t>
            </w:r>
          </w:p>
        </w:tc>
        <w:tc>
          <w:tcPr>
            <w:tcW w:w="1249" w:type="dxa"/>
          </w:tcPr>
          <w:p w14:paraId="568332EA" w14:textId="77777777" w:rsidR="00B92213" w:rsidRPr="000C7C4E" w:rsidRDefault="00000000" w:rsidP="000C7C4E">
            <w:pPr>
              <w:spacing w:line="360" w:lineRule="auto"/>
              <w:jc w:val="both"/>
              <w:rPr>
                <w:rFonts w:ascii="Book Antiqua" w:eastAsia="Times New Roman" w:hAnsi="Book Antiqua" w:cstheme="minorHAnsi"/>
                <w:lang w:eastAsia="pl-PL"/>
              </w:rPr>
            </w:pPr>
            <w:r w:rsidRPr="000C7C4E">
              <w:rPr>
                <w:rFonts w:ascii="Book Antiqua" w:eastAsia="Times New Roman" w:hAnsi="Book Antiqua" w:cstheme="minorHAnsi"/>
                <w:lang w:eastAsia="pl-PL"/>
              </w:rPr>
              <w:t>6 (3)</w:t>
            </w:r>
          </w:p>
        </w:tc>
        <w:tc>
          <w:tcPr>
            <w:tcW w:w="1249" w:type="dxa"/>
          </w:tcPr>
          <w:p w14:paraId="0245148D"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 xml:space="preserve">11 </w:t>
            </w:r>
            <w:r w:rsidRPr="000C7C4E">
              <w:rPr>
                <w:rFonts w:ascii="Book Antiqua" w:hAnsi="Book Antiqua" w:cstheme="minorHAnsi"/>
                <w:lang w:val="en-GB"/>
              </w:rPr>
              <w:t>(</w:t>
            </w:r>
            <w:r w:rsidRPr="000C7C4E">
              <w:rPr>
                <w:rFonts w:ascii="Book Antiqua" w:hAnsi="Book Antiqua" w:cstheme="minorHAnsi"/>
              </w:rPr>
              <w:t>3.2</w:t>
            </w:r>
            <w:r w:rsidRPr="000C7C4E">
              <w:rPr>
                <w:rFonts w:ascii="Book Antiqua" w:hAnsi="Book Antiqua" w:cstheme="minorHAnsi"/>
                <w:lang w:val="en-GB"/>
              </w:rPr>
              <w:t>)</w:t>
            </w:r>
          </w:p>
        </w:tc>
      </w:tr>
      <w:tr w:rsidR="00B92213" w:rsidRPr="000C7C4E" w14:paraId="31C09827" w14:textId="77777777">
        <w:trPr>
          <w:trHeight w:val="239"/>
          <w:jc w:val="center"/>
        </w:trPr>
        <w:tc>
          <w:tcPr>
            <w:tcW w:w="3749" w:type="dxa"/>
          </w:tcPr>
          <w:p w14:paraId="304378B2" w14:textId="77777777" w:rsidR="00B92213" w:rsidRPr="000C7C4E" w:rsidRDefault="00000000" w:rsidP="000C7C4E">
            <w:pPr>
              <w:spacing w:line="360" w:lineRule="auto"/>
              <w:jc w:val="both"/>
              <w:rPr>
                <w:rFonts w:ascii="Book Antiqua" w:hAnsi="Book Antiqua" w:cstheme="minorHAnsi"/>
                <w:lang w:val="en-GB"/>
              </w:rPr>
            </w:pPr>
            <w:proofErr w:type="spellStart"/>
            <w:r w:rsidRPr="000C7C4E">
              <w:rPr>
                <w:rFonts w:ascii="Book Antiqua" w:hAnsi="Book Antiqua" w:cstheme="minorHAnsi"/>
                <w:lang w:val="en-GB"/>
              </w:rPr>
              <w:t>Relapser</w:t>
            </w:r>
            <w:proofErr w:type="spellEnd"/>
          </w:p>
        </w:tc>
        <w:tc>
          <w:tcPr>
            <w:tcW w:w="1249" w:type="dxa"/>
          </w:tcPr>
          <w:p w14:paraId="277A0208"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eastAsia="Times New Roman" w:hAnsi="Book Antiqua" w:cstheme="minorHAnsi"/>
                <w:lang w:eastAsia="pl-PL"/>
              </w:rPr>
              <w:t>173</w:t>
            </w:r>
            <w:r w:rsidRPr="000C7C4E">
              <w:rPr>
                <w:rFonts w:ascii="Book Antiqua" w:hAnsi="Book Antiqua" w:cstheme="minorHAnsi"/>
                <w:lang w:val="en-GB"/>
              </w:rPr>
              <w:t xml:space="preserve"> (</w:t>
            </w:r>
            <w:r w:rsidRPr="000C7C4E">
              <w:rPr>
                <w:rFonts w:ascii="Book Antiqua" w:eastAsia="Times New Roman" w:hAnsi="Book Antiqua" w:cstheme="minorHAnsi"/>
                <w:lang w:eastAsia="pl-PL"/>
              </w:rPr>
              <w:t>14.4</w:t>
            </w:r>
            <w:r w:rsidRPr="000C7C4E">
              <w:rPr>
                <w:rFonts w:ascii="Book Antiqua" w:hAnsi="Book Antiqua" w:cstheme="minorHAnsi"/>
                <w:lang w:val="en-GB"/>
              </w:rPr>
              <w:t>)</w:t>
            </w:r>
          </w:p>
        </w:tc>
        <w:tc>
          <w:tcPr>
            <w:tcW w:w="1404" w:type="dxa"/>
          </w:tcPr>
          <w:p w14:paraId="0EACBDAF"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eastAsia="Times New Roman" w:hAnsi="Book Antiqua" w:cstheme="minorHAnsi"/>
                <w:lang w:eastAsia="pl-PL"/>
              </w:rPr>
              <w:t>72</w:t>
            </w:r>
            <w:r w:rsidRPr="000C7C4E">
              <w:rPr>
                <w:rFonts w:ascii="Book Antiqua" w:hAnsi="Book Antiqua" w:cstheme="minorHAnsi"/>
                <w:lang w:val="en-GB"/>
              </w:rPr>
              <w:t xml:space="preserve"> (</w:t>
            </w:r>
            <w:r w:rsidRPr="000C7C4E">
              <w:rPr>
                <w:rFonts w:ascii="Book Antiqua" w:eastAsia="Times New Roman" w:hAnsi="Book Antiqua" w:cstheme="minorHAnsi"/>
                <w:lang w:eastAsia="pl-PL"/>
              </w:rPr>
              <w:t>8.7</w:t>
            </w:r>
            <w:r w:rsidRPr="000C7C4E">
              <w:rPr>
                <w:rFonts w:ascii="Book Antiqua" w:hAnsi="Book Antiqua" w:cstheme="minorHAnsi"/>
                <w:lang w:val="en-GB"/>
              </w:rPr>
              <w:t>)</w:t>
            </w:r>
          </w:p>
        </w:tc>
        <w:tc>
          <w:tcPr>
            <w:tcW w:w="1250" w:type="dxa"/>
          </w:tcPr>
          <w:p w14:paraId="13F58EB6"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eastAsia="Times New Roman" w:hAnsi="Book Antiqua" w:cstheme="minorHAnsi"/>
                <w:lang w:eastAsia="pl-PL"/>
              </w:rPr>
              <w:t>49</w:t>
            </w:r>
            <w:r w:rsidRPr="000C7C4E">
              <w:rPr>
                <w:rFonts w:ascii="Book Antiqua" w:hAnsi="Book Antiqua" w:cstheme="minorHAnsi"/>
                <w:lang w:val="en-GB"/>
              </w:rPr>
              <w:t xml:space="preserve"> (</w:t>
            </w:r>
            <w:r w:rsidRPr="000C7C4E">
              <w:rPr>
                <w:rFonts w:ascii="Book Antiqua" w:eastAsia="Times New Roman" w:hAnsi="Book Antiqua" w:cstheme="minorHAnsi"/>
                <w:lang w:eastAsia="pl-PL"/>
              </w:rPr>
              <w:t>8.5</w:t>
            </w:r>
            <w:r w:rsidRPr="000C7C4E">
              <w:rPr>
                <w:rFonts w:ascii="Book Antiqua" w:hAnsi="Book Antiqua" w:cstheme="minorHAnsi"/>
                <w:lang w:val="en-GB"/>
              </w:rPr>
              <w:t>)</w:t>
            </w:r>
          </w:p>
        </w:tc>
        <w:tc>
          <w:tcPr>
            <w:tcW w:w="1249" w:type="dxa"/>
          </w:tcPr>
          <w:p w14:paraId="4E708F11"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eastAsia="Times New Roman" w:hAnsi="Book Antiqua" w:cstheme="minorHAnsi"/>
                <w:lang w:eastAsia="pl-PL"/>
              </w:rPr>
              <w:t>35</w:t>
            </w:r>
            <w:r w:rsidRPr="000C7C4E">
              <w:rPr>
                <w:rFonts w:ascii="Book Antiqua" w:hAnsi="Book Antiqua" w:cstheme="minorHAnsi"/>
                <w:lang w:val="en-GB"/>
              </w:rPr>
              <w:t xml:space="preserve"> (</w:t>
            </w:r>
            <w:r w:rsidRPr="000C7C4E">
              <w:rPr>
                <w:rFonts w:ascii="Book Antiqua" w:eastAsia="Times New Roman" w:hAnsi="Book Antiqua" w:cstheme="minorHAnsi"/>
                <w:lang w:eastAsia="pl-PL"/>
              </w:rPr>
              <w:t>8</w:t>
            </w:r>
            <w:r w:rsidRPr="000C7C4E">
              <w:rPr>
                <w:rFonts w:ascii="Book Antiqua" w:hAnsi="Book Antiqua" w:cstheme="minorHAnsi"/>
                <w:lang w:val="en-GB"/>
              </w:rPr>
              <w:t>)</w:t>
            </w:r>
          </w:p>
        </w:tc>
        <w:tc>
          <w:tcPr>
            <w:tcW w:w="1249" w:type="dxa"/>
          </w:tcPr>
          <w:p w14:paraId="4F2D6CCC" w14:textId="77777777" w:rsidR="00B92213" w:rsidRPr="000C7C4E" w:rsidRDefault="00000000" w:rsidP="000C7C4E">
            <w:pPr>
              <w:spacing w:line="360" w:lineRule="auto"/>
              <w:jc w:val="both"/>
              <w:rPr>
                <w:rFonts w:ascii="Book Antiqua" w:eastAsia="Times New Roman" w:hAnsi="Book Antiqua" w:cstheme="minorHAnsi"/>
                <w:lang w:eastAsia="pl-PL"/>
              </w:rPr>
            </w:pPr>
            <w:r w:rsidRPr="000C7C4E">
              <w:rPr>
                <w:rFonts w:ascii="Book Antiqua" w:eastAsia="Times New Roman" w:hAnsi="Book Antiqua" w:cstheme="minorHAnsi"/>
                <w:lang w:eastAsia="pl-PL"/>
              </w:rPr>
              <w:t>17 (8.5)</w:t>
            </w:r>
          </w:p>
        </w:tc>
        <w:tc>
          <w:tcPr>
            <w:tcW w:w="1249" w:type="dxa"/>
          </w:tcPr>
          <w:p w14:paraId="1CB39DFC"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 xml:space="preserve">6 </w:t>
            </w:r>
            <w:r w:rsidRPr="000C7C4E">
              <w:rPr>
                <w:rFonts w:ascii="Book Antiqua" w:hAnsi="Book Antiqua" w:cstheme="minorHAnsi"/>
                <w:lang w:val="en-GB"/>
              </w:rPr>
              <w:t>(</w:t>
            </w:r>
            <w:r w:rsidRPr="000C7C4E">
              <w:rPr>
                <w:rFonts w:ascii="Book Antiqua" w:hAnsi="Book Antiqua" w:cstheme="minorHAnsi"/>
              </w:rPr>
              <w:t>1.8</w:t>
            </w:r>
            <w:r w:rsidRPr="000C7C4E">
              <w:rPr>
                <w:rFonts w:ascii="Book Antiqua" w:hAnsi="Book Antiqua" w:cstheme="minorHAnsi"/>
                <w:lang w:val="en-GB"/>
              </w:rPr>
              <w:t>)</w:t>
            </w:r>
          </w:p>
        </w:tc>
      </w:tr>
      <w:tr w:rsidR="00B92213" w:rsidRPr="000C7C4E" w14:paraId="050F631A" w14:textId="77777777">
        <w:trPr>
          <w:trHeight w:val="239"/>
          <w:jc w:val="center"/>
        </w:trPr>
        <w:tc>
          <w:tcPr>
            <w:tcW w:w="3749" w:type="dxa"/>
          </w:tcPr>
          <w:p w14:paraId="4499CE35"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Discontinuation due to safety reason</w:t>
            </w:r>
          </w:p>
        </w:tc>
        <w:tc>
          <w:tcPr>
            <w:tcW w:w="1249" w:type="dxa"/>
          </w:tcPr>
          <w:p w14:paraId="5B88B060"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eastAsia="Times New Roman" w:hAnsi="Book Antiqua" w:cstheme="minorHAnsi"/>
                <w:lang w:eastAsia="pl-PL"/>
              </w:rPr>
              <w:t>71</w:t>
            </w:r>
            <w:r w:rsidRPr="000C7C4E">
              <w:rPr>
                <w:rFonts w:ascii="Book Antiqua" w:hAnsi="Book Antiqua" w:cstheme="minorHAnsi"/>
                <w:lang w:val="en-GB"/>
              </w:rPr>
              <w:t xml:space="preserve"> (</w:t>
            </w:r>
            <w:r w:rsidRPr="000C7C4E">
              <w:rPr>
                <w:rFonts w:ascii="Book Antiqua" w:eastAsia="Times New Roman" w:hAnsi="Book Antiqua" w:cstheme="minorHAnsi"/>
                <w:lang w:eastAsia="pl-PL"/>
              </w:rPr>
              <w:t>5.9</w:t>
            </w:r>
            <w:r w:rsidRPr="000C7C4E">
              <w:rPr>
                <w:rFonts w:ascii="Book Antiqua" w:hAnsi="Book Antiqua" w:cstheme="minorHAnsi"/>
                <w:lang w:val="en-GB"/>
              </w:rPr>
              <w:t>)</w:t>
            </w:r>
          </w:p>
        </w:tc>
        <w:tc>
          <w:tcPr>
            <w:tcW w:w="1404" w:type="dxa"/>
          </w:tcPr>
          <w:p w14:paraId="25E34D03"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eastAsia="Times New Roman" w:hAnsi="Book Antiqua" w:cstheme="minorHAnsi"/>
                <w:lang w:eastAsia="pl-PL"/>
              </w:rPr>
              <w:t>40</w:t>
            </w:r>
            <w:r w:rsidRPr="000C7C4E">
              <w:rPr>
                <w:rFonts w:ascii="Book Antiqua" w:hAnsi="Book Antiqua" w:cstheme="minorHAnsi"/>
                <w:lang w:val="en-GB"/>
              </w:rPr>
              <w:t xml:space="preserve"> (</w:t>
            </w:r>
            <w:r w:rsidRPr="000C7C4E">
              <w:rPr>
                <w:rFonts w:ascii="Book Antiqua" w:eastAsia="Times New Roman" w:hAnsi="Book Antiqua" w:cstheme="minorHAnsi"/>
                <w:lang w:eastAsia="pl-PL"/>
              </w:rPr>
              <w:t>4.8</w:t>
            </w:r>
            <w:r w:rsidRPr="000C7C4E">
              <w:rPr>
                <w:rFonts w:ascii="Book Antiqua" w:hAnsi="Book Antiqua" w:cstheme="minorHAnsi"/>
                <w:lang w:val="en-GB"/>
              </w:rPr>
              <w:t>)</w:t>
            </w:r>
          </w:p>
        </w:tc>
        <w:tc>
          <w:tcPr>
            <w:tcW w:w="1250" w:type="dxa"/>
          </w:tcPr>
          <w:p w14:paraId="1C0E226A"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eastAsia="Times New Roman" w:hAnsi="Book Antiqua" w:cstheme="minorHAnsi"/>
                <w:lang w:eastAsia="pl-PL"/>
              </w:rPr>
              <w:t>14</w:t>
            </w:r>
            <w:r w:rsidRPr="000C7C4E">
              <w:rPr>
                <w:rFonts w:ascii="Book Antiqua" w:hAnsi="Book Antiqua" w:cstheme="minorHAnsi"/>
                <w:lang w:val="en-GB"/>
              </w:rPr>
              <w:t xml:space="preserve"> (</w:t>
            </w:r>
            <w:r w:rsidRPr="000C7C4E">
              <w:rPr>
                <w:rFonts w:ascii="Book Antiqua" w:eastAsia="Times New Roman" w:hAnsi="Book Antiqua" w:cstheme="minorHAnsi"/>
                <w:lang w:eastAsia="pl-PL"/>
              </w:rPr>
              <w:t>2.5</w:t>
            </w:r>
            <w:r w:rsidRPr="000C7C4E">
              <w:rPr>
                <w:rFonts w:ascii="Book Antiqua" w:hAnsi="Book Antiqua" w:cstheme="minorHAnsi"/>
                <w:lang w:val="en-GB"/>
              </w:rPr>
              <w:t>)</w:t>
            </w:r>
          </w:p>
        </w:tc>
        <w:tc>
          <w:tcPr>
            <w:tcW w:w="1249" w:type="dxa"/>
          </w:tcPr>
          <w:p w14:paraId="654B0A6E"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eastAsia="Times New Roman" w:hAnsi="Book Antiqua" w:cstheme="minorHAnsi"/>
                <w:lang w:eastAsia="pl-PL"/>
              </w:rPr>
              <w:t>4</w:t>
            </w:r>
            <w:r w:rsidRPr="000C7C4E">
              <w:rPr>
                <w:rFonts w:ascii="Book Antiqua" w:hAnsi="Book Antiqua" w:cstheme="minorHAnsi"/>
                <w:lang w:val="en-GB"/>
              </w:rPr>
              <w:t xml:space="preserve"> (</w:t>
            </w:r>
            <w:r w:rsidRPr="000C7C4E">
              <w:rPr>
                <w:rFonts w:ascii="Book Antiqua" w:eastAsia="Times New Roman" w:hAnsi="Book Antiqua" w:cstheme="minorHAnsi"/>
                <w:lang w:eastAsia="pl-PL"/>
              </w:rPr>
              <w:t>0.9</w:t>
            </w:r>
            <w:r w:rsidRPr="000C7C4E">
              <w:rPr>
                <w:rFonts w:ascii="Book Antiqua" w:hAnsi="Book Antiqua" w:cstheme="minorHAnsi"/>
                <w:lang w:val="en-GB"/>
              </w:rPr>
              <w:t>)</w:t>
            </w:r>
          </w:p>
        </w:tc>
        <w:tc>
          <w:tcPr>
            <w:tcW w:w="1249" w:type="dxa"/>
          </w:tcPr>
          <w:p w14:paraId="0ADC1A92" w14:textId="77777777" w:rsidR="00B92213" w:rsidRPr="000C7C4E" w:rsidRDefault="00000000" w:rsidP="000C7C4E">
            <w:pPr>
              <w:spacing w:line="360" w:lineRule="auto"/>
              <w:jc w:val="both"/>
              <w:rPr>
                <w:rFonts w:ascii="Book Antiqua" w:eastAsia="Times New Roman" w:hAnsi="Book Antiqua" w:cstheme="minorHAnsi"/>
                <w:lang w:eastAsia="pl-PL"/>
              </w:rPr>
            </w:pPr>
            <w:r w:rsidRPr="000C7C4E">
              <w:rPr>
                <w:rFonts w:ascii="Book Antiqua" w:eastAsia="Times New Roman" w:hAnsi="Book Antiqua" w:cstheme="minorHAnsi"/>
                <w:lang w:eastAsia="pl-PL"/>
              </w:rPr>
              <w:t>1 (0.5)</w:t>
            </w:r>
          </w:p>
        </w:tc>
        <w:tc>
          <w:tcPr>
            <w:tcW w:w="1249" w:type="dxa"/>
          </w:tcPr>
          <w:p w14:paraId="38F40923"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 xml:space="preserve">3 </w:t>
            </w:r>
            <w:r w:rsidRPr="000C7C4E">
              <w:rPr>
                <w:rFonts w:ascii="Book Antiqua" w:hAnsi="Book Antiqua" w:cstheme="minorHAnsi"/>
                <w:lang w:val="en-GB"/>
              </w:rPr>
              <w:t>(0.9)</w:t>
            </w:r>
          </w:p>
        </w:tc>
      </w:tr>
      <w:tr w:rsidR="00B92213" w:rsidRPr="000C7C4E" w14:paraId="56DCD7EB" w14:textId="77777777">
        <w:trPr>
          <w:trHeight w:val="239"/>
          <w:jc w:val="center"/>
        </w:trPr>
        <w:tc>
          <w:tcPr>
            <w:tcW w:w="3749" w:type="dxa"/>
          </w:tcPr>
          <w:p w14:paraId="3A5998B0"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Unknown type of response</w:t>
            </w:r>
          </w:p>
        </w:tc>
        <w:tc>
          <w:tcPr>
            <w:tcW w:w="1249" w:type="dxa"/>
          </w:tcPr>
          <w:p w14:paraId="1A437347"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eastAsia="Times New Roman" w:hAnsi="Book Antiqua" w:cstheme="minorHAnsi"/>
                <w:lang w:eastAsia="pl-PL"/>
              </w:rPr>
              <w:t>120</w:t>
            </w:r>
            <w:r w:rsidRPr="000C7C4E">
              <w:rPr>
                <w:rFonts w:ascii="Book Antiqua" w:hAnsi="Book Antiqua" w:cstheme="minorHAnsi"/>
                <w:lang w:val="en-GB"/>
              </w:rPr>
              <w:t xml:space="preserve"> (</w:t>
            </w:r>
            <w:r w:rsidRPr="000C7C4E">
              <w:rPr>
                <w:rFonts w:ascii="Book Antiqua" w:eastAsia="Times New Roman" w:hAnsi="Book Antiqua" w:cstheme="minorHAnsi"/>
                <w:lang w:eastAsia="pl-PL"/>
              </w:rPr>
              <w:t>10.0</w:t>
            </w:r>
            <w:r w:rsidRPr="000C7C4E">
              <w:rPr>
                <w:rFonts w:ascii="Book Antiqua" w:hAnsi="Book Antiqua" w:cstheme="minorHAnsi"/>
                <w:lang w:val="en-GB"/>
              </w:rPr>
              <w:t>)</w:t>
            </w:r>
          </w:p>
        </w:tc>
        <w:tc>
          <w:tcPr>
            <w:tcW w:w="1404" w:type="dxa"/>
          </w:tcPr>
          <w:p w14:paraId="28AA2E61"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eastAsia="Times New Roman" w:hAnsi="Book Antiqua" w:cstheme="minorHAnsi"/>
                <w:lang w:eastAsia="pl-PL"/>
              </w:rPr>
              <w:t>76</w:t>
            </w:r>
            <w:r w:rsidRPr="000C7C4E">
              <w:rPr>
                <w:rFonts w:ascii="Book Antiqua" w:hAnsi="Book Antiqua" w:cstheme="minorHAnsi"/>
                <w:lang w:val="en-GB"/>
              </w:rPr>
              <w:t xml:space="preserve"> (</w:t>
            </w:r>
            <w:r w:rsidRPr="000C7C4E">
              <w:rPr>
                <w:rFonts w:ascii="Book Antiqua" w:eastAsia="Times New Roman" w:hAnsi="Book Antiqua" w:cstheme="minorHAnsi"/>
                <w:lang w:eastAsia="pl-PL"/>
              </w:rPr>
              <w:t>9.2</w:t>
            </w:r>
            <w:r w:rsidRPr="000C7C4E">
              <w:rPr>
                <w:rFonts w:ascii="Book Antiqua" w:hAnsi="Book Antiqua" w:cstheme="minorHAnsi"/>
                <w:lang w:val="en-GB"/>
              </w:rPr>
              <w:t>)</w:t>
            </w:r>
          </w:p>
        </w:tc>
        <w:tc>
          <w:tcPr>
            <w:tcW w:w="1250" w:type="dxa"/>
          </w:tcPr>
          <w:p w14:paraId="23C212EF"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eastAsia="Times New Roman" w:hAnsi="Book Antiqua" w:cstheme="minorHAnsi"/>
                <w:lang w:eastAsia="pl-PL"/>
              </w:rPr>
              <w:t>14</w:t>
            </w:r>
            <w:r w:rsidRPr="000C7C4E">
              <w:rPr>
                <w:rFonts w:ascii="Book Antiqua" w:hAnsi="Book Antiqua" w:cstheme="minorHAnsi"/>
                <w:lang w:val="en-GB"/>
              </w:rPr>
              <w:t xml:space="preserve"> (</w:t>
            </w:r>
            <w:r w:rsidRPr="000C7C4E">
              <w:rPr>
                <w:rFonts w:ascii="Book Antiqua" w:eastAsia="Times New Roman" w:hAnsi="Book Antiqua" w:cstheme="minorHAnsi"/>
                <w:lang w:eastAsia="pl-PL"/>
              </w:rPr>
              <w:t>2.5</w:t>
            </w:r>
            <w:r w:rsidRPr="000C7C4E">
              <w:rPr>
                <w:rFonts w:ascii="Book Antiqua" w:hAnsi="Book Antiqua" w:cstheme="minorHAnsi"/>
                <w:lang w:val="en-GB"/>
              </w:rPr>
              <w:t>)</w:t>
            </w:r>
          </w:p>
        </w:tc>
        <w:tc>
          <w:tcPr>
            <w:tcW w:w="1249" w:type="dxa"/>
          </w:tcPr>
          <w:p w14:paraId="675D308A"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eastAsia="Times New Roman" w:hAnsi="Book Antiqua" w:cstheme="minorHAnsi"/>
                <w:lang w:eastAsia="pl-PL"/>
              </w:rPr>
              <w:t>7</w:t>
            </w:r>
            <w:r w:rsidRPr="000C7C4E">
              <w:rPr>
                <w:rFonts w:ascii="Book Antiqua" w:hAnsi="Book Antiqua" w:cstheme="minorHAnsi"/>
                <w:lang w:val="en-GB"/>
              </w:rPr>
              <w:t xml:space="preserve"> (</w:t>
            </w:r>
            <w:r w:rsidRPr="000C7C4E">
              <w:rPr>
                <w:rFonts w:ascii="Book Antiqua" w:eastAsia="Times New Roman" w:hAnsi="Book Antiqua" w:cstheme="minorHAnsi"/>
                <w:lang w:eastAsia="pl-PL"/>
              </w:rPr>
              <w:t>1.6</w:t>
            </w:r>
            <w:r w:rsidRPr="000C7C4E">
              <w:rPr>
                <w:rFonts w:ascii="Book Antiqua" w:hAnsi="Book Antiqua" w:cstheme="minorHAnsi"/>
                <w:lang w:val="en-GB"/>
              </w:rPr>
              <w:t>)</w:t>
            </w:r>
          </w:p>
        </w:tc>
        <w:tc>
          <w:tcPr>
            <w:tcW w:w="1249" w:type="dxa"/>
          </w:tcPr>
          <w:p w14:paraId="7D1C168A" w14:textId="77777777" w:rsidR="00B92213" w:rsidRPr="000C7C4E" w:rsidRDefault="00000000" w:rsidP="000C7C4E">
            <w:pPr>
              <w:spacing w:line="360" w:lineRule="auto"/>
              <w:jc w:val="both"/>
              <w:rPr>
                <w:rFonts w:ascii="Book Antiqua" w:eastAsia="Times New Roman" w:hAnsi="Book Antiqua" w:cstheme="minorHAnsi"/>
                <w:lang w:eastAsia="pl-PL"/>
              </w:rPr>
            </w:pPr>
            <w:r w:rsidRPr="000C7C4E">
              <w:rPr>
                <w:rFonts w:ascii="Book Antiqua" w:eastAsia="Times New Roman" w:hAnsi="Book Antiqua" w:cstheme="minorHAnsi"/>
                <w:lang w:eastAsia="pl-PL"/>
              </w:rPr>
              <w:t>2 (1)</w:t>
            </w:r>
          </w:p>
        </w:tc>
        <w:tc>
          <w:tcPr>
            <w:tcW w:w="1249" w:type="dxa"/>
          </w:tcPr>
          <w:p w14:paraId="3999A85D"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 xml:space="preserve">3 </w:t>
            </w:r>
            <w:r w:rsidRPr="000C7C4E">
              <w:rPr>
                <w:rFonts w:ascii="Book Antiqua" w:hAnsi="Book Antiqua" w:cstheme="minorHAnsi"/>
                <w:lang w:val="en-GB"/>
              </w:rPr>
              <w:t>(0.9)</w:t>
            </w:r>
          </w:p>
        </w:tc>
      </w:tr>
      <w:tr w:rsidR="00B92213" w:rsidRPr="000C7C4E" w14:paraId="674B43F9" w14:textId="77777777">
        <w:trPr>
          <w:trHeight w:val="415"/>
          <w:jc w:val="center"/>
        </w:trPr>
        <w:tc>
          <w:tcPr>
            <w:tcW w:w="3749" w:type="dxa"/>
          </w:tcPr>
          <w:p w14:paraId="71542DEE"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No data</w:t>
            </w:r>
          </w:p>
        </w:tc>
        <w:tc>
          <w:tcPr>
            <w:tcW w:w="1249" w:type="dxa"/>
          </w:tcPr>
          <w:p w14:paraId="45730251"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eastAsia="Times New Roman" w:hAnsi="Book Antiqua" w:cstheme="minorHAnsi"/>
                <w:lang w:eastAsia="pl-PL"/>
              </w:rPr>
              <w:t>2</w:t>
            </w:r>
            <w:r w:rsidRPr="000C7C4E">
              <w:rPr>
                <w:rFonts w:ascii="Book Antiqua" w:hAnsi="Book Antiqua" w:cstheme="minorHAnsi"/>
                <w:lang w:val="en-GB"/>
              </w:rPr>
              <w:t xml:space="preserve"> (</w:t>
            </w:r>
            <w:r w:rsidRPr="000C7C4E">
              <w:rPr>
                <w:rFonts w:ascii="Book Antiqua" w:eastAsia="Times New Roman" w:hAnsi="Book Antiqua" w:cstheme="minorHAnsi"/>
                <w:lang w:eastAsia="pl-PL"/>
              </w:rPr>
              <w:t>0.2</w:t>
            </w:r>
            <w:r w:rsidRPr="000C7C4E">
              <w:rPr>
                <w:rFonts w:ascii="Book Antiqua" w:hAnsi="Book Antiqua" w:cstheme="minorHAnsi"/>
                <w:lang w:val="en-GB"/>
              </w:rPr>
              <w:t>)</w:t>
            </w:r>
          </w:p>
        </w:tc>
        <w:tc>
          <w:tcPr>
            <w:tcW w:w="1404" w:type="dxa"/>
          </w:tcPr>
          <w:p w14:paraId="682CA4D5"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4 (</w:t>
            </w:r>
            <w:r w:rsidRPr="000C7C4E">
              <w:rPr>
                <w:rFonts w:ascii="Book Antiqua" w:eastAsia="Times New Roman" w:hAnsi="Book Antiqua" w:cstheme="minorHAnsi"/>
                <w:lang w:eastAsia="pl-PL"/>
              </w:rPr>
              <w:t>0.5</w:t>
            </w:r>
            <w:r w:rsidRPr="000C7C4E">
              <w:rPr>
                <w:rFonts w:ascii="Book Antiqua" w:hAnsi="Book Antiqua" w:cstheme="minorHAnsi"/>
                <w:lang w:val="en-GB"/>
              </w:rPr>
              <w:t>)</w:t>
            </w:r>
          </w:p>
        </w:tc>
        <w:tc>
          <w:tcPr>
            <w:tcW w:w="1250" w:type="dxa"/>
          </w:tcPr>
          <w:p w14:paraId="13BC5D31"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eastAsia="Times New Roman" w:hAnsi="Book Antiqua" w:cstheme="minorHAnsi"/>
                <w:lang w:eastAsia="pl-PL"/>
              </w:rPr>
              <w:t>3</w:t>
            </w:r>
            <w:r w:rsidRPr="000C7C4E">
              <w:rPr>
                <w:rFonts w:ascii="Book Antiqua" w:hAnsi="Book Antiqua" w:cstheme="minorHAnsi"/>
                <w:lang w:val="en-GB"/>
              </w:rPr>
              <w:t xml:space="preserve"> (</w:t>
            </w:r>
            <w:r w:rsidRPr="000C7C4E">
              <w:rPr>
                <w:rFonts w:ascii="Book Antiqua" w:eastAsia="Times New Roman" w:hAnsi="Book Antiqua" w:cstheme="minorHAnsi"/>
                <w:lang w:eastAsia="pl-PL"/>
              </w:rPr>
              <w:t>0.5</w:t>
            </w:r>
            <w:r w:rsidRPr="000C7C4E">
              <w:rPr>
                <w:rFonts w:ascii="Book Antiqua" w:hAnsi="Book Antiqua" w:cstheme="minorHAnsi"/>
                <w:lang w:val="en-GB"/>
              </w:rPr>
              <w:t>)</w:t>
            </w:r>
          </w:p>
        </w:tc>
        <w:tc>
          <w:tcPr>
            <w:tcW w:w="1249" w:type="dxa"/>
          </w:tcPr>
          <w:p w14:paraId="3C4FE429"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0</w:t>
            </w:r>
          </w:p>
        </w:tc>
        <w:tc>
          <w:tcPr>
            <w:tcW w:w="1249" w:type="dxa"/>
          </w:tcPr>
          <w:p w14:paraId="5FF0DE0C" w14:textId="77777777" w:rsidR="00B92213" w:rsidRPr="000C7C4E" w:rsidRDefault="00000000" w:rsidP="000C7C4E">
            <w:pPr>
              <w:spacing w:line="360" w:lineRule="auto"/>
              <w:jc w:val="both"/>
              <w:rPr>
                <w:rFonts w:ascii="Book Antiqua" w:eastAsia="Times New Roman" w:hAnsi="Book Antiqua" w:cstheme="minorHAnsi"/>
                <w:lang w:eastAsia="pl-PL"/>
              </w:rPr>
            </w:pPr>
            <w:r w:rsidRPr="000C7C4E">
              <w:rPr>
                <w:rFonts w:ascii="Book Antiqua" w:eastAsia="Times New Roman" w:hAnsi="Book Antiqua" w:cstheme="minorHAnsi"/>
                <w:lang w:eastAsia="pl-PL"/>
              </w:rPr>
              <w:t>2 (1)</w:t>
            </w:r>
          </w:p>
        </w:tc>
        <w:tc>
          <w:tcPr>
            <w:tcW w:w="1249" w:type="dxa"/>
          </w:tcPr>
          <w:p w14:paraId="36835471"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0</w:t>
            </w:r>
          </w:p>
        </w:tc>
      </w:tr>
      <w:tr w:rsidR="00B92213" w:rsidRPr="000C7C4E" w14:paraId="715BADDF" w14:textId="77777777">
        <w:trPr>
          <w:trHeight w:val="415"/>
          <w:jc w:val="center"/>
        </w:trPr>
        <w:tc>
          <w:tcPr>
            <w:tcW w:w="3749" w:type="dxa"/>
          </w:tcPr>
          <w:p w14:paraId="4D7B87E4"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Number of p</w:t>
            </w:r>
            <w:bookmarkStart w:id="20" w:name="_Hlk116046206"/>
            <w:r w:rsidRPr="000C7C4E">
              <w:rPr>
                <w:rFonts w:ascii="Book Antiqua" w:hAnsi="Book Antiqua" w:cstheme="minorHAnsi"/>
              </w:rPr>
              <w:t>atients with treatment failure</w:t>
            </w:r>
            <w:bookmarkEnd w:id="20"/>
          </w:p>
        </w:tc>
        <w:tc>
          <w:tcPr>
            <w:tcW w:w="1249" w:type="dxa"/>
          </w:tcPr>
          <w:p w14:paraId="171906E7"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i/>
                <w:lang w:val="en-GB"/>
              </w:rPr>
              <w:t>n</w:t>
            </w:r>
            <w:r w:rsidRPr="000C7C4E">
              <w:rPr>
                <w:rFonts w:ascii="Book Antiqua" w:hAnsi="Book Antiqua" w:cstheme="minorHAnsi"/>
                <w:lang w:val="en-GB"/>
              </w:rPr>
              <w:t xml:space="preserve"> = 654</w:t>
            </w:r>
          </w:p>
        </w:tc>
        <w:tc>
          <w:tcPr>
            <w:tcW w:w="1404" w:type="dxa"/>
          </w:tcPr>
          <w:p w14:paraId="362A93ED"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i/>
                <w:lang w:val="en-GB"/>
              </w:rPr>
              <w:t>n</w:t>
            </w:r>
            <w:r w:rsidRPr="000C7C4E">
              <w:rPr>
                <w:rFonts w:ascii="Book Antiqua" w:hAnsi="Book Antiqua" w:cstheme="minorHAnsi"/>
                <w:lang w:val="en-GB"/>
              </w:rPr>
              <w:t xml:space="preserve"> = 291</w:t>
            </w:r>
          </w:p>
        </w:tc>
        <w:tc>
          <w:tcPr>
            <w:tcW w:w="1250" w:type="dxa"/>
          </w:tcPr>
          <w:p w14:paraId="1A79B3EE"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i/>
                <w:lang w:val="en-GB"/>
              </w:rPr>
              <w:t>n</w:t>
            </w:r>
            <w:r w:rsidRPr="000C7C4E">
              <w:rPr>
                <w:rFonts w:ascii="Book Antiqua" w:hAnsi="Book Antiqua" w:cstheme="minorHAnsi"/>
                <w:lang w:val="en-GB"/>
              </w:rPr>
              <w:t xml:space="preserve"> = </w:t>
            </w:r>
            <w:r w:rsidRPr="000C7C4E">
              <w:rPr>
                <w:rFonts w:ascii="Book Antiqua" w:hAnsi="Book Antiqua" w:cstheme="minorHAnsi"/>
              </w:rPr>
              <w:t>100</w:t>
            </w:r>
          </w:p>
        </w:tc>
        <w:tc>
          <w:tcPr>
            <w:tcW w:w="1249" w:type="dxa"/>
          </w:tcPr>
          <w:p w14:paraId="49F87A37"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i/>
                <w:lang w:val="en-GB"/>
              </w:rPr>
              <w:t>n</w:t>
            </w:r>
            <w:r w:rsidRPr="000C7C4E">
              <w:rPr>
                <w:rFonts w:ascii="Book Antiqua" w:hAnsi="Book Antiqua" w:cstheme="minorHAnsi"/>
                <w:lang w:val="en-GB"/>
              </w:rPr>
              <w:t xml:space="preserve"> = 53</w:t>
            </w:r>
          </w:p>
        </w:tc>
        <w:tc>
          <w:tcPr>
            <w:tcW w:w="1249" w:type="dxa"/>
          </w:tcPr>
          <w:p w14:paraId="5C757821"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i/>
                <w:lang w:val="en-GB"/>
              </w:rPr>
              <w:t>n</w:t>
            </w:r>
            <w:r w:rsidRPr="000C7C4E">
              <w:rPr>
                <w:rFonts w:ascii="Book Antiqua" w:hAnsi="Book Antiqua" w:cstheme="minorHAnsi"/>
                <w:lang w:val="en-GB"/>
              </w:rPr>
              <w:t xml:space="preserve"> = </w:t>
            </w:r>
            <w:r w:rsidRPr="000C7C4E">
              <w:rPr>
                <w:rFonts w:ascii="Book Antiqua" w:hAnsi="Book Antiqua" w:cstheme="minorHAnsi"/>
              </w:rPr>
              <w:t>26</w:t>
            </w:r>
          </w:p>
        </w:tc>
        <w:tc>
          <w:tcPr>
            <w:tcW w:w="1249" w:type="dxa"/>
          </w:tcPr>
          <w:p w14:paraId="218E7643"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i/>
                <w:lang w:val="en-GB"/>
              </w:rPr>
              <w:t>n</w:t>
            </w:r>
            <w:r w:rsidRPr="000C7C4E">
              <w:rPr>
                <w:rFonts w:ascii="Book Antiqua" w:hAnsi="Book Antiqua" w:cstheme="minorHAnsi"/>
                <w:lang w:val="en-GB"/>
              </w:rPr>
              <w:t xml:space="preserve"> = 23</w:t>
            </w:r>
          </w:p>
        </w:tc>
      </w:tr>
      <w:tr w:rsidR="00B92213" w:rsidRPr="000C7C4E" w14:paraId="6C9E807F" w14:textId="77777777">
        <w:trPr>
          <w:trHeight w:val="415"/>
          <w:jc w:val="center"/>
        </w:trPr>
        <w:tc>
          <w:tcPr>
            <w:tcW w:w="3749" w:type="dxa"/>
          </w:tcPr>
          <w:p w14:paraId="652A336E"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IFN ± RBV</w:t>
            </w:r>
          </w:p>
        </w:tc>
        <w:tc>
          <w:tcPr>
            <w:tcW w:w="1249" w:type="dxa"/>
          </w:tcPr>
          <w:p w14:paraId="1F03E0B3"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64 (9.8)</w:t>
            </w:r>
          </w:p>
        </w:tc>
        <w:tc>
          <w:tcPr>
            <w:tcW w:w="1404" w:type="dxa"/>
          </w:tcPr>
          <w:p w14:paraId="72CFEF6B"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36 (12.4)</w:t>
            </w:r>
          </w:p>
        </w:tc>
        <w:tc>
          <w:tcPr>
            <w:tcW w:w="1250" w:type="dxa"/>
          </w:tcPr>
          <w:p w14:paraId="2E20C526"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2 (2)</w:t>
            </w:r>
          </w:p>
        </w:tc>
        <w:tc>
          <w:tcPr>
            <w:tcW w:w="1249" w:type="dxa"/>
          </w:tcPr>
          <w:p w14:paraId="3A37FE39"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0</w:t>
            </w:r>
          </w:p>
        </w:tc>
        <w:tc>
          <w:tcPr>
            <w:tcW w:w="1249" w:type="dxa"/>
          </w:tcPr>
          <w:p w14:paraId="1120AC1F"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0</w:t>
            </w:r>
          </w:p>
        </w:tc>
        <w:tc>
          <w:tcPr>
            <w:tcW w:w="1249" w:type="dxa"/>
          </w:tcPr>
          <w:p w14:paraId="2D77EBD1"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0</w:t>
            </w:r>
          </w:p>
        </w:tc>
      </w:tr>
      <w:tr w:rsidR="00B92213" w:rsidRPr="000C7C4E" w14:paraId="62DB5DCA" w14:textId="77777777">
        <w:trPr>
          <w:trHeight w:val="415"/>
          <w:jc w:val="center"/>
        </w:trPr>
        <w:tc>
          <w:tcPr>
            <w:tcW w:w="3749" w:type="dxa"/>
          </w:tcPr>
          <w:p w14:paraId="17B48498" w14:textId="77777777" w:rsidR="00B92213" w:rsidRPr="000C7C4E" w:rsidRDefault="00000000" w:rsidP="000C7C4E">
            <w:pPr>
              <w:spacing w:line="360" w:lineRule="auto"/>
              <w:jc w:val="both"/>
              <w:rPr>
                <w:rFonts w:ascii="Book Antiqua" w:hAnsi="Book Antiqua" w:cstheme="minorHAnsi"/>
                <w:lang w:val="en-GB"/>
              </w:rPr>
            </w:pPr>
            <w:bookmarkStart w:id="21" w:name="_Hlk116046169"/>
            <w:proofErr w:type="spellStart"/>
            <w:r w:rsidRPr="000C7C4E">
              <w:rPr>
                <w:rFonts w:ascii="Book Antiqua" w:hAnsi="Book Antiqua" w:cstheme="minorHAnsi"/>
                <w:lang w:val="en-GB"/>
              </w:rPr>
              <w:t>PegIFN</w:t>
            </w:r>
            <w:proofErr w:type="spellEnd"/>
            <w:r w:rsidRPr="000C7C4E">
              <w:rPr>
                <w:rFonts w:ascii="Book Antiqua" w:hAnsi="Book Antiqua" w:cstheme="minorHAnsi"/>
                <w:lang w:val="en-GB"/>
              </w:rPr>
              <w:t xml:space="preserve"> ± RBV</w:t>
            </w:r>
            <w:bookmarkEnd w:id="21"/>
          </w:p>
        </w:tc>
        <w:tc>
          <w:tcPr>
            <w:tcW w:w="1249" w:type="dxa"/>
          </w:tcPr>
          <w:p w14:paraId="034F89D3"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390 (59.6</w:t>
            </w:r>
            <w:r w:rsidRPr="000C7C4E">
              <w:rPr>
                <w:rFonts w:ascii="Book Antiqua" w:eastAsia="Times New Roman" w:hAnsi="Book Antiqua" w:cstheme="minorHAnsi"/>
              </w:rPr>
              <w:t>)</w:t>
            </w:r>
          </w:p>
        </w:tc>
        <w:tc>
          <w:tcPr>
            <w:tcW w:w="1404" w:type="dxa"/>
          </w:tcPr>
          <w:p w14:paraId="1D670586"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197 (67.7)</w:t>
            </w:r>
          </w:p>
        </w:tc>
        <w:tc>
          <w:tcPr>
            <w:tcW w:w="1250" w:type="dxa"/>
          </w:tcPr>
          <w:p w14:paraId="144B9D0F"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48 (48</w:t>
            </w:r>
            <w:r w:rsidRPr="000C7C4E">
              <w:rPr>
                <w:rFonts w:ascii="Book Antiqua" w:eastAsia="Times New Roman" w:hAnsi="Book Antiqua" w:cstheme="minorHAnsi"/>
              </w:rPr>
              <w:t>)</w:t>
            </w:r>
          </w:p>
        </w:tc>
        <w:tc>
          <w:tcPr>
            <w:tcW w:w="1249" w:type="dxa"/>
          </w:tcPr>
          <w:p w14:paraId="33D4F57B"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14 (</w:t>
            </w:r>
            <w:r w:rsidRPr="000C7C4E">
              <w:rPr>
                <w:rFonts w:ascii="Book Antiqua" w:hAnsi="Book Antiqua" w:cstheme="minorHAnsi"/>
              </w:rPr>
              <w:t>26.4</w:t>
            </w:r>
            <w:r w:rsidRPr="000C7C4E">
              <w:rPr>
                <w:rFonts w:ascii="Book Antiqua" w:hAnsi="Book Antiqua" w:cstheme="minorHAnsi"/>
                <w:lang w:val="en-GB"/>
              </w:rPr>
              <w:t>)</w:t>
            </w:r>
          </w:p>
        </w:tc>
        <w:tc>
          <w:tcPr>
            <w:tcW w:w="1249" w:type="dxa"/>
          </w:tcPr>
          <w:p w14:paraId="0BDA4FE5"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9 (34.6)</w:t>
            </w:r>
          </w:p>
        </w:tc>
        <w:tc>
          <w:tcPr>
            <w:tcW w:w="1249" w:type="dxa"/>
          </w:tcPr>
          <w:p w14:paraId="5137C05C"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9 (</w:t>
            </w:r>
            <w:r w:rsidRPr="000C7C4E">
              <w:rPr>
                <w:rFonts w:ascii="Book Antiqua" w:hAnsi="Book Antiqua" w:cstheme="minorHAnsi"/>
              </w:rPr>
              <w:t>39.1</w:t>
            </w:r>
            <w:r w:rsidRPr="000C7C4E">
              <w:rPr>
                <w:rFonts w:ascii="Book Antiqua" w:hAnsi="Book Antiqua" w:cstheme="minorHAnsi"/>
                <w:lang w:val="en-GB"/>
              </w:rPr>
              <w:t>)</w:t>
            </w:r>
          </w:p>
        </w:tc>
      </w:tr>
      <w:tr w:rsidR="00B92213" w:rsidRPr="000C7C4E" w14:paraId="62923265" w14:textId="77777777">
        <w:trPr>
          <w:trHeight w:val="415"/>
          <w:jc w:val="center"/>
        </w:trPr>
        <w:tc>
          <w:tcPr>
            <w:tcW w:w="3749" w:type="dxa"/>
          </w:tcPr>
          <w:p w14:paraId="14A9FC75" w14:textId="77777777" w:rsidR="00B92213" w:rsidRPr="000C7C4E" w:rsidRDefault="00000000" w:rsidP="000C7C4E">
            <w:pPr>
              <w:spacing w:line="360" w:lineRule="auto"/>
              <w:jc w:val="both"/>
              <w:rPr>
                <w:rFonts w:ascii="Book Antiqua" w:hAnsi="Book Antiqua" w:cstheme="minorHAnsi"/>
                <w:lang w:val="en-GB"/>
              </w:rPr>
            </w:pPr>
            <w:proofErr w:type="spellStart"/>
            <w:r w:rsidRPr="000C7C4E">
              <w:rPr>
                <w:rFonts w:ascii="Book Antiqua" w:hAnsi="Book Antiqua" w:cstheme="minorHAnsi"/>
                <w:lang w:val="en-GB"/>
              </w:rPr>
              <w:t>PegIFN</w:t>
            </w:r>
            <w:proofErr w:type="spellEnd"/>
            <w:r w:rsidRPr="000C7C4E">
              <w:rPr>
                <w:rFonts w:ascii="Book Antiqua" w:hAnsi="Book Antiqua" w:cstheme="minorHAnsi"/>
                <w:lang w:val="en-GB"/>
              </w:rPr>
              <w:t xml:space="preserve"> + RBV + DAA</w:t>
            </w:r>
          </w:p>
        </w:tc>
        <w:tc>
          <w:tcPr>
            <w:tcW w:w="1249" w:type="dxa"/>
          </w:tcPr>
          <w:p w14:paraId="5846C176"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196 (30)</w:t>
            </w:r>
          </w:p>
        </w:tc>
        <w:tc>
          <w:tcPr>
            <w:tcW w:w="1404" w:type="dxa"/>
          </w:tcPr>
          <w:p w14:paraId="2D78A51C"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47 (16.1)</w:t>
            </w:r>
          </w:p>
        </w:tc>
        <w:tc>
          <w:tcPr>
            <w:tcW w:w="1250" w:type="dxa"/>
          </w:tcPr>
          <w:p w14:paraId="0862E377"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10 (10</w:t>
            </w:r>
            <w:r w:rsidRPr="000C7C4E">
              <w:rPr>
                <w:rFonts w:ascii="Book Antiqua" w:eastAsia="Times New Roman" w:hAnsi="Book Antiqua" w:cstheme="minorHAnsi"/>
              </w:rPr>
              <w:t>)</w:t>
            </w:r>
          </w:p>
        </w:tc>
        <w:tc>
          <w:tcPr>
            <w:tcW w:w="1249" w:type="dxa"/>
          </w:tcPr>
          <w:p w14:paraId="54BCF9DC"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3 (</w:t>
            </w:r>
            <w:r w:rsidRPr="000C7C4E">
              <w:rPr>
                <w:rFonts w:ascii="Book Antiqua" w:hAnsi="Book Antiqua" w:cstheme="minorHAnsi"/>
              </w:rPr>
              <w:t>5.7</w:t>
            </w:r>
            <w:r w:rsidRPr="000C7C4E">
              <w:rPr>
                <w:rFonts w:ascii="Book Antiqua" w:hAnsi="Book Antiqua" w:cstheme="minorHAnsi"/>
                <w:lang w:val="en-GB"/>
              </w:rPr>
              <w:t>)</w:t>
            </w:r>
          </w:p>
        </w:tc>
        <w:tc>
          <w:tcPr>
            <w:tcW w:w="1249" w:type="dxa"/>
          </w:tcPr>
          <w:p w14:paraId="70CA5E83"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0</w:t>
            </w:r>
          </w:p>
        </w:tc>
        <w:tc>
          <w:tcPr>
            <w:tcW w:w="1249" w:type="dxa"/>
          </w:tcPr>
          <w:p w14:paraId="1E98AF85"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0</w:t>
            </w:r>
          </w:p>
        </w:tc>
      </w:tr>
      <w:tr w:rsidR="00B92213" w:rsidRPr="000C7C4E" w14:paraId="2C7F8690" w14:textId="77777777">
        <w:trPr>
          <w:trHeight w:val="415"/>
          <w:jc w:val="center"/>
        </w:trPr>
        <w:tc>
          <w:tcPr>
            <w:tcW w:w="3749" w:type="dxa"/>
          </w:tcPr>
          <w:p w14:paraId="1DA4258F"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IFN-free</w:t>
            </w:r>
          </w:p>
        </w:tc>
        <w:tc>
          <w:tcPr>
            <w:tcW w:w="1249" w:type="dxa"/>
          </w:tcPr>
          <w:p w14:paraId="3D41A2C3"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4 (0.6)</w:t>
            </w:r>
          </w:p>
        </w:tc>
        <w:tc>
          <w:tcPr>
            <w:tcW w:w="1404" w:type="dxa"/>
          </w:tcPr>
          <w:p w14:paraId="1A0DD514"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11 (3.8)</w:t>
            </w:r>
          </w:p>
        </w:tc>
        <w:tc>
          <w:tcPr>
            <w:tcW w:w="1250" w:type="dxa"/>
          </w:tcPr>
          <w:p w14:paraId="1FB4299F"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39 (39)</w:t>
            </w:r>
          </w:p>
        </w:tc>
        <w:tc>
          <w:tcPr>
            <w:tcW w:w="1249" w:type="dxa"/>
          </w:tcPr>
          <w:p w14:paraId="5DAD8BEE"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35 (</w:t>
            </w:r>
            <w:r w:rsidRPr="000C7C4E">
              <w:rPr>
                <w:rFonts w:ascii="Book Antiqua" w:hAnsi="Book Antiqua" w:cstheme="minorHAnsi"/>
              </w:rPr>
              <w:t>66</w:t>
            </w:r>
            <w:r w:rsidRPr="000C7C4E">
              <w:rPr>
                <w:rFonts w:ascii="Book Antiqua" w:hAnsi="Book Antiqua" w:cstheme="minorHAnsi"/>
                <w:lang w:val="en-GB"/>
              </w:rPr>
              <w:t>)</w:t>
            </w:r>
          </w:p>
        </w:tc>
        <w:tc>
          <w:tcPr>
            <w:tcW w:w="1249" w:type="dxa"/>
          </w:tcPr>
          <w:p w14:paraId="65DE1B20"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17 (65.4)</w:t>
            </w:r>
          </w:p>
        </w:tc>
        <w:tc>
          <w:tcPr>
            <w:tcW w:w="1249" w:type="dxa"/>
          </w:tcPr>
          <w:p w14:paraId="14C38986"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14 (</w:t>
            </w:r>
            <w:r w:rsidRPr="000C7C4E">
              <w:rPr>
                <w:rFonts w:ascii="Book Antiqua" w:hAnsi="Book Antiqua" w:cstheme="minorHAnsi"/>
              </w:rPr>
              <w:t>60.9</w:t>
            </w:r>
            <w:r w:rsidRPr="000C7C4E">
              <w:rPr>
                <w:rFonts w:ascii="Book Antiqua" w:hAnsi="Book Antiqua" w:cstheme="minorHAnsi"/>
                <w:lang w:val="en-GB"/>
              </w:rPr>
              <w:t>)</w:t>
            </w:r>
          </w:p>
        </w:tc>
      </w:tr>
      <w:tr w:rsidR="00B92213" w:rsidRPr="000C7C4E" w14:paraId="05EAE657" w14:textId="77777777">
        <w:trPr>
          <w:trHeight w:val="415"/>
          <w:jc w:val="center"/>
        </w:trPr>
        <w:tc>
          <w:tcPr>
            <w:tcW w:w="3749" w:type="dxa"/>
          </w:tcPr>
          <w:p w14:paraId="335A1496"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No data</w:t>
            </w:r>
          </w:p>
        </w:tc>
        <w:tc>
          <w:tcPr>
            <w:tcW w:w="1249" w:type="dxa"/>
          </w:tcPr>
          <w:p w14:paraId="21D482E7"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0</w:t>
            </w:r>
          </w:p>
        </w:tc>
        <w:tc>
          <w:tcPr>
            <w:tcW w:w="1404" w:type="dxa"/>
          </w:tcPr>
          <w:p w14:paraId="70AEAB89"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0</w:t>
            </w:r>
          </w:p>
        </w:tc>
        <w:tc>
          <w:tcPr>
            <w:tcW w:w="1250" w:type="dxa"/>
          </w:tcPr>
          <w:p w14:paraId="77F79BE1"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1 (1)</w:t>
            </w:r>
          </w:p>
        </w:tc>
        <w:tc>
          <w:tcPr>
            <w:tcW w:w="1249" w:type="dxa"/>
          </w:tcPr>
          <w:p w14:paraId="71240357"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1 (</w:t>
            </w:r>
            <w:r w:rsidRPr="000C7C4E">
              <w:rPr>
                <w:rFonts w:ascii="Book Antiqua" w:hAnsi="Book Antiqua" w:cstheme="minorHAnsi"/>
              </w:rPr>
              <w:t>1.9</w:t>
            </w:r>
            <w:r w:rsidRPr="000C7C4E">
              <w:rPr>
                <w:rFonts w:ascii="Book Antiqua" w:eastAsia="Times New Roman" w:hAnsi="Book Antiqua" w:cstheme="minorHAnsi"/>
              </w:rPr>
              <w:t>)</w:t>
            </w:r>
          </w:p>
        </w:tc>
        <w:tc>
          <w:tcPr>
            <w:tcW w:w="1249" w:type="dxa"/>
          </w:tcPr>
          <w:p w14:paraId="0DA12382"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0</w:t>
            </w:r>
          </w:p>
        </w:tc>
        <w:tc>
          <w:tcPr>
            <w:tcW w:w="1249" w:type="dxa"/>
          </w:tcPr>
          <w:p w14:paraId="79DBF249"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0</w:t>
            </w:r>
          </w:p>
        </w:tc>
      </w:tr>
      <w:tr w:rsidR="00B92213" w:rsidRPr="000C7C4E" w14:paraId="1D9ABEA7" w14:textId="77777777">
        <w:trPr>
          <w:trHeight w:val="415"/>
          <w:jc w:val="center"/>
        </w:trPr>
        <w:tc>
          <w:tcPr>
            <w:tcW w:w="3749" w:type="dxa"/>
          </w:tcPr>
          <w:p w14:paraId="1F9348FC"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Current treatment regimen</w:t>
            </w:r>
          </w:p>
        </w:tc>
        <w:tc>
          <w:tcPr>
            <w:tcW w:w="1249" w:type="dxa"/>
          </w:tcPr>
          <w:p w14:paraId="7063B9EB" w14:textId="77777777" w:rsidR="00B92213" w:rsidRPr="000C7C4E" w:rsidRDefault="00B92213" w:rsidP="000C7C4E">
            <w:pPr>
              <w:spacing w:line="360" w:lineRule="auto"/>
              <w:jc w:val="both"/>
              <w:rPr>
                <w:rFonts w:ascii="Book Antiqua" w:hAnsi="Book Antiqua" w:cstheme="minorHAnsi"/>
              </w:rPr>
            </w:pPr>
          </w:p>
        </w:tc>
        <w:tc>
          <w:tcPr>
            <w:tcW w:w="1404" w:type="dxa"/>
          </w:tcPr>
          <w:p w14:paraId="3CE06C6D" w14:textId="77777777" w:rsidR="00B92213" w:rsidRPr="000C7C4E" w:rsidRDefault="00B92213" w:rsidP="000C7C4E">
            <w:pPr>
              <w:spacing w:line="360" w:lineRule="auto"/>
              <w:jc w:val="both"/>
              <w:rPr>
                <w:rFonts w:ascii="Book Antiqua" w:hAnsi="Book Antiqua" w:cstheme="minorHAnsi"/>
                <w:lang w:val="en-GB"/>
              </w:rPr>
            </w:pPr>
          </w:p>
        </w:tc>
        <w:tc>
          <w:tcPr>
            <w:tcW w:w="1250" w:type="dxa"/>
          </w:tcPr>
          <w:p w14:paraId="08AC5569" w14:textId="77777777" w:rsidR="00B92213" w:rsidRPr="000C7C4E" w:rsidRDefault="00B92213" w:rsidP="000C7C4E">
            <w:pPr>
              <w:spacing w:line="360" w:lineRule="auto"/>
              <w:jc w:val="both"/>
              <w:rPr>
                <w:rFonts w:ascii="Book Antiqua" w:hAnsi="Book Antiqua" w:cstheme="minorHAnsi"/>
              </w:rPr>
            </w:pPr>
          </w:p>
        </w:tc>
        <w:tc>
          <w:tcPr>
            <w:tcW w:w="1249" w:type="dxa"/>
          </w:tcPr>
          <w:p w14:paraId="56555F61" w14:textId="77777777" w:rsidR="00B92213" w:rsidRPr="000C7C4E" w:rsidRDefault="00B92213" w:rsidP="000C7C4E">
            <w:pPr>
              <w:spacing w:line="360" w:lineRule="auto"/>
              <w:jc w:val="both"/>
              <w:rPr>
                <w:rFonts w:ascii="Book Antiqua" w:hAnsi="Book Antiqua" w:cstheme="minorHAnsi"/>
                <w:lang w:val="en-GB"/>
              </w:rPr>
            </w:pPr>
          </w:p>
        </w:tc>
        <w:tc>
          <w:tcPr>
            <w:tcW w:w="1249" w:type="dxa"/>
          </w:tcPr>
          <w:p w14:paraId="2438FBF5" w14:textId="77777777" w:rsidR="00B92213" w:rsidRPr="000C7C4E" w:rsidRDefault="00B92213" w:rsidP="000C7C4E">
            <w:pPr>
              <w:spacing w:line="360" w:lineRule="auto"/>
              <w:jc w:val="both"/>
              <w:rPr>
                <w:rFonts w:ascii="Book Antiqua" w:hAnsi="Book Antiqua" w:cstheme="minorHAnsi"/>
              </w:rPr>
            </w:pPr>
          </w:p>
        </w:tc>
        <w:tc>
          <w:tcPr>
            <w:tcW w:w="1249" w:type="dxa"/>
          </w:tcPr>
          <w:p w14:paraId="3926B92D" w14:textId="77777777" w:rsidR="00B92213" w:rsidRPr="000C7C4E" w:rsidRDefault="00B92213" w:rsidP="000C7C4E">
            <w:pPr>
              <w:spacing w:line="360" w:lineRule="auto"/>
              <w:jc w:val="both"/>
              <w:rPr>
                <w:rFonts w:ascii="Book Antiqua" w:hAnsi="Book Antiqua" w:cstheme="minorHAnsi"/>
                <w:lang w:val="en-GB"/>
              </w:rPr>
            </w:pPr>
          </w:p>
        </w:tc>
      </w:tr>
      <w:tr w:rsidR="00B92213" w:rsidRPr="000C7C4E" w14:paraId="58D02AFB" w14:textId="77777777">
        <w:trPr>
          <w:trHeight w:val="415"/>
          <w:jc w:val="center"/>
        </w:trPr>
        <w:tc>
          <w:tcPr>
            <w:tcW w:w="3749" w:type="dxa"/>
          </w:tcPr>
          <w:p w14:paraId="5490D533" w14:textId="77777777" w:rsidR="00B92213" w:rsidRPr="000C7C4E" w:rsidRDefault="00000000" w:rsidP="000C7C4E">
            <w:pPr>
              <w:spacing w:line="360" w:lineRule="auto"/>
              <w:ind w:firstLineChars="50" w:firstLine="120"/>
              <w:jc w:val="both"/>
              <w:rPr>
                <w:rFonts w:ascii="Book Antiqua" w:hAnsi="Book Antiqua" w:cstheme="minorHAnsi"/>
                <w:lang w:val="en-GB"/>
              </w:rPr>
            </w:pPr>
            <w:r w:rsidRPr="000C7C4E">
              <w:rPr>
                <w:rFonts w:ascii="Book Antiqua" w:hAnsi="Book Antiqua" w:cstheme="minorHAnsi"/>
                <w:lang w:val="en-GB"/>
              </w:rPr>
              <w:t>Genotype-specific treatment regimens</w:t>
            </w:r>
          </w:p>
        </w:tc>
        <w:tc>
          <w:tcPr>
            <w:tcW w:w="1249" w:type="dxa"/>
          </w:tcPr>
          <w:p w14:paraId="534FD8C6" w14:textId="77777777" w:rsidR="00B92213" w:rsidRPr="000C7C4E" w:rsidRDefault="00B92213" w:rsidP="000C7C4E">
            <w:pPr>
              <w:spacing w:line="360" w:lineRule="auto"/>
              <w:jc w:val="both"/>
              <w:rPr>
                <w:rFonts w:ascii="Book Antiqua" w:hAnsi="Book Antiqua" w:cstheme="minorHAnsi"/>
              </w:rPr>
            </w:pPr>
          </w:p>
        </w:tc>
        <w:tc>
          <w:tcPr>
            <w:tcW w:w="1404" w:type="dxa"/>
          </w:tcPr>
          <w:p w14:paraId="393BF634" w14:textId="77777777" w:rsidR="00B92213" w:rsidRPr="000C7C4E" w:rsidRDefault="00B92213" w:rsidP="000C7C4E">
            <w:pPr>
              <w:spacing w:line="360" w:lineRule="auto"/>
              <w:jc w:val="both"/>
              <w:rPr>
                <w:rFonts w:ascii="Book Antiqua" w:hAnsi="Book Antiqua" w:cstheme="minorHAnsi"/>
                <w:lang w:val="en-GB"/>
              </w:rPr>
            </w:pPr>
          </w:p>
        </w:tc>
        <w:tc>
          <w:tcPr>
            <w:tcW w:w="1250" w:type="dxa"/>
          </w:tcPr>
          <w:p w14:paraId="4C60ED4D" w14:textId="77777777" w:rsidR="00B92213" w:rsidRPr="000C7C4E" w:rsidRDefault="00B92213" w:rsidP="000C7C4E">
            <w:pPr>
              <w:spacing w:line="360" w:lineRule="auto"/>
              <w:jc w:val="both"/>
              <w:rPr>
                <w:rFonts w:ascii="Book Antiqua" w:hAnsi="Book Antiqua" w:cstheme="minorHAnsi"/>
              </w:rPr>
            </w:pPr>
          </w:p>
        </w:tc>
        <w:tc>
          <w:tcPr>
            <w:tcW w:w="1249" w:type="dxa"/>
          </w:tcPr>
          <w:p w14:paraId="3D7C7698" w14:textId="77777777" w:rsidR="00B92213" w:rsidRPr="000C7C4E" w:rsidRDefault="00B92213" w:rsidP="000C7C4E">
            <w:pPr>
              <w:spacing w:line="360" w:lineRule="auto"/>
              <w:jc w:val="both"/>
              <w:rPr>
                <w:rFonts w:ascii="Book Antiqua" w:hAnsi="Book Antiqua" w:cstheme="minorHAnsi"/>
                <w:lang w:val="en-GB"/>
              </w:rPr>
            </w:pPr>
          </w:p>
        </w:tc>
        <w:tc>
          <w:tcPr>
            <w:tcW w:w="1249" w:type="dxa"/>
          </w:tcPr>
          <w:p w14:paraId="6ADE73F7" w14:textId="77777777" w:rsidR="00B92213" w:rsidRPr="000C7C4E" w:rsidRDefault="00B92213" w:rsidP="000C7C4E">
            <w:pPr>
              <w:spacing w:line="360" w:lineRule="auto"/>
              <w:jc w:val="both"/>
              <w:rPr>
                <w:rFonts w:ascii="Book Antiqua" w:hAnsi="Book Antiqua" w:cstheme="minorHAnsi"/>
              </w:rPr>
            </w:pPr>
          </w:p>
        </w:tc>
        <w:tc>
          <w:tcPr>
            <w:tcW w:w="1249" w:type="dxa"/>
          </w:tcPr>
          <w:p w14:paraId="7313C742" w14:textId="77777777" w:rsidR="00B92213" w:rsidRPr="000C7C4E" w:rsidRDefault="00B92213" w:rsidP="000C7C4E">
            <w:pPr>
              <w:spacing w:line="360" w:lineRule="auto"/>
              <w:jc w:val="both"/>
              <w:rPr>
                <w:rFonts w:ascii="Book Antiqua" w:hAnsi="Book Antiqua" w:cstheme="minorHAnsi"/>
                <w:lang w:val="en-GB"/>
              </w:rPr>
            </w:pPr>
          </w:p>
        </w:tc>
      </w:tr>
      <w:tr w:rsidR="00B92213" w:rsidRPr="000C7C4E" w14:paraId="6082A899" w14:textId="77777777">
        <w:trPr>
          <w:trHeight w:val="415"/>
          <w:jc w:val="center"/>
        </w:trPr>
        <w:tc>
          <w:tcPr>
            <w:tcW w:w="3749" w:type="dxa"/>
          </w:tcPr>
          <w:p w14:paraId="450DD0B3" w14:textId="77777777" w:rsidR="00B92213" w:rsidRPr="000C7C4E" w:rsidRDefault="00000000" w:rsidP="000C7C4E">
            <w:pPr>
              <w:spacing w:line="360" w:lineRule="auto"/>
              <w:ind w:firstLineChars="100" w:firstLine="240"/>
              <w:jc w:val="both"/>
              <w:rPr>
                <w:rFonts w:ascii="Book Antiqua" w:hAnsi="Book Antiqua" w:cstheme="minorHAnsi"/>
                <w:lang w:val="en-GB"/>
              </w:rPr>
            </w:pPr>
            <w:r w:rsidRPr="000C7C4E">
              <w:rPr>
                <w:rFonts w:ascii="Book Antiqua" w:hAnsi="Book Antiqua" w:cstheme="minorHAnsi"/>
                <w:lang w:val="en-GB"/>
              </w:rPr>
              <w:t>ASV + DCV</w:t>
            </w:r>
          </w:p>
        </w:tc>
        <w:tc>
          <w:tcPr>
            <w:tcW w:w="1249" w:type="dxa"/>
          </w:tcPr>
          <w:p w14:paraId="3E0C43FC"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42 (</w:t>
            </w:r>
            <w:r w:rsidRPr="000C7C4E">
              <w:rPr>
                <w:rFonts w:ascii="Book Antiqua" w:hAnsi="Book Antiqua" w:cstheme="minorHAnsi"/>
              </w:rPr>
              <w:t>3.5</w:t>
            </w:r>
            <w:r w:rsidRPr="000C7C4E">
              <w:rPr>
                <w:rFonts w:ascii="Book Antiqua" w:hAnsi="Book Antiqua" w:cstheme="minorHAnsi"/>
                <w:lang w:val="en-GB"/>
              </w:rPr>
              <w:t>)</w:t>
            </w:r>
          </w:p>
        </w:tc>
        <w:tc>
          <w:tcPr>
            <w:tcW w:w="1404" w:type="dxa"/>
          </w:tcPr>
          <w:p w14:paraId="7798F608"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rPr>
              <w:t xml:space="preserve">13 </w:t>
            </w:r>
            <w:r w:rsidRPr="000C7C4E">
              <w:rPr>
                <w:rFonts w:ascii="Book Antiqua" w:hAnsi="Book Antiqua" w:cstheme="minorHAnsi"/>
                <w:lang w:val="en-GB"/>
              </w:rPr>
              <w:t>(</w:t>
            </w:r>
            <w:r w:rsidRPr="000C7C4E">
              <w:rPr>
                <w:rFonts w:ascii="Book Antiqua" w:hAnsi="Book Antiqua" w:cstheme="minorHAnsi"/>
              </w:rPr>
              <w:t>1.6</w:t>
            </w:r>
            <w:r w:rsidRPr="000C7C4E">
              <w:rPr>
                <w:rFonts w:ascii="Book Antiqua" w:hAnsi="Book Antiqua" w:cstheme="minorHAnsi"/>
                <w:lang w:val="en-GB"/>
              </w:rPr>
              <w:t>)</w:t>
            </w:r>
          </w:p>
        </w:tc>
        <w:tc>
          <w:tcPr>
            <w:tcW w:w="1250" w:type="dxa"/>
          </w:tcPr>
          <w:p w14:paraId="422388CB"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0</w:t>
            </w:r>
          </w:p>
        </w:tc>
        <w:tc>
          <w:tcPr>
            <w:tcW w:w="1249" w:type="dxa"/>
          </w:tcPr>
          <w:p w14:paraId="68439F32" w14:textId="77777777" w:rsidR="00B92213" w:rsidRPr="000C7C4E" w:rsidRDefault="00000000" w:rsidP="000C7C4E">
            <w:pPr>
              <w:spacing w:line="360" w:lineRule="auto"/>
              <w:jc w:val="both"/>
              <w:rPr>
                <w:rFonts w:ascii="Book Antiqua" w:hAnsi="Book Antiqua" w:cstheme="minorHAnsi"/>
                <w:lang w:val="en-GB" w:eastAsia="zh-CN"/>
              </w:rPr>
            </w:pPr>
            <w:r w:rsidRPr="000C7C4E">
              <w:rPr>
                <w:rFonts w:ascii="Book Antiqua" w:hAnsi="Book Antiqua" w:cstheme="minorHAnsi"/>
                <w:lang w:val="en-GB" w:eastAsia="zh-CN"/>
              </w:rPr>
              <w:t>0</w:t>
            </w:r>
          </w:p>
        </w:tc>
        <w:tc>
          <w:tcPr>
            <w:tcW w:w="1249" w:type="dxa"/>
          </w:tcPr>
          <w:p w14:paraId="053F3E00" w14:textId="77777777" w:rsidR="00B92213" w:rsidRPr="000C7C4E" w:rsidRDefault="00000000" w:rsidP="000C7C4E">
            <w:pPr>
              <w:spacing w:line="360" w:lineRule="auto"/>
              <w:jc w:val="both"/>
              <w:rPr>
                <w:rFonts w:ascii="Book Antiqua" w:hAnsi="Book Antiqua" w:cstheme="minorHAnsi"/>
                <w:lang w:eastAsia="zh-CN"/>
              </w:rPr>
            </w:pPr>
            <w:r w:rsidRPr="000C7C4E">
              <w:rPr>
                <w:rFonts w:ascii="Book Antiqua" w:hAnsi="Book Antiqua" w:cstheme="minorHAnsi"/>
                <w:lang w:eastAsia="zh-CN"/>
              </w:rPr>
              <w:t>0</w:t>
            </w:r>
          </w:p>
        </w:tc>
        <w:tc>
          <w:tcPr>
            <w:tcW w:w="1249" w:type="dxa"/>
          </w:tcPr>
          <w:p w14:paraId="663A2AA3" w14:textId="77777777" w:rsidR="00B92213" w:rsidRPr="000C7C4E" w:rsidRDefault="00000000" w:rsidP="000C7C4E">
            <w:pPr>
              <w:spacing w:line="360" w:lineRule="auto"/>
              <w:jc w:val="both"/>
              <w:rPr>
                <w:rFonts w:ascii="Book Antiqua" w:hAnsi="Book Antiqua" w:cstheme="minorHAnsi"/>
                <w:lang w:val="en-GB" w:eastAsia="zh-CN"/>
              </w:rPr>
            </w:pPr>
            <w:r w:rsidRPr="000C7C4E">
              <w:rPr>
                <w:rFonts w:ascii="Book Antiqua" w:hAnsi="Book Antiqua" w:cstheme="minorHAnsi"/>
                <w:lang w:val="en-GB" w:eastAsia="zh-CN"/>
              </w:rPr>
              <w:t>0</w:t>
            </w:r>
          </w:p>
        </w:tc>
      </w:tr>
      <w:tr w:rsidR="00B92213" w:rsidRPr="000C7C4E" w14:paraId="2C6AAF31" w14:textId="77777777">
        <w:trPr>
          <w:trHeight w:val="415"/>
          <w:jc w:val="center"/>
        </w:trPr>
        <w:tc>
          <w:tcPr>
            <w:tcW w:w="3749" w:type="dxa"/>
          </w:tcPr>
          <w:p w14:paraId="0F8AD951" w14:textId="77777777" w:rsidR="00B92213" w:rsidRPr="000C7C4E" w:rsidRDefault="00000000" w:rsidP="000C7C4E">
            <w:pPr>
              <w:spacing w:line="360" w:lineRule="auto"/>
              <w:ind w:firstLineChars="100" w:firstLine="240"/>
              <w:jc w:val="both"/>
              <w:rPr>
                <w:rFonts w:ascii="Book Antiqua" w:hAnsi="Book Antiqua" w:cstheme="minorHAnsi"/>
                <w:lang w:val="en-GB"/>
              </w:rPr>
            </w:pPr>
            <w:r w:rsidRPr="000C7C4E">
              <w:rPr>
                <w:rFonts w:ascii="Book Antiqua" w:hAnsi="Book Antiqua" w:cstheme="minorHAnsi"/>
                <w:lang w:val="en-GB"/>
              </w:rPr>
              <w:t>LDV</w:t>
            </w:r>
            <w:proofErr w:type="gramStart"/>
            <w:r w:rsidRPr="000C7C4E">
              <w:rPr>
                <w:rFonts w:ascii="Book Antiqua" w:hAnsi="Book Antiqua" w:cstheme="minorHAnsi"/>
                <w:lang w:val="en-GB"/>
              </w:rPr>
              <w:t>/(</w:t>
            </w:r>
            <w:proofErr w:type="gramEnd"/>
            <w:r w:rsidRPr="000C7C4E">
              <w:rPr>
                <w:rFonts w:ascii="Book Antiqua" w:hAnsi="Book Antiqua" w:cstheme="minorHAnsi"/>
                <w:lang w:val="en-GB"/>
              </w:rPr>
              <w:t>SOF ± RBV)</w:t>
            </w:r>
          </w:p>
        </w:tc>
        <w:tc>
          <w:tcPr>
            <w:tcW w:w="1249" w:type="dxa"/>
          </w:tcPr>
          <w:p w14:paraId="5CBFA2D5"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rPr>
              <w:t xml:space="preserve">350 </w:t>
            </w:r>
            <w:r w:rsidRPr="000C7C4E">
              <w:rPr>
                <w:rFonts w:ascii="Book Antiqua" w:hAnsi="Book Antiqua" w:cstheme="minorHAnsi"/>
                <w:lang w:val="en-GB"/>
              </w:rPr>
              <w:t>(</w:t>
            </w:r>
            <w:r w:rsidRPr="000C7C4E">
              <w:rPr>
                <w:rFonts w:ascii="Book Antiqua" w:hAnsi="Book Antiqua" w:cstheme="minorHAnsi"/>
              </w:rPr>
              <w:t>29.2</w:t>
            </w:r>
            <w:r w:rsidRPr="000C7C4E">
              <w:rPr>
                <w:rFonts w:ascii="Book Antiqua" w:hAnsi="Book Antiqua" w:cstheme="minorHAnsi"/>
                <w:lang w:val="en-GB"/>
              </w:rPr>
              <w:t>)</w:t>
            </w:r>
          </w:p>
        </w:tc>
        <w:tc>
          <w:tcPr>
            <w:tcW w:w="1404" w:type="dxa"/>
          </w:tcPr>
          <w:p w14:paraId="3ED6BE3D"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rPr>
              <w:t xml:space="preserve">283 </w:t>
            </w:r>
            <w:r w:rsidRPr="000C7C4E">
              <w:rPr>
                <w:rFonts w:ascii="Book Antiqua" w:hAnsi="Book Antiqua" w:cstheme="minorHAnsi"/>
                <w:lang w:val="en-GB"/>
              </w:rPr>
              <w:t>(</w:t>
            </w:r>
            <w:r w:rsidRPr="000C7C4E">
              <w:rPr>
                <w:rFonts w:ascii="Book Antiqua" w:hAnsi="Book Antiqua" w:cstheme="minorHAnsi"/>
              </w:rPr>
              <w:t>34.2</w:t>
            </w:r>
            <w:r w:rsidRPr="000C7C4E">
              <w:rPr>
                <w:rFonts w:ascii="Book Antiqua" w:hAnsi="Book Antiqua" w:cstheme="minorHAnsi"/>
                <w:lang w:val="en-GB"/>
              </w:rPr>
              <w:t>)</w:t>
            </w:r>
          </w:p>
        </w:tc>
        <w:tc>
          <w:tcPr>
            <w:tcW w:w="1250" w:type="dxa"/>
          </w:tcPr>
          <w:p w14:paraId="4F4D0379"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 xml:space="preserve">154 </w:t>
            </w:r>
            <w:r w:rsidRPr="000C7C4E">
              <w:rPr>
                <w:rFonts w:ascii="Book Antiqua" w:hAnsi="Book Antiqua" w:cstheme="minorHAnsi"/>
                <w:lang w:val="en-GB"/>
              </w:rPr>
              <w:t>(</w:t>
            </w:r>
            <w:r w:rsidRPr="000C7C4E">
              <w:rPr>
                <w:rFonts w:ascii="Book Antiqua" w:hAnsi="Book Antiqua" w:cstheme="minorHAnsi"/>
              </w:rPr>
              <w:t>26.9</w:t>
            </w:r>
            <w:r w:rsidRPr="000C7C4E">
              <w:rPr>
                <w:rFonts w:ascii="Book Antiqua" w:hAnsi="Book Antiqua" w:cstheme="minorHAnsi"/>
                <w:lang w:val="en-GB"/>
              </w:rPr>
              <w:t>)</w:t>
            </w:r>
          </w:p>
        </w:tc>
        <w:tc>
          <w:tcPr>
            <w:tcW w:w="1249" w:type="dxa"/>
          </w:tcPr>
          <w:p w14:paraId="588B2693"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 xml:space="preserve">16 </w:t>
            </w:r>
            <w:r w:rsidRPr="000C7C4E">
              <w:rPr>
                <w:rFonts w:ascii="Book Antiqua" w:hAnsi="Book Antiqua" w:cstheme="minorHAnsi"/>
                <w:lang w:val="en-GB"/>
              </w:rPr>
              <w:t>(3.7)</w:t>
            </w:r>
          </w:p>
        </w:tc>
        <w:tc>
          <w:tcPr>
            <w:tcW w:w="1249" w:type="dxa"/>
          </w:tcPr>
          <w:p w14:paraId="6D53CBA3"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 xml:space="preserve">5 </w:t>
            </w:r>
            <w:r w:rsidRPr="000C7C4E">
              <w:rPr>
                <w:rFonts w:ascii="Book Antiqua" w:hAnsi="Book Antiqua" w:cstheme="minorHAnsi"/>
                <w:lang w:val="en-GB"/>
              </w:rPr>
              <w:t>(2.5)</w:t>
            </w:r>
          </w:p>
        </w:tc>
        <w:tc>
          <w:tcPr>
            <w:tcW w:w="1249" w:type="dxa"/>
          </w:tcPr>
          <w:p w14:paraId="42B81E2E"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4 (1.2)</w:t>
            </w:r>
          </w:p>
        </w:tc>
      </w:tr>
      <w:tr w:rsidR="00B92213" w:rsidRPr="000C7C4E" w14:paraId="237FB065" w14:textId="77777777">
        <w:trPr>
          <w:trHeight w:val="415"/>
          <w:jc w:val="center"/>
        </w:trPr>
        <w:tc>
          <w:tcPr>
            <w:tcW w:w="3749" w:type="dxa"/>
          </w:tcPr>
          <w:p w14:paraId="13CFB489" w14:textId="77777777" w:rsidR="00B92213" w:rsidRPr="000C7C4E" w:rsidRDefault="00000000" w:rsidP="000C7C4E">
            <w:pPr>
              <w:spacing w:line="360" w:lineRule="auto"/>
              <w:ind w:firstLineChars="100" w:firstLine="240"/>
              <w:jc w:val="both"/>
              <w:rPr>
                <w:rFonts w:ascii="Book Antiqua" w:hAnsi="Book Antiqua" w:cstheme="minorHAnsi"/>
                <w:lang w:val="pt-PT"/>
              </w:rPr>
            </w:pPr>
            <w:r w:rsidRPr="000C7C4E">
              <w:rPr>
                <w:rFonts w:ascii="Book Antiqua" w:hAnsi="Book Antiqua" w:cstheme="minorHAnsi"/>
                <w:lang w:val="pt-PT"/>
              </w:rPr>
              <w:t>OBV/PTV</w:t>
            </w:r>
            <w:proofErr w:type="gramStart"/>
            <w:r w:rsidRPr="000C7C4E">
              <w:rPr>
                <w:rFonts w:ascii="Book Antiqua" w:hAnsi="Book Antiqua" w:cstheme="minorHAnsi"/>
                <w:lang w:val="pt-PT"/>
              </w:rPr>
              <w:t>/(</w:t>
            </w:r>
            <w:proofErr w:type="gramEnd"/>
            <w:r w:rsidRPr="000C7C4E">
              <w:rPr>
                <w:rFonts w:ascii="Book Antiqua" w:hAnsi="Book Antiqua" w:cstheme="minorHAnsi"/>
                <w:lang w:val="pt-PT"/>
              </w:rPr>
              <w:t>r ± DSV ± RBV)</w:t>
            </w:r>
          </w:p>
        </w:tc>
        <w:tc>
          <w:tcPr>
            <w:tcW w:w="1249" w:type="dxa"/>
          </w:tcPr>
          <w:p w14:paraId="224D950F"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745 (</w:t>
            </w:r>
            <w:r w:rsidRPr="000C7C4E">
              <w:rPr>
                <w:rFonts w:ascii="Book Antiqua" w:hAnsi="Book Antiqua" w:cstheme="minorHAnsi"/>
              </w:rPr>
              <w:t>62.1</w:t>
            </w:r>
            <w:r w:rsidRPr="000C7C4E">
              <w:rPr>
                <w:rFonts w:ascii="Book Antiqua" w:hAnsi="Book Antiqua" w:cstheme="minorHAnsi"/>
                <w:lang w:val="en-GB"/>
              </w:rPr>
              <w:t>)</w:t>
            </w:r>
          </w:p>
        </w:tc>
        <w:tc>
          <w:tcPr>
            <w:tcW w:w="1404" w:type="dxa"/>
          </w:tcPr>
          <w:p w14:paraId="155C1726"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rPr>
              <w:t xml:space="preserve">327 </w:t>
            </w:r>
            <w:r w:rsidRPr="000C7C4E">
              <w:rPr>
                <w:rFonts w:ascii="Book Antiqua" w:hAnsi="Book Antiqua" w:cstheme="minorHAnsi"/>
                <w:lang w:val="en-GB"/>
              </w:rPr>
              <w:t>(</w:t>
            </w:r>
            <w:r w:rsidRPr="000C7C4E">
              <w:rPr>
                <w:rFonts w:ascii="Book Antiqua" w:hAnsi="Book Antiqua" w:cstheme="minorHAnsi"/>
              </w:rPr>
              <w:t>39.5</w:t>
            </w:r>
            <w:r w:rsidRPr="000C7C4E">
              <w:rPr>
                <w:rFonts w:ascii="Book Antiqua" w:hAnsi="Book Antiqua" w:cstheme="minorHAnsi"/>
                <w:lang w:val="en-GB"/>
              </w:rPr>
              <w:t>)</w:t>
            </w:r>
          </w:p>
        </w:tc>
        <w:tc>
          <w:tcPr>
            <w:tcW w:w="1250" w:type="dxa"/>
          </w:tcPr>
          <w:p w14:paraId="08F0D736"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 xml:space="preserve">32 </w:t>
            </w:r>
            <w:r w:rsidRPr="000C7C4E">
              <w:rPr>
                <w:rFonts w:ascii="Book Antiqua" w:hAnsi="Book Antiqua" w:cstheme="minorHAnsi"/>
                <w:lang w:val="en-GB"/>
              </w:rPr>
              <w:t>(</w:t>
            </w:r>
            <w:r w:rsidRPr="000C7C4E">
              <w:rPr>
                <w:rFonts w:ascii="Book Antiqua" w:hAnsi="Book Antiqua" w:cstheme="minorHAnsi"/>
              </w:rPr>
              <w:t>5.6</w:t>
            </w:r>
            <w:r w:rsidRPr="000C7C4E">
              <w:rPr>
                <w:rFonts w:ascii="Book Antiqua" w:hAnsi="Book Antiqua" w:cstheme="minorHAnsi"/>
                <w:lang w:val="en-GB"/>
              </w:rPr>
              <w:t>)</w:t>
            </w:r>
          </w:p>
        </w:tc>
        <w:tc>
          <w:tcPr>
            <w:tcW w:w="1249" w:type="dxa"/>
          </w:tcPr>
          <w:p w14:paraId="1A7CF442"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0</w:t>
            </w:r>
          </w:p>
        </w:tc>
        <w:tc>
          <w:tcPr>
            <w:tcW w:w="1249" w:type="dxa"/>
          </w:tcPr>
          <w:p w14:paraId="46B33FF3"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0</w:t>
            </w:r>
          </w:p>
        </w:tc>
        <w:tc>
          <w:tcPr>
            <w:tcW w:w="1249" w:type="dxa"/>
          </w:tcPr>
          <w:p w14:paraId="65A91B0D"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1 (0.3)</w:t>
            </w:r>
          </w:p>
        </w:tc>
      </w:tr>
      <w:tr w:rsidR="00B92213" w:rsidRPr="000C7C4E" w14:paraId="2EE4E8B1" w14:textId="77777777">
        <w:trPr>
          <w:trHeight w:val="415"/>
          <w:jc w:val="center"/>
        </w:trPr>
        <w:tc>
          <w:tcPr>
            <w:tcW w:w="3749" w:type="dxa"/>
          </w:tcPr>
          <w:p w14:paraId="749ED107" w14:textId="77777777" w:rsidR="00B92213" w:rsidRPr="000C7C4E" w:rsidRDefault="00000000" w:rsidP="000C7C4E">
            <w:pPr>
              <w:spacing w:line="360" w:lineRule="auto"/>
              <w:ind w:firstLineChars="100" w:firstLine="240"/>
              <w:jc w:val="both"/>
              <w:rPr>
                <w:rFonts w:ascii="Book Antiqua" w:hAnsi="Book Antiqua" w:cstheme="minorHAnsi"/>
                <w:lang w:val="en-GB"/>
              </w:rPr>
            </w:pPr>
            <w:r w:rsidRPr="000C7C4E">
              <w:rPr>
                <w:rFonts w:ascii="Book Antiqua" w:hAnsi="Book Antiqua" w:cstheme="minorHAnsi"/>
                <w:lang w:val="en-GB"/>
              </w:rPr>
              <w:t>GZR</w:t>
            </w:r>
            <w:proofErr w:type="gramStart"/>
            <w:r w:rsidRPr="000C7C4E">
              <w:rPr>
                <w:rFonts w:ascii="Book Antiqua" w:hAnsi="Book Antiqua" w:cstheme="minorHAnsi"/>
                <w:lang w:val="en-GB"/>
              </w:rPr>
              <w:t>/(</w:t>
            </w:r>
            <w:proofErr w:type="gramEnd"/>
            <w:r w:rsidRPr="000C7C4E">
              <w:rPr>
                <w:rFonts w:ascii="Book Antiqua" w:hAnsi="Book Antiqua" w:cstheme="minorHAnsi"/>
                <w:lang w:val="en-GB"/>
              </w:rPr>
              <w:t>EBR ± RBV)</w:t>
            </w:r>
          </w:p>
        </w:tc>
        <w:tc>
          <w:tcPr>
            <w:tcW w:w="1249" w:type="dxa"/>
          </w:tcPr>
          <w:p w14:paraId="0BC5FE8B"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0</w:t>
            </w:r>
          </w:p>
        </w:tc>
        <w:tc>
          <w:tcPr>
            <w:tcW w:w="1404" w:type="dxa"/>
          </w:tcPr>
          <w:p w14:paraId="45C2DDDB"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rPr>
              <w:t xml:space="preserve">97 </w:t>
            </w:r>
            <w:r w:rsidRPr="000C7C4E">
              <w:rPr>
                <w:rFonts w:ascii="Book Antiqua" w:hAnsi="Book Antiqua" w:cstheme="minorHAnsi"/>
                <w:lang w:val="en-GB"/>
              </w:rPr>
              <w:t>(</w:t>
            </w:r>
            <w:r w:rsidRPr="000C7C4E">
              <w:rPr>
                <w:rFonts w:ascii="Book Antiqua" w:hAnsi="Book Antiqua" w:cstheme="minorHAnsi"/>
              </w:rPr>
              <w:t>11.7</w:t>
            </w:r>
            <w:r w:rsidRPr="000C7C4E">
              <w:rPr>
                <w:rFonts w:ascii="Book Antiqua" w:hAnsi="Book Antiqua" w:cstheme="minorHAnsi"/>
                <w:lang w:val="en-GB"/>
              </w:rPr>
              <w:t>)</w:t>
            </w:r>
          </w:p>
        </w:tc>
        <w:tc>
          <w:tcPr>
            <w:tcW w:w="1250" w:type="dxa"/>
          </w:tcPr>
          <w:p w14:paraId="5FC5FFB6"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rPr>
              <w:t xml:space="preserve">205 </w:t>
            </w:r>
            <w:r w:rsidRPr="000C7C4E">
              <w:rPr>
                <w:rFonts w:ascii="Book Antiqua" w:hAnsi="Book Antiqua" w:cstheme="minorHAnsi"/>
                <w:lang w:val="en-GB"/>
              </w:rPr>
              <w:t>(</w:t>
            </w:r>
            <w:r w:rsidRPr="000C7C4E">
              <w:rPr>
                <w:rFonts w:ascii="Book Antiqua" w:hAnsi="Book Antiqua" w:cstheme="minorHAnsi"/>
              </w:rPr>
              <w:t>35.8</w:t>
            </w:r>
            <w:r w:rsidRPr="000C7C4E">
              <w:rPr>
                <w:rFonts w:ascii="Book Antiqua" w:hAnsi="Book Antiqua" w:cstheme="minorHAnsi"/>
                <w:lang w:val="en-GB"/>
              </w:rPr>
              <w:t>)</w:t>
            </w:r>
          </w:p>
        </w:tc>
        <w:tc>
          <w:tcPr>
            <w:tcW w:w="1249" w:type="dxa"/>
          </w:tcPr>
          <w:p w14:paraId="49EFCB33"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 xml:space="preserve">76 </w:t>
            </w:r>
            <w:r w:rsidRPr="000C7C4E">
              <w:rPr>
                <w:rFonts w:ascii="Book Antiqua" w:hAnsi="Book Antiqua" w:cstheme="minorHAnsi"/>
                <w:lang w:val="en-GB"/>
              </w:rPr>
              <w:t>(17.3)</w:t>
            </w:r>
          </w:p>
        </w:tc>
        <w:tc>
          <w:tcPr>
            <w:tcW w:w="1249" w:type="dxa"/>
          </w:tcPr>
          <w:p w14:paraId="0F533474"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 xml:space="preserve">16 </w:t>
            </w:r>
            <w:r w:rsidRPr="000C7C4E">
              <w:rPr>
                <w:rFonts w:ascii="Book Antiqua" w:hAnsi="Book Antiqua" w:cstheme="minorHAnsi"/>
                <w:lang w:val="en-GB"/>
              </w:rPr>
              <w:t>(8)</w:t>
            </w:r>
          </w:p>
        </w:tc>
        <w:tc>
          <w:tcPr>
            <w:tcW w:w="1249" w:type="dxa"/>
          </w:tcPr>
          <w:p w14:paraId="06100037"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15 (</w:t>
            </w:r>
            <w:r w:rsidRPr="000C7C4E">
              <w:rPr>
                <w:rFonts w:ascii="Book Antiqua" w:hAnsi="Book Antiqua" w:cstheme="minorHAnsi"/>
              </w:rPr>
              <w:t>4.4</w:t>
            </w:r>
            <w:r w:rsidRPr="000C7C4E">
              <w:rPr>
                <w:rFonts w:ascii="Book Antiqua" w:hAnsi="Book Antiqua" w:cstheme="minorHAnsi"/>
                <w:lang w:val="en-GB"/>
              </w:rPr>
              <w:t>)</w:t>
            </w:r>
          </w:p>
        </w:tc>
      </w:tr>
      <w:tr w:rsidR="00B92213" w:rsidRPr="000C7C4E" w14:paraId="11F950AA" w14:textId="77777777">
        <w:trPr>
          <w:trHeight w:val="415"/>
          <w:jc w:val="center"/>
        </w:trPr>
        <w:tc>
          <w:tcPr>
            <w:tcW w:w="3749" w:type="dxa"/>
          </w:tcPr>
          <w:p w14:paraId="1EBF964F" w14:textId="77777777" w:rsidR="00B92213" w:rsidRPr="000C7C4E" w:rsidRDefault="00000000" w:rsidP="000C7C4E">
            <w:pPr>
              <w:spacing w:line="360" w:lineRule="auto"/>
              <w:ind w:firstLineChars="100" w:firstLine="240"/>
              <w:jc w:val="both"/>
              <w:rPr>
                <w:rFonts w:ascii="Book Antiqua" w:hAnsi="Book Antiqua" w:cstheme="minorHAnsi"/>
                <w:lang w:val="en-GB" w:eastAsia="zh-CN"/>
              </w:rPr>
            </w:pPr>
            <w:r w:rsidRPr="000C7C4E">
              <w:rPr>
                <w:rFonts w:ascii="Book Antiqua" w:hAnsi="Book Antiqua" w:cstheme="minorHAnsi"/>
                <w:lang w:val="en-GB"/>
              </w:rPr>
              <w:t>Other</w:t>
            </w:r>
          </w:p>
        </w:tc>
        <w:tc>
          <w:tcPr>
            <w:tcW w:w="1249" w:type="dxa"/>
          </w:tcPr>
          <w:p w14:paraId="36F61D88"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62 (</w:t>
            </w:r>
            <w:r w:rsidRPr="000C7C4E">
              <w:rPr>
                <w:rFonts w:ascii="Book Antiqua" w:hAnsi="Book Antiqua" w:cstheme="minorHAnsi"/>
              </w:rPr>
              <w:t>5.2</w:t>
            </w:r>
            <w:r w:rsidRPr="000C7C4E">
              <w:rPr>
                <w:rFonts w:ascii="Book Antiqua" w:hAnsi="Book Antiqua" w:cstheme="minorHAnsi"/>
                <w:lang w:val="en-GB"/>
              </w:rPr>
              <w:t>)</w:t>
            </w:r>
          </w:p>
        </w:tc>
        <w:tc>
          <w:tcPr>
            <w:tcW w:w="1404" w:type="dxa"/>
          </w:tcPr>
          <w:p w14:paraId="1AD7B32A"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 xml:space="preserve">104 </w:t>
            </w:r>
            <w:r w:rsidRPr="000C7C4E">
              <w:rPr>
                <w:rFonts w:ascii="Book Antiqua" w:hAnsi="Book Antiqua" w:cstheme="minorHAnsi"/>
                <w:lang w:val="en-GB"/>
              </w:rPr>
              <w:t>(</w:t>
            </w:r>
            <w:r w:rsidRPr="000C7C4E">
              <w:rPr>
                <w:rFonts w:ascii="Book Antiqua" w:hAnsi="Book Antiqua" w:cstheme="minorHAnsi"/>
              </w:rPr>
              <w:t>12.6</w:t>
            </w:r>
            <w:r w:rsidRPr="000C7C4E">
              <w:rPr>
                <w:rFonts w:ascii="Book Antiqua" w:hAnsi="Book Antiqua" w:cstheme="minorHAnsi"/>
                <w:lang w:val="en-GB"/>
              </w:rPr>
              <w:t>)</w:t>
            </w:r>
          </w:p>
        </w:tc>
        <w:tc>
          <w:tcPr>
            <w:tcW w:w="1250" w:type="dxa"/>
          </w:tcPr>
          <w:p w14:paraId="6001140B"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 xml:space="preserve">19 </w:t>
            </w:r>
            <w:r w:rsidRPr="000C7C4E">
              <w:rPr>
                <w:rFonts w:ascii="Book Antiqua" w:hAnsi="Book Antiqua" w:cstheme="minorHAnsi"/>
                <w:lang w:val="en-GB"/>
              </w:rPr>
              <w:t>(</w:t>
            </w:r>
            <w:r w:rsidRPr="000C7C4E">
              <w:rPr>
                <w:rFonts w:ascii="Book Antiqua" w:hAnsi="Book Antiqua" w:cstheme="minorHAnsi"/>
              </w:rPr>
              <w:t>3.3</w:t>
            </w:r>
            <w:r w:rsidRPr="000C7C4E">
              <w:rPr>
                <w:rFonts w:ascii="Book Antiqua" w:hAnsi="Book Antiqua" w:cstheme="minorHAnsi"/>
                <w:lang w:val="en-GB"/>
              </w:rPr>
              <w:t>)</w:t>
            </w:r>
          </w:p>
        </w:tc>
        <w:tc>
          <w:tcPr>
            <w:tcW w:w="1249" w:type="dxa"/>
          </w:tcPr>
          <w:p w14:paraId="246AD645"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0</w:t>
            </w:r>
          </w:p>
        </w:tc>
        <w:tc>
          <w:tcPr>
            <w:tcW w:w="1249" w:type="dxa"/>
          </w:tcPr>
          <w:p w14:paraId="31AADA9A"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0</w:t>
            </w:r>
          </w:p>
        </w:tc>
        <w:tc>
          <w:tcPr>
            <w:tcW w:w="1249" w:type="dxa"/>
          </w:tcPr>
          <w:p w14:paraId="02910F01"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0</w:t>
            </w:r>
          </w:p>
        </w:tc>
      </w:tr>
      <w:tr w:rsidR="00B92213" w:rsidRPr="000C7C4E" w14:paraId="560E657C" w14:textId="77777777">
        <w:trPr>
          <w:trHeight w:val="426"/>
          <w:jc w:val="center"/>
        </w:trPr>
        <w:tc>
          <w:tcPr>
            <w:tcW w:w="3749" w:type="dxa"/>
          </w:tcPr>
          <w:p w14:paraId="24983F30" w14:textId="77777777" w:rsidR="00B92213" w:rsidRPr="000C7C4E" w:rsidRDefault="00000000" w:rsidP="000C7C4E">
            <w:pPr>
              <w:spacing w:line="360" w:lineRule="auto"/>
              <w:ind w:firstLineChars="50" w:firstLine="120"/>
              <w:jc w:val="both"/>
              <w:rPr>
                <w:rFonts w:ascii="Book Antiqua" w:hAnsi="Book Antiqua" w:cstheme="minorHAnsi"/>
                <w:lang w:val="en-GB"/>
              </w:rPr>
            </w:pPr>
            <w:r w:rsidRPr="000C7C4E">
              <w:rPr>
                <w:rFonts w:ascii="Book Antiqua" w:hAnsi="Book Antiqua" w:cstheme="minorHAnsi"/>
                <w:lang w:val="en-GB"/>
              </w:rPr>
              <w:t>SOF ± SMV ± DCV ± RBV, SMV ± DCV ± RBV</w:t>
            </w:r>
          </w:p>
        </w:tc>
        <w:tc>
          <w:tcPr>
            <w:tcW w:w="1249" w:type="dxa"/>
          </w:tcPr>
          <w:p w14:paraId="7FBCCC1B" w14:textId="77777777" w:rsidR="00B92213" w:rsidRPr="000C7C4E" w:rsidRDefault="00B92213" w:rsidP="000C7C4E">
            <w:pPr>
              <w:spacing w:line="360" w:lineRule="auto"/>
              <w:jc w:val="both"/>
              <w:rPr>
                <w:rFonts w:ascii="Book Antiqua" w:hAnsi="Book Antiqua" w:cstheme="minorHAnsi"/>
              </w:rPr>
            </w:pPr>
          </w:p>
        </w:tc>
        <w:tc>
          <w:tcPr>
            <w:tcW w:w="1404" w:type="dxa"/>
          </w:tcPr>
          <w:p w14:paraId="08EF2671" w14:textId="77777777" w:rsidR="00B92213" w:rsidRPr="000C7C4E" w:rsidRDefault="00B92213" w:rsidP="000C7C4E">
            <w:pPr>
              <w:spacing w:line="360" w:lineRule="auto"/>
              <w:jc w:val="both"/>
              <w:rPr>
                <w:rFonts w:ascii="Book Antiqua" w:hAnsi="Book Antiqua" w:cstheme="minorHAnsi"/>
              </w:rPr>
            </w:pPr>
          </w:p>
        </w:tc>
        <w:tc>
          <w:tcPr>
            <w:tcW w:w="1250" w:type="dxa"/>
          </w:tcPr>
          <w:p w14:paraId="59A26FA0" w14:textId="77777777" w:rsidR="00B92213" w:rsidRPr="000C7C4E" w:rsidRDefault="00B92213" w:rsidP="000C7C4E">
            <w:pPr>
              <w:spacing w:line="360" w:lineRule="auto"/>
              <w:jc w:val="both"/>
              <w:rPr>
                <w:rFonts w:ascii="Book Antiqua" w:hAnsi="Book Antiqua" w:cstheme="minorHAnsi"/>
              </w:rPr>
            </w:pPr>
          </w:p>
        </w:tc>
        <w:tc>
          <w:tcPr>
            <w:tcW w:w="1249" w:type="dxa"/>
          </w:tcPr>
          <w:p w14:paraId="47A13E44" w14:textId="77777777" w:rsidR="00B92213" w:rsidRPr="000C7C4E" w:rsidRDefault="00B92213" w:rsidP="000C7C4E">
            <w:pPr>
              <w:spacing w:line="360" w:lineRule="auto"/>
              <w:jc w:val="both"/>
              <w:rPr>
                <w:rFonts w:ascii="Book Antiqua" w:hAnsi="Book Antiqua" w:cstheme="minorHAnsi"/>
              </w:rPr>
            </w:pPr>
          </w:p>
        </w:tc>
        <w:tc>
          <w:tcPr>
            <w:tcW w:w="1249" w:type="dxa"/>
          </w:tcPr>
          <w:p w14:paraId="0FDE9B2F" w14:textId="77777777" w:rsidR="00B92213" w:rsidRPr="000C7C4E" w:rsidRDefault="00B92213" w:rsidP="000C7C4E">
            <w:pPr>
              <w:spacing w:line="360" w:lineRule="auto"/>
              <w:jc w:val="both"/>
              <w:rPr>
                <w:rFonts w:ascii="Book Antiqua" w:hAnsi="Book Antiqua" w:cstheme="minorHAnsi"/>
              </w:rPr>
            </w:pPr>
          </w:p>
        </w:tc>
        <w:tc>
          <w:tcPr>
            <w:tcW w:w="1249" w:type="dxa"/>
          </w:tcPr>
          <w:p w14:paraId="69F423CD" w14:textId="77777777" w:rsidR="00B92213" w:rsidRPr="000C7C4E" w:rsidRDefault="00B92213" w:rsidP="000C7C4E">
            <w:pPr>
              <w:spacing w:line="360" w:lineRule="auto"/>
              <w:jc w:val="both"/>
              <w:rPr>
                <w:rFonts w:ascii="Book Antiqua" w:hAnsi="Book Antiqua" w:cstheme="minorHAnsi"/>
              </w:rPr>
            </w:pPr>
          </w:p>
        </w:tc>
      </w:tr>
      <w:tr w:rsidR="00B92213" w:rsidRPr="000C7C4E" w14:paraId="09951DFB" w14:textId="77777777">
        <w:trPr>
          <w:trHeight w:val="426"/>
          <w:jc w:val="center"/>
        </w:trPr>
        <w:tc>
          <w:tcPr>
            <w:tcW w:w="3749" w:type="dxa"/>
          </w:tcPr>
          <w:p w14:paraId="0158231D" w14:textId="77777777" w:rsidR="00B92213" w:rsidRPr="000C7C4E" w:rsidRDefault="00000000" w:rsidP="000C7C4E">
            <w:pPr>
              <w:spacing w:line="360" w:lineRule="auto"/>
              <w:ind w:left="321"/>
              <w:jc w:val="both"/>
              <w:rPr>
                <w:rFonts w:ascii="Book Antiqua" w:hAnsi="Book Antiqua" w:cstheme="minorHAnsi"/>
                <w:lang w:val="en-GB"/>
              </w:rPr>
            </w:pPr>
            <w:r w:rsidRPr="000C7C4E">
              <w:rPr>
                <w:rFonts w:ascii="Book Antiqua" w:hAnsi="Book Antiqua" w:cstheme="minorHAnsi"/>
                <w:lang w:val="en-GB"/>
              </w:rPr>
              <w:lastRenderedPageBreak/>
              <w:t>Pangenotypic regimens</w:t>
            </w:r>
          </w:p>
        </w:tc>
        <w:tc>
          <w:tcPr>
            <w:tcW w:w="1249" w:type="dxa"/>
          </w:tcPr>
          <w:p w14:paraId="2D47B394" w14:textId="77777777" w:rsidR="00B92213" w:rsidRPr="000C7C4E" w:rsidRDefault="00B92213" w:rsidP="000C7C4E">
            <w:pPr>
              <w:spacing w:line="360" w:lineRule="auto"/>
              <w:jc w:val="both"/>
              <w:rPr>
                <w:rFonts w:ascii="Book Antiqua" w:hAnsi="Book Antiqua" w:cstheme="minorHAnsi"/>
              </w:rPr>
            </w:pPr>
          </w:p>
        </w:tc>
        <w:tc>
          <w:tcPr>
            <w:tcW w:w="1404" w:type="dxa"/>
          </w:tcPr>
          <w:p w14:paraId="32C0F668" w14:textId="77777777" w:rsidR="00B92213" w:rsidRPr="000C7C4E" w:rsidRDefault="00B92213" w:rsidP="000C7C4E">
            <w:pPr>
              <w:spacing w:line="360" w:lineRule="auto"/>
              <w:jc w:val="both"/>
              <w:rPr>
                <w:rFonts w:ascii="Book Antiqua" w:hAnsi="Book Antiqua" w:cstheme="minorHAnsi"/>
              </w:rPr>
            </w:pPr>
          </w:p>
        </w:tc>
        <w:tc>
          <w:tcPr>
            <w:tcW w:w="1250" w:type="dxa"/>
          </w:tcPr>
          <w:p w14:paraId="2FB9B741" w14:textId="77777777" w:rsidR="00B92213" w:rsidRPr="000C7C4E" w:rsidRDefault="00B92213" w:rsidP="000C7C4E">
            <w:pPr>
              <w:spacing w:line="360" w:lineRule="auto"/>
              <w:jc w:val="both"/>
              <w:rPr>
                <w:rFonts w:ascii="Book Antiqua" w:hAnsi="Book Antiqua" w:cstheme="minorHAnsi"/>
              </w:rPr>
            </w:pPr>
          </w:p>
        </w:tc>
        <w:tc>
          <w:tcPr>
            <w:tcW w:w="1249" w:type="dxa"/>
          </w:tcPr>
          <w:p w14:paraId="02B8150B" w14:textId="77777777" w:rsidR="00B92213" w:rsidRPr="000C7C4E" w:rsidRDefault="00B92213" w:rsidP="000C7C4E">
            <w:pPr>
              <w:spacing w:line="360" w:lineRule="auto"/>
              <w:jc w:val="both"/>
              <w:rPr>
                <w:rFonts w:ascii="Book Antiqua" w:hAnsi="Book Antiqua" w:cstheme="minorHAnsi"/>
              </w:rPr>
            </w:pPr>
          </w:p>
        </w:tc>
        <w:tc>
          <w:tcPr>
            <w:tcW w:w="1249" w:type="dxa"/>
          </w:tcPr>
          <w:p w14:paraId="6B0BE959" w14:textId="77777777" w:rsidR="00B92213" w:rsidRPr="000C7C4E" w:rsidRDefault="00B92213" w:rsidP="000C7C4E">
            <w:pPr>
              <w:spacing w:line="360" w:lineRule="auto"/>
              <w:jc w:val="both"/>
              <w:rPr>
                <w:rFonts w:ascii="Book Antiqua" w:hAnsi="Book Antiqua" w:cstheme="minorHAnsi"/>
              </w:rPr>
            </w:pPr>
          </w:p>
        </w:tc>
        <w:tc>
          <w:tcPr>
            <w:tcW w:w="1249" w:type="dxa"/>
          </w:tcPr>
          <w:p w14:paraId="4303F32F" w14:textId="77777777" w:rsidR="00B92213" w:rsidRPr="000C7C4E" w:rsidRDefault="00B92213" w:rsidP="000C7C4E">
            <w:pPr>
              <w:spacing w:line="360" w:lineRule="auto"/>
              <w:jc w:val="both"/>
              <w:rPr>
                <w:rFonts w:ascii="Book Antiqua" w:hAnsi="Book Antiqua" w:cstheme="minorHAnsi"/>
              </w:rPr>
            </w:pPr>
          </w:p>
        </w:tc>
      </w:tr>
      <w:tr w:rsidR="00B92213" w:rsidRPr="000C7C4E" w14:paraId="38C6BC10" w14:textId="77777777">
        <w:trPr>
          <w:trHeight w:val="426"/>
          <w:jc w:val="center"/>
        </w:trPr>
        <w:tc>
          <w:tcPr>
            <w:tcW w:w="3749" w:type="dxa"/>
          </w:tcPr>
          <w:p w14:paraId="38ABD9BC" w14:textId="77777777" w:rsidR="00B92213" w:rsidRPr="000C7C4E" w:rsidRDefault="00000000" w:rsidP="000C7C4E">
            <w:pPr>
              <w:spacing w:line="360" w:lineRule="auto"/>
              <w:ind w:left="321" w:firstLineChars="50" w:firstLine="120"/>
              <w:jc w:val="both"/>
              <w:rPr>
                <w:rFonts w:ascii="Book Antiqua" w:hAnsi="Book Antiqua" w:cstheme="minorHAnsi"/>
                <w:lang w:val="en-GB"/>
              </w:rPr>
            </w:pPr>
            <w:r w:rsidRPr="000C7C4E">
              <w:rPr>
                <w:rFonts w:ascii="Book Antiqua" w:hAnsi="Book Antiqua" w:cstheme="minorHAnsi"/>
                <w:lang w:val="en-GB"/>
              </w:rPr>
              <w:t>GLE/PIB</w:t>
            </w:r>
          </w:p>
        </w:tc>
        <w:tc>
          <w:tcPr>
            <w:tcW w:w="1249" w:type="dxa"/>
          </w:tcPr>
          <w:p w14:paraId="33CCD9F0" w14:textId="77777777" w:rsidR="00B92213" w:rsidRPr="000C7C4E" w:rsidRDefault="00000000" w:rsidP="000C7C4E">
            <w:pPr>
              <w:spacing w:line="360" w:lineRule="auto"/>
              <w:jc w:val="both"/>
              <w:rPr>
                <w:rFonts w:ascii="Book Antiqua" w:hAnsi="Book Antiqua" w:cstheme="minorHAnsi"/>
                <w:lang w:eastAsia="zh-CN"/>
              </w:rPr>
            </w:pPr>
            <w:r w:rsidRPr="000C7C4E">
              <w:rPr>
                <w:rFonts w:ascii="Book Antiqua" w:hAnsi="Book Antiqua" w:cstheme="minorHAnsi"/>
                <w:lang w:eastAsia="zh-CN"/>
              </w:rPr>
              <w:t>0</w:t>
            </w:r>
          </w:p>
        </w:tc>
        <w:tc>
          <w:tcPr>
            <w:tcW w:w="1404" w:type="dxa"/>
          </w:tcPr>
          <w:p w14:paraId="54D1A174"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1 (0.1)</w:t>
            </w:r>
          </w:p>
        </w:tc>
        <w:tc>
          <w:tcPr>
            <w:tcW w:w="1250" w:type="dxa"/>
          </w:tcPr>
          <w:p w14:paraId="092BD41B"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 xml:space="preserve">59 </w:t>
            </w:r>
            <w:r w:rsidRPr="000C7C4E">
              <w:rPr>
                <w:rFonts w:ascii="Book Antiqua" w:hAnsi="Book Antiqua" w:cstheme="minorHAnsi"/>
                <w:lang w:val="en-GB"/>
              </w:rPr>
              <w:t>(</w:t>
            </w:r>
            <w:r w:rsidRPr="000C7C4E">
              <w:rPr>
                <w:rFonts w:ascii="Book Antiqua" w:hAnsi="Book Antiqua" w:cstheme="minorHAnsi"/>
              </w:rPr>
              <w:t>10.3</w:t>
            </w:r>
            <w:r w:rsidRPr="000C7C4E">
              <w:rPr>
                <w:rFonts w:ascii="Book Antiqua" w:hAnsi="Book Antiqua" w:cstheme="minorHAnsi"/>
                <w:lang w:val="en-GB"/>
              </w:rPr>
              <w:t>)</w:t>
            </w:r>
          </w:p>
        </w:tc>
        <w:tc>
          <w:tcPr>
            <w:tcW w:w="1249" w:type="dxa"/>
          </w:tcPr>
          <w:p w14:paraId="7174D809"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 xml:space="preserve">178 </w:t>
            </w:r>
            <w:r w:rsidRPr="000C7C4E">
              <w:rPr>
                <w:rFonts w:ascii="Book Antiqua" w:hAnsi="Book Antiqua" w:cstheme="minorHAnsi"/>
                <w:lang w:val="en-GB"/>
              </w:rPr>
              <w:t>(</w:t>
            </w:r>
            <w:r w:rsidRPr="000C7C4E">
              <w:rPr>
                <w:rFonts w:ascii="Book Antiqua" w:hAnsi="Book Antiqua" w:cstheme="minorHAnsi"/>
              </w:rPr>
              <w:t>40.6</w:t>
            </w:r>
            <w:r w:rsidRPr="000C7C4E">
              <w:rPr>
                <w:rFonts w:ascii="Book Antiqua" w:hAnsi="Book Antiqua" w:cstheme="minorHAnsi"/>
                <w:lang w:val="en-GB"/>
              </w:rPr>
              <w:t>)</w:t>
            </w:r>
          </w:p>
        </w:tc>
        <w:tc>
          <w:tcPr>
            <w:tcW w:w="1249" w:type="dxa"/>
          </w:tcPr>
          <w:p w14:paraId="2A90D55F"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 xml:space="preserve">99 </w:t>
            </w:r>
            <w:r w:rsidRPr="000C7C4E">
              <w:rPr>
                <w:rFonts w:ascii="Book Antiqua" w:hAnsi="Book Antiqua" w:cstheme="minorHAnsi"/>
                <w:lang w:val="en-GB"/>
              </w:rPr>
              <w:t>(</w:t>
            </w:r>
            <w:r w:rsidRPr="000C7C4E">
              <w:rPr>
                <w:rFonts w:ascii="Book Antiqua" w:hAnsi="Book Antiqua" w:cstheme="minorHAnsi"/>
              </w:rPr>
              <w:t>49.8</w:t>
            </w:r>
            <w:r w:rsidRPr="000C7C4E">
              <w:rPr>
                <w:rFonts w:ascii="Book Antiqua" w:hAnsi="Book Antiqua" w:cstheme="minorHAnsi"/>
                <w:lang w:val="en-GB"/>
              </w:rPr>
              <w:t>)</w:t>
            </w:r>
          </w:p>
        </w:tc>
        <w:tc>
          <w:tcPr>
            <w:tcW w:w="1249" w:type="dxa"/>
          </w:tcPr>
          <w:p w14:paraId="115659FB"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rPr>
              <w:t xml:space="preserve">117 </w:t>
            </w:r>
            <w:r w:rsidRPr="000C7C4E">
              <w:rPr>
                <w:rFonts w:ascii="Book Antiqua" w:hAnsi="Book Antiqua" w:cstheme="minorHAnsi"/>
                <w:lang w:val="en-GB"/>
              </w:rPr>
              <w:t>(</w:t>
            </w:r>
            <w:r w:rsidRPr="000C7C4E">
              <w:rPr>
                <w:rFonts w:ascii="Book Antiqua" w:hAnsi="Book Antiqua" w:cstheme="minorHAnsi"/>
              </w:rPr>
              <w:t>34.3</w:t>
            </w:r>
            <w:r w:rsidRPr="000C7C4E">
              <w:rPr>
                <w:rFonts w:ascii="Book Antiqua" w:hAnsi="Book Antiqua" w:cstheme="minorHAnsi"/>
                <w:lang w:val="en-GB"/>
              </w:rPr>
              <w:t>)</w:t>
            </w:r>
          </w:p>
        </w:tc>
      </w:tr>
      <w:tr w:rsidR="00B92213" w:rsidRPr="000C7C4E" w14:paraId="489991AA" w14:textId="77777777">
        <w:trPr>
          <w:trHeight w:val="426"/>
          <w:jc w:val="center"/>
        </w:trPr>
        <w:tc>
          <w:tcPr>
            <w:tcW w:w="3749" w:type="dxa"/>
          </w:tcPr>
          <w:p w14:paraId="3B298F66" w14:textId="77777777" w:rsidR="00B92213" w:rsidRPr="000C7C4E" w:rsidRDefault="00000000" w:rsidP="000C7C4E">
            <w:pPr>
              <w:spacing w:line="360" w:lineRule="auto"/>
              <w:ind w:left="321" w:firstLineChars="50" w:firstLine="120"/>
              <w:jc w:val="both"/>
              <w:rPr>
                <w:rFonts w:ascii="Book Antiqua" w:hAnsi="Book Antiqua" w:cstheme="minorHAnsi"/>
                <w:lang w:val="en-GB"/>
              </w:rPr>
            </w:pPr>
            <w:r w:rsidRPr="000C7C4E">
              <w:rPr>
                <w:rFonts w:ascii="Book Antiqua" w:hAnsi="Book Antiqua" w:cstheme="minorHAnsi"/>
                <w:lang w:val="en-GB"/>
              </w:rPr>
              <w:t>GLE</w:t>
            </w:r>
            <w:proofErr w:type="gramStart"/>
            <w:r w:rsidRPr="000C7C4E">
              <w:rPr>
                <w:rFonts w:ascii="Book Antiqua" w:hAnsi="Book Antiqua" w:cstheme="minorHAnsi"/>
                <w:lang w:val="en-GB"/>
              </w:rPr>
              <w:t>/(</w:t>
            </w:r>
            <w:proofErr w:type="gramEnd"/>
            <w:r w:rsidRPr="000C7C4E">
              <w:rPr>
                <w:rFonts w:ascii="Book Antiqua" w:hAnsi="Book Antiqua" w:cstheme="minorHAnsi"/>
                <w:lang w:val="en-GB"/>
              </w:rPr>
              <w:t>PIB + SOF + RBV)</w:t>
            </w:r>
          </w:p>
        </w:tc>
        <w:tc>
          <w:tcPr>
            <w:tcW w:w="1249" w:type="dxa"/>
          </w:tcPr>
          <w:p w14:paraId="446F10E0" w14:textId="77777777" w:rsidR="00B92213" w:rsidRPr="000C7C4E" w:rsidRDefault="00000000" w:rsidP="000C7C4E">
            <w:pPr>
              <w:spacing w:line="360" w:lineRule="auto"/>
              <w:jc w:val="both"/>
              <w:rPr>
                <w:rFonts w:ascii="Book Antiqua" w:hAnsi="Book Antiqua" w:cstheme="minorHAnsi"/>
                <w:lang w:eastAsia="zh-CN"/>
              </w:rPr>
            </w:pPr>
            <w:r w:rsidRPr="000C7C4E">
              <w:rPr>
                <w:rFonts w:ascii="Book Antiqua" w:hAnsi="Book Antiqua" w:cstheme="minorHAnsi"/>
                <w:lang w:eastAsia="zh-CN"/>
              </w:rPr>
              <w:t>0</w:t>
            </w:r>
          </w:p>
        </w:tc>
        <w:tc>
          <w:tcPr>
            <w:tcW w:w="1404" w:type="dxa"/>
          </w:tcPr>
          <w:p w14:paraId="73E72C86"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0</w:t>
            </w:r>
          </w:p>
        </w:tc>
        <w:tc>
          <w:tcPr>
            <w:tcW w:w="1250" w:type="dxa"/>
          </w:tcPr>
          <w:p w14:paraId="06A41801"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0</w:t>
            </w:r>
          </w:p>
        </w:tc>
        <w:tc>
          <w:tcPr>
            <w:tcW w:w="1249" w:type="dxa"/>
          </w:tcPr>
          <w:p w14:paraId="603993A3"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2 (0.5)</w:t>
            </w:r>
          </w:p>
        </w:tc>
        <w:tc>
          <w:tcPr>
            <w:tcW w:w="1249" w:type="dxa"/>
          </w:tcPr>
          <w:p w14:paraId="1BE1B3AD"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0</w:t>
            </w:r>
          </w:p>
        </w:tc>
        <w:tc>
          <w:tcPr>
            <w:tcW w:w="1249" w:type="dxa"/>
          </w:tcPr>
          <w:p w14:paraId="3CB6B70F"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0</w:t>
            </w:r>
          </w:p>
        </w:tc>
      </w:tr>
      <w:tr w:rsidR="00B92213" w:rsidRPr="000C7C4E" w14:paraId="5AC60C0A" w14:textId="77777777">
        <w:trPr>
          <w:trHeight w:val="426"/>
          <w:jc w:val="center"/>
        </w:trPr>
        <w:tc>
          <w:tcPr>
            <w:tcW w:w="3749" w:type="dxa"/>
          </w:tcPr>
          <w:p w14:paraId="46761115" w14:textId="77777777" w:rsidR="00B92213" w:rsidRPr="000C7C4E" w:rsidRDefault="00000000" w:rsidP="000C7C4E">
            <w:pPr>
              <w:spacing w:line="360" w:lineRule="auto"/>
              <w:ind w:left="321" w:firstLineChars="50" w:firstLine="120"/>
              <w:jc w:val="both"/>
              <w:rPr>
                <w:rFonts w:ascii="Book Antiqua" w:hAnsi="Book Antiqua" w:cstheme="minorHAnsi"/>
                <w:lang w:val="en-GB"/>
              </w:rPr>
            </w:pPr>
            <w:r w:rsidRPr="000C7C4E">
              <w:rPr>
                <w:rFonts w:ascii="Book Antiqua" w:hAnsi="Book Antiqua" w:cstheme="minorHAnsi"/>
                <w:lang w:val="en-GB"/>
              </w:rPr>
              <w:t>SOF</w:t>
            </w:r>
            <w:proofErr w:type="gramStart"/>
            <w:r w:rsidRPr="000C7C4E">
              <w:rPr>
                <w:rFonts w:ascii="Book Antiqua" w:hAnsi="Book Antiqua" w:cstheme="minorHAnsi"/>
                <w:lang w:val="en-GB"/>
              </w:rPr>
              <w:t>/(</w:t>
            </w:r>
            <w:proofErr w:type="gramEnd"/>
            <w:r w:rsidRPr="000C7C4E">
              <w:rPr>
                <w:rFonts w:ascii="Book Antiqua" w:hAnsi="Book Antiqua" w:cstheme="minorHAnsi"/>
                <w:lang w:val="en-GB"/>
              </w:rPr>
              <w:t>VEL ± RBV)</w:t>
            </w:r>
          </w:p>
        </w:tc>
        <w:tc>
          <w:tcPr>
            <w:tcW w:w="1249" w:type="dxa"/>
          </w:tcPr>
          <w:p w14:paraId="3A7A22CE" w14:textId="77777777" w:rsidR="00B92213" w:rsidRPr="000C7C4E" w:rsidRDefault="00000000" w:rsidP="000C7C4E">
            <w:pPr>
              <w:spacing w:line="360" w:lineRule="auto"/>
              <w:jc w:val="both"/>
              <w:rPr>
                <w:rFonts w:ascii="Book Antiqua" w:hAnsi="Book Antiqua" w:cstheme="minorHAnsi"/>
                <w:lang w:eastAsia="zh-CN"/>
              </w:rPr>
            </w:pPr>
            <w:r w:rsidRPr="000C7C4E">
              <w:rPr>
                <w:rFonts w:ascii="Book Antiqua" w:hAnsi="Book Antiqua" w:cstheme="minorHAnsi"/>
                <w:lang w:eastAsia="zh-CN"/>
              </w:rPr>
              <w:t>0</w:t>
            </w:r>
          </w:p>
        </w:tc>
        <w:tc>
          <w:tcPr>
            <w:tcW w:w="1404" w:type="dxa"/>
          </w:tcPr>
          <w:p w14:paraId="7A95F9F2"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2 (0.3)</w:t>
            </w:r>
          </w:p>
        </w:tc>
        <w:tc>
          <w:tcPr>
            <w:tcW w:w="1250" w:type="dxa"/>
          </w:tcPr>
          <w:p w14:paraId="66A2B332"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rPr>
              <w:t xml:space="preserve">104 </w:t>
            </w:r>
            <w:r w:rsidRPr="000C7C4E">
              <w:rPr>
                <w:rFonts w:ascii="Book Antiqua" w:hAnsi="Book Antiqua" w:cstheme="minorHAnsi"/>
                <w:lang w:val="en-GB"/>
              </w:rPr>
              <w:t>(</w:t>
            </w:r>
            <w:r w:rsidRPr="000C7C4E">
              <w:rPr>
                <w:rFonts w:ascii="Book Antiqua" w:hAnsi="Book Antiqua" w:cstheme="minorHAnsi"/>
              </w:rPr>
              <w:t>18.1</w:t>
            </w:r>
            <w:r w:rsidRPr="000C7C4E">
              <w:rPr>
                <w:rFonts w:ascii="Book Antiqua" w:hAnsi="Book Antiqua" w:cstheme="minorHAnsi"/>
                <w:lang w:val="en-GB"/>
              </w:rPr>
              <w:t>)</w:t>
            </w:r>
          </w:p>
        </w:tc>
        <w:tc>
          <w:tcPr>
            <w:tcW w:w="1249" w:type="dxa"/>
          </w:tcPr>
          <w:p w14:paraId="0AC16FCA"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 xml:space="preserve">166 </w:t>
            </w:r>
            <w:r w:rsidRPr="000C7C4E">
              <w:rPr>
                <w:rFonts w:ascii="Book Antiqua" w:hAnsi="Book Antiqua" w:cstheme="minorHAnsi"/>
                <w:lang w:val="en-GB"/>
              </w:rPr>
              <w:t>(</w:t>
            </w:r>
            <w:r w:rsidRPr="000C7C4E">
              <w:rPr>
                <w:rFonts w:ascii="Book Antiqua" w:hAnsi="Book Antiqua" w:cstheme="minorHAnsi"/>
              </w:rPr>
              <w:t>37.9</w:t>
            </w:r>
            <w:r w:rsidRPr="000C7C4E">
              <w:rPr>
                <w:rFonts w:ascii="Book Antiqua" w:hAnsi="Book Antiqua" w:cstheme="minorHAnsi"/>
                <w:lang w:val="en-GB"/>
              </w:rPr>
              <w:t>)</w:t>
            </w:r>
          </w:p>
        </w:tc>
        <w:tc>
          <w:tcPr>
            <w:tcW w:w="1249" w:type="dxa"/>
          </w:tcPr>
          <w:p w14:paraId="39EA5E11"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rPr>
              <w:t xml:space="preserve">79 </w:t>
            </w:r>
            <w:r w:rsidRPr="000C7C4E">
              <w:rPr>
                <w:rFonts w:ascii="Book Antiqua" w:hAnsi="Book Antiqua" w:cstheme="minorHAnsi"/>
                <w:lang w:val="en-GB"/>
              </w:rPr>
              <w:t>(</w:t>
            </w:r>
            <w:r w:rsidRPr="000C7C4E">
              <w:rPr>
                <w:rFonts w:ascii="Book Antiqua" w:hAnsi="Book Antiqua" w:cstheme="minorHAnsi"/>
              </w:rPr>
              <w:t>39.7</w:t>
            </w:r>
            <w:r w:rsidRPr="000C7C4E">
              <w:rPr>
                <w:rFonts w:ascii="Book Antiqua" w:hAnsi="Book Antiqua" w:cstheme="minorHAnsi"/>
                <w:lang w:val="en-GB"/>
              </w:rPr>
              <w:t>)</w:t>
            </w:r>
          </w:p>
        </w:tc>
        <w:tc>
          <w:tcPr>
            <w:tcW w:w="1249" w:type="dxa"/>
          </w:tcPr>
          <w:p w14:paraId="6F27892A"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rPr>
              <w:t xml:space="preserve">195 </w:t>
            </w:r>
            <w:r w:rsidRPr="000C7C4E">
              <w:rPr>
                <w:rFonts w:ascii="Book Antiqua" w:hAnsi="Book Antiqua" w:cstheme="minorHAnsi"/>
                <w:lang w:val="en-GB"/>
              </w:rPr>
              <w:t>(</w:t>
            </w:r>
            <w:r w:rsidRPr="000C7C4E">
              <w:rPr>
                <w:rFonts w:ascii="Book Antiqua" w:hAnsi="Book Antiqua" w:cstheme="minorHAnsi"/>
              </w:rPr>
              <w:t>57.2</w:t>
            </w:r>
            <w:r w:rsidRPr="000C7C4E">
              <w:rPr>
                <w:rFonts w:ascii="Book Antiqua" w:hAnsi="Book Antiqua" w:cstheme="minorHAnsi"/>
                <w:lang w:val="en-GB"/>
              </w:rPr>
              <w:t>)</w:t>
            </w:r>
          </w:p>
        </w:tc>
      </w:tr>
      <w:tr w:rsidR="00B92213" w:rsidRPr="000C7C4E" w14:paraId="0A4D8A73" w14:textId="77777777">
        <w:trPr>
          <w:trHeight w:val="426"/>
          <w:jc w:val="center"/>
        </w:trPr>
        <w:tc>
          <w:tcPr>
            <w:tcW w:w="3749" w:type="dxa"/>
          </w:tcPr>
          <w:p w14:paraId="7AC8B82A" w14:textId="77777777" w:rsidR="00B92213" w:rsidRPr="000C7C4E" w:rsidRDefault="00000000" w:rsidP="000C7C4E">
            <w:pPr>
              <w:spacing w:line="360" w:lineRule="auto"/>
              <w:ind w:left="321" w:firstLineChars="50" w:firstLine="120"/>
              <w:jc w:val="both"/>
              <w:rPr>
                <w:rFonts w:ascii="Book Antiqua" w:hAnsi="Book Antiqua" w:cstheme="minorHAnsi"/>
                <w:lang w:val="en-GB"/>
              </w:rPr>
            </w:pPr>
            <w:r w:rsidRPr="000C7C4E">
              <w:rPr>
                <w:rFonts w:ascii="Book Antiqua" w:hAnsi="Book Antiqua" w:cstheme="minorHAnsi"/>
                <w:lang w:val="en-GB"/>
              </w:rPr>
              <w:t>VOX/VEL/SOF</w:t>
            </w:r>
          </w:p>
        </w:tc>
        <w:tc>
          <w:tcPr>
            <w:tcW w:w="1249" w:type="dxa"/>
          </w:tcPr>
          <w:p w14:paraId="014E2FFA" w14:textId="77777777" w:rsidR="00B92213" w:rsidRPr="000C7C4E" w:rsidRDefault="00000000" w:rsidP="000C7C4E">
            <w:pPr>
              <w:spacing w:line="360" w:lineRule="auto"/>
              <w:jc w:val="both"/>
              <w:rPr>
                <w:rFonts w:ascii="Book Antiqua" w:hAnsi="Book Antiqua" w:cstheme="minorHAnsi"/>
                <w:lang w:eastAsia="zh-CN"/>
              </w:rPr>
            </w:pPr>
            <w:r w:rsidRPr="000C7C4E">
              <w:rPr>
                <w:rFonts w:ascii="Book Antiqua" w:hAnsi="Book Antiqua" w:cstheme="minorHAnsi"/>
                <w:lang w:eastAsia="zh-CN"/>
              </w:rPr>
              <w:t>0</w:t>
            </w:r>
          </w:p>
        </w:tc>
        <w:tc>
          <w:tcPr>
            <w:tcW w:w="1404" w:type="dxa"/>
          </w:tcPr>
          <w:p w14:paraId="2F934218"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lang w:val="en-GB"/>
              </w:rPr>
              <w:t>0</w:t>
            </w:r>
          </w:p>
        </w:tc>
        <w:tc>
          <w:tcPr>
            <w:tcW w:w="1250" w:type="dxa"/>
          </w:tcPr>
          <w:p w14:paraId="3F5B5602"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lang w:val="en-GB"/>
              </w:rPr>
              <w:t>0</w:t>
            </w:r>
          </w:p>
        </w:tc>
        <w:tc>
          <w:tcPr>
            <w:tcW w:w="1249" w:type="dxa"/>
          </w:tcPr>
          <w:p w14:paraId="2DFF4E0D"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lang w:val="en-GB"/>
              </w:rPr>
              <w:t>0</w:t>
            </w:r>
          </w:p>
        </w:tc>
        <w:tc>
          <w:tcPr>
            <w:tcW w:w="1249" w:type="dxa"/>
          </w:tcPr>
          <w:p w14:paraId="36621740"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lang w:val="en-GB"/>
              </w:rPr>
              <w:t>0</w:t>
            </w:r>
          </w:p>
        </w:tc>
        <w:tc>
          <w:tcPr>
            <w:tcW w:w="1249" w:type="dxa"/>
          </w:tcPr>
          <w:p w14:paraId="6C22B383"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 xml:space="preserve">9 </w:t>
            </w:r>
            <w:r w:rsidRPr="000C7C4E">
              <w:rPr>
                <w:rFonts w:ascii="Book Antiqua" w:hAnsi="Book Antiqua" w:cstheme="minorHAnsi"/>
                <w:lang w:val="en-GB"/>
              </w:rPr>
              <w:t>(2.6)</w:t>
            </w:r>
          </w:p>
        </w:tc>
      </w:tr>
      <w:tr w:rsidR="00B92213" w:rsidRPr="000C7C4E" w14:paraId="3E0801D1" w14:textId="77777777">
        <w:trPr>
          <w:trHeight w:val="499"/>
          <w:jc w:val="center"/>
        </w:trPr>
        <w:tc>
          <w:tcPr>
            <w:tcW w:w="3749" w:type="dxa"/>
            <w:tcBorders>
              <w:bottom w:val="single" w:sz="4" w:space="0" w:color="auto"/>
            </w:tcBorders>
          </w:tcPr>
          <w:p w14:paraId="5BC519F2"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rPr>
              <w:t>Current-RBV-containing therapies</w:t>
            </w:r>
          </w:p>
        </w:tc>
        <w:tc>
          <w:tcPr>
            <w:tcW w:w="1249" w:type="dxa"/>
            <w:tcBorders>
              <w:bottom w:val="single" w:sz="4" w:space="0" w:color="auto"/>
            </w:tcBorders>
          </w:tcPr>
          <w:p w14:paraId="33812D49"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855</w:t>
            </w:r>
            <w:r w:rsidRPr="000C7C4E">
              <w:rPr>
                <w:rFonts w:ascii="Book Antiqua" w:eastAsia="Times New Roman" w:hAnsi="Book Antiqua" w:cstheme="minorHAnsi"/>
              </w:rPr>
              <w:t xml:space="preserve"> </w:t>
            </w:r>
            <w:r w:rsidRPr="000C7C4E">
              <w:rPr>
                <w:rFonts w:ascii="Book Antiqua" w:hAnsi="Book Antiqua" w:cstheme="minorHAnsi"/>
                <w:lang w:val="en-GB"/>
              </w:rPr>
              <w:t>(</w:t>
            </w:r>
            <w:bookmarkStart w:id="22" w:name="_Hlk115986763"/>
            <w:r w:rsidRPr="000C7C4E">
              <w:rPr>
                <w:rFonts w:ascii="Book Antiqua" w:hAnsi="Book Antiqua" w:cstheme="minorHAnsi"/>
              </w:rPr>
              <w:t>71.3</w:t>
            </w:r>
            <w:bookmarkEnd w:id="22"/>
            <w:r w:rsidRPr="000C7C4E">
              <w:rPr>
                <w:rFonts w:ascii="Book Antiqua" w:hAnsi="Book Antiqua" w:cstheme="minorHAnsi"/>
                <w:lang w:val="en-GB"/>
              </w:rPr>
              <w:t>)</w:t>
            </w:r>
          </w:p>
        </w:tc>
        <w:tc>
          <w:tcPr>
            <w:tcW w:w="1404" w:type="dxa"/>
            <w:tcBorders>
              <w:bottom w:val="single" w:sz="4" w:space="0" w:color="auto"/>
            </w:tcBorders>
          </w:tcPr>
          <w:p w14:paraId="7DB31139"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360</w:t>
            </w:r>
            <w:r w:rsidRPr="000C7C4E">
              <w:rPr>
                <w:rFonts w:ascii="Book Antiqua" w:eastAsia="Times New Roman" w:hAnsi="Book Antiqua" w:cstheme="minorHAnsi"/>
              </w:rPr>
              <w:t xml:space="preserve"> </w:t>
            </w:r>
            <w:r w:rsidRPr="000C7C4E">
              <w:rPr>
                <w:rFonts w:ascii="Book Antiqua" w:hAnsi="Book Antiqua" w:cstheme="minorHAnsi"/>
                <w:lang w:val="en-GB"/>
              </w:rPr>
              <w:t>(</w:t>
            </w:r>
            <w:r w:rsidRPr="000C7C4E">
              <w:rPr>
                <w:rFonts w:ascii="Book Antiqua" w:hAnsi="Book Antiqua" w:cstheme="minorHAnsi"/>
              </w:rPr>
              <w:t>43.5</w:t>
            </w:r>
            <w:r w:rsidRPr="000C7C4E">
              <w:rPr>
                <w:rFonts w:ascii="Book Antiqua" w:hAnsi="Book Antiqua" w:cstheme="minorHAnsi"/>
                <w:lang w:val="en-GB"/>
              </w:rPr>
              <w:t>)</w:t>
            </w:r>
          </w:p>
        </w:tc>
        <w:tc>
          <w:tcPr>
            <w:tcW w:w="1250" w:type="dxa"/>
            <w:tcBorders>
              <w:bottom w:val="single" w:sz="4" w:space="0" w:color="auto"/>
            </w:tcBorders>
          </w:tcPr>
          <w:p w14:paraId="59A8B164"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163</w:t>
            </w:r>
            <w:r w:rsidRPr="000C7C4E">
              <w:rPr>
                <w:rFonts w:ascii="Book Antiqua" w:eastAsia="Times New Roman" w:hAnsi="Book Antiqua" w:cstheme="minorHAnsi"/>
              </w:rPr>
              <w:t xml:space="preserve"> </w:t>
            </w:r>
            <w:r w:rsidRPr="000C7C4E">
              <w:rPr>
                <w:rFonts w:ascii="Book Antiqua" w:hAnsi="Book Antiqua" w:cstheme="minorHAnsi"/>
                <w:lang w:val="en-GB"/>
              </w:rPr>
              <w:t>(</w:t>
            </w:r>
            <w:r w:rsidRPr="000C7C4E">
              <w:rPr>
                <w:rFonts w:ascii="Book Antiqua" w:hAnsi="Book Antiqua" w:cstheme="minorHAnsi"/>
              </w:rPr>
              <w:t>28.4</w:t>
            </w:r>
            <w:r w:rsidRPr="000C7C4E">
              <w:rPr>
                <w:rFonts w:ascii="Book Antiqua" w:hAnsi="Book Antiqua" w:cstheme="minorHAnsi"/>
                <w:lang w:val="en-GB"/>
              </w:rPr>
              <w:t>)</w:t>
            </w:r>
          </w:p>
        </w:tc>
        <w:tc>
          <w:tcPr>
            <w:tcW w:w="1249" w:type="dxa"/>
            <w:tcBorders>
              <w:bottom w:val="single" w:sz="4" w:space="0" w:color="auto"/>
            </w:tcBorders>
          </w:tcPr>
          <w:p w14:paraId="37AA2292"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44</w:t>
            </w:r>
            <w:r w:rsidRPr="000C7C4E">
              <w:rPr>
                <w:rFonts w:ascii="Book Antiqua" w:eastAsia="Times New Roman" w:hAnsi="Book Antiqua" w:cstheme="minorHAnsi"/>
              </w:rPr>
              <w:t xml:space="preserve"> </w:t>
            </w:r>
            <w:r w:rsidRPr="000C7C4E">
              <w:rPr>
                <w:rFonts w:ascii="Book Antiqua" w:hAnsi="Book Antiqua" w:cstheme="minorHAnsi"/>
                <w:lang w:val="en-GB"/>
              </w:rPr>
              <w:t>(</w:t>
            </w:r>
            <w:r w:rsidRPr="000C7C4E">
              <w:rPr>
                <w:rFonts w:ascii="Book Antiqua" w:hAnsi="Book Antiqua" w:cstheme="minorHAnsi"/>
              </w:rPr>
              <w:t>10</w:t>
            </w:r>
            <w:r w:rsidRPr="000C7C4E">
              <w:rPr>
                <w:rFonts w:ascii="Book Antiqua" w:hAnsi="Book Antiqua" w:cstheme="minorHAnsi"/>
                <w:lang w:val="en-GB"/>
              </w:rPr>
              <w:t>)</w:t>
            </w:r>
          </w:p>
        </w:tc>
        <w:tc>
          <w:tcPr>
            <w:tcW w:w="1249" w:type="dxa"/>
            <w:tcBorders>
              <w:bottom w:val="single" w:sz="4" w:space="0" w:color="auto"/>
            </w:tcBorders>
          </w:tcPr>
          <w:p w14:paraId="14FCFB55"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12</w:t>
            </w:r>
            <w:r w:rsidRPr="000C7C4E">
              <w:rPr>
                <w:rFonts w:ascii="Book Antiqua" w:eastAsia="Times New Roman" w:hAnsi="Book Antiqua" w:cstheme="minorHAnsi"/>
              </w:rPr>
              <w:t xml:space="preserve"> </w:t>
            </w:r>
            <w:r w:rsidRPr="000C7C4E">
              <w:rPr>
                <w:rFonts w:ascii="Book Antiqua" w:hAnsi="Book Antiqua" w:cstheme="minorHAnsi"/>
                <w:lang w:val="en-GB"/>
              </w:rPr>
              <w:t>(</w:t>
            </w:r>
            <w:r w:rsidRPr="000C7C4E">
              <w:rPr>
                <w:rFonts w:ascii="Book Antiqua" w:hAnsi="Book Antiqua" w:cstheme="minorHAnsi"/>
              </w:rPr>
              <w:t>6</w:t>
            </w:r>
            <w:r w:rsidRPr="000C7C4E">
              <w:rPr>
                <w:rFonts w:ascii="Book Antiqua" w:hAnsi="Book Antiqua" w:cstheme="minorHAnsi"/>
                <w:lang w:val="en-GB"/>
              </w:rPr>
              <w:t>)</w:t>
            </w:r>
          </w:p>
        </w:tc>
        <w:tc>
          <w:tcPr>
            <w:tcW w:w="1249" w:type="dxa"/>
            <w:tcBorders>
              <w:bottom w:val="single" w:sz="4" w:space="0" w:color="auto"/>
            </w:tcBorders>
          </w:tcPr>
          <w:p w14:paraId="48429983"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23</w:t>
            </w:r>
            <w:r w:rsidRPr="000C7C4E">
              <w:rPr>
                <w:rFonts w:ascii="Book Antiqua" w:eastAsia="Times New Roman" w:hAnsi="Book Antiqua" w:cstheme="minorHAnsi"/>
              </w:rPr>
              <w:t xml:space="preserve"> </w:t>
            </w:r>
            <w:r w:rsidRPr="000C7C4E">
              <w:rPr>
                <w:rFonts w:ascii="Book Antiqua" w:hAnsi="Book Antiqua" w:cstheme="minorHAnsi"/>
                <w:lang w:val="en-GB"/>
              </w:rPr>
              <w:t>(</w:t>
            </w:r>
            <w:bookmarkStart w:id="23" w:name="_Hlk115986787"/>
            <w:r w:rsidRPr="000C7C4E">
              <w:rPr>
                <w:rFonts w:ascii="Book Antiqua" w:hAnsi="Book Antiqua" w:cstheme="minorHAnsi"/>
              </w:rPr>
              <w:t>6.7</w:t>
            </w:r>
            <w:bookmarkEnd w:id="23"/>
            <w:r w:rsidRPr="000C7C4E">
              <w:rPr>
                <w:rFonts w:ascii="Book Antiqua" w:hAnsi="Book Antiqua" w:cstheme="minorHAnsi"/>
                <w:lang w:val="en-GB"/>
              </w:rPr>
              <w:t>)</w:t>
            </w:r>
          </w:p>
        </w:tc>
      </w:tr>
    </w:tbl>
    <w:p w14:paraId="543A96DA"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 xml:space="preserve">IFN: Interferon; RBV: Ribavirin; </w:t>
      </w:r>
      <w:proofErr w:type="spellStart"/>
      <w:r w:rsidRPr="000C7C4E">
        <w:rPr>
          <w:rFonts w:ascii="Book Antiqua" w:hAnsi="Book Antiqua" w:cstheme="minorHAnsi"/>
        </w:rPr>
        <w:t>PegIFN</w:t>
      </w:r>
      <w:proofErr w:type="spellEnd"/>
      <w:r w:rsidRPr="000C7C4E">
        <w:rPr>
          <w:rFonts w:ascii="Book Antiqua" w:hAnsi="Book Antiqua" w:cstheme="minorHAnsi"/>
        </w:rPr>
        <w:t xml:space="preserve">: Pegylated interferon; DAA: Direct-acting antivirals; ASV: </w:t>
      </w:r>
      <w:proofErr w:type="spellStart"/>
      <w:r w:rsidRPr="000C7C4E">
        <w:rPr>
          <w:rFonts w:ascii="Book Antiqua" w:hAnsi="Book Antiqua" w:cstheme="minorHAnsi"/>
        </w:rPr>
        <w:t>Asunaprevir</w:t>
      </w:r>
      <w:proofErr w:type="spellEnd"/>
      <w:r w:rsidRPr="000C7C4E">
        <w:rPr>
          <w:rFonts w:ascii="Book Antiqua" w:hAnsi="Book Antiqua" w:cstheme="minorHAnsi"/>
        </w:rPr>
        <w:t xml:space="preserve">; DCV: Daclatasvir; LDV: Ledipasvir; SOF: Sofosbuvir; OBV: </w:t>
      </w:r>
      <w:proofErr w:type="spellStart"/>
      <w:r w:rsidRPr="000C7C4E">
        <w:rPr>
          <w:rFonts w:ascii="Book Antiqua" w:hAnsi="Book Antiqua" w:cstheme="minorHAnsi"/>
        </w:rPr>
        <w:t>Ombitasvir</w:t>
      </w:r>
      <w:proofErr w:type="spellEnd"/>
      <w:r w:rsidRPr="000C7C4E">
        <w:rPr>
          <w:rFonts w:ascii="Book Antiqua" w:hAnsi="Book Antiqua" w:cstheme="minorHAnsi"/>
        </w:rPr>
        <w:t xml:space="preserve">; PTV/r: </w:t>
      </w:r>
      <w:proofErr w:type="spellStart"/>
      <w:r w:rsidRPr="000C7C4E">
        <w:rPr>
          <w:rFonts w:ascii="Book Antiqua" w:hAnsi="Book Antiqua" w:cstheme="minorHAnsi"/>
        </w:rPr>
        <w:t>Paritaprevir</w:t>
      </w:r>
      <w:proofErr w:type="spellEnd"/>
      <w:r w:rsidRPr="000C7C4E">
        <w:rPr>
          <w:rFonts w:ascii="Book Antiqua" w:hAnsi="Book Antiqua" w:cstheme="minorHAnsi"/>
        </w:rPr>
        <w:t xml:space="preserve">; DSV: Dasabuvir; GZR: Grazoprevir; EBR: Elbasvir; SMV: </w:t>
      </w:r>
      <w:proofErr w:type="spellStart"/>
      <w:r w:rsidRPr="000C7C4E">
        <w:rPr>
          <w:rFonts w:ascii="Book Antiqua" w:hAnsi="Book Antiqua" w:cstheme="minorHAnsi"/>
        </w:rPr>
        <w:t>Simeprevir</w:t>
      </w:r>
      <w:proofErr w:type="spellEnd"/>
      <w:r w:rsidRPr="000C7C4E">
        <w:rPr>
          <w:rFonts w:ascii="Book Antiqua" w:hAnsi="Book Antiqua" w:cstheme="minorHAnsi"/>
        </w:rPr>
        <w:t xml:space="preserve">; GLE: </w:t>
      </w:r>
      <w:proofErr w:type="spellStart"/>
      <w:r w:rsidRPr="000C7C4E">
        <w:rPr>
          <w:rFonts w:ascii="Book Antiqua" w:hAnsi="Book Antiqua" w:cstheme="minorHAnsi"/>
        </w:rPr>
        <w:t>Glecaprevir</w:t>
      </w:r>
      <w:proofErr w:type="spellEnd"/>
      <w:r w:rsidRPr="000C7C4E">
        <w:rPr>
          <w:rFonts w:ascii="Book Antiqua" w:hAnsi="Book Antiqua" w:cstheme="minorHAnsi"/>
        </w:rPr>
        <w:t xml:space="preserve">; PIB: </w:t>
      </w:r>
      <w:proofErr w:type="spellStart"/>
      <w:r w:rsidRPr="000C7C4E">
        <w:rPr>
          <w:rFonts w:ascii="Book Antiqua" w:hAnsi="Book Antiqua" w:cstheme="minorHAnsi"/>
        </w:rPr>
        <w:t>Pibrentasvir</w:t>
      </w:r>
      <w:proofErr w:type="spellEnd"/>
      <w:r w:rsidRPr="000C7C4E">
        <w:rPr>
          <w:rFonts w:ascii="Book Antiqua" w:hAnsi="Book Antiqua" w:cstheme="minorHAnsi"/>
        </w:rPr>
        <w:t xml:space="preserve">; VEL: </w:t>
      </w:r>
      <w:proofErr w:type="spellStart"/>
      <w:r w:rsidRPr="000C7C4E">
        <w:rPr>
          <w:rFonts w:ascii="Book Antiqua" w:hAnsi="Book Antiqua" w:cstheme="minorHAnsi"/>
        </w:rPr>
        <w:t>Velpatasvir</w:t>
      </w:r>
      <w:proofErr w:type="spellEnd"/>
      <w:r w:rsidRPr="000C7C4E">
        <w:rPr>
          <w:rFonts w:ascii="Book Antiqua" w:hAnsi="Book Antiqua" w:cstheme="minorHAnsi"/>
        </w:rPr>
        <w:t xml:space="preserve">; VOX: </w:t>
      </w:r>
      <w:proofErr w:type="spellStart"/>
      <w:r w:rsidRPr="000C7C4E">
        <w:rPr>
          <w:rFonts w:ascii="Book Antiqua" w:hAnsi="Book Antiqua" w:cstheme="minorHAnsi"/>
        </w:rPr>
        <w:t>Voxilaprevir</w:t>
      </w:r>
      <w:proofErr w:type="spellEnd"/>
      <w:r w:rsidRPr="000C7C4E">
        <w:rPr>
          <w:rFonts w:ascii="Book Antiqua" w:hAnsi="Book Antiqua" w:cstheme="minorHAnsi"/>
        </w:rPr>
        <w:t>.</w:t>
      </w:r>
    </w:p>
    <w:p w14:paraId="66BA008F" w14:textId="77777777" w:rsidR="00B92213" w:rsidRPr="000C7C4E" w:rsidRDefault="00B92213" w:rsidP="000C7C4E">
      <w:pPr>
        <w:spacing w:line="360" w:lineRule="auto"/>
        <w:jc w:val="both"/>
        <w:rPr>
          <w:rFonts w:ascii="Book Antiqua" w:hAnsi="Book Antiqua" w:cstheme="minorHAnsi"/>
        </w:rPr>
        <w:sectPr w:rsidR="00B92213" w:rsidRPr="000C7C4E">
          <w:pgSz w:w="12240" w:h="15840"/>
          <w:pgMar w:top="1440" w:right="1440" w:bottom="1440" w:left="1440" w:header="720" w:footer="720" w:gutter="0"/>
          <w:cols w:space="720"/>
          <w:docGrid w:linePitch="360"/>
        </w:sectPr>
      </w:pPr>
    </w:p>
    <w:p w14:paraId="08B46636" w14:textId="77777777" w:rsidR="00B92213" w:rsidRPr="000C7C4E" w:rsidRDefault="00000000" w:rsidP="000C7C4E">
      <w:pPr>
        <w:spacing w:line="360" w:lineRule="auto"/>
        <w:jc w:val="both"/>
        <w:rPr>
          <w:rFonts w:ascii="Book Antiqua" w:hAnsi="Book Antiqua" w:cstheme="minorHAnsi"/>
          <w:b/>
          <w:bCs/>
          <w:lang w:val="en-GB"/>
        </w:rPr>
      </w:pPr>
      <w:r w:rsidRPr="000C7C4E">
        <w:rPr>
          <w:rFonts w:ascii="Book Antiqua" w:hAnsi="Book Antiqua" w:cstheme="minorHAnsi"/>
          <w:b/>
          <w:bCs/>
        </w:rPr>
        <w:lastRenderedPageBreak/>
        <w:t>Table 4 Treatment effectiveness according to</w:t>
      </w:r>
      <w:r w:rsidRPr="000C7C4E">
        <w:rPr>
          <w:rFonts w:ascii="Book Antiqua" w:hAnsi="Book Antiqua" w:cstheme="minorHAnsi"/>
          <w:b/>
          <w:bCs/>
          <w:lang w:eastAsia="zh-CN"/>
        </w:rPr>
        <w:t xml:space="preserve"> </w:t>
      </w:r>
      <w:r w:rsidRPr="000C7C4E">
        <w:rPr>
          <w:rFonts w:ascii="Book Antiqua" w:hAnsi="Book Antiqua" w:cstheme="minorHAnsi"/>
          <w:b/>
          <w:bCs/>
        </w:rPr>
        <w:t>regimen, calculated as per protocol analysis</w:t>
      </w:r>
    </w:p>
    <w:tbl>
      <w:tblPr>
        <w:tblW w:w="8481" w:type="dxa"/>
        <w:tblLook w:val="04A0" w:firstRow="1" w:lastRow="0" w:firstColumn="1" w:lastColumn="0" w:noHBand="0" w:noVBand="1"/>
      </w:tblPr>
      <w:tblGrid>
        <w:gridCol w:w="5346"/>
        <w:gridCol w:w="3135"/>
      </w:tblGrid>
      <w:tr w:rsidR="00B92213" w:rsidRPr="000C7C4E" w14:paraId="384DA4DF" w14:textId="77777777">
        <w:trPr>
          <w:trHeight w:val="406"/>
        </w:trPr>
        <w:tc>
          <w:tcPr>
            <w:tcW w:w="5346" w:type="dxa"/>
            <w:tcBorders>
              <w:top w:val="single" w:sz="4" w:space="0" w:color="auto"/>
              <w:bottom w:val="single" w:sz="4" w:space="0" w:color="auto"/>
            </w:tcBorders>
          </w:tcPr>
          <w:p w14:paraId="0BC1ED8D" w14:textId="77777777" w:rsidR="00B92213" w:rsidRPr="000C7C4E" w:rsidRDefault="00000000" w:rsidP="000C7C4E">
            <w:pPr>
              <w:spacing w:line="360" w:lineRule="auto"/>
              <w:jc w:val="both"/>
              <w:rPr>
                <w:rFonts w:ascii="Book Antiqua" w:eastAsiaTheme="minorHAnsi" w:hAnsi="Book Antiqua" w:cstheme="minorHAnsi"/>
                <w:b/>
                <w:bCs/>
              </w:rPr>
            </w:pPr>
            <w:r w:rsidRPr="000C7C4E">
              <w:rPr>
                <w:rFonts w:ascii="Book Antiqua" w:hAnsi="Book Antiqua" w:cstheme="minorHAnsi"/>
                <w:b/>
                <w:bCs/>
              </w:rPr>
              <w:t>Regimen</w:t>
            </w:r>
          </w:p>
        </w:tc>
        <w:tc>
          <w:tcPr>
            <w:tcW w:w="3135" w:type="dxa"/>
            <w:tcBorders>
              <w:top w:val="single" w:sz="4" w:space="0" w:color="auto"/>
              <w:bottom w:val="single" w:sz="4" w:space="0" w:color="auto"/>
            </w:tcBorders>
          </w:tcPr>
          <w:p w14:paraId="29C2FC16" w14:textId="77777777" w:rsidR="00B92213" w:rsidRPr="000C7C4E" w:rsidRDefault="00000000" w:rsidP="000C7C4E">
            <w:pPr>
              <w:spacing w:line="360" w:lineRule="auto"/>
              <w:jc w:val="both"/>
              <w:rPr>
                <w:rFonts w:ascii="Book Antiqua" w:hAnsi="Book Antiqua" w:cstheme="minorHAnsi"/>
                <w:b/>
                <w:bCs/>
              </w:rPr>
            </w:pPr>
            <w:r w:rsidRPr="000C7C4E">
              <w:rPr>
                <w:rFonts w:ascii="Book Antiqua" w:hAnsi="Book Antiqua" w:cstheme="minorHAnsi"/>
                <w:b/>
                <w:bCs/>
              </w:rPr>
              <w:t xml:space="preserve">SVR PP, </w:t>
            </w:r>
            <w:r w:rsidRPr="000C7C4E">
              <w:rPr>
                <w:rFonts w:ascii="Book Antiqua" w:hAnsi="Book Antiqua" w:cstheme="minorHAnsi"/>
                <w:b/>
                <w:bCs/>
                <w:i/>
              </w:rPr>
              <w:t>n</w:t>
            </w:r>
            <w:r w:rsidRPr="000C7C4E">
              <w:rPr>
                <w:rFonts w:ascii="Book Antiqua" w:hAnsi="Book Antiqua" w:cstheme="minorHAnsi"/>
                <w:b/>
                <w:bCs/>
              </w:rPr>
              <w:t xml:space="preserve"> (%)</w:t>
            </w:r>
          </w:p>
        </w:tc>
      </w:tr>
      <w:tr w:rsidR="00B92213" w:rsidRPr="000C7C4E" w14:paraId="769CE9AE" w14:textId="77777777">
        <w:trPr>
          <w:trHeight w:val="203"/>
        </w:trPr>
        <w:tc>
          <w:tcPr>
            <w:tcW w:w="5346" w:type="dxa"/>
            <w:tcBorders>
              <w:top w:val="single" w:sz="4" w:space="0" w:color="auto"/>
            </w:tcBorders>
          </w:tcPr>
          <w:p w14:paraId="15BAC06D"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shd w:val="clear" w:color="auto" w:fill="FFFFFF"/>
              </w:rPr>
              <w:t>All regimens</w:t>
            </w:r>
          </w:p>
        </w:tc>
        <w:tc>
          <w:tcPr>
            <w:tcW w:w="3135" w:type="dxa"/>
            <w:tcBorders>
              <w:top w:val="single" w:sz="4" w:space="0" w:color="auto"/>
            </w:tcBorders>
          </w:tcPr>
          <w:p w14:paraId="3874DF07" w14:textId="77777777" w:rsidR="00B92213" w:rsidRPr="000C7C4E" w:rsidRDefault="00000000" w:rsidP="000C7C4E">
            <w:pPr>
              <w:spacing w:line="360" w:lineRule="auto"/>
              <w:jc w:val="both"/>
              <w:rPr>
                <w:rFonts w:ascii="Book Antiqua" w:hAnsi="Book Antiqua" w:cstheme="minorHAnsi"/>
                <w:shd w:val="clear" w:color="auto" w:fill="FFFFFF"/>
              </w:rPr>
            </w:pPr>
            <w:r w:rsidRPr="000C7C4E">
              <w:rPr>
                <w:rFonts w:ascii="Book Antiqua" w:hAnsi="Book Antiqua" w:cstheme="minorHAnsi"/>
              </w:rPr>
              <w:t>3271/3442 (</w:t>
            </w:r>
            <w:bookmarkStart w:id="24" w:name="_Hlk115987959"/>
            <w:r w:rsidRPr="000C7C4E">
              <w:rPr>
                <w:rFonts w:ascii="Book Antiqua" w:hAnsi="Book Antiqua" w:cstheme="minorHAnsi"/>
              </w:rPr>
              <w:t>95</w:t>
            </w:r>
            <w:bookmarkEnd w:id="24"/>
            <w:r w:rsidRPr="000C7C4E">
              <w:rPr>
                <w:rFonts w:ascii="Book Antiqua" w:hAnsi="Book Antiqua" w:cstheme="minorHAnsi"/>
              </w:rPr>
              <w:t>)</w:t>
            </w:r>
          </w:p>
        </w:tc>
      </w:tr>
      <w:tr w:rsidR="00B92213" w:rsidRPr="000C7C4E" w14:paraId="3E8F5B24" w14:textId="77777777">
        <w:trPr>
          <w:trHeight w:val="203"/>
        </w:trPr>
        <w:tc>
          <w:tcPr>
            <w:tcW w:w="5346" w:type="dxa"/>
          </w:tcPr>
          <w:p w14:paraId="7CBDA5C1" w14:textId="77777777" w:rsidR="00B92213" w:rsidRPr="000C7C4E" w:rsidRDefault="00000000" w:rsidP="000C7C4E">
            <w:pPr>
              <w:spacing w:line="360" w:lineRule="auto"/>
              <w:jc w:val="both"/>
              <w:rPr>
                <w:rFonts w:ascii="Book Antiqua" w:hAnsi="Book Antiqua" w:cstheme="minorHAnsi"/>
                <w:lang w:val="pt-PT"/>
              </w:rPr>
            </w:pPr>
            <w:bookmarkStart w:id="25" w:name="_Hlk115988203"/>
            <w:r w:rsidRPr="000C7C4E">
              <w:rPr>
                <w:rFonts w:ascii="Book Antiqua" w:hAnsi="Book Antiqua" w:cstheme="minorHAnsi"/>
                <w:lang w:val="pt-PT"/>
              </w:rPr>
              <w:t>OBV/PTV</w:t>
            </w:r>
            <w:proofErr w:type="gramStart"/>
            <w:r w:rsidRPr="000C7C4E">
              <w:rPr>
                <w:rFonts w:ascii="Book Antiqua" w:hAnsi="Book Antiqua" w:cstheme="minorHAnsi"/>
                <w:lang w:val="pt-PT"/>
              </w:rPr>
              <w:t>/</w:t>
            </w:r>
            <w:r w:rsidRPr="000C7C4E">
              <w:rPr>
                <w:rFonts w:ascii="Book Antiqua" w:hAnsi="Book Antiqua" w:cstheme="minorHAnsi"/>
                <w:lang w:val="pt-PT" w:eastAsia="zh-CN"/>
              </w:rPr>
              <w:t>(</w:t>
            </w:r>
            <w:proofErr w:type="gramEnd"/>
            <w:r w:rsidRPr="000C7C4E">
              <w:rPr>
                <w:rFonts w:ascii="Book Antiqua" w:hAnsi="Book Antiqua" w:cstheme="minorHAnsi"/>
                <w:lang w:val="pt-PT"/>
              </w:rPr>
              <w:t>r</w:t>
            </w:r>
            <w:r w:rsidRPr="000C7C4E">
              <w:rPr>
                <w:rFonts w:ascii="MS Mincho" w:eastAsia="MS Mincho" w:hAnsi="MS Mincho" w:cs="MS Mincho" w:hint="eastAsia"/>
                <w:lang w:val="pt-PT"/>
              </w:rPr>
              <w:t> </w:t>
            </w:r>
            <w:r w:rsidRPr="000C7C4E">
              <w:rPr>
                <w:rFonts w:ascii="Book Antiqua" w:hAnsi="Book Antiqua" w:cs="Book Antiqua"/>
                <w:lang w:val="pt-PT"/>
              </w:rPr>
              <w:t>±</w:t>
            </w:r>
            <w:r w:rsidRPr="000C7C4E">
              <w:rPr>
                <w:rFonts w:ascii="MS Mincho" w:eastAsia="MS Mincho" w:hAnsi="MS Mincho" w:cs="MS Mincho" w:hint="eastAsia"/>
                <w:lang w:val="pt-PT"/>
              </w:rPr>
              <w:t> </w:t>
            </w:r>
            <w:r w:rsidRPr="000C7C4E">
              <w:rPr>
                <w:rFonts w:ascii="Book Antiqua" w:hAnsi="Book Antiqua" w:cstheme="minorHAnsi"/>
                <w:lang w:val="pt-PT"/>
              </w:rPr>
              <w:t>DSV</w:t>
            </w:r>
            <w:r w:rsidRPr="000C7C4E">
              <w:rPr>
                <w:rFonts w:ascii="MS Mincho" w:eastAsia="MS Mincho" w:hAnsi="MS Mincho" w:cs="MS Mincho" w:hint="eastAsia"/>
                <w:lang w:val="pt-PT"/>
              </w:rPr>
              <w:t> </w:t>
            </w:r>
            <w:r w:rsidRPr="000C7C4E">
              <w:rPr>
                <w:rFonts w:ascii="Book Antiqua" w:hAnsi="Book Antiqua" w:cs="Book Antiqua"/>
                <w:lang w:val="pt-PT"/>
              </w:rPr>
              <w:t>±</w:t>
            </w:r>
            <w:r w:rsidRPr="000C7C4E">
              <w:rPr>
                <w:rFonts w:ascii="MS Mincho" w:eastAsia="MS Mincho" w:hAnsi="MS Mincho" w:cs="MS Mincho" w:hint="eastAsia"/>
                <w:lang w:val="pt-PT"/>
              </w:rPr>
              <w:t> </w:t>
            </w:r>
            <w:r w:rsidRPr="000C7C4E">
              <w:rPr>
                <w:rFonts w:ascii="Book Antiqua" w:hAnsi="Book Antiqua" w:cstheme="minorHAnsi"/>
                <w:lang w:val="pt-PT"/>
              </w:rPr>
              <w:t>RBV</w:t>
            </w:r>
            <w:bookmarkEnd w:id="25"/>
            <w:r w:rsidRPr="000C7C4E">
              <w:rPr>
                <w:rFonts w:ascii="Book Antiqua" w:hAnsi="Book Antiqua" w:cstheme="minorHAnsi"/>
                <w:lang w:val="pt-PT"/>
              </w:rPr>
              <w:t>)</w:t>
            </w:r>
          </w:p>
        </w:tc>
        <w:tc>
          <w:tcPr>
            <w:tcW w:w="3135" w:type="dxa"/>
          </w:tcPr>
          <w:p w14:paraId="128CCC89"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shd w:val="clear" w:color="auto" w:fill="FFFFFF"/>
              </w:rPr>
              <w:t>1052/1076 (97.8)</w:t>
            </w:r>
          </w:p>
        </w:tc>
      </w:tr>
      <w:tr w:rsidR="00B92213" w:rsidRPr="000C7C4E" w14:paraId="13907261" w14:textId="77777777">
        <w:trPr>
          <w:trHeight w:val="203"/>
        </w:trPr>
        <w:tc>
          <w:tcPr>
            <w:tcW w:w="5346" w:type="dxa"/>
          </w:tcPr>
          <w:p w14:paraId="1CA856D6" w14:textId="77777777" w:rsidR="00B92213" w:rsidRPr="000C7C4E" w:rsidRDefault="00000000" w:rsidP="000C7C4E">
            <w:pPr>
              <w:spacing w:line="360" w:lineRule="auto"/>
              <w:jc w:val="both"/>
              <w:rPr>
                <w:rFonts w:ascii="Book Antiqua" w:hAnsi="Book Antiqua" w:cstheme="minorHAnsi"/>
              </w:rPr>
            </w:pPr>
            <w:bookmarkStart w:id="26" w:name="_Hlk115988899"/>
            <w:r w:rsidRPr="000C7C4E">
              <w:rPr>
                <w:rFonts w:ascii="Book Antiqua" w:hAnsi="Book Antiqua" w:cstheme="minorHAnsi"/>
              </w:rPr>
              <w:t>LDV</w:t>
            </w:r>
            <w:proofErr w:type="gramStart"/>
            <w:r w:rsidRPr="000C7C4E">
              <w:rPr>
                <w:rFonts w:ascii="Book Antiqua" w:hAnsi="Book Antiqua" w:cstheme="minorHAnsi"/>
              </w:rPr>
              <w:t>/</w:t>
            </w:r>
            <w:r w:rsidRPr="000C7C4E">
              <w:rPr>
                <w:rFonts w:ascii="Book Antiqua" w:eastAsia="MS Mincho" w:hAnsi="Book Antiqua"/>
              </w:rPr>
              <w:t>(</w:t>
            </w:r>
            <w:proofErr w:type="gramEnd"/>
            <w:r w:rsidRPr="000C7C4E">
              <w:rPr>
                <w:rFonts w:ascii="Book Antiqua" w:hAnsi="Book Antiqua" w:cstheme="minorHAnsi"/>
              </w:rPr>
              <w:t>SOF</w:t>
            </w:r>
            <w:r w:rsidRPr="000C7C4E">
              <w:rPr>
                <w:rFonts w:ascii="MS Mincho" w:eastAsia="MS Mincho" w:hAnsi="MS Mincho" w:cs="MS Mincho" w:hint="eastAsia"/>
              </w:rPr>
              <w:t> </w:t>
            </w:r>
            <w:r w:rsidRPr="000C7C4E">
              <w:rPr>
                <w:rFonts w:ascii="Book Antiqua" w:hAnsi="Book Antiqua" w:cs="Book Antiqua"/>
              </w:rPr>
              <w:t>±</w:t>
            </w:r>
            <w:r w:rsidRPr="000C7C4E">
              <w:rPr>
                <w:rFonts w:ascii="MS Mincho" w:eastAsia="MS Mincho" w:hAnsi="MS Mincho" w:cs="MS Mincho" w:hint="eastAsia"/>
              </w:rPr>
              <w:t> </w:t>
            </w:r>
            <w:r w:rsidRPr="000C7C4E">
              <w:rPr>
                <w:rFonts w:ascii="Book Antiqua" w:hAnsi="Book Antiqua" w:cstheme="minorHAnsi"/>
              </w:rPr>
              <w:t>RBV</w:t>
            </w:r>
            <w:bookmarkEnd w:id="26"/>
            <w:r w:rsidRPr="000C7C4E">
              <w:rPr>
                <w:rFonts w:ascii="Book Antiqua" w:hAnsi="Book Antiqua" w:cstheme="minorHAnsi"/>
              </w:rPr>
              <w:t>)</w:t>
            </w:r>
          </w:p>
        </w:tc>
        <w:tc>
          <w:tcPr>
            <w:tcW w:w="3135" w:type="dxa"/>
          </w:tcPr>
          <w:p w14:paraId="011812A8"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748/778 (</w:t>
            </w:r>
            <w:bookmarkStart w:id="27" w:name="_Hlk115988118"/>
            <w:r w:rsidRPr="000C7C4E">
              <w:rPr>
                <w:rFonts w:ascii="Book Antiqua" w:hAnsi="Book Antiqua" w:cstheme="minorHAnsi"/>
              </w:rPr>
              <w:t>96.1</w:t>
            </w:r>
            <w:bookmarkEnd w:id="27"/>
            <w:r w:rsidRPr="000C7C4E">
              <w:rPr>
                <w:rFonts w:ascii="Book Antiqua" w:hAnsi="Book Antiqua" w:cstheme="minorHAnsi"/>
              </w:rPr>
              <w:t>)</w:t>
            </w:r>
          </w:p>
        </w:tc>
      </w:tr>
      <w:tr w:rsidR="00B92213" w:rsidRPr="000C7C4E" w14:paraId="48610194" w14:textId="77777777">
        <w:trPr>
          <w:trHeight w:val="203"/>
        </w:trPr>
        <w:tc>
          <w:tcPr>
            <w:tcW w:w="5346" w:type="dxa"/>
          </w:tcPr>
          <w:p w14:paraId="2780A152" w14:textId="77777777" w:rsidR="00B92213" w:rsidRPr="000C7C4E" w:rsidRDefault="00000000" w:rsidP="000C7C4E">
            <w:pPr>
              <w:spacing w:line="360" w:lineRule="auto"/>
              <w:jc w:val="both"/>
              <w:rPr>
                <w:rFonts w:ascii="Book Antiqua" w:hAnsi="Book Antiqua" w:cstheme="minorHAnsi"/>
              </w:rPr>
            </w:pPr>
            <w:bookmarkStart w:id="28" w:name="_Hlk115988911"/>
            <w:r w:rsidRPr="000C7C4E">
              <w:rPr>
                <w:rFonts w:ascii="Book Antiqua" w:hAnsi="Book Antiqua" w:cstheme="minorHAnsi"/>
              </w:rPr>
              <w:t>GZR</w:t>
            </w:r>
            <w:proofErr w:type="gramStart"/>
            <w:r w:rsidRPr="000C7C4E">
              <w:rPr>
                <w:rFonts w:ascii="Book Antiqua" w:hAnsi="Book Antiqua" w:cstheme="minorHAnsi"/>
              </w:rPr>
              <w:t>/(</w:t>
            </w:r>
            <w:proofErr w:type="gramEnd"/>
            <w:r w:rsidRPr="000C7C4E">
              <w:rPr>
                <w:rFonts w:ascii="Book Antiqua" w:hAnsi="Book Antiqua" w:cstheme="minorHAnsi"/>
              </w:rPr>
              <w:t>EBR</w:t>
            </w:r>
            <w:r w:rsidRPr="000C7C4E">
              <w:rPr>
                <w:rFonts w:ascii="MS Mincho" w:eastAsia="MS Mincho" w:hAnsi="MS Mincho" w:cs="MS Mincho" w:hint="eastAsia"/>
              </w:rPr>
              <w:t> </w:t>
            </w:r>
            <w:r w:rsidRPr="000C7C4E">
              <w:rPr>
                <w:rFonts w:ascii="Book Antiqua" w:hAnsi="Book Antiqua" w:cs="Book Antiqua"/>
              </w:rPr>
              <w:t>±</w:t>
            </w:r>
            <w:r w:rsidRPr="000C7C4E">
              <w:rPr>
                <w:rFonts w:ascii="MS Mincho" w:eastAsia="MS Mincho" w:hAnsi="MS Mincho" w:cs="MS Mincho" w:hint="eastAsia"/>
              </w:rPr>
              <w:t> </w:t>
            </w:r>
            <w:r w:rsidRPr="000C7C4E">
              <w:rPr>
                <w:rFonts w:ascii="Book Antiqua" w:hAnsi="Book Antiqua" w:cstheme="minorHAnsi"/>
              </w:rPr>
              <w:t>RBV</w:t>
            </w:r>
            <w:bookmarkEnd w:id="28"/>
            <w:r w:rsidRPr="000C7C4E">
              <w:rPr>
                <w:rFonts w:ascii="Book Antiqua" w:hAnsi="Book Antiqua" w:cstheme="minorHAnsi"/>
              </w:rPr>
              <w:t>)</w:t>
            </w:r>
          </w:p>
        </w:tc>
        <w:tc>
          <w:tcPr>
            <w:tcW w:w="3135" w:type="dxa"/>
          </w:tcPr>
          <w:p w14:paraId="0CB9A0F8"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387/398 (97.2</w:t>
            </w:r>
            <w:r w:rsidRPr="000C7C4E">
              <w:rPr>
                <w:rFonts w:ascii="Book Antiqua" w:eastAsia="Times New Roman" w:hAnsi="Book Antiqua" w:cstheme="minorHAnsi"/>
              </w:rPr>
              <w:t>)</w:t>
            </w:r>
          </w:p>
        </w:tc>
      </w:tr>
      <w:tr w:rsidR="00B92213" w:rsidRPr="000C7C4E" w14:paraId="4DF3925D" w14:textId="77777777">
        <w:trPr>
          <w:trHeight w:val="203"/>
        </w:trPr>
        <w:tc>
          <w:tcPr>
            <w:tcW w:w="5346" w:type="dxa"/>
          </w:tcPr>
          <w:p w14:paraId="4C8664CB"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VEL</w:t>
            </w:r>
            <w:proofErr w:type="gramStart"/>
            <w:r w:rsidRPr="000C7C4E">
              <w:rPr>
                <w:rFonts w:ascii="Book Antiqua" w:hAnsi="Book Antiqua" w:cstheme="minorHAnsi"/>
              </w:rPr>
              <w:t>/(</w:t>
            </w:r>
            <w:proofErr w:type="gramEnd"/>
            <w:r w:rsidRPr="000C7C4E">
              <w:rPr>
                <w:rFonts w:ascii="Book Antiqua" w:hAnsi="Book Antiqua" w:cstheme="minorHAnsi"/>
              </w:rPr>
              <w:t>SOF</w:t>
            </w:r>
            <w:r w:rsidRPr="000C7C4E">
              <w:rPr>
                <w:rFonts w:ascii="MS Mincho" w:eastAsia="MS Mincho" w:hAnsi="MS Mincho" w:cs="MS Mincho" w:hint="eastAsia"/>
              </w:rPr>
              <w:t> </w:t>
            </w:r>
            <w:r w:rsidRPr="000C7C4E">
              <w:rPr>
                <w:rFonts w:ascii="Book Antiqua" w:hAnsi="Book Antiqua" w:cs="Book Antiqua"/>
              </w:rPr>
              <w:t>±</w:t>
            </w:r>
            <w:r w:rsidRPr="000C7C4E">
              <w:rPr>
                <w:rFonts w:ascii="MS Mincho" w:eastAsia="MS Mincho" w:hAnsi="MS Mincho" w:cs="MS Mincho" w:hint="eastAsia"/>
              </w:rPr>
              <w:t> </w:t>
            </w:r>
            <w:r w:rsidRPr="000C7C4E">
              <w:rPr>
                <w:rFonts w:ascii="Book Antiqua" w:hAnsi="Book Antiqua" w:cstheme="minorHAnsi"/>
              </w:rPr>
              <w:t>RBV)</w:t>
            </w:r>
          </w:p>
        </w:tc>
        <w:tc>
          <w:tcPr>
            <w:tcW w:w="3135" w:type="dxa"/>
          </w:tcPr>
          <w:p w14:paraId="5AD58F9E"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477/521 (91.6)</w:t>
            </w:r>
          </w:p>
        </w:tc>
      </w:tr>
      <w:tr w:rsidR="00B92213" w:rsidRPr="000C7C4E" w14:paraId="55B22815" w14:textId="77777777">
        <w:trPr>
          <w:trHeight w:val="203"/>
        </w:trPr>
        <w:tc>
          <w:tcPr>
            <w:tcW w:w="5346" w:type="dxa"/>
          </w:tcPr>
          <w:p w14:paraId="1442DE31" w14:textId="77777777" w:rsidR="00B92213" w:rsidRPr="000C7C4E" w:rsidRDefault="00000000" w:rsidP="000C7C4E">
            <w:pPr>
              <w:spacing w:line="360" w:lineRule="auto"/>
              <w:jc w:val="both"/>
              <w:rPr>
                <w:rFonts w:ascii="Book Antiqua" w:hAnsi="Book Antiqua" w:cstheme="minorHAnsi"/>
              </w:rPr>
            </w:pPr>
            <w:bookmarkStart w:id="29" w:name="_Hlk115988934"/>
            <w:r w:rsidRPr="000C7C4E">
              <w:rPr>
                <w:rFonts w:ascii="Book Antiqua" w:hAnsi="Book Antiqua" w:cstheme="minorHAnsi"/>
              </w:rPr>
              <w:t>GLE/PIB</w:t>
            </w:r>
            <w:bookmarkEnd w:id="29"/>
          </w:p>
        </w:tc>
        <w:tc>
          <w:tcPr>
            <w:tcW w:w="3135" w:type="dxa"/>
          </w:tcPr>
          <w:p w14:paraId="6452C08F" w14:textId="1C846743"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420/435</w:t>
            </w:r>
            <w:r w:rsidR="00B511A3" w:rsidRPr="000C7C4E">
              <w:rPr>
                <w:rFonts w:ascii="Book Antiqua" w:hAnsi="Book Antiqua" w:cstheme="minorHAnsi"/>
              </w:rPr>
              <w:t xml:space="preserve"> </w:t>
            </w:r>
            <w:r w:rsidRPr="000C7C4E">
              <w:rPr>
                <w:rFonts w:ascii="Book Antiqua" w:hAnsi="Book Antiqua" w:cstheme="minorHAnsi"/>
              </w:rPr>
              <w:t>(96.6)</w:t>
            </w:r>
          </w:p>
        </w:tc>
      </w:tr>
      <w:tr w:rsidR="00B92213" w:rsidRPr="000C7C4E" w14:paraId="09B639F1" w14:textId="77777777">
        <w:trPr>
          <w:trHeight w:val="203"/>
        </w:trPr>
        <w:tc>
          <w:tcPr>
            <w:tcW w:w="5346" w:type="dxa"/>
          </w:tcPr>
          <w:p w14:paraId="2EB88A51" w14:textId="77777777" w:rsidR="00B92213" w:rsidRPr="000C7C4E" w:rsidRDefault="00000000" w:rsidP="000C7C4E">
            <w:pPr>
              <w:spacing w:line="360" w:lineRule="auto"/>
              <w:jc w:val="both"/>
              <w:rPr>
                <w:rFonts w:ascii="Book Antiqua" w:eastAsia="Times New Roman" w:hAnsi="Book Antiqua" w:cstheme="minorHAnsi"/>
              </w:rPr>
            </w:pPr>
            <w:bookmarkStart w:id="30" w:name="_Hlk115988731"/>
            <w:r w:rsidRPr="000C7C4E">
              <w:rPr>
                <w:rFonts w:ascii="Book Antiqua" w:hAnsi="Book Antiqua" w:cstheme="minorHAnsi"/>
              </w:rPr>
              <w:t>GLE/PIB</w:t>
            </w:r>
            <w:proofErr w:type="gramStart"/>
            <w:r w:rsidRPr="000C7C4E">
              <w:rPr>
                <w:rFonts w:ascii="Book Antiqua" w:hAnsi="Book Antiqua" w:cstheme="minorHAnsi"/>
              </w:rPr>
              <w:t>/(</w:t>
            </w:r>
            <w:proofErr w:type="gramEnd"/>
            <w:r w:rsidRPr="000C7C4E">
              <w:rPr>
                <w:rFonts w:ascii="Book Antiqua" w:hAnsi="Book Antiqua" w:cstheme="minorHAnsi"/>
              </w:rPr>
              <w:t>SOF + RBV</w:t>
            </w:r>
            <w:bookmarkEnd w:id="30"/>
            <w:r w:rsidRPr="000C7C4E">
              <w:rPr>
                <w:rFonts w:ascii="Book Antiqua" w:hAnsi="Book Antiqua" w:cstheme="minorHAnsi"/>
              </w:rPr>
              <w:t>)</w:t>
            </w:r>
          </w:p>
        </w:tc>
        <w:tc>
          <w:tcPr>
            <w:tcW w:w="3135" w:type="dxa"/>
          </w:tcPr>
          <w:p w14:paraId="789F1359"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2/2 (100)</w:t>
            </w:r>
          </w:p>
        </w:tc>
      </w:tr>
      <w:tr w:rsidR="00B92213" w:rsidRPr="000C7C4E" w14:paraId="5AB1D76F" w14:textId="77777777">
        <w:trPr>
          <w:trHeight w:val="203"/>
        </w:trPr>
        <w:tc>
          <w:tcPr>
            <w:tcW w:w="5346" w:type="dxa"/>
          </w:tcPr>
          <w:p w14:paraId="2ED988BA" w14:textId="77777777" w:rsidR="00B92213" w:rsidRPr="000C7C4E" w:rsidRDefault="00000000" w:rsidP="000C7C4E">
            <w:pPr>
              <w:spacing w:line="360" w:lineRule="auto"/>
              <w:jc w:val="both"/>
              <w:rPr>
                <w:rFonts w:ascii="Book Antiqua" w:hAnsi="Book Antiqua" w:cstheme="minorHAnsi"/>
              </w:rPr>
            </w:pPr>
            <w:bookmarkStart w:id="31" w:name="_Hlk115988504"/>
            <w:r w:rsidRPr="000C7C4E">
              <w:rPr>
                <w:rFonts w:ascii="Book Antiqua" w:hAnsi="Book Antiqua" w:cstheme="minorHAnsi"/>
              </w:rPr>
              <w:t>ASV + DCV</w:t>
            </w:r>
            <w:bookmarkEnd w:id="31"/>
          </w:p>
        </w:tc>
        <w:tc>
          <w:tcPr>
            <w:tcW w:w="3135" w:type="dxa"/>
          </w:tcPr>
          <w:p w14:paraId="6A5F078F"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47/55 (</w:t>
            </w:r>
            <w:bookmarkStart w:id="32" w:name="_Hlk115988519"/>
            <w:r w:rsidRPr="000C7C4E">
              <w:rPr>
                <w:rFonts w:ascii="Book Antiqua" w:hAnsi="Book Antiqua" w:cstheme="minorHAnsi"/>
              </w:rPr>
              <w:t>85.5</w:t>
            </w:r>
            <w:bookmarkEnd w:id="32"/>
            <w:r w:rsidRPr="000C7C4E">
              <w:rPr>
                <w:rFonts w:ascii="Book Antiqua" w:hAnsi="Book Antiqua" w:cstheme="minorHAnsi"/>
              </w:rPr>
              <w:t>)</w:t>
            </w:r>
          </w:p>
        </w:tc>
      </w:tr>
      <w:tr w:rsidR="00B92213" w:rsidRPr="000C7C4E" w14:paraId="094D9632" w14:textId="77777777">
        <w:trPr>
          <w:trHeight w:val="203"/>
        </w:trPr>
        <w:tc>
          <w:tcPr>
            <w:tcW w:w="5346" w:type="dxa"/>
          </w:tcPr>
          <w:p w14:paraId="73A29909" w14:textId="77777777" w:rsidR="00B92213" w:rsidRPr="000C7C4E" w:rsidRDefault="00000000" w:rsidP="000C7C4E">
            <w:pPr>
              <w:spacing w:line="360" w:lineRule="auto"/>
              <w:jc w:val="both"/>
              <w:rPr>
                <w:rFonts w:ascii="Book Antiqua" w:hAnsi="Book Antiqua" w:cstheme="minorHAnsi"/>
              </w:rPr>
            </w:pPr>
            <w:bookmarkStart w:id="33" w:name="_Hlk115988713"/>
            <w:r w:rsidRPr="000C7C4E">
              <w:rPr>
                <w:rFonts w:ascii="Book Antiqua" w:hAnsi="Book Antiqua" w:cstheme="minorHAnsi"/>
                <w:shd w:val="clear" w:color="auto" w:fill="FFFFFF"/>
              </w:rPr>
              <w:t>SOF</w:t>
            </w:r>
            <w:r w:rsidRPr="000C7C4E">
              <w:rPr>
                <w:rFonts w:ascii="Book Antiqua" w:hAnsi="Book Antiqua" w:cs="MS Mincho"/>
                <w:shd w:val="clear" w:color="auto" w:fill="FFFFFF"/>
                <w:lang w:eastAsia="zh-CN"/>
              </w:rPr>
              <w:t xml:space="preserve"> </w:t>
            </w:r>
            <w:r w:rsidRPr="000C7C4E">
              <w:rPr>
                <w:rFonts w:ascii="Book Antiqua" w:hAnsi="Book Antiqua" w:cstheme="minorHAnsi"/>
                <w:shd w:val="clear" w:color="auto" w:fill="FFFFFF"/>
              </w:rPr>
              <w:t>+</w:t>
            </w:r>
            <w:r w:rsidRPr="000C7C4E">
              <w:rPr>
                <w:rFonts w:ascii="Book Antiqua" w:hAnsi="Book Antiqua" w:cstheme="minorHAnsi"/>
                <w:shd w:val="clear" w:color="auto" w:fill="FFFFFF"/>
                <w:lang w:eastAsia="zh-CN"/>
              </w:rPr>
              <w:t xml:space="preserve"> </w:t>
            </w:r>
            <w:r w:rsidRPr="000C7C4E">
              <w:rPr>
                <w:rFonts w:ascii="Book Antiqua" w:hAnsi="Book Antiqua" w:cstheme="minorHAnsi"/>
                <w:shd w:val="clear" w:color="auto" w:fill="FFFFFF"/>
              </w:rPr>
              <w:t>DCV</w:t>
            </w:r>
            <w:r w:rsidRPr="000C7C4E">
              <w:rPr>
                <w:rFonts w:ascii="Book Antiqua" w:hAnsi="Book Antiqua" w:cstheme="minorHAnsi"/>
                <w:shd w:val="clear" w:color="auto" w:fill="FFFFFF"/>
                <w:lang w:eastAsia="zh-CN"/>
              </w:rPr>
              <w:t xml:space="preserve"> </w:t>
            </w:r>
            <w:r w:rsidRPr="000C7C4E">
              <w:rPr>
                <w:rFonts w:ascii="Book Antiqua" w:hAnsi="Book Antiqua" w:cs="Book Antiqua"/>
                <w:shd w:val="clear" w:color="auto" w:fill="FFFFFF"/>
              </w:rPr>
              <w:t>±</w:t>
            </w:r>
            <w:r w:rsidRPr="000C7C4E">
              <w:rPr>
                <w:rFonts w:ascii="Book Antiqua" w:hAnsi="Book Antiqua" w:cs="Book Antiqua"/>
                <w:shd w:val="clear" w:color="auto" w:fill="FFFFFF"/>
                <w:lang w:eastAsia="zh-CN"/>
              </w:rPr>
              <w:t xml:space="preserve"> </w:t>
            </w:r>
            <w:r w:rsidRPr="000C7C4E">
              <w:rPr>
                <w:rFonts w:ascii="Book Antiqua" w:hAnsi="Book Antiqua" w:cstheme="minorHAnsi"/>
                <w:shd w:val="clear" w:color="auto" w:fill="FFFFFF"/>
              </w:rPr>
              <w:t>RBV</w:t>
            </w:r>
            <w:bookmarkEnd w:id="33"/>
          </w:p>
        </w:tc>
        <w:tc>
          <w:tcPr>
            <w:tcW w:w="3135" w:type="dxa"/>
          </w:tcPr>
          <w:p w14:paraId="3FD5D4B2" w14:textId="77777777" w:rsidR="00B92213" w:rsidRPr="000C7C4E" w:rsidRDefault="00000000" w:rsidP="000C7C4E">
            <w:pPr>
              <w:spacing w:line="360" w:lineRule="auto"/>
              <w:jc w:val="both"/>
              <w:rPr>
                <w:rFonts w:ascii="Book Antiqua" w:hAnsi="Book Antiqua" w:cstheme="minorHAnsi"/>
                <w:shd w:val="clear" w:color="auto" w:fill="FFFFFF"/>
              </w:rPr>
            </w:pPr>
            <w:r w:rsidRPr="000C7C4E">
              <w:rPr>
                <w:rFonts w:ascii="Book Antiqua" w:hAnsi="Book Antiqua" w:cstheme="minorHAnsi"/>
                <w:shd w:val="clear" w:color="auto" w:fill="FFFFFF"/>
              </w:rPr>
              <w:t>21/21 (100)</w:t>
            </w:r>
          </w:p>
        </w:tc>
      </w:tr>
      <w:tr w:rsidR="00B92213" w:rsidRPr="000C7C4E" w14:paraId="4FB997C0" w14:textId="77777777">
        <w:trPr>
          <w:trHeight w:val="203"/>
        </w:trPr>
        <w:tc>
          <w:tcPr>
            <w:tcW w:w="5346" w:type="dxa"/>
          </w:tcPr>
          <w:p w14:paraId="0087B45D" w14:textId="77777777" w:rsidR="00B92213" w:rsidRPr="000C7C4E" w:rsidRDefault="00000000" w:rsidP="000C7C4E">
            <w:pPr>
              <w:spacing w:line="360" w:lineRule="auto"/>
              <w:jc w:val="both"/>
              <w:rPr>
                <w:rFonts w:ascii="Book Antiqua" w:hAnsi="Book Antiqua" w:cstheme="minorHAnsi"/>
                <w:shd w:val="clear" w:color="auto" w:fill="FFFFFF"/>
              </w:rPr>
            </w:pPr>
            <w:r w:rsidRPr="000C7C4E">
              <w:rPr>
                <w:rFonts w:ascii="Book Antiqua" w:hAnsi="Book Antiqua" w:cstheme="minorHAnsi"/>
                <w:shd w:val="clear" w:color="auto" w:fill="FFFFFF"/>
              </w:rPr>
              <w:t>SOF</w:t>
            </w:r>
            <w:r w:rsidRPr="000C7C4E">
              <w:rPr>
                <w:rFonts w:ascii="Book Antiqua" w:hAnsi="Book Antiqua" w:cstheme="minorHAnsi"/>
                <w:shd w:val="clear" w:color="auto" w:fill="FFFFFF"/>
                <w:lang w:eastAsia="zh-CN"/>
              </w:rPr>
              <w:t xml:space="preserve"> </w:t>
            </w:r>
            <w:r w:rsidRPr="000C7C4E">
              <w:rPr>
                <w:rFonts w:ascii="Book Antiqua" w:hAnsi="Book Antiqua" w:cstheme="minorHAnsi"/>
                <w:shd w:val="clear" w:color="auto" w:fill="FFFFFF"/>
              </w:rPr>
              <w:t>+</w:t>
            </w:r>
            <w:r w:rsidRPr="000C7C4E">
              <w:rPr>
                <w:rFonts w:ascii="Book Antiqua" w:hAnsi="Book Antiqua" w:cstheme="minorHAnsi"/>
                <w:shd w:val="clear" w:color="auto" w:fill="FFFFFF"/>
                <w:lang w:eastAsia="zh-CN"/>
              </w:rPr>
              <w:t xml:space="preserve"> </w:t>
            </w:r>
            <w:r w:rsidRPr="000C7C4E">
              <w:rPr>
                <w:rFonts w:ascii="Book Antiqua" w:hAnsi="Book Antiqua" w:cstheme="minorHAnsi"/>
                <w:shd w:val="clear" w:color="auto" w:fill="FFFFFF"/>
              </w:rPr>
              <w:t>RBV</w:t>
            </w:r>
          </w:p>
        </w:tc>
        <w:tc>
          <w:tcPr>
            <w:tcW w:w="3135" w:type="dxa"/>
          </w:tcPr>
          <w:p w14:paraId="711F101A" w14:textId="77777777" w:rsidR="00B92213" w:rsidRPr="000C7C4E" w:rsidRDefault="00000000" w:rsidP="000C7C4E">
            <w:pPr>
              <w:spacing w:line="360" w:lineRule="auto"/>
              <w:jc w:val="both"/>
              <w:rPr>
                <w:rFonts w:ascii="Book Antiqua" w:hAnsi="Book Antiqua" w:cstheme="minorHAnsi"/>
                <w:shd w:val="clear" w:color="auto" w:fill="FFFFFF"/>
              </w:rPr>
            </w:pPr>
            <w:r w:rsidRPr="000C7C4E">
              <w:rPr>
                <w:rFonts w:ascii="Book Antiqua" w:hAnsi="Book Antiqua" w:cstheme="minorHAnsi"/>
              </w:rPr>
              <w:t>105/144 (</w:t>
            </w:r>
            <w:bookmarkStart w:id="34" w:name="_Hlk115988444"/>
            <w:r w:rsidRPr="000C7C4E">
              <w:rPr>
                <w:rFonts w:ascii="Book Antiqua" w:hAnsi="Book Antiqua" w:cstheme="minorHAnsi"/>
              </w:rPr>
              <w:t>72.9</w:t>
            </w:r>
            <w:bookmarkEnd w:id="34"/>
            <w:r w:rsidRPr="000C7C4E">
              <w:rPr>
                <w:rFonts w:ascii="Book Antiqua" w:eastAsia="Times New Roman" w:hAnsi="Book Antiqua" w:cstheme="minorHAnsi"/>
              </w:rPr>
              <w:t>)</w:t>
            </w:r>
          </w:p>
        </w:tc>
      </w:tr>
      <w:tr w:rsidR="00B92213" w:rsidRPr="000C7C4E" w14:paraId="2CF42A1A" w14:textId="77777777">
        <w:trPr>
          <w:trHeight w:val="203"/>
        </w:trPr>
        <w:tc>
          <w:tcPr>
            <w:tcW w:w="5346" w:type="dxa"/>
          </w:tcPr>
          <w:p w14:paraId="1DFF921E" w14:textId="77777777" w:rsidR="00B92213" w:rsidRPr="000C7C4E" w:rsidRDefault="00000000" w:rsidP="000C7C4E">
            <w:pPr>
              <w:spacing w:line="360" w:lineRule="auto"/>
              <w:jc w:val="both"/>
              <w:rPr>
                <w:rFonts w:ascii="Book Antiqua" w:hAnsi="Book Antiqua" w:cstheme="minorHAnsi"/>
                <w:shd w:val="clear" w:color="auto" w:fill="FFFFFF"/>
              </w:rPr>
            </w:pPr>
            <w:bookmarkStart w:id="35" w:name="_Hlk115988750"/>
            <w:r w:rsidRPr="000C7C4E">
              <w:rPr>
                <w:rFonts w:ascii="Book Antiqua" w:hAnsi="Book Antiqua" w:cstheme="minorHAnsi"/>
                <w:shd w:val="clear" w:color="auto" w:fill="FFFFFF"/>
              </w:rPr>
              <w:t>SOF</w:t>
            </w:r>
            <w:r w:rsidRPr="000C7C4E">
              <w:rPr>
                <w:rFonts w:ascii="Book Antiqua" w:hAnsi="Book Antiqua" w:cstheme="minorHAnsi"/>
                <w:shd w:val="clear" w:color="auto" w:fill="FFFFFF"/>
                <w:lang w:eastAsia="zh-CN"/>
              </w:rPr>
              <w:t xml:space="preserve"> </w:t>
            </w:r>
            <w:r w:rsidRPr="000C7C4E">
              <w:rPr>
                <w:rFonts w:ascii="Book Antiqua" w:hAnsi="Book Antiqua" w:cstheme="minorHAnsi"/>
                <w:shd w:val="clear" w:color="auto" w:fill="FFFFFF"/>
              </w:rPr>
              <w:t>+</w:t>
            </w:r>
            <w:r w:rsidRPr="000C7C4E">
              <w:rPr>
                <w:rFonts w:ascii="Book Antiqua" w:hAnsi="Book Antiqua" w:cstheme="minorHAnsi"/>
                <w:shd w:val="clear" w:color="auto" w:fill="FFFFFF"/>
                <w:lang w:eastAsia="zh-CN"/>
              </w:rPr>
              <w:t xml:space="preserve"> </w:t>
            </w:r>
            <w:r w:rsidRPr="000C7C4E">
              <w:rPr>
                <w:rFonts w:ascii="Book Antiqua" w:hAnsi="Book Antiqua" w:cstheme="minorHAnsi"/>
                <w:shd w:val="clear" w:color="auto" w:fill="FFFFFF"/>
              </w:rPr>
              <w:t>SMV</w:t>
            </w:r>
            <w:r w:rsidRPr="000C7C4E">
              <w:rPr>
                <w:rFonts w:ascii="Book Antiqua" w:hAnsi="Book Antiqua" w:cstheme="minorHAnsi"/>
                <w:shd w:val="clear" w:color="auto" w:fill="FFFFFF"/>
                <w:lang w:eastAsia="zh-CN"/>
              </w:rPr>
              <w:t xml:space="preserve"> </w:t>
            </w:r>
            <w:r w:rsidRPr="000C7C4E">
              <w:rPr>
                <w:rFonts w:ascii="Book Antiqua" w:hAnsi="Book Antiqua" w:cs="Book Antiqua"/>
                <w:shd w:val="clear" w:color="auto" w:fill="FFFFFF"/>
              </w:rPr>
              <w:t>±</w:t>
            </w:r>
            <w:r w:rsidRPr="000C7C4E">
              <w:rPr>
                <w:rFonts w:ascii="Book Antiqua" w:hAnsi="Book Antiqua" w:cs="Book Antiqua"/>
                <w:shd w:val="clear" w:color="auto" w:fill="FFFFFF"/>
                <w:lang w:eastAsia="zh-CN"/>
              </w:rPr>
              <w:t xml:space="preserve"> </w:t>
            </w:r>
            <w:r w:rsidRPr="000C7C4E">
              <w:rPr>
                <w:rFonts w:ascii="Book Antiqua" w:hAnsi="Book Antiqua" w:cstheme="minorHAnsi"/>
                <w:shd w:val="clear" w:color="auto" w:fill="FFFFFF"/>
              </w:rPr>
              <w:t>RBV</w:t>
            </w:r>
            <w:bookmarkEnd w:id="35"/>
          </w:p>
        </w:tc>
        <w:tc>
          <w:tcPr>
            <w:tcW w:w="3135" w:type="dxa"/>
          </w:tcPr>
          <w:p w14:paraId="70955BEB" w14:textId="77777777" w:rsidR="00B92213" w:rsidRPr="000C7C4E" w:rsidRDefault="00000000" w:rsidP="000C7C4E">
            <w:pPr>
              <w:spacing w:line="360" w:lineRule="auto"/>
              <w:jc w:val="both"/>
              <w:rPr>
                <w:rFonts w:ascii="Book Antiqua" w:hAnsi="Book Antiqua" w:cstheme="minorHAnsi"/>
                <w:shd w:val="clear" w:color="auto" w:fill="FFFFFF"/>
              </w:rPr>
            </w:pPr>
            <w:r w:rsidRPr="000C7C4E">
              <w:rPr>
                <w:rFonts w:ascii="Book Antiqua" w:hAnsi="Book Antiqua" w:cstheme="minorHAnsi"/>
                <w:shd w:val="clear" w:color="auto" w:fill="FFFFFF"/>
              </w:rPr>
              <w:t>5/5 (100)</w:t>
            </w:r>
          </w:p>
        </w:tc>
      </w:tr>
      <w:tr w:rsidR="00B92213" w:rsidRPr="000C7C4E" w14:paraId="263DD150" w14:textId="77777777">
        <w:trPr>
          <w:trHeight w:val="203"/>
        </w:trPr>
        <w:tc>
          <w:tcPr>
            <w:tcW w:w="5346" w:type="dxa"/>
            <w:tcBorders>
              <w:bottom w:val="single" w:sz="4" w:space="0" w:color="auto"/>
            </w:tcBorders>
          </w:tcPr>
          <w:p w14:paraId="2DFFF84B" w14:textId="77777777" w:rsidR="00B92213" w:rsidRPr="000C7C4E" w:rsidRDefault="00000000" w:rsidP="000C7C4E">
            <w:pPr>
              <w:spacing w:line="360" w:lineRule="auto"/>
              <w:jc w:val="both"/>
              <w:rPr>
                <w:rFonts w:ascii="Book Antiqua" w:hAnsi="Book Antiqua" w:cstheme="minorHAnsi"/>
                <w:shd w:val="clear" w:color="auto" w:fill="FFFFFF"/>
              </w:rPr>
            </w:pPr>
            <w:bookmarkStart w:id="36" w:name="_Hlk115988757"/>
            <w:r w:rsidRPr="000C7C4E">
              <w:rPr>
                <w:rFonts w:ascii="Book Antiqua" w:hAnsi="Book Antiqua" w:cstheme="minorHAnsi"/>
                <w:shd w:val="clear" w:color="auto" w:fill="FFFFFF"/>
              </w:rPr>
              <w:t>VOX/VEL/SOF</w:t>
            </w:r>
            <w:bookmarkEnd w:id="36"/>
          </w:p>
        </w:tc>
        <w:tc>
          <w:tcPr>
            <w:tcW w:w="3135" w:type="dxa"/>
            <w:tcBorders>
              <w:bottom w:val="single" w:sz="4" w:space="0" w:color="auto"/>
            </w:tcBorders>
          </w:tcPr>
          <w:p w14:paraId="4FE52EB6" w14:textId="77777777" w:rsidR="00B92213" w:rsidRPr="000C7C4E" w:rsidRDefault="00000000" w:rsidP="000C7C4E">
            <w:pPr>
              <w:spacing w:line="360" w:lineRule="auto"/>
              <w:jc w:val="both"/>
              <w:rPr>
                <w:rFonts w:ascii="Book Antiqua" w:hAnsi="Book Antiqua" w:cstheme="minorHAnsi"/>
                <w:shd w:val="clear" w:color="auto" w:fill="FFFFFF"/>
              </w:rPr>
            </w:pPr>
            <w:r w:rsidRPr="000C7C4E">
              <w:rPr>
                <w:rFonts w:ascii="Book Antiqua" w:hAnsi="Book Antiqua" w:cstheme="minorHAnsi"/>
                <w:shd w:val="clear" w:color="auto" w:fill="FFFFFF"/>
              </w:rPr>
              <w:t>7/7 (100)</w:t>
            </w:r>
          </w:p>
        </w:tc>
      </w:tr>
    </w:tbl>
    <w:p w14:paraId="2C93B1B2"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 xml:space="preserve">PP: </w:t>
      </w:r>
      <w:bookmarkStart w:id="37" w:name="_Hlk128488285"/>
      <w:r w:rsidRPr="000C7C4E">
        <w:rPr>
          <w:rFonts w:ascii="Book Antiqua" w:hAnsi="Book Antiqua" w:cstheme="minorHAnsi"/>
        </w:rPr>
        <w:t>Per protocol</w:t>
      </w:r>
      <w:bookmarkEnd w:id="37"/>
      <w:r w:rsidRPr="000C7C4E">
        <w:rPr>
          <w:rFonts w:ascii="Book Antiqua" w:hAnsi="Book Antiqua" w:cstheme="minorHAnsi"/>
        </w:rPr>
        <w:t xml:space="preserve">; SVR: Sustained virological response; OBV: </w:t>
      </w:r>
      <w:proofErr w:type="spellStart"/>
      <w:r w:rsidRPr="000C7C4E">
        <w:rPr>
          <w:rFonts w:ascii="Book Antiqua" w:hAnsi="Book Antiqua" w:cstheme="minorHAnsi"/>
        </w:rPr>
        <w:t>Ombitasvir</w:t>
      </w:r>
      <w:proofErr w:type="spellEnd"/>
      <w:r w:rsidRPr="000C7C4E">
        <w:rPr>
          <w:rFonts w:ascii="Book Antiqua" w:hAnsi="Book Antiqua" w:cstheme="minorHAnsi"/>
        </w:rPr>
        <w:t xml:space="preserve">; PTV/r: </w:t>
      </w:r>
      <w:proofErr w:type="spellStart"/>
      <w:r w:rsidRPr="000C7C4E">
        <w:rPr>
          <w:rFonts w:ascii="Book Antiqua" w:hAnsi="Book Antiqua" w:cstheme="minorHAnsi"/>
        </w:rPr>
        <w:t>Paritaprevir</w:t>
      </w:r>
      <w:proofErr w:type="spellEnd"/>
      <w:r w:rsidRPr="000C7C4E">
        <w:rPr>
          <w:rFonts w:ascii="Book Antiqua" w:hAnsi="Book Antiqua" w:cstheme="minorHAnsi"/>
        </w:rPr>
        <w:t xml:space="preserve">; DSV: Dasabuvir; RBV: Ribavirin; LDV: Ledipasvir; SOF: Sofosbuvir; GZR: Grazoprevir; EBR: Elbasvir; VEL: </w:t>
      </w:r>
      <w:proofErr w:type="spellStart"/>
      <w:r w:rsidRPr="000C7C4E">
        <w:rPr>
          <w:rFonts w:ascii="Book Antiqua" w:hAnsi="Book Antiqua" w:cstheme="minorHAnsi"/>
        </w:rPr>
        <w:t>Velpatasvir</w:t>
      </w:r>
      <w:proofErr w:type="spellEnd"/>
      <w:r w:rsidRPr="000C7C4E">
        <w:rPr>
          <w:rFonts w:ascii="Book Antiqua" w:hAnsi="Book Antiqua" w:cstheme="minorHAnsi"/>
        </w:rPr>
        <w:t xml:space="preserve">; GLE: </w:t>
      </w:r>
      <w:proofErr w:type="spellStart"/>
      <w:r w:rsidRPr="000C7C4E">
        <w:rPr>
          <w:rFonts w:ascii="Book Antiqua" w:hAnsi="Book Antiqua" w:cstheme="minorHAnsi"/>
        </w:rPr>
        <w:t>Glecaprevir</w:t>
      </w:r>
      <w:proofErr w:type="spellEnd"/>
      <w:r w:rsidRPr="000C7C4E">
        <w:rPr>
          <w:rFonts w:ascii="Book Antiqua" w:hAnsi="Book Antiqua" w:cstheme="minorHAnsi"/>
        </w:rPr>
        <w:t xml:space="preserve">; PIB: </w:t>
      </w:r>
      <w:proofErr w:type="spellStart"/>
      <w:r w:rsidRPr="000C7C4E">
        <w:rPr>
          <w:rFonts w:ascii="Book Antiqua" w:hAnsi="Book Antiqua" w:cstheme="minorHAnsi"/>
        </w:rPr>
        <w:t>Pibrentasvir</w:t>
      </w:r>
      <w:proofErr w:type="spellEnd"/>
      <w:r w:rsidRPr="000C7C4E">
        <w:rPr>
          <w:rFonts w:ascii="Book Antiqua" w:hAnsi="Book Antiqua" w:cstheme="minorHAnsi"/>
        </w:rPr>
        <w:t xml:space="preserve">; ASV: </w:t>
      </w:r>
      <w:proofErr w:type="spellStart"/>
      <w:r w:rsidRPr="000C7C4E">
        <w:rPr>
          <w:rFonts w:ascii="Book Antiqua" w:hAnsi="Book Antiqua" w:cstheme="minorHAnsi"/>
        </w:rPr>
        <w:t>Asunaprevir</w:t>
      </w:r>
      <w:proofErr w:type="spellEnd"/>
      <w:r w:rsidRPr="000C7C4E">
        <w:rPr>
          <w:rFonts w:ascii="Book Antiqua" w:hAnsi="Book Antiqua" w:cstheme="minorHAnsi"/>
        </w:rPr>
        <w:t xml:space="preserve">; DCV: Daclatasvir; SMV: </w:t>
      </w:r>
      <w:proofErr w:type="spellStart"/>
      <w:r w:rsidRPr="000C7C4E">
        <w:rPr>
          <w:rFonts w:ascii="Book Antiqua" w:hAnsi="Book Antiqua" w:cstheme="minorHAnsi"/>
        </w:rPr>
        <w:t>Simeprevir</w:t>
      </w:r>
      <w:proofErr w:type="spellEnd"/>
      <w:r w:rsidRPr="000C7C4E">
        <w:rPr>
          <w:rFonts w:ascii="Book Antiqua" w:hAnsi="Book Antiqua" w:cstheme="minorHAnsi"/>
        </w:rPr>
        <w:t xml:space="preserve">; VOX: </w:t>
      </w:r>
      <w:proofErr w:type="spellStart"/>
      <w:r w:rsidRPr="000C7C4E">
        <w:rPr>
          <w:rFonts w:ascii="Book Antiqua" w:hAnsi="Book Antiqua" w:cstheme="minorHAnsi"/>
        </w:rPr>
        <w:t>Voxilaprevir</w:t>
      </w:r>
      <w:proofErr w:type="spellEnd"/>
      <w:r w:rsidRPr="000C7C4E">
        <w:rPr>
          <w:rFonts w:ascii="Book Antiqua" w:hAnsi="Book Antiqua" w:cstheme="minorHAnsi"/>
        </w:rPr>
        <w:t>.</w:t>
      </w:r>
    </w:p>
    <w:p w14:paraId="3914C604" w14:textId="77777777" w:rsidR="00B92213" w:rsidRPr="000C7C4E" w:rsidRDefault="00B92213" w:rsidP="000C7C4E">
      <w:pPr>
        <w:spacing w:line="360" w:lineRule="auto"/>
        <w:jc w:val="both"/>
        <w:rPr>
          <w:rFonts w:ascii="Book Antiqua" w:hAnsi="Book Antiqua" w:cstheme="minorHAnsi"/>
        </w:rPr>
        <w:sectPr w:rsidR="00B92213" w:rsidRPr="000C7C4E">
          <w:pgSz w:w="12240" w:h="15840"/>
          <w:pgMar w:top="1440" w:right="1440" w:bottom="1440" w:left="1440" w:header="720" w:footer="720" w:gutter="0"/>
          <w:cols w:space="720"/>
          <w:docGrid w:linePitch="360"/>
        </w:sectPr>
      </w:pPr>
    </w:p>
    <w:p w14:paraId="6CFD64D0" w14:textId="77777777" w:rsidR="00B92213" w:rsidRPr="000C7C4E" w:rsidRDefault="00000000" w:rsidP="000C7C4E">
      <w:pPr>
        <w:spacing w:line="360" w:lineRule="auto"/>
        <w:jc w:val="both"/>
        <w:rPr>
          <w:rFonts w:ascii="Book Antiqua" w:hAnsi="Book Antiqua" w:cstheme="minorHAnsi"/>
          <w:b/>
          <w:bCs/>
          <w:lang w:val="en-GB"/>
        </w:rPr>
      </w:pPr>
      <w:r w:rsidRPr="000C7C4E">
        <w:rPr>
          <w:rFonts w:ascii="Book Antiqua" w:hAnsi="Book Antiqua" w:cstheme="minorHAnsi"/>
          <w:b/>
          <w:bCs/>
          <w:lang w:val="en-GB"/>
        </w:rPr>
        <w:lastRenderedPageBreak/>
        <w:t xml:space="preserve">Table 5 </w:t>
      </w:r>
      <w:r w:rsidRPr="000C7C4E">
        <w:rPr>
          <w:rFonts w:ascii="Book Antiqua" w:hAnsi="Book Antiqua" w:cstheme="minorHAnsi"/>
          <w:b/>
          <w:bCs/>
          <w:lang w:eastAsia="zh-CN"/>
        </w:rPr>
        <w:t>C</w:t>
      </w:r>
      <w:proofErr w:type="spellStart"/>
      <w:r w:rsidRPr="000C7C4E">
        <w:rPr>
          <w:rFonts w:ascii="Book Antiqua" w:hAnsi="Book Antiqua" w:cstheme="minorHAnsi"/>
          <w:b/>
          <w:bCs/>
          <w:lang w:val="en-GB"/>
        </w:rPr>
        <w:t>omparison</w:t>
      </w:r>
      <w:proofErr w:type="spellEnd"/>
      <w:r w:rsidRPr="000C7C4E">
        <w:rPr>
          <w:rFonts w:ascii="Book Antiqua" w:hAnsi="Book Antiqua" w:cstheme="minorHAnsi"/>
          <w:b/>
          <w:bCs/>
          <w:lang w:val="en-GB"/>
        </w:rPr>
        <w:t xml:space="preserve"> of responders and virological non-responders to antiviral therapy</w:t>
      </w:r>
    </w:p>
    <w:tbl>
      <w:tblPr>
        <w:tblW w:w="11481" w:type="dxa"/>
        <w:jc w:val="center"/>
        <w:tblLayout w:type="fixed"/>
        <w:tblLook w:val="04A0" w:firstRow="1" w:lastRow="0" w:firstColumn="1" w:lastColumn="0" w:noHBand="0" w:noVBand="1"/>
      </w:tblPr>
      <w:tblGrid>
        <w:gridCol w:w="4463"/>
        <w:gridCol w:w="2835"/>
        <w:gridCol w:w="2977"/>
        <w:gridCol w:w="1206"/>
      </w:tblGrid>
      <w:tr w:rsidR="00B92213" w:rsidRPr="000C7C4E" w14:paraId="516EB43E" w14:textId="77777777">
        <w:trPr>
          <w:jc w:val="center"/>
        </w:trPr>
        <w:tc>
          <w:tcPr>
            <w:tcW w:w="4463" w:type="dxa"/>
            <w:tcBorders>
              <w:top w:val="single" w:sz="4" w:space="0" w:color="auto"/>
              <w:bottom w:val="single" w:sz="4" w:space="0" w:color="auto"/>
            </w:tcBorders>
          </w:tcPr>
          <w:p w14:paraId="501165D7" w14:textId="77777777" w:rsidR="00B92213" w:rsidRPr="000C7C4E" w:rsidRDefault="00000000" w:rsidP="000C7C4E">
            <w:pPr>
              <w:autoSpaceDE w:val="0"/>
              <w:autoSpaceDN w:val="0"/>
              <w:adjustRightInd w:val="0"/>
              <w:spacing w:line="360" w:lineRule="auto"/>
              <w:jc w:val="both"/>
              <w:rPr>
                <w:rFonts w:ascii="Book Antiqua" w:hAnsi="Book Antiqua" w:cstheme="minorHAnsi"/>
                <w:b/>
                <w:bCs/>
              </w:rPr>
            </w:pPr>
            <w:r w:rsidRPr="000C7C4E">
              <w:rPr>
                <w:rFonts w:ascii="Book Antiqua" w:hAnsi="Book Antiqua" w:cstheme="minorHAnsi"/>
                <w:b/>
                <w:bCs/>
              </w:rPr>
              <w:t>Parameter</w:t>
            </w:r>
          </w:p>
        </w:tc>
        <w:tc>
          <w:tcPr>
            <w:tcW w:w="2835" w:type="dxa"/>
            <w:tcBorders>
              <w:top w:val="single" w:sz="4" w:space="0" w:color="auto"/>
              <w:bottom w:val="single" w:sz="4" w:space="0" w:color="auto"/>
            </w:tcBorders>
          </w:tcPr>
          <w:p w14:paraId="467CC0B2" w14:textId="77777777" w:rsidR="00B92213" w:rsidRPr="000C7C4E" w:rsidRDefault="00000000" w:rsidP="000C7C4E">
            <w:pPr>
              <w:spacing w:line="360" w:lineRule="auto"/>
              <w:jc w:val="both"/>
              <w:rPr>
                <w:rFonts w:ascii="Book Antiqua" w:hAnsi="Book Antiqua" w:cstheme="minorHAnsi"/>
                <w:b/>
                <w:bCs/>
              </w:rPr>
            </w:pPr>
            <w:r w:rsidRPr="000C7C4E">
              <w:rPr>
                <w:rFonts w:ascii="Book Antiqua" w:hAnsi="Book Antiqua" w:cstheme="minorHAnsi"/>
                <w:b/>
                <w:bCs/>
              </w:rPr>
              <w:t>Responders</w:t>
            </w:r>
            <w:r w:rsidRPr="000C7C4E">
              <w:rPr>
                <w:rFonts w:ascii="Book Antiqua" w:hAnsi="Book Antiqua" w:cstheme="minorHAnsi"/>
                <w:b/>
                <w:bCs/>
                <w:lang w:eastAsia="zh-CN"/>
              </w:rPr>
              <w:t xml:space="preserve"> (</w:t>
            </w:r>
            <w:r w:rsidRPr="000C7C4E">
              <w:rPr>
                <w:rFonts w:ascii="Book Antiqua" w:hAnsi="Book Antiqua" w:cstheme="minorHAnsi"/>
                <w:b/>
                <w:bCs/>
                <w:i/>
              </w:rPr>
              <w:t>n</w:t>
            </w:r>
            <w:r w:rsidRPr="000C7C4E">
              <w:rPr>
                <w:rFonts w:ascii="Book Antiqua" w:hAnsi="Book Antiqua" w:cstheme="minorHAnsi"/>
                <w:b/>
                <w:bCs/>
              </w:rPr>
              <w:t xml:space="preserve"> = 3271)</w:t>
            </w:r>
          </w:p>
        </w:tc>
        <w:tc>
          <w:tcPr>
            <w:tcW w:w="2977" w:type="dxa"/>
            <w:tcBorders>
              <w:top w:val="single" w:sz="4" w:space="0" w:color="auto"/>
              <w:bottom w:val="single" w:sz="4" w:space="0" w:color="auto"/>
            </w:tcBorders>
          </w:tcPr>
          <w:p w14:paraId="3AF95377" w14:textId="77777777" w:rsidR="00B92213" w:rsidRPr="000C7C4E" w:rsidRDefault="00000000" w:rsidP="000C7C4E">
            <w:pPr>
              <w:spacing w:line="360" w:lineRule="auto"/>
              <w:jc w:val="both"/>
              <w:rPr>
                <w:rFonts w:ascii="Book Antiqua" w:hAnsi="Book Antiqua" w:cstheme="minorHAnsi"/>
                <w:b/>
                <w:bCs/>
              </w:rPr>
            </w:pPr>
            <w:r w:rsidRPr="000C7C4E">
              <w:rPr>
                <w:rFonts w:ascii="Book Antiqua" w:hAnsi="Book Antiqua" w:cstheme="minorHAnsi"/>
                <w:b/>
                <w:bCs/>
              </w:rPr>
              <w:t>Non-responders</w:t>
            </w:r>
            <w:r w:rsidRPr="000C7C4E">
              <w:rPr>
                <w:rFonts w:ascii="Book Antiqua" w:hAnsi="Book Antiqua" w:cstheme="minorHAnsi"/>
                <w:b/>
                <w:bCs/>
                <w:lang w:eastAsia="zh-CN"/>
              </w:rPr>
              <w:t xml:space="preserve"> </w:t>
            </w:r>
            <w:r w:rsidRPr="000C7C4E">
              <w:rPr>
                <w:rFonts w:ascii="Book Antiqua" w:hAnsi="Book Antiqua" w:cstheme="minorHAnsi"/>
                <w:b/>
                <w:bCs/>
              </w:rPr>
              <w:t>(</w:t>
            </w:r>
            <w:r w:rsidRPr="000C7C4E">
              <w:rPr>
                <w:rFonts w:ascii="Book Antiqua" w:hAnsi="Book Antiqua" w:cstheme="minorHAnsi"/>
                <w:b/>
                <w:bCs/>
                <w:i/>
              </w:rPr>
              <w:t>n</w:t>
            </w:r>
            <w:r w:rsidRPr="000C7C4E">
              <w:rPr>
                <w:rFonts w:ascii="Book Antiqua" w:hAnsi="Book Antiqua" w:cstheme="minorHAnsi"/>
                <w:b/>
                <w:bCs/>
              </w:rPr>
              <w:t xml:space="preserve"> = 171)</w:t>
            </w:r>
          </w:p>
        </w:tc>
        <w:tc>
          <w:tcPr>
            <w:tcW w:w="1206" w:type="dxa"/>
            <w:tcBorders>
              <w:top w:val="single" w:sz="4" w:space="0" w:color="auto"/>
              <w:bottom w:val="single" w:sz="4" w:space="0" w:color="auto"/>
            </w:tcBorders>
          </w:tcPr>
          <w:p w14:paraId="0A03DE2A" w14:textId="77777777" w:rsidR="00B92213" w:rsidRPr="000C7C4E" w:rsidRDefault="00000000" w:rsidP="000C7C4E">
            <w:pPr>
              <w:spacing w:line="360" w:lineRule="auto"/>
              <w:jc w:val="both"/>
              <w:rPr>
                <w:rFonts w:ascii="Book Antiqua" w:hAnsi="Book Antiqua" w:cstheme="minorHAnsi"/>
                <w:b/>
                <w:bCs/>
              </w:rPr>
            </w:pPr>
            <w:r w:rsidRPr="000C7C4E">
              <w:rPr>
                <w:rFonts w:ascii="Book Antiqua" w:hAnsi="Book Antiqua" w:cstheme="minorHAnsi"/>
                <w:b/>
                <w:bCs/>
                <w:i/>
              </w:rPr>
              <w:t>P</w:t>
            </w:r>
            <w:r w:rsidRPr="000C7C4E">
              <w:rPr>
                <w:rFonts w:ascii="Book Antiqua" w:hAnsi="Book Antiqua" w:cstheme="minorHAnsi"/>
                <w:b/>
                <w:bCs/>
              </w:rPr>
              <w:t xml:space="preserve"> value</w:t>
            </w:r>
          </w:p>
        </w:tc>
      </w:tr>
      <w:tr w:rsidR="00B92213" w:rsidRPr="000C7C4E" w14:paraId="403CA0AF" w14:textId="77777777">
        <w:trPr>
          <w:jc w:val="center"/>
        </w:trPr>
        <w:tc>
          <w:tcPr>
            <w:tcW w:w="4463" w:type="dxa"/>
            <w:tcBorders>
              <w:top w:val="single" w:sz="4" w:space="0" w:color="auto"/>
            </w:tcBorders>
          </w:tcPr>
          <w:p w14:paraId="1F059733" w14:textId="77777777" w:rsidR="00B92213" w:rsidRPr="000C7C4E" w:rsidRDefault="00000000" w:rsidP="000C7C4E">
            <w:pPr>
              <w:autoSpaceDE w:val="0"/>
              <w:autoSpaceDN w:val="0"/>
              <w:adjustRightInd w:val="0"/>
              <w:spacing w:line="360" w:lineRule="auto"/>
              <w:jc w:val="both"/>
              <w:rPr>
                <w:rFonts w:ascii="Book Antiqua" w:hAnsi="Book Antiqua" w:cstheme="minorHAnsi"/>
              </w:rPr>
            </w:pPr>
            <w:r w:rsidRPr="000C7C4E">
              <w:rPr>
                <w:rFonts w:ascii="Book Antiqua" w:hAnsi="Book Antiqua" w:cstheme="minorHAnsi"/>
              </w:rPr>
              <w:t xml:space="preserve">Gender, females/males, </w:t>
            </w:r>
            <w:r w:rsidRPr="000C7C4E">
              <w:rPr>
                <w:rFonts w:ascii="Book Antiqua" w:hAnsi="Book Antiqua" w:cstheme="minorHAnsi"/>
                <w:i/>
              </w:rPr>
              <w:t>n</w:t>
            </w:r>
            <w:r w:rsidRPr="000C7C4E">
              <w:rPr>
                <w:rFonts w:ascii="Book Antiqua" w:hAnsi="Book Antiqua" w:cstheme="minorHAnsi"/>
              </w:rPr>
              <w:t xml:space="preserve"> (%)</w:t>
            </w:r>
          </w:p>
        </w:tc>
        <w:tc>
          <w:tcPr>
            <w:tcW w:w="2835" w:type="dxa"/>
            <w:tcBorders>
              <w:top w:val="single" w:sz="4" w:space="0" w:color="auto"/>
            </w:tcBorders>
          </w:tcPr>
          <w:p w14:paraId="34864FDA"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1539 (47)/1732</w:t>
            </w:r>
            <w:r w:rsidRPr="000C7C4E">
              <w:rPr>
                <w:rFonts w:ascii="Book Antiqua" w:eastAsia="Times New Roman" w:hAnsi="Book Antiqua" w:cstheme="minorHAnsi"/>
              </w:rPr>
              <w:t xml:space="preserve"> (53)</w:t>
            </w:r>
          </w:p>
        </w:tc>
        <w:tc>
          <w:tcPr>
            <w:tcW w:w="2977" w:type="dxa"/>
            <w:tcBorders>
              <w:top w:val="single" w:sz="4" w:space="0" w:color="auto"/>
            </w:tcBorders>
          </w:tcPr>
          <w:p w14:paraId="1FB22D3F"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42 (24.6</w:t>
            </w:r>
            <w:r w:rsidRPr="000C7C4E">
              <w:rPr>
                <w:rFonts w:ascii="Book Antiqua" w:eastAsia="Times New Roman" w:hAnsi="Book Antiqua" w:cstheme="minorHAnsi"/>
              </w:rPr>
              <w:t>)/</w:t>
            </w:r>
            <w:r w:rsidRPr="000C7C4E">
              <w:rPr>
                <w:rFonts w:ascii="Book Antiqua" w:hAnsi="Book Antiqua" w:cstheme="minorHAnsi"/>
              </w:rPr>
              <w:t>129 (75.4</w:t>
            </w:r>
            <w:r w:rsidRPr="000C7C4E">
              <w:rPr>
                <w:rFonts w:ascii="Book Antiqua" w:eastAsia="Times New Roman" w:hAnsi="Book Antiqua" w:cstheme="minorHAnsi"/>
              </w:rPr>
              <w:t>)</w:t>
            </w:r>
          </w:p>
        </w:tc>
        <w:tc>
          <w:tcPr>
            <w:tcW w:w="1206" w:type="dxa"/>
            <w:tcBorders>
              <w:top w:val="single" w:sz="4" w:space="0" w:color="auto"/>
            </w:tcBorders>
          </w:tcPr>
          <w:p w14:paraId="117E9591"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&lt; 0.0001</w:t>
            </w:r>
          </w:p>
        </w:tc>
      </w:tr>
      <w:tr w:rsidR="00B92213" w:rsidRPr="000C7C4E" w14:paraId="1DCEB21C" w14:textId="77777777">
        <w:trPr>
          <w:jc w:val="center"/>
        </w:trPr>
        <w:tc>
          <w:tcPr>
            <w:tcW w:w="4463" w:type="dxa"/>
          </w:tcPr>
          <w:p w14:paraId="70ED3E93" w14:textId="77777777" w:rsidR="00B92213" w:rsidRPr="000C7C4E" w:rsidRDefault="00000000" w:rsidP="000C7C4E">
            <w:pPr>
              <w:autoSpaceDE w:val="0"/>
              <w:autoSpaceDN w:val="0"/>
              <w:adjustRightInd w:val="0"/>
              <w:spacing w:line="360" w:lineRule="auto"/>
              <w:jc w:val="both"/>
              <w:rPr>
                <w:rFonts w:ascii="Book Antiqua" w:hAnsi="Book Antiqua" w:cstheme="minorHAnsi"/>
              </w:rPr>
            </w:pPr>
            <w:r w:rsidRPr="000C7C4E">
              <w:rPr>
                <w:rFonts w:ascii="Book Antiqua" w:hAnsi="Book Antiqua" w:cstheme="minorHAnsi"/>
              </w:rPr>
              <w:t>Age (</w:t>
            </w:r>
            <w:proofErr w:type="spellStart"/>
            <w:r w:rsidRPr="000C7C4E">
              <w:rPr>
                <w:rFonts w:ascii="Book Antiqua" w:hAnsi="Book Antiqua" w:cstheme="minorHAnsi"/>
              </w:rPr>
              <w:t>yr</w:t>
            </w:r>
            <w:proofErr w:type="spellEnd"/>
            <w:r w:rsidRPr="000C7C4E">
              <w:rPr>
                <w:rFonts w:ascii="Book Antiqua" w:hAnsi="Book Antiqua" w:cstheme="minorHAnsi"/>
              </w:rPr>
              <w:t>), mean ± SD; min-max</w:t>
            </w:r>
          </w:p>
        </w:tc>
        <w:tc>
          <w:tcPr>
            <w:tcW w:w="2835" w:type="dxa"/>
          </w:tcPr>
          <w:p w14:paraId="588687E9"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58.0 ± 12.6; 21-97</w:t>
            </w:r>
          </w:p>
        </w:tc>
        <w:tc>
          <w:tcPr>
            <w:tcW w:w="2977" w:type="dxa"/>
          </w:tcPr>
          <w:p w14:paraId="3C18CEE2"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55.0 ± 10.5; 29-84</w:t>
            </w:r>
          </w:p>
        </w:tc>
        <w:tc>
          <w:tcPr>
            <w:tcW w:w="1206" w:type="dxa"/>
          </w:tcPr>
          <w:p w14:paraId="1EC59AC1"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0.0002</w:t>
            </w:r>
          </w:p>
        </w:tc>
      </w:tr>
      <w:tr w:rsidR="00B92213" w:rsidRPr="000C7C4E" w14:paraId="31830F45" w14:textId="77777777">
        <w:trPr>
          <w:jc w:val="center"/>
        </w:trPr>
        <w:tc>
          <w:tcPr>
            <w:tcW w:w="4463" w:type="dxa"/>
          </w:tcPr>
          <w:p w14:paraId="1D93A767" w14:textId="77777777" w:rsidR="00B92213" w:rsidRPr="000C7C4E" w:rsidRDefault="00000000" w:rsidP="000C7C4E">
            <w:pPr>
              <w:autoSpaceDE w:val="0"/>
              <w:autoSpaceDN w:val="0"/>
              <w:adjustRightInd w:val="0"/>
              <w:spacing w:line="360" w:lineRule="auto"/>
              <w:ind w:firstLineChars="50" w:firstLine="120"/>
              <w:jc w:val="both"/>
              <w:rPr>
                <w:rFonts w:ascii="Book Antiqua" w:hAnsi="Book Antiqua" w:cstheme="minorHAnsi"/>
              </w:rPr>
            </w:pPr>
            <w:r w:rsidRPr="000C7C4E">
              <w:rPr>
                <w:rFonts w:ascii="Book Antiqua" w:hAnsi="Book Antiqua" w:cstheme="minorHAnsi"/>
              </w:rPr>
              <w:t>Females</w:t>
            </w:r>
          </w:p>
        </w:tc>
        <w:tc>
          <w:tcPr>
            <w:tcW w:w="2835" w:type="dxa"/>
          </w:tcPr>
          <w:p w14:paraId="4489DBFB"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61.6 ± 11.8; 21-91</w:t>
            </w:r>
          </w:p>
        </w:tc>
        <w:tc>
          <w:tcPr>
            <w:tcW w:w="2977" w:type="dxa"/>
          </w:tcPr>
          <w:p w14:paraId="77C9038C"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59.9 ± 10.6; 35-81</w:t>
            </w:r>
          </w:p>
        </w:tc>
        <w:tc>
          <w:tcPr>
            <w:tcW w:w="1206" w:type="dxa"/>
          </w:tcPr>
          <w:p w14:paraId="759A0A1E"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0.3173</w:t>
            </w:r>
          </w:p>
        </w:tc>
      </w:tr>
      <w:tr w:rsidR="00B92213" w:rsidRPr="000C7C4E" w14:paraId="514B55B6" w14:textId="77777777">
        <w:trPr>
          <w:jc w:val="center"/>
        </w:trPr>
        <w:tc>
          <w:tcPr>
            <w:tcW w:w="4463" w:type="dxa"/>
          </w:tcPr>
          <w:p w14:paraId="0BED92FA" w14:textId="77777777" w:rsidR="00B92213" w:rsidRPr="000C7C4E" w:rsidRDefault="00000000" w:rsidP="000C7C4E">
            <w:pPr>
              <w:autoSpaceDE w:val="0"/>
              <w:autoSpaceDN w:val="0"/>
              <w:adjustRightInd w:val="0"/>
              <w:spacing w:line="360" w:lineRule="auto"/>
              <w:ind w:firstLineChars="50" w:firstLine="120"/>
              <w:jc w:val="both"/>
              <w:rPr>
                <w:rFonts w:ascii="Book Antiqua" w:hAnsi="Book Antiqua" w:cstheme="minorHAnsi"/>
              </w:rPr>
            </w:pPr>
            <w:r w:rsidRPr="000C7C4E">
              <w:rPr>
                <w:rFonts w:ascii="Book Antiqua" w:hAnsi="Book Antiqua" w:cstheme="minorHAnsi"/>
              </w:rPr>
              <w:t>Males</w:t>
            </w:r>
          </w:p>
        </w:tc>
        <w:tc>
          <w:tcPr>
            <w:tcW w:w="2835" w:type="dxa"/>
          </w:tcPr>
          <w:p w14:paraId="342C2A2F"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54.8 ± 12.4; 21-97</w:t>
            </w:r>
          </w:p>
        </w:tc>
        <w:tc>
          <w:tcPr>
            <w:tcW w:w="2977" w:type="dxa"/>
          </w:tcPr>
          <w:p w14:paraId="1D5B0ABE"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53.4 ± 10; 29-84</w:t>
            </w:r>
          </w:p>
        </w:tc>
        <w:tc>
          <w:tcPr>
            <w:tcW w:w="1206" w:type="dxa"/>
          </w:tcPr>
          <w:p w14:paraId="48B7E14E"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0.1045</w:t>
            </w:r>
          </w:p>
        </w:tc>
      </w:tr>
      <w:tr w:rsidR="00B92213" w:rsidRPr="000C7C4E" w14:paraId="13669985" w14:textId="77777777">
        <w:trPr>
          <w:jc w:val="center"/>
        </w:trPr>
        <w:tc>
          <w:tcPr>
            <w:tcW w:w="4463" w:type="dxa"/>
          </w:tcPr>
          <w:p w14:paraId="522401EE" w14:textId="77777777" w:rsidR="00B92213" w:rsidRPr="000C7C4E" w:rsidRDefault="00000000" w:rsidP="000C7C4E">
            <w:pPr>
              <w:autoSpaceDE w:val="0"/>
              <w:autoSpaceDN w:val="0"/>
              <w:adjustRightInd w:val="0"/>
              <w:spacing w:line="360" w:lineRule="auto"/>
              <w:jc w:val="both"/>
              <w:rPr>
                <w:rFonts w:ascii="Book Antiqua" w:hAnsi="Book Antiqua" w:cstheme="minorHAnsi"/>
              </w:rPr>
            </w:pPr>
            <w:r w:rsidRPr="000C7C4E">
              <w:rPr>
                <w:rFonts w:ascii="Book Antiqua" w:hAnsi="Book Antiqua" w:cstheme="minorHAnsi"/>
              </w:rPr>
              <w:t>BMI, mean ± SD; min-max</w:t>
            </w:r>
          </w:p>
        </w:tc>
        <w:tc>
          <w:tcPr>
            <w:tcW w:w="2835" w:type="dxa"/>
          </w:tcPr>
          <w:p w14:paraId="4A6AE6FF"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27.4 ± 5.0; 13.4-57.4</w:t>
            </w:r>
          </w:p>
        </w:tc>
        <w:tc>
          <w:tcPr>
            <w:tcW w:w="2977" w:type="dxa"/>
          </w:tcPr>
          <w:p w14:paraId="022C8ED2"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28.7 ± 4.6; 16-47.5</w:t>
            </w:r>
          </w:p>
        </w:tc>
        <w:tc>
          <w:tcPr>
            <w:tcW w:w="1206" w:type="dxa"/>
          </w:tcPr>
          <w:p w14:paraId="026FBB06"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0.0001</w:t>
            </w:r>
          </w:p>
        </w:tc>
      </w:tr>
      <w:tr w:rsidR="00B92213" w:rsidRPr="000C7C4E" w14:paraId="5AD2E9CA" w14:textId="77777777">
        <w:trPr>
          <w:jc w:val="center"/>
        </w:trPr>
        <w:tc>
          <w:tcPr>
            <w:tcW w:w="4463" w:type="dxa"/>
          </w:tcPr>
          <w:p w14:paraId="621C409A" w14:textId="77777777" w:rsidR="00B92213" w:rsidRPr="000C7C4E" w:rsidRDefault="00000000" w:rsidP="000C7C4E">
            <w:pPr>
              <w:autoSpaceDE w:val="0"/>
              <w:autoSpaceDN w:val="0"/>
              <w:adjustRightInd w:val="0"/>
              <w:spacing w:line="360" w:lineRule="auto"/>
              <w:jc w:val="both"/>
              <w:rPr>
                <w:rFonts w:ascii="Book Antiqua" w:hAnsi="Book Antiqua" w:cstheme="minorHAnsi"/>
              </w:rPr>
            </w:pPr>
            <w:r w:rsidRPr="000C7C4E">
              <w:rPr>
                <w:rFonts w:ascii="Book Antiqua" w:hAnsi="Book Antiqua" w:cstheme="minorHAnsi"/>
              </w:rPr>
              <w:t>Current treatment regimen</w:t>
            </w:r>
          </w:p>
        </w:tc>
        <w:tc>
          <w:tcPr>
            <w:tcW w:w="2835" w:type="dxa"/>
          </w:tcPr>
          <w:p w14:paraId="70E73C7D" w14:textId="77777777" w:rsidR="00B92213" w:rsidRPr="000C7C4E" w:rsidRDefault="00B92213" w:rsidP="000C7C4E">
            <w:pPr>
              <w:spacing w:line="360" w:lineRule="auto"/>
              <w:jc w:val="both"/>
              <w:rPr>
                <w:rFonts w:ascii="Book Antiqua" w:hAnsi="Book Antiqua" w:cstheme="minorHAnsi"/>
              </w:rPr>
            </w:pPr>
          </w:p>
        </w:tc>
        <w:tc>
          <w:tcPr>
            <w:tcW w:w="2977" w:type="dxa"/>
          </w:tcPr>
          <w:p w14:paraId="7208684A" w14:textId="77777777" w:rsidR="00B92213" w:rsidRPr="000C7C4E" w:rsidRDefault="00B92213" w:rsidP="000C7C4E">
            <w:pPr>
              <w:spacing w:line="360" w:lineRule="auto"/>
              <w:jc w:val="both"/>
              <w:rPr>
                <w:rFonts w:ascii="Book Antiqua" w:hAnsi="Book Antiqua" w:cstheme="minorHAnsi"/>
              </w:rPr>
            </w:pPr>
          </w:p>
        </w:tc>
        <w:tc>
          <w:tcPr>
            <w:tcW w:w="1206" w:type="dxa"/>
          </w:tcPr>
          <w:p w14:paraId="4795D9D7" w14:textId="77777777" w:rsidR="00B92213" w:rsidRPr="000C7C4E" w:rsidRDefault="00B92213" w:rsidP="000C7C4E">
            <w:pPr>
              <w:spacing w:line="360" w:lineRule="auto"/>
              <w:jc w:val="both"/>
              <w:rPr>
                <w:rFonts w:ascii="Book Antiqua" w:hAnsi="Book Antiqua" w:cstheme="minorHAnsi"/>
              </w:rPr>
            </w:pPr>
          </w:p>
        </w:tc>
      </w:tr>
      <w:tr w:rsidR="00B92213" w:rsidRPr="000C7C4E" w14:paraId="7DDF697C" w14:textId="77777777">
        <w:trPr>
          <w:jc w:val="center"/>
        </w:trPr>
        <w:tc>
          <w:tcPr>
            <w:tcW w:w="4463" w:type="dxa"/>
          </w:tcPr>
          <w:p w14:paraId="685FDEAB" w14:textId="77777777" w:rsidR="00B92213" w:rsidRPr="000C7C4E" w:rsidRDefault="00000000" w:rsidP="000C7C4E">
            <w:pPr>
              <w:autoSpaceDE w:val="0"/>
              <w:autoSpaceDN w:val="0"/>
              <w:adjustRightInd w:val="0"/>
              <w:spacing w:line="360" w:lineRule="auto"/>
              <w:ind w:firstLineChars="50" w:firstLine="120"/>
              <w:jc w:val="both"/>
              <w:rPr>
                <w:rFonts w:ascii="Book Antiqua" w:hAnsi="Book Antiqua" w:cstheme="minorHAnsi"/>
              </w:rPr>
            </w:pPr>
            <w:r w:rsidRPr="000C7C4E">
              <w:rPr>
                <w:rFonts w:ascii="Book Antiqua" w:hAnsi="Book Antiqua" w:cstheme="minorHAnsi"/>
              </w:rPr>
              <w:t>Genotype-specific treatment regimens</w:t>
            </w:r>
          </w:p>
        </w:tc>
        <w:tc>
          <w:tcPr>
            <w:tcW w:w="2835" w:type="dxa"/>
          </w:tcPr>
          <w:p w14:paraId="40EE42BA" w14:textId="77777777" w:rsidR="00B92213" w:rsidRPr="000C7C4E" w:rsidRDefault="00B92213" w:rsidP="000C7C4E">
            <w:pPr>
              <w:spacing w:line="360" w:lineRule="auto"/>
              <w:jc w:val="both"/>
              <w:rPr>
                <w:rFonts w:ascii="Book Antiqua" w:hAnsi="Book Antiqua" w:cstheme="minorHAnsi"/>
              </w:rPr>
            </w:pPr>
          </w:p>
        </w:tc>
        <w:tc>
          <w:tcPr>
            <w:tcW w:w="2977" w:type="dxa"/>
          </w:tcPr>
          <w:p w14:paraId="0F82B609" w14:textId="77777777" w:rsidR="00B92213" w:rsidRPr="000C7C4E" w:rsidRDefault="00B92213" w:rsidP="000C7C4E">
            <w:pPr>
              <w:spacing w:line="360" w:lineRule="auto"/>
              <w:jc w:val="both"/>
              <w:rPr>
                <w:rFonts w:ascii="Book Antiqua" w:hAnsi="Book Antiqua" w:cstheme="minorHAnsi"/>
              </w:rPr>
            </w:pPr>
          </w:p>
        </w:tc>
        <w:tc>
          <w:tcPr>
            <w:tcW w:w="1206" w:type="dxa"/>
          </w:tcPr>
          <w:p w14:paraId="248E304B" w14:textId="77777777" w:rsidR="00B92213" w:rsidRPr="000C7C4E" w:rsidRDefault="00B92213" w:rsidP="000C7C4E">
            <w:pPr>
              <w:spacing w:line="360" w:lineRule="auto"/>
              <w:jc w:val="both"/>
              <w:rPr>
                <w:rFonts w:ascii="Book Antiqua" w:hAnsi="Book Antiqua" w:cstheme="minorHAnsi"/>
              </w:rPr>
            </w:pPr>
          </w:p>
        </w:tc>
      </w:tr>
      <w:tr w:rsidR="00B92213" w:rsidRPr="000C7C4E" w14:paraId="2F3DAA6C" w14:textId="77777777">
        <w:trPr>
          <w:jc w:val="center"/>
        </w:trPr>
        <w:tc>
          <w:tcPr>
            <w:tcW w:w="4463" w:type="dxa"/>
          </w:tcPr>
          <w:p w14:paraId="7EDEBBBF" w14:textId="77777777" w:rsidR="00B92213" w:rsidRPr="000C7C4E" w:rsidRDefault="00000000" w:rsidP="000C7C4E">
            <w:pPr>
              <w:autoSpaceDE w:val="0"/>
              <w:autoSpaceDN w:val="0"/>
              <w:adjustRightInd w:val="0"/>
              <w:spacing w:line="360" w:lineRule="auto"/>
              <w:ind w:firstLineChars="100" w:firstLine="240"/>
              <w:jc w:val="both"/>
              <w:rPr>
                <w:rFonts w:ascii="Book Antiqua" w:hAnsi="Book Antiqua" w:cstheme="minorHAnsi"/>
              </w:rPr>
            </w:pPr>
            <w:r w:rsidRPr="000C7C4E">
              <w:rPr>
                <w:rFonts w:ascii="Book Antiqua" w:hAnsi="Book Antiqua" w:cstheme="minorHAnsi"/>
              </w:rPr>
              <w:t>ASV + DCV</w:t>
            </w:r>
          </w:p>
        </w:tc>
        <w:tc>
          <w:tcPr>
            <w:tcW w:w="2835" w:type="dxa"/>
          </w:tcPr>
          <w:p w14:paraId="41D57869"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47 (1.4</w:t>
            </w:r>
            <w:r w:rsidRPr="000C7C4E">
              <w:rPr>
                <w:rFonts w:ascii="Book Antiqua" w:eastAsia="Times New Roman" w:hAnsi="Book Antiqua" w:cstheme="minorHAnsi"/>
              </w:rPr>
              <w:t>)</w:t>
            </w:r>
          </w:p>
        </w:tc>
        <w:tc>
          <w:tcPr>
            <w:tcW w:w="2977" w:type="dxa"/>
          </w:tcPr>
          <w:p w14:paraId="35792EE2"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8</w:t>
            </w:r>
            <w:r w:rsidRPr="000C7C4E">
              <w:rPr>
                <w:rFonts w:ascii="Book Antiqua" w:eastAsia="Times New Roman" w:hAnsi="Book Antiqua" w:cstheme="minorHAnsi"/>
              </w:rPr>
              <w:t xml:space="preserve"> (</w:t>
            </w:r>
            <w:r w:rsidRPr="000C7C4E">
              <w:rPr>
                <w:rFonts w:ascii="Book Antiqua" w:hAnsi="Book Antiqua" w:cstheme="minorHAnsi"/>
              </w:rPr>
              <w:t>4.7</w:t>
            </w:r>
            <w:r w:rsidRPr="000C7C4E">
              <w:rPr>
                <w:rFonts w:ascii="Book Antiqua" w:eastAsia="Times New Roman" w:hAnsi="Book Antiqua" w:cstheme="minorHAnsi"/>
              </w:rPr>
              <w:t>)</w:t>
            </w:r>
          </w:p>
        </w:tc>
        <w:tc>
          <w:tcPr>
            <w:tcW w:w="1206" w:type="dxa"/>
          </w:tcPr>
          <w:p w14:paraId="05086CAC"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0.0001</w:t>
            </w:r>
          </w:p>
        </w:tc>
      </w:tr>
      <w:tr w:rsidR="00B92213" w:rsidRPr="000C7C4E" w14:paraId="6F143C31" w14:textId="77777777">
        <w:trPr>
          <w:jc w:val="center"/>
        </w:trPr>
        <w:tc>
          <w:tcPr>
            <w:tcW w:w="4463" w:type="dxa"/>
          </w:tcPr>
          <w:p w14:paraId="6BBFC3F4" w14:textId="77777777" w:rsidR="00B92213" w:rsidRPr="000C7C4E" w:rsidRDefault="00000000" w:rsidP="000C7C4E">
            <w:pPr>
              <w:autoSpaceDE w:val="0"/>
              <w:autoSpaceDN w:val="0"/>
              <w:adjustRightInd w:val="0"/>
              <w:spacing w:line="360" w:lineRule="auto"/>
              <w:ind w:firstLineChars="100" w:firstLine="240"/>
              <w:jc w:val="both"/>
              <w:rPr>
                <w:rFonts w:ascii="Book Antiqua" w:hAnsi="Book Antiqua" w:cstheme="minorHAnsi"/>
              </w:rPr>
            </w:pPr>
            <w:r w:rsidRPr="000C7C4E">
              <w:rPr>
                <w:rFonts w:ascii="Book Antiqua" w:hAnsi="Book Antiqua" w:cstheme="minorHAnsi"/>
              </w:rPr>
              <w:t>LDV</w:t>
            </w:r>
            <w:proofErr w:type="gramStart"/>
            <w:r w:rsidRPr="000C7C4E">
              <w:rPr>
                <w:rFonts w:ascii="Book Antiqua" w:hAnsi="Book Antiqua" w:cstheme="minorHAnsi"/>
              </w:rPr>
              <w:t>/(</w:t>
            </w:r>
            <w:proofErr w:type="gramEnd"/>
            <w:r w:rsidRPr="000C7C4E">
              <w:rPr>
                <w:rFonts w:ascii="Book Antiqua" w:hAnsi="Book Antiqua" w:cstheme="minorHAnsi"/>
              </w:rPr>
              <w:t>SOF ± RBV)</w:t>
            </w:r>
          </w:p>
        </w:tc>
        <w:tc>
          <w:tcPr>
            <w:tcW w:w="2835" w:type="dxa"/>
          </w:tcPr>
          <w:p w14:paraId="36CD55DC"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748</w:t>
            </w:r>
            <w:r w:rsidRPr="000C7C4E">
              <w:rPr>
                <w:rFonts w:ascii="Book Antiqua" w:eastAsia="Times New Roman" w:hAnsi="Book Antiqua" w:cstheme="minorHAnsi"/>
              </w:rPr>
              <w:t xml:space="preserve"> (</w:t>
            </w:r>
            <w:r w:rsidRPr="000C7C4E">
              <w:rPr>
                <w:rFonts w:ascii="Book Antiqua" w:hAnsi="Book Antiqua" w:cstheme="minorHAnsi"/>
              </w:rPr>
              <w:t>22.9)</w:t>
            </w:r>
          </w:p>
        </w:tc>
        <w:tc>
          <w:tcPr>
            <w:tcW w:w="2977" w:type="dxa"/>
          </w:tcPr>
          <w:p w14:paraId="7E63BA40"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30</w:t>
            </w:r>
            <w:r w:rsidRPr="000C7C4E">
              <w:rPr>
                <w:rFonts w:ascii="Book Antiqua" w:eastAsia="Times New Roman" w:hAnsi="Book Antiqua" w:cstheme="minorHAnsi"/>
              </w:rPr>
              <w:t xml:space="preserve"> (</w:t>
            </w:r>
            <w:r w:rsidRPr="000C7C4E">
              <w:rPr>
                <w:rFonts w:ascii="Book Antiqua" w:hAnsi="Book Antiqua" w:cstheme="minorHAnsi"/>
              </w:rPr>
              <w:t>17.5)</w:t>
            </w:r>
          </w:p>
        </w:tc>
        <w:tc>
          <w:tcPr>
            <w:tcW w:w="1206" w:type="dxa"/>
          </w:tcPr>
          <w:p w14:paraId="52ED2794"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0.1047</w:t>
            </w:r>
          </w:p>
        </w:tc>
      </w:tr>
      <w:tr w:rsidR="00B92213" w:rsidRPr="000C7C4E" w14:paraId="709320D2" w14:textId="77777777">
        <w:trPr>
          <w:jc w:val="center"/>
        </w:trPr>
        <w:tc>
          <w:tcPr>
            <w:tcW w:w="4463" w:type="dxa"/>
          </w:tcPr>
          <w:p w14:paraId="7656256C" w14:textId="77777777" w:rsidR="00B92213" w:rsidRPr="000C7C4E" w:rsidRDefault="00000000" w:rsidP="000C7C4E">
            <w:pPr>
              <w:autoSpaceDE w:val="0"/>
              <w:autoSpaceDN w:val="0"/>
              <w:adjustRightInd w:val="0"/>
              <w:spacing w:line="360" w:lineRule="auto"/>
              <w:ind w:firstLineChars="100" w:firstLine="240"/>
              <w:jc w:val="both"/>
              <w:rPr>
                <w:rFonts w:ascii="Book Antiqua" w:hAnsi="Book Antiqua" w:cstheme="minorHAnsi"/>
                <w:lang w:val="pt-PT"/>
              </w:rPr>
            </w:pPr>
            <w:bookmarkStart w:id="38" w:name="_Hlk119132189"/>
            <w:r w:rsidRPr="000C7C4E">
              <w:rPr>
                <w:rFonts w:ascii="Book Antiqua" w:hAnsi="Book Antiqua" w:cstheme="minorHAnsi"/>
                <w:lang w:val="pt-PT"/>
              </w:rPr>
              <w:t>OBV/PTV</w:t>
            </w:r>
            <w:proofErr w:type="gramStart"/>
            <w:r w:rsidRPr="000C7C4E">
              <w:rPr>
                <w:rFonts w:ascii="Book Antiqua" w:hAnsi="Book Antiqua" w:cstheme="minorHAnsi"/>
                <w:lang w:val="pt-PT"/>
              </w:rPr>
              <w:t>/(</w:t>
            </w:r>
            <w:proofErr w:type="gramEnd"/>
            <w:r w:rsidRPr="000C7C4E">
              <w:rPr>
                <w:rFonts w:ascii="Book Antiqua" w:hAnsi="Book Antiqua" w:cstheme="minorHAnsi"/>
                <w:lang w:val="pt-PT"/>
              </w:rPr>
              <w:t>r ± DSV ± RBV</w:t>
            </w:r>
            <w:bookmarkEnd w:id="38"/>
            <w:r w:rsidRPr="000C7C4E">
              <w:rPr>
                <w:rFonts w:ascii="Book Antiqua" w:hAnsi="Book Antiqua" w:cstheme="minorHAnsi"/>
                <w:lang w:val="pt-PT"/>
              </w:rPr>
              <w:t>)</w:t>
            </w:r>
          </w:p>
        </w:tc>
        <w:tc>
          <w:tcPr>
            <w:tcW w:w="2835" w:type="dxa"/>
          </w:tcPr>
          <w:p w14:paraId="61E6A9BA"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1052</w:t>
            </w:r>
            <w:r w:rsidRPr="000C7C4E">
              <w:rPr>
                <w:rFonts w:ascii="Book Antiqua" w:eastAsia="Times New Roman" w:hAnsi="Book Antiqua" w:cstheme="minorHAnsi"/>
              </w:rPr>
              <w:t xml:space="preserve"> (</w:t>
            </w:r>
            <w:r w:rsidRPr="000C7C4E">
              <w:rPr>
                <w:rFonts w:ascii="Book Antiqua" w:hAnsi="Book Antiqua" w:cstheme="minorHAnsi"/>
              </w:rPr>
              <w:t>32.2)</w:t>
            </w:r>
          </w:p>
        </w:tc>
        <w:tc>
          <w:tcPr>
            <w:tcW w:w="2977" w:type="dxa"/>
          </w:tcPr>
          <w:p w14:paraId="690A2A65"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24</w:t>
            </w:r>
            <w:r w:rsidRPr="000C7C4E">
              <w:rPr>
                <w:rFonts w:ascii="Book Antiqua" w:eastAsia="Times New Roman" w:hAnsi="Book Antiqua" w:cstheme="minorHAnsi"/>
              </w:rPr>
              <w:t xml:space="preserve"> (</w:t>
            </w:r>
            <w:r w:rsidRPr="000C7C4E">
              <w:rPr>
                <w:rFonts w:ascii="Book Antiqua" w:hAnsi="Book Antiqua" w:cstheme="minorHAnsi"/>
              </w:rPr>
              <w:t>14)</w:t>
            </w:r>
          </w:p>
        </w:tc>
        <w:tc>
          <w:tcPr>
            <w:tcW w:w="1206" w:type="dxa"/>
          </w:tcPr>
          <w:p w14:paraId="46095F20"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&lt; 0.0001</w:t>
            </w:r>
          </w:p>
        </w:tc>
      </w:tr>
      <w:tr w:rsidR="00B92213" w:rsidRPr="000C7C4E" w14:paraId="0678E676" w14:textId="77777777">
        <w:trPr>
          <w:jc w:val="center"/>
        </w:trPr>
        <w:tc>
          <w:tcPr>
            <w:tcW w:w="4463" w:type="dxa"/>
          </w:tcPr>
          <w:p w14:paraId="575EFC18" w14:textId="77777777" w:rsidR="00B92213" w:rsidRPr="000C7C4E" w:rsidRDefault="00000000" w:rsidP="000C7C4E">
            <w:pPr>
              <w:autoSpaceDE w:val="0"/>
              <w:autoSpaceDN w:val="0"/>
              <w:adjustRightInd w:val="0"/>
              <w:spacing w:line="360" w:lineRule="auto"/>
              <w:ind w:firstLineChars="100" w:firstLine="240"/>
              <w:jc w:val="both"/>
              <w:rPr>
                <w:rFonts w:ascii="Book Antiqua" w:hAnsi="Book Antiqua" w:cstheme="minorHAnsi"/>
              </w:rPr>
            </w:pPr>
            <w:r w:rsidRPr="000C7C4E">
              <w:rPr>
                <w:rFonts w:ascii="Book Antiqua" w:hAnsi="Book Antiqua" w:cstheme="minorHAnsi"/>
              </w:rPr>
              <w:t>GZR</w:t>
            </w:r>
            <w:proofErr w:type="gramStart"/>
            <w:r w:rsidRPr="000C7C4E">
              <w:rPr>
                <w:rFonts w:ascii="Book Antiqua" w:hAnsi="Book Antiqua" w:cstheme="minorHAnsi"/>
              </w:rPr>
              <w:t>/(</w:t>
            </w:r>
            <w:proofErr w:type="gramEnd"/>
            <w:r w:rsidRPr="000C7C4E">
              <w:rPr>
                <w:rFonts w:ascii="Book Antiqua" w:hAnsi="Book Antiqua" w:cstheme="minorHAnsi"/>
              </w:rPr>
              <w:t>EBR ± RBV)</w:t>
            </w:r>
          </w:p>
        </w:tc>
        <w:tc>
          <w:tcPr>
            <w:tcW w:w="2835" w:type="dxa"/>
          </w:tcPr>
          <w:p w14:paraId="71F9FC75"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387</w:t>
            </w:r>
            <w:r w:rsidRPr="000C7C4E">
              <w:rPr>
                <w:rFonts w:ascii="Book Antiqua" w:eastAsia="Times New Roman" w:hAnsi="Book Antiqua" w:cstheme="minorHAnsi"/>
              </w:rPr>
              <w:t xml:space="preserve"> (</w:t>
            </w:r>
            <w:r w:rsidRPr="000C7C4E">
              <w:rPr>
                <w:rFonts w:ascii="Book Antiqua" w:hAnsi="Book Antiqua" w:cstheme="minorHAnsi"/>
              </w:rPr>
              <w:t>11.8)</w:t>
            </w:r>
          </w:p>
        </w:tc>
        <w:tc>
          <w:tcPr>
            <w:tcW w:w="2977" w:type="dxa"/>
          </w:tcPr>
          <w:p w14:paraId="1E57093F"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11</w:t>
            </w:r>
            <w:r w:rsidRPr="000C7C4E">
              <w:rPr>
                <w:rFonts w:ascii="Book Antiqua" w:eastAsia="Times New Roman" w:hAnsi="Book Antiqua" w:cstheme="minorHAnsi"/>
              </w:rPr>
              <w:t xml:space="preserve"> (</w:t>
            </w:r>
            <w:r w:rsidRPr="000C7C4E">
              <w:rPr>
                <w:rFonts w:ascii="Book Antiqua" w:hAnsi="Book Antiqua" w:cstheme="minorHAnsi"/>
              </w:rPr>
              <w:t>6.4)</w:t>
            </w:r>
          </w:p>
        </w:tc>
        <w:tc>
          <w:tcPr>
            <w:tcW w:w="1206" w:type="dxa"/>
          </w:tcPr>
          <w:p w14:paraId="0C0A695E"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0.0314</w:t>
            </w:r>
          </w:p>
        </w:tc>
      </w:tr>
      <w:tr w:rsidR="00B92213" w:rsidRPr="000C7C4E" w14:paraId="27C3E254" w14:textId="77777777">
        <w:trPr>
          <w:jc w:val="center"/>
        </w:trPr>
        <w:tc>
          <w:tcPr>
            <w:tcW w:w="4463" w:type="dxa"/>
          </w:tcPr>
          <w:p w14:paraId="672DEFE4" w14:textId="77777777" w:rsidR="00B92213" w:rsidRPr="000C7C4E" w:rsidRDefault="00000000" w:rsidP="000C7C4E">
            <w:pPr>
              <w:autoSpaceDE w:val="0"/>
              <w:autoSpaceDN w:val="0"/>
              <w:adjustRightInd w:val="0"/>
              <w:spacing w:line="360" w:lineRule="auto"/>
              <w:ind w:firstLineChars="50" w:firstLine="120"/>
              <w:jc w:val="both"/>
              <w:rPr>
                <w:rFonts w:ascii="Book Antiqua" w:hAnsi="Book Antiqua" w:cstheme="minorHAnsi"/>
              </w:rPr>
            </w:pPr>
            <w:r w:rsidRPr="000C7C4E">
              <w:rPr>
                <w:rFonts w:ascii="Book Antiqua" w:hAnsi="Book Antiqua" w:cstheme="minorHAnsi"/>
              </w:rPr>
              <w:t>Pangenotypic regimens</w:t>
            </w:r>
          </w:p>
        </w:tc>
        <w:tc>
          <w:tcPr>
            <w:tcW w:w="2835" w:type="dxa"/>
          </w:tcPr>
          <w:p w14:paraId="6858F26A" w14:textId="77777777" w:rsidR="00B92213" w:rsidRPr="000C7C4E" w:rsidRDefault="00B92213" w:rsidP="000C7C4E">
            <w:pPr>
              <w:spacing w:line="360" w:lineRule="auto"/>
              <w:jc w:val="both"/>
              <w:rPr>
                <w:rFonts w:ascii="Book Antiqua" w:hAnsi="Book Antiqua" w:cstheme="minorHAnsi"/>
              </w:rPr>
            </w:pPr>
          </w:p>
        </w:tc>
        <w:tc>
          <w:tcPr>
            <w:tcW w:w="2977" w:type="dxa"/>
          </w:tcPr>
          <w:p w14:paraId="3758BEA0" w14:textId="77777777" w:rsidR="00B92213" w:rsidRPr="000C7C4E" w:rsidRDefault="00B92213" w:rsidP="000C7C4E">
            <w:pPr>
              <w:spacing w:line="360" w:lineRule="auto"/>
              <w:jc w:val="both"/>
              <w:rPr>
                <w:rFonts w:ascii="Book Antiqua" w:hAnsi="Book Antiqua" w:cstheme="minorHAnsi"/>
              </w:rPr>
            </w:pPr>
          </w:p>
        </w:tc>
        <w:tc>
          <w:tcPr>
            <w:tcW w:w="1206" w:type="dxa"/>
          </w:tcPr>
          <w:p w14:paraId="6295CC1A" w14:textId="77777777" w:rsidR="00B92213" w:rsidRPr="000C7C4E" w:rsidRDefault="00B92213" w:rsidP="000C7C4E">
            <w:pPr>
              <w:spacing w:line="360" w:lineRule="auto"/>
              <w:jc w:val="both"/>
              <w:rPr>
                <w:rFonts w:ascii="Book Antiqua" w:hAnsi="Book Antiqua" w:cstheme="minorHAnsi"/>
              </w:rPr>
            </w:pPr>
          </w:p>
        </w:tc>
      </w:tr>
      <w:tr w:rsidR="00B92213" w:rsidRPr="000C7C4E" w14:paraId="2CE224DE" w14:textId="77777777">
        <w:trPr>
          <w:jc w:val="center"/>
        </w:trPr>
        <w:tc>
          <w:tcPr>
            <w:tcW w:w="4463" w:type="dxa"/>
          </w:tcPr>
          <w:p w14:paraId="20CE8509" w14:textId="77777777" w:rsidR="00B92213" w:rsidRPr="000C7C4E" w:rsidRDefault="00000000" w:rsidP="000C7C4E">
            <w:pPr>
              <w:autoSpaceDE w:val="0"/>
              <w:autoSpaceDN w:val="0"/>
              <w:adjustRightInd w:val="0"/>
              <w:spacing w:line="360" w:lineRule="auto"/>
              <w:ind w:firstLineChars="100" w:firstLine="240"/>
              <w:jc w:val="both"/>
              <w:rPr>
                <w:rFonts w:ascii="Book Antiqua" w:hAnsi="Book Antiqua" w:cstheme="minorHAnsi"/>
              </w:rPr>
            </w:pPr>
            <w:r w:rsidRPr="000C7C4E">
              <w:rPr>
                <w:rFonts w:ascii="Book Antiqua" w:hAnsi="Book Antiqua" w:cstheme="minorHAnsi"/>
              </w:rPr>
              <w:t>GLE/PIB</w:t>
            </w:r>
          </w:p>
        </w:tc>
        <w:tc>
          <w:tcPr>
            <w:tcW w:w="2835" w:type="dxa"/>
          </w:tcPr>
          <w:p w14:paraId="2DD27FEA"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420</w:t>
            </w:r>
            <w:r w:rsidRPr="000C7C4E">
              <w:rPr>
                <w:rFonts w:ascii="Book Antiqua" w:eastAsia="Times New Roman" w:hAnsi="Book Antiqua" w:cstheme="minorHAnsi"/>
              </w:rPr>
              <w:t xml:space="preserve"> (</w:t>
            </w:r>
            <w:r w:rsidRPr="000C7C4E">
              <w:rPr>
                <w:rFonts w:ascii="Book Antiqua" w:hAnsi="Book Antiqua" w:cstheme="minorHAnsi"/>
              </w:rPr>
              <w:t>12.8</w:t>
            </w:r>
            <w:r w:rsidRPr="000C7C4E">
              <w:rPr>
                <w:rFonts w:ascii="Book Antiqua" w:eastAsia="Times New Roman" w:hAnsi="Book Antiqua" w:cstheme="minorHAnsi"/>
              </w:rPr>
              <w:t>)</w:t>
            </w:r>
          </w:p>
        </w:tc>
        <w:tc>
          <w:tcPr>
            <w:tcW w:w="2977" w:type="dxa"/>
          </w:tcPr>
          <w:p w14:paraId="7F81FF15"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15</w:t>
            </w:r>
            <w:r w:rsidRPr="000C7C4E">
              <w:rPr>
                <w:rFonts w:ascii="Book Antiqua" w:eastAsia="Times New Roman" w:hAnsi="Book Antiqua" w:cstheme="minorHAnsi"/>
              </w:rPr>
              <w:t xml:space="preserve"> (</w:t>
            </w:r>
            <w:r w:rsidRPr="000C7C4E">
              <w:rPr>
                <w:rFonts w:ascii="Book Antiqua" w:hAnsi="Book Antiqua" w:cstheme="minorHAnsi"/>
              </w:rPr>
              <w:t>8.8)</w:t>
            </w:r>
          </w:p>
        </w:tc>
        <w:tc>
          <w:tcPr>
            <w:tcW w:w="1206" w:type="dxa"/>
          </w:tcPr>
          <w:p w14:paraId="3923C8FB"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0.1186</w:t>
            </w:r>
          </w:p>
        </w:tc>
      </w:tr>
      <w:tr w:rsidR="00B92213" w:rsidRPr="000C7C4E" w14:paraId="12FDE228" w14:textId="77777777">
        <w:trPr>
          <w:jc w:val="center"/>
        </w:trPr>
        <w:tc>
          <w:tcPr>
            <w:tcW w:w="4463" w:type="dxa"/>
          </w:tcPr>
          <w:p w14:paraId="7AAD30C3" w14:textId="77777777" w:rsidR="00B92213" w:rsidRPr="000C7C4E" w:rsidRDefault="00000000" w:rsidP="000C7C4E">
            <w:pPr>
              <w:autoSpaceDE w:val="0"/>
              <w:autoSpaceDN w:val="0"/>
              <w:adjustRightInd w:val="0"/>
              <w:spacing w:line="360" w:lineRule="auto"/>
              <w:ind w:firstLineChars="100" w:firstLine="240"/>
              <w:jc w:val="both"/>
              <w:rPr>
                <w:rFonts w:ascii="Book Antiqua" w:hAnsi="Book Antiqua" w:cstheme="minorHAnsi"/>
              </w:rPr>
            </w:pPr>
            <w:r w:rsidRPr="000C7C4E">
              <w:rPr>
                <w:rFonts w:ascii="Book Antiqua" w:hAnsi="Book Antiqua" w:cstheme="minorHAnsi"/>
              </w:rPr>
              <w:t>GLE</w:t>
            </w:r>
            <w:proofErr w:type="gramStart"/>
            <w:r w:rsidRPr="000C7C4E">
              <w:rPr>
                <w:rFonts w:ascii="Book Antiqua" w:hAnsi="Book Antiqua" w:cstheme="minorHAnsi"/>
              </w:rPr>
              <w:t>/(</w:t>
            </w:r>
            <w:proofErr w:type="gramEnd"/>
            <w:r w:rsidRPr="000C7C4E">
              <w:rPr>
                <w:rFonts w:ascii="Book Antiqua" w:hAnsi="Book Antiqua" w:cstheme="minorHAnsi"/>
              </w:rPr>
              <w:t>PIB + SOF + RBV)</w:t>
            </w:r>
          </w:p>
        </w:tc>
        <w:tc>
          <w:tcPr>
            <w:tcW w:w="2835" w:type="dxa"/>
          </w:tcPr>
          <w:p w14:paraId="61349A0E"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2</w:t>
            </w:r>
            <w:r w:rsidRPr="000C7C4E">
              <w:rPr>
                <w:rFonts w:ascii="Book Antiqua" w:eastAsia="Times New Roman" w:hAnsi="Book Antiqua" w:cstheme="minorHAnsi"/>
              </w:rPr>
              <w:t xml:space="preserve"> (0.1)</w:t>
            </w:r>
          </w:p>
        </w:tc>
        <w:tc>
          <w:tcPr>
            <w:tcW w:w="2977" w:type="dxa"/>
          </w:tcPr>
          <w:p w14:paraId="3A06F69C"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0</w:t>
            </w:r>
          </w:p>
        </w:tc>
        <w:tc>
          <w:tcPr>
            <w:tcW w:w="1206" w:type="dxa"/>
          </w:tcPr>
          <w:p w14:paraId="382F8B40"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0.7464</w:t>
            </w:r>
          </w:p>
        </w:tc>
      </w:tr>
      <w:tr w:rsidR="00B92213" w:rsidRPr="000C7C4E" w14:paraId="5B1981B3" w14:textId="77777777">
        <w:trPr>
          <w:jc w:val="center"/>
        </w:trPr>
        <w:tc>
          <w:tcPr>
            <w:tcW w:w="4463" w:type="dxa"/>
          </w:tcPr>
          <w:p w14:paraId="30D9CC15" w14:textId="77777777" w:rsidR="00B92213" w:rsidRPr="000C7C4E" w:rsidRDefault="00000000" w:rsidP="000C7C4E">
            <w:pPr>
              <w:autoSpaceDE w:val="0"/>
              <w:autoSpaceDN w:val="0"/>
              <w:adjustRightInd w:val="0"/>
              <w:spacing w:line="360" w:lineRule="auto"/>
              <w:ind w:firstLineChars="100" w:firstLine="240"/>
              <w:jc w:val="both"/>
              <w:rPr>
                <w:rFonts w:ascii="Book Antiqua" w:hAnsi="Book Antiqua" w:cstheme="minorHAnsi"/>
              </w:rPr>
            </w:pPr>
            <w:bookmarkStart w:id="39" w:name="_Hlk119135044"/>
            <w:r w:rsidRPr="000C7C4E">
              <w:rPr>
                <w:rFonts w:ascii="Book Antiqua" w:hAnsi="Book Antiqua" w:cstheme="minorHAnsi"/>
              </w:rPr>
              <w:t>SOF</w:t>
            </w:r>
            <w:proofErr w:type="gramStart"/>
            <w:r w:rsidRPr="000C7C4E">
              <w:rPr>
                <w:rFonts w:ascii="Book Antiqua" w:hAnsi="Book Antiqua" w:cstheme="minorHAnsi"/>
              </w:rPr>
              <w:t>/(</w:t>
            </w:r>
            <w:proofErr w:type="gramEnd"/>
            <w:r w:rsidRPr="000C7C4E">
              <w:rPr>
                <w:rFonts w:ascii="Book Antiqua" w:hAnsi="Book Antiqua" w:cstheme="minorHAnsi"/>
              </w:rPr>
              <w:t>VEL ± RBV</w:t>
            </w:r>
            <w:bookmarkEnd w:id="39"/>
            <w:r w:rsidRPr="000C7C4E">
              <w:rPr>
                <w:rFonts w:ascii="Book Antiqua" w:hAnsi="Book Antiqua" w:cstheme="minorHAnsi"/>
              </w:rPr>
              <w:t>)</w:t>
            </w:r>
          </w:p>
        </w:tc>
        <w:tc>
          <w:tcPr>
            <w:tcW w:w="2835" w:type="dxa"/>
          </w:tcPr>
          <w:p w14:paraId="2E771A45"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477</w:t>
            </w:r>
            <w:r w:rsidRPr="000C7C4E">
              <w:rPr>
                <w:rFonts w:ascii="Book Antiqua" w:eastAsia="Times New Roman" w:hAnsi="Book Antiqua" w:cstheme="minorHAnsi"/>
              </w:rPr>
              <w:t xml:space="preserve"> (</w:t>
            </w:r>
            <w:r w:rsidRPr="000C7C4E">
              <w:rPr>
                <w:rFonts w:ascii="Book Antiqua" w:hAnsi="Book Antiqua" w:cstheme="minorHAnsi"/>
              </w:rPr>
              <w:t>14.6)</w:t>
            </w:r>
          </w:p>
        </w:tc>
        <w:tc>
          <w:tcPr>
            <w:tcW w:w="2977" w:type="dxa"/>
          </w:tcPr>
          <w:p w14:paraId="2A379E56"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44</w:t>
            </w:r>
            <w:r w:rsidRPr="000C7C4E">
              <w:rPr>
                <w:rFonts w:ascii="Book Antiqua" w:eastAsia="Times New Roman" w:hAnsi="Book Antiqua" w:cstheme="minorHAnsi"/>
              </w:rPr>
              <w:t xml:space="preserve"> (</w:t>
            </w:r>
            <w:r w:rsidRPr="000C7C4E">
              <w:rPr>
                <w:rFonts w:ascii="Book Antiqua" w:hAnsi="Book Antiqua" w:cstheme="minorHAnsi"/>
              </w:rPr>
              <w:t>25.7</w:t>
            </w:r>
            <w:r w:rsidRPr="000C7C4E">
              <w:rPr>
                <w:rFonts w:ascii="Book Antiqua" w:eastAsia="Times New Roman" w:hAnsi="Book Antiqua" w:cstheme="minorHAnsi"/>
              </w:rPr>
              <w:t>)</w:t>
            </w:r>
          </w:p>
        </w:tc>
        <w:tc>
          <w:tcPr>
            <w:tcW w:w="1206" w:type="dxa"/>
          </w:tcPr>
          <w:p w14:paraId="32C217D8"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0.0001</w:t>
            </w:r>
          </w:p>
        </w:tc>
      </w:tr>
      <w:tr w:rsidR="00B92213" w:rsidRPr="000C7C4E" w14:paraId="1199A1C8" w14:textId="77777777">
        <w:trPr>
          <w:jc w:val="center"/>
        </w:trPr>
        <w:tc>
          <w:tcPr>
            <w:tcW w:w="4463" w:type="dxa"/>
          </w:tcPr>
          <w:p w14:paraId="7C918DC2" w14:textId="77777777" w:rsidR="00B92213" w:rsidRPr="000C7C4E" w:rsidRDefault="00000000" w:rsidP="000C7C4E">
            <w:pPr>
              <w:autoSpaceDE w:val="0"/>
              <w:autoSpaceDN w:val="0"/>
              <w:adjustRightInd w:val="0"/>
              <w:spacing w:line="360" w:lineRule="auto"/>
              <w:ind w:firstLineChars="100" w:firstLine="240"/>
              <w:jc w:val="both"/>
              <w:rPr>
                <w:rFonts w:ascii="Book Antiqua" w:hAnsi="Book Antiqua" w:cstheme="minorHAnsi"/>
              </w:rPr>
            </w:pPr>
            <w:r w:rsidRPr="000C7C4E">
              <w:rPr>
                <w:rFonts w:ascii="Book Antiqua" w:hAnsi="Book Antiqua" w:cstheme="minorHAnsi"/>
              </w:rPr>
              <w:t>VOX/VEL/SOF</w:t>
            </w:r>
          </w:p>
        </w:tc>
        <w:tc>
          <w:tcPr>
            <w:tcW w:w="2835" w:type="dxa"/>
          </w:tcPr>
          <w:p w14:paraId="76F85498"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7</w:t>
            </w:r>
            <w:r w:rsidRPr="000C7C4E">
              <w:rPr>
                <w:rFonts w:ascii="Book Antiqua" w:eastAsia="Times New Roman" w:hAnsi="Book Antiqua" w:cstheme="minorHAnsi"/>
              </w:rPr>
              <w:t xml:space="preserve"> (0.2)</w:t>
            </w:r>
          </w:p>
        </w:tc>
        <w:tc>
          <w:tcPr>
            <w:tcW w:w="2977" w:type="dxa"/>
          </w:tcPr>
          <w:p w14:paraId="2FD234A5" w14:textId="77777777" w:rsidR="00B92213" w:rsidRPr="000C7C4E" w:rsidRDefault="00000000" w:rsidP="000C7C4E">
            <w:pPr>
              <w:spacing w:line="360" w:lineRule="auto"/>
              <w:jc w:val="both"/>
              <w:rPr>
                <w:rFonts w:ascii="Book Antiqua" w:hAnsi="Book Antiqua" w:cstheme="minorHAnsi"/>
              </w:rPr>
            </w:pPr>
            <w:r w:rsidRPr="000C7C4E">
              <w:rPr>
                <w:rFonts w:ascii="Book Antiqua" w:eastAsia="Times New Roman" w:hAnsi="Book Antiqua" w:cstheme="minorHAnsi"/>
              </w:rPr>
              <w:t>0</w:t>
            </w:r>
          </w:p>
        </w:tc>
        <w:tc>
          <w:tcPr>
            <w:tcW w:w="1206" w:type="dxa"/>
          </w:tcPr>
          <w:p w14:paraId="2E3A674C"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0.5448</w:t>
            </w:r>
          </w:p>
        </w:tc>
      </w:tr>
      <w:tr w:rsidR="00B92213" w:rsidRPr="000C7C4E" w14:paraId="05EE18CD" w14:textId="77777777">
        <w:trPr>
          <w:jc w:val="center"/>
        </w:trPr>
        <w:tc>
          <w:tcPr>
            <w:tcW w:w="4463" w:type="dxa"/>
          </w:tcPr>
          <w:p w14:paraId="4DE040F5" w14:textId="77777777" w:rsidR="00B92213" w:rsidRPr="000C7C4E" w:rsidRDefault="00000000" w:rsidP="000C7C4E">
            <w:pPr>
              <w:autoSpaceDE w:val="0"/>
              <w:autoSpaceDN w:val="0"/>
              <w:adjustRightInd w:val="0"/>
              <w:spacing w:line="360" w:lineRule="auto"/>
              <w:jc w:val="both"/>
              <w:rPr>
                <w:rFonts w:ascii="Book Antiqua" w:hAnsi="Book Antiqua" w:cstheme="minorHAnsi"/>
              </w:rPr>
            </w:pPr>
            <w:r w:rsidRPr="000C7C4E">
              <w:rPr>
                <w:rFonts w:ascii="Book Antiqua" w:hAnsi="Book Antiqua" w:cstheme="minorHAnsi"/>
              </w:rPr>
              <w:t xml:space="preserve">GT, </w:t>
            </w:r>
            <w:r w:rsidRPr="000C7C4E">
              <w:rPr>
                <w:rFonts w:ascii="Book Antiqua" w:hAnsi="Book Antiqua" w:cstheme="minorHAnsi"/>
                <w:i/>
              </w:rPr>
              <w:t>n</w:t>
            </w:r>
            <w:r w:rsidRPr="000C7C4E">
              <w:rPr>
                <w:rFonts w:ascii="Book Antiqua" w:hAnsi="Book Antiqua" w:cstheme="minorHAnsi"/>
              </w:rPr>
              <w:t xml:space="preserve"> (%)</w:t>
            </w:r>
          </w:p>
        </w:tc>
        <w:tc>
          <w:tcPr>
            <w:tcW w:w="2835" w:type="dxa"/>
          </w:tcPr>
          <w:p w14:paraId="2F28E5E6" w14:textId="77777777" w:rsidR="00B92213" w:rsidRPr="000C7C4E" w:rsidRDefault="00B92213" w:rsidP="000C7C4E">
            <w:pPr>
              <w:spacing w:line="360" w:lineRule="auto"/>
              <w:jc w:val="both"/>
              <w:rPr>
                <w:rFonts w:ascii="Book Antiqua" w:hAnsi="Book Antiqua" w:cstheme="minorHAnsi"/>
              </w:rPr>
            </w:pPr>
          </w:p>
        </w:tc>
        <w:tc>
          <w:tcPr>
            <w:tcW w:w="2977" w:type="dxa"/>
          </w:tcPr>
          <w:p w14:paraId="4F087BCD" w14:textId="77777777" w:rsidR="00B92213" w:rsidRPr="000C7C4E" w:rsidRDefault="00B92213" w:rsidP="000C7C4E">
            <w:pPr>
              <w:spacing w:line="360" w:lineRule="auto"/>
              <w:jc w:val="both"/>
              <w:rPr>
                <w:rFonts w:ascii="Book Antiqua" w:hAnsi="Book Antiqua" w:cstheme="minorHAnsi"/>
              </w:rPr>
            </w:pPr>
          </w:p>
        </w:tc>
        <w:tc>
          <w:tcPr>
            <w:tcW w:w="1206" w:type="dxa"/>
          </w:tcPr>
          <w:p w14:paraId="138239BF"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&lt; 0.0001</w:t>
            </w:r>
          </w:p>
        </w:tc>
      </w:tr>
      <w:tr w:rsidR="00B92213" w:rsidRPr="000C7C4E" w14:paraId="07FC9976" w14:textId="77777777">
        <w:trPr>
          <w:jc w:val="center"/>
        </w:trPr>
        <w:tc>
          <w:tcPr>
            <w:tcW w:w="4463" w:type="dxa"/>
          </w:tcPr>
          <w:p w14:paraId="1A3A1DBB" w14:textId="77777777" w:rsidR="00B92213" w:rsidRPr="000C7C4E" w:rsidRDefault="00000000" w:rsidP="000C7C4E">
            <w:pPr>
              <w:autoSpaceDE w:val="0"/>
              <w:autoSpaceDN w:val="0"/>
              <w:adjustRightInd w:val="0"/>
              <w:spacing w:line="360" w:lineRule="auto"/>
              <w:ind w:firstLineChars="50" w:firstLine="120"/>
              <w:jc w:val="both"/>
              <w:rPr>
                <w:rFonts w:ascii="Book Antiqua" w:hAnsi="Book Antiqua" w:cstheme="minorHAnsi"/>
              </w:rPr>
            </w:pPr>
            <w:r w:rsidRPr="000C7C4E">
              <w:rPr>
                <w:rFonts w:ascii="Book Antiqua" w:hAnsi="Book Antiqua" w:cstheme="minorHAnsi"/>
              </w:rPr>
              <w:t>1</w:t>
            </w:r>
          </w:p>
        </w:tc>
        <w:tc>
          <w:tcPr>
            <w:tcW w:w="2835" w:type="dxa"/>
          </w:tcPr>
          <w:p w14:paraId="42935DAF"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63 (1.9</w:t>
            </w:r>
            <w:r w:rsidRPr="000C7C4E">
              <w:rPr>
                <w:rFonts w:ascii="Book Antiqua" w:eastAsia="Times New Roman" w:hAnsi="Book Antiqua" w:cstheme="minorHAnsi"/>
              </w:rPr>
              <w:t>)</w:t>
            </w:r>
          </w:p>
        </w:tc>
        <w:tc>
          <w:tcPr>
            <w:tcW w:w="2977" w:type="dxa"/>
          </w:tcPr>
          <w:p w14:paraId="2A7DD8BE"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2 (1.2</w:t>
            </w:r>
            <w:r w:rsidRPr="000C7C4E">
              <w:rPr>
                <w:rFonts w:ascii="Book Antiqua" w:eastAsia="Times New Roman" w:hAnsi="Book Antiqua" w:cstheme="minorHAnsi"/>
              </w:rPr>
              <w:t>)</w:t>
            </w:r>
          </w:p>
        </w:tc>
        <w:tc>
          <w:tcPr>
            <w:tcW w:w="1206" w:type="dxa"/>
          </w:tcPr>
          <w:p w14:paraId="38F0C684" w14:textId="77777777" w:rsidR="00B92213" w:rsidRPr="000C7C4E" w:rsidRDefault="00B92213" w:rsidP="000C7C4E">
            <w:pPr>
              <w:spacing w:line="360" w:lineRule="auto"/>
              <w:jc w:val="both"/>
              <w:rPr>
                <w:rFonts w:ascii="Book Antiqua" w:eastAsia="Times New Roman" w:hAnsi="Book Antiqua" w:cstheme="minorHAnsi"/>
              </w:rPr>
            </w:pPr>
          </w:p>
        </w:tc>
      </w:tr>
      <w:tr w:rsidR="00B92213" w:rsidRPr="000C7C4E" w14:paraId="7FFFAB15" w14:textId="77777777">
        <w:trPr>
          <w:jc w:val="center"/>
        </w:trPr>
        <w:tc>
          <w:tcPr>
            <w:tcW w:w="4463" w:type="dxa"/>
          </w:tcPr>
          <w:p w14:paraId="0097FFBD" w14:textId="77777777" w:rsidR="00B92213" w:rsidRPr="000C7C4E" w:rsidRDefault="00000000" w:rsidP="000C7C4E">
            <w:pPr>
              <w:autoSpaceDE w:val="0"/>
              <w:autoSpaceDN w:val="0"/>
              <w:adjustRightInd w:val="0"/>
              <w:spacing w:line="360" w:lineRule="auto"/>
              <w:ind w:firstLineChars="50" w:firstLine="120"/>
              <w:jc w:val="both"/>
              <w:rPr>
                <w:rFonts w:ascii="Book Antiqua" w:hAnsi="Book Antiqua" w:cstheme="minorHAnsi"/>
              </w:rPr>
            </w:pPr>
            <w:r w:rsidRPr="000C7C4E">
              <w:rPr>
                <w:rFonts w:ascii="Book Antiqua" w:hAnsi="Book Antiqua" w:cstheme="minorHAnsi"/>
              </w:rPr>
              <w:t>1a</w:t>
            </w:r>
          </w:p>
        </w:tc>
        <w:tc>
          <w:tcPr>
            <w:tcW w:w="2835" w:type="dxa"/>
          </w:tcPr>
          <w:p w14:paraId="623AAE28"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70 (2.2</w:t>
            </w:r>
            <w:r w:rsidRPr="000C7C4E">
              <w:rPr>
                <w:rFonts w:ascii="Book Antiqua" w:eastAsia="Times New Roman" w:hAnsi="Book Antiqua" w:cstheme="minorHAnsi"/>
              </w:rPr>
              <w:t>)</w:t>
            </w:r>
          </w:p>
        </w:tc>
        <w:tc>
          <w:tcPr>
            <w:tcW w:w="2977" w:type="dxa"/>
          </w:tcPr>
          <w:p w14:paraId="00380CBA"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1 (0.6</w:t>
            </w:r>
            <w:r w:rsidRPr="000C7C4E">
              <w:rPr>
                <w:rFonts w:ascii="Book Antiqua" w:eastAsia="Times New Roman" w:hAnsi="Book Antiqua" w:cstheme="minorHAnsi"/>
              </w:rPr>
              <w:t>)</w:t>
            </w:r>
          </w:p>
        </w:tc>
        <w:tc>
          <w:tcPr>
            <w:tcW w:w="1206" w:type="dxa"/>
          </w:tcPr>
          <w:p w14:paraId="014CF27F" w14:textId="77777777" w:rsidR="00B92213" w:rsidRPr="000C7C4E" w:rsidRDefault="00B92213" w:rsidP="000C7C4E">
            <w:pPr>
              <w:spacing w:line="360" w:lineRule="auto"/>
              <w:jc w:val="both"/>
              <w:rPr>
                <w:rFonts w:ascii="Book Antiqua" w:eastAsia="Times New Roman" w:hAnsi="Book Antiqua" w:cstheme="minorHAnsi"/>
              </w:rPr>
            </w:pPr>
          </w:p>
        </w:tc>
      </w:tr>
      <w:tr w:rsidR="00B92213" w:rsidRPr="000C7C4E" w14:paraId="6A43A860" w14:textId="77777777">
        <w:trPr>
          <w:jc w:val="center"/>
        </w:trPr>
        <w:tc>
          <w:tcPr>
            <w:tcW w:w="4463" w:type="dxa"/>
          </w:tcPr>
          <w:p w14:paraId="0E532EA5" w14:textId="77777777" w:rsidR="00B92213" w:rsidRPr="000C7C4E" w:rsidRDefault="00000000" w:rsidP="000C7C4E">
            <w:pPr>
              <w:autoSpaceDE w:val="0"/>
              <w:autoSpaceDN w:val="0"/>
              <w:adjustRightInd w:val="0"/>
              <w:spacing w:line="360" w:lineRule="auto"/>
              <w:ind w:firstLineChars="50" w:firstLine="120"/>
              <w:jc w:val="both"/>
              <w:rPr>
                <w:rFonts w:ascii="Book Antiqua" w:hAnsi="Book Antiqua" w:cstheme="minorHAnsi"/>
              </w:rPr>
            </w:pPr>
            <w:r w:rsidRPr="000C7C4E">
              <w:rPr>
                <w:rFonts w:ascii="Book Antiqua" w:hAnsi="Book Antiqua" w:cstheme="minorHAnsi"/>
              </w:rPr>
              <w:t>1b</w:t>
            </w:r>
          </w:p>
        </w:tc>
        <w:tc>
          <w:tcPr>
            <w:tcW w:w="2835" w:type="dxa"/>
          </w:tcPr>
          <w:p w14:paraId="283118EE"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2624 (80.2</w:t>
            </w:r>
            <w:r w:rsidRPr="000C7C4E">
              <w:rPr>
                <w:rFonts w:ascii="Book Antiqua" w:eastAsia="Times New Roman" w:hAnsi="Book Antiqua" w:cstheme="minorHAnsi"/>
              </w:rPr>
              <w:t>)</w:t>
            </w:r>
          </w:p>
        </w:tc>
        <w:tc>
          <w:tcPr>
            <w:tcW w:w="2977" w:type="dxa"/>
          </w:tcPr>
          <w:p w14:paraId="7E9623A5"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89 (52.0</w:t>
            </w:r>
            <w:r w:rsidRPr="000C7C4E">
              <w:rPr>
                <w:rFonts w:ascii="Book Antiqua" w:eastAsia="Times New Roman" w:hAnsi="Book Antiqua" w:cstheme="minorHAnsi"/>
              </w:rPr>
              <w:t>)</w:t>
            </w:r>
          </w:p>
        </w:tc>
        <w:tc>
          <w:tcPr>
            <w:tcW w:w="1206" w:type="dxa"/>
          </w:tcPr>
          <w:p w14:paraId="60E27231" w14:textId="77777777" w:rsidR="00B92213" w:rsidRPr="000C7C4E" w:rsidRDefault="00B92213" w:rsidP="000C7C4E">
            <w:pPr>
              <w:spacing w:line="360" w:lineRule="auto"/>
              <w:jc w:val="both"/>
              <w:rPr>
                <w:rFonts w:ascii="Book Antiqua" w:eastAsia="Times New Roman" w:hAnsi="Book Antiqua" w:cstheme="minorHAnsi"/>
              </w:rPr>
            </w:pPr>
          </w:p>
        </w:tc>
      </w:tr>
      <w:tr w:rsidR="00B92213" w:rsidRPr="000C7C4E" w14:paraId="659FE9ED" w14:textId="77777777">
        <w:trPr>
          <w:jc w:val="center"/>
        </w:trPr>
        <w:tc>
          <w:tcPr>
            <w:tcW w:w="4463" w:type="dxa"/>
          </w:tcPr>
          <w:p w14:paraId="409F5E44" w14:textId="77777777" w:rsidR="00B92213" w:rsidRPr="000C7C4E" w:rsidRDefault="00000000" w:rsidP="000C7C4E">
            <w:pPr>
              <w:autoSpaceDE w:val="0"/>
              <w:autoSpaceDN w:val="0"/>
              <w:adjustRightInd w:val="0"/>
              <w:spacing w:line="360" w:lineRule="auto"/>
              <w:ind w:firstLineChars="50" w:firstLine="120"/>
              <w:jc w:val="both"/>
              <w:rPr>
                <w:rFonts w:ascii="Book Antiqua" w:hAnsi="Book Antiqua" w:cstheme="minorHAnsi"/>
              </w:rPr>
            </w:pPr>
            <w:r w:rsidRPr="000C7C4E">
              <w:rPr>
                <w:rFonts w:ascii="Book Antiqua" w:hAnsi="Book Antiqua" w:cstheme="minorHAnsi"/>
              </w:rPr>
              <w:t>3</w:t>
            </w:r>
          </w:p>
        </w:tc>
        <w:tc>
          <w:tcPr>
            <w:tcW w:w="2835" w:type="dxa"/>
          </w:tcPr>
          <w:p w14:paraId="3CF0260D"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397 (12.1</w:t>
            </w:r>
            <w:r w:rsidRPr="000C7C4E">
              <w:rPr>
                <w:rFonts w:ascii="Book Antiqua" w:eastAsia="Times New Roman" w:hAnsi="Book Antiqua" w:cstheme="minorHAnsi"/>
              </w:rPr>
              <w:t>)</w:t>
            </w:r>
          </w:p>
        </w:tc>
        <w:tc>
          <w:tcPr>
            <w:tcW w:w="2977" w:type="dxa"/>
          </w:tcPr>
          <w:p w14:paraId="63F0A846"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76 (44.4</w:t>
            </w:r>
            <w:r w:rsidRPr="000C7C4E">
              <w:rPr>
                <w:rFonts w:ascii="Book Antiqua" w:eastAsia="Times New Roman" w:hAnsi="Book Antiqua" w:cstheme="minorHAnsi"/>
              </w:rPr>
              <w:t>)</w:t>
            </w:r>
          </w:p>
        </w:tc>
        <w:tc>
          <w:tcPr>
            <w:tcW w:w="1206" w:type="dxa"/>
          </w:tcPr>
          <w:p w14:paraId="22746052" w14:textId="77777777" w:rsidR="00B92213" w:rsidRPr="000C7C4E" w:rsidRDefault="00B92213" w:rsidP="000C7C4E">
            <w:pPr>
              <w:spacing w:line="360" w:lineRule="auto"/>
              <w:jc w:val="both"/>
              <w:rPr>
                <w:rFonts w:ascii="Book Antiqua" w:eastAsia="Times New Roman" w:hAnsi="Book Antiqua" w:cstheme="minorHAnsi"/>
              </w:rPr>
            </w:pPr>
          </w:p>
        </w:tc>
      </w:tr>
      <w:tr w:rsidR="00B92213" w:rsidRPr="000C7C4E" w14:paraId="4C93E825" w14:textId="77777777">
        <w:trPr>
          <w:jc w:val="center"/>
        </w:trPr>
        <w:tc>
          <w:tcPr>
            <w:tcW w:w="4463" w:type="dxa"/>
          </w:tcPr>
          <w:p w14:paraId="42DE1585" w14:textId="77777777" w:rsidR="00B92213" w:rsidRPr="000C7C4E" w:rsidRDefault="00000000" w:rsidP="000C7C4E">
            <w:pPr>
              <w:autoSpaceDE w:val="0"/>
              <w:autoSpaceDN w:val="0"/>
              <w:adjustRightInd w:val="0"/>
              <w:spacing w:line="360" w:lineRule="auto"/>
              <w:ind w:firstLineChars="50" w:firstLine="120"/>
              <w:jc w:val="both"/>
              <w:rPr>
                <w:rFonts w:ascii="Book Antiqua" w:hAnsi="Book Antiqua" w:cstheme="minorHAnsi"/>
              </w:rPr>
            </w:pPr>
            <w:r w:rsidRPr="000C7C4E">
              <w:rPr>
                <w:rFonts w:ascii="Book Antiqua" w:hAnsi="Book Antiqua" w:cstheme="minorHAnsi"/>
              </w:rPr>
              <w:t>4</w:t>
            </w:r>
          </w:p>
        </w:tc>
        <w:tc>
          <w:tcPr>
            <w:tcW w:w="2835" w:type="dxa"/>
          </w:tcPr>
          <w:p w14:paraId="5CEC62C9"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110 (3.4</w:t>
            </w:r>
            <w:r w:rsidRPr="000C7C4E">
              <w:rPr>
                <w:rFonts w:ascii="Book Antiqua" w:eastAsia="Times New Roman" w:hAnsi="Book Antiqua" w:cstheme="minorHAnsi"/>
              </w:rPr>
              <w:t>)</w:t>
            </w:r>
          </w:p>
        </w:tc>
        <w:tc>
          <w:tcPr>
            <w:tcW w:w="2977" w:type="dxa"/>
          </w:tcPr>
          <w:p w14:paraId="7396A031"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3 (1.8</w:t>
            </w:r>
            <w:r w:rsidRPr="000C7C4E">
              <w:rPr>
                <w:rFonts w:ascii="Book Antiqua" w:eastAsia="Times New Roman" w:hAnsi="Book Antiqua" w:cstheme="minorHAnsi"/>
              </w:rPr>
              <w:t>)</w:t>
            </w:r>
          </w:p>
        </w:tc>
        <w:tc>
          <w:tcPr>
            <w:tcW w:w="1206" w:type="dxa"/>
          </w:tcPr>
          <w:p w14:paraId="748C7C92" w14:textId="77777777" w:rsidR="00B92213" w:rsidRPr="000C7C4E" w:rsidRDefault="00B92213" w:rsidP="000C7C4E">
            <w:pPr>
              <w:spacing w:line="360" w:lineRule="auto"/>
              <w:jc w:val="both"/>
              <w:rPr>
                <w:rFonts w:ascii="Book Antiqua" w:eastAsia="Times New Roman" w:hAnsi="Book Antiqua" w:cstheme="minorHAnsi"/>
              </w:rPr>
            </w:pPr>
          </w:p>
        </w:tc>
      </w:tr>
      <w:tr w:rsidR="00B92213" w:rsidRPr="000C7C4E" w14:paraId="2E233123" w14:textId="77777777">
        <w:trPr>
          <w:jc w:val="center"/>
        </w:trPr>
        <w:tc>
          <w:tcPr>
            <w:tcW w:w="4463" w:type="dxa"/>
          </w:tcPr>
          <w:p w14:paraId="613DBE10" w14:textId="77777777" w:rsidR="00B92213" w:rsidRPr="000C7C4E" w:rsidRDefault="00000000" w:rsidP="000C7C4E">
            <w:pPr>
              <w:autoSpaceDE w:val="0"/>
              <w:autoSpaceDN w:val="0"/>
              <w:adjustRightInd w:val="0"/>
              <w:spacing w:line="360" w:lineRule="auto"/>
              <w:ind w:firstLineChars="50" w:firstLine="120"/>
              <w:jc w:val="both"/>
              <w:rPr>
                <w:rFonts w:ascii="Book Antiqua" w:hAnsi="Book Antiqua" w:cstheme="minorHAnsi"/>
              </w:rPr>
            </w:pPr>
            <w:r w:rsidRPr="000C7C4E">
              <w:rPr>
                <w:rFonts w:ascii="Book Antiqua" w:hAnsi="Book Antiqua" w:cstheme="minorHAnsi"/>
              </w:rPr>
              <w:t>Other</w:t>
            </w:r>
          </w:p>
        </w:tc>
        <w:tc>
          <w:tcPr>
            <w:tcW w:w="2835" w:type="dxa"/>
          </w:tcPr>
          <w:p w14:paraId="18B157DD"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eastAsia="Times New Roman" w:hAnsi="Book Antiqua" w:cstheme="minorHAnsi"/>
              </w:rPr>
              <w:t>7 (0.2)</w:t>
            </w:r>
          </w:p>
        </w:tc>
        <w:tc>
          <w:tcPr>
            <w:tcW w:w="2977" w:type="dxa"/>
          </w:tcPr>
          <w:p w14:paraId="668469E9"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eastAsia="Times New Roman" w:hAnsi="Book Antiqua" w:cstheme="minorHAnsi"/>
              </w:rPr>
              <w:t>0</w:t>
            </w:r>
          </w:p>
        </w:tc>
        <w:tc>
          <w:tcPr>
            <w:tcW w:w="1206" w:type="dxa"/>
          </w:tcPr>
          <w:p w14:paraId="00E00B6E" w14:textId="77777777" w:rsidR="00B92213" w:rsidRPr="000C7C4E" w:rsidRDefault="00B92213" w:rsidP="000C7C4E">
            <w:pPr>
              <w:spacing w:line="360" w:lineRule="auto"/>
              <w:jc w:val="both"/>
              <w:rPr>
                <w:rFonts w:ascii="Book Antiqua" w:eastAsia="Times New Roman" w:hAnsi="Book Antiqua" w:cstheme="minorHAnsi"/>
              </w:rPr>
            </w:pPr>
          </w:p>
        </w:tc>
      </w:tr>
      <w:tr w:rsidR="00B92213" w:rsidRPr="000C7C4E" w14:paraId="52CA4283" w14:textId="77777777">
        <w:trPr>
          <w:jc w:val="center"/>
        </w:trPr>
        <w:tc>
          <w:tcPr>
            <w:tcW w:w="4463" w:type="dxa"/>
          </w:tcPr>
          <w:p w14:paraId="1720CBB5"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 xml:space="preserve">Comorbidities, </w:t>
            </w:r>
            <w:r w:rsidRPr="000C7C4E">
              <w:rPr>
                <w:rFonts w:ascii="Book Antiqua" w:hAnsi="Book Antiqua" w:cstheme="minorHAnsi"/>
                <w:i/>
              </w:rPr>
              <w:t>n</w:t>
            </w:r>
            <w:r w:rsidRPr="000C7C4E">
              <w:rPr>
                <w:rFonts w:ascii="Book Antiqua" w:hAnsi="Book Antiqua" w:cstheme="minorHAnsi"/>
              </w:rPr>
              <w:t xml:space="preserve"> (%)</w:t>
            </w:r>
          </w:p>
        </w:tc>
        <w:tc>
          <w:tcPr>
            <w:tcW w:w="2835" w:type="dxa"/>
          </w:tcPr>
          <w:p w14:paraId="6033A260" w14:textId="77777777" w:rsidR="00B92213" w:rsidRPr="000C7C4E" w:rsidRDefault="00B92213" w:rsidP="000C7C4E">
            <w:pPr>
              <w:spacing w:line="360" w:lineRule="auto"/>
              <w:jc w:val="both"/>
              <w:rPr>
                <w:rFonts w:ascii="Book Antiqua" w:eastAsia="Times New Roman" w:hAnsi="Book Antiqua" w:cstheme="minorHAnsi"/>
              </w:rPr>
            </w:pPr>
          </w:p>
        </w:tc>
        <w:tc>
          <w:tcPr>
            <w:tcW w:w="2977" w:type="dxa"/>
          </w:tcPr>
          <w:p w14:paraId="37E9273D" w14:textId="77777777" w:rsidR="00B92213" w:rsidRPr="000C7C4E" w:rsidRDefault="00B92213" w:rsidP="000C7C4E">
            <w:pPr>
              <w:spacing w:line="360" w:lineRule="auto"/>
              <w:jc w:val="both"/>
              <w:rPr>
                <w:rFonts w:ascii="Book Antiqua" w:eastAsia="Times New Roman" w:hAnsi="Book Antiqua" w:cstheme="minorHAnsi"/>
              </w:rPr>
            </w:pPr>
          </w:p>
        </w:tc>
        <w:tc>
          <w:tcPr>
            <w:tcW w:w="1206" w:type="dxa"/>
          </w:tcPr>
          <w:p w14:paraId="06930F9A" w14:textId="77777777" w:rsidR="00B92213" w:rsidRPr="000C7C4E" w:rsidRDefault="00B92213" w:rsidP="000C7C4E">
            <w:pPr>
              <w:spacing w:line="360" w:lineRule="auto"/>
              <w:jc w:val="both"/>
              <w:rPr>
                <w:rFonts w:ascii="Book Antiqua" w:hAnsi="Book Antiqua" w:cstheme="minorHAnsi"/>
                <w:lang w:val="en-GB"/>
              </w:rPr>
            </w:pPr>
          </w:p>
        </w:tc>
      </w:tr>
      <w:tr w:rsidR="00B92213" w:rsidRPr="000C7C4E" w14:paraId="320794E3" w14:textId="77777777">
        <w:trPr>
          <w:jc w:val="center"/>
        </w:trPr>
        <w:tc>
          <w:tcPr>
            <w:tcW w:w="4463" w:type="dxa"/>
          </w:tcPr>
          <w:p w14:paraId="346684F1" w14:textId="77777777" w:rsidR="00B92213" w:rsidRPr="000C7C4E" w:rsidRDefault="00000000" w:rsidP="000C7C4E">
            <w:pPr>
              <w:spacing w:line="360" w:lineRule="auto"/>
              <w:ind w:firstLineChars="50" w:firstLine="120"/>
              <w:jc w:val="both"/>
              <w:rPr>
                <w:rFonts w:ascii="Book Antiqua" w:hAnsi="Book Antiqua" w:cstheme="minorHAnsi"/>
              </w:rPr>
            </w:pPr>
            <w:r w:rsidRPr="000C7C4E">
              <w:rPr>
                <w:rFonts w:ascii="Book Antiqua" w:hAnsi="Book Antiqua" w:cstheme="minorHAnsi"/>
              </w:rPr>
              <w:t>Any comorbidity</w:t>
            </w:r>
          </w:p>
        </w:tc>
        <w:tc>
          <w:tcPr>
            <w:tcW w:w="2835" w:type="dxa"/>
          </w:tcPr>
          <w:p w14:paraId="5C06D3DC"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2498 (76.4)</w:t>
            </w:r>
          </w:p>
        </w:tc>
        <w:tc>
          <w:tcPr>
            <w:tcW w:w="2977" w:type="dxa"/>
          </w:tcPr>
          <w:p w14:paraId="0CFA959D"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131 (4)</w:t>
            </w:r>
          </w:p>
        </w:tc>
        <w:tc>
          <w:tcPr>
            <w:tcW w:w="1206" w:type="dxa"/>
          </w:tcPr>
          <w:p w14:paraId="044A50BA"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0.9425</w:t>
            </w:r>
          </w:p>
        </w:tc>
      </w:tr>
      <w:tr w:rsidR="00B92213" w:rsidRPr="000C7C4E" w14:paraId="34D351CC" w14:textId="77777777">
        <w:trPr>
          <w:jc w:val="center"/>
        </w:trPr>
        <w:tc>
          <w:tcPr>
            <w:tcW w:w="4463" w:type="dxa"/>
          </w:tcPr>
          <w:p w14:paraId="67E78D79" w14:textId="77777777" w:rsidR="00B92213" w:rsidRPr="000C7C4E" w:rsidRDefault="00000000" w:rsidP="000C7C4E">
            <w:pPr>
              <w:spacing w:line="360" w:lineRule="auto"/>
              <w:ind w:firstLineChars="50" w:firstLine="120"/>
              <w:jc w:val="both"/>
              <w:rPr>
                <w:rFonts w:ascii="Book Antiqua" w:hAnsi="Book Antiqua" w:cstheme="minorHAnsi"/>
              </w:rPr>
            </w:pPr>
            <w:r w:rsidRPr="000C7C4E">
              <w:rPr>
                <w:rFonts w:ascii="Book Antiqua" w:hAnsi="Book Antiqua" w:cstheme="minorHAnsi"/>
              </w:rPr>
              <w:t>Hypertension</w:t>
            </w:r>
          </w:p>
        </w:tc>
        <w:tc>
          <w:tcPr>
            <w:tcW w:w="2835" w:type="dxa"/>
          </w:tcPr>
          <w:p w14:paraId="392B3FF6"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1533 (46.9)</w:t>
            </w:r>
          </w:p>
        </w:tc>
        <w:tc>
          <w:tcPr>
            <w:tcW w:w="2977" w:type="dxa"/>
          </w:tcPr>
          <w:p w14:paraId="4B419483"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66 (2)</w:t>
            </w:r>
          </w:p>
        </w:tc>
        <w:tc>
          <w:tcPr>
            <w:tcW w:w="1206" w:type="dxa"/>
          </w:tcPr>
          <w:p w14:paraId="2DEB3EC2"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0.0345</w:t>
            </w:r>
          </w:p>
        </w:tc>
      </w:tr>
      <w:tr w:rsidR="00B92213" w:rsidRPr="000C7C4E" w14:paraId="13C0D8AD" w14:textId="77777777">
        <w:trPr>
          <w:jc w:val="center"/>
        </w:trPr>
        <w:tc>
          <w:tcPr>
            <w:tcW w:w="4463" w:type="dxa"/>
          </w:tcPr>
          <w:p w14:paraId="29F5D73A" w14:textId="77777777" w:rsidR="00B92213" w:rsidRPr="000C7C4E" w:rsidRDefault="00000000" w:rsidP="000C7C4E">
            <w:pPr>
              <w:spacing w:line="360" w:lineRule="auto"/>
              <w:ind w:firstLineChars="50" w:firstLine="120"/>
              <w:jc w:val="both"/>
              <w:rPr>
                <w:rFonts w:ascii="Book Antiqua" w:hAnsi="Book Antiqua" w:cstheme="minorHAnsi"/>
              </w:rPr>
            </w:pPr>
            <w:r w:rsidRPr="000C7C4E">
              <w:rPr>
                <w:rFonts w:ascii="Book Antiqua" w:hAnsi="Book Antiqua" w:cstheme="minorHAnsi"/>
              </w:rPr>
              <w:t>Diabetes</w:t>
            </w:r>
          </w:p>
        </w:tc>
        <w:tc>
          <w:tcPr>
            <w:tcW w:w="2835" w:type="dxa"/>
          </w:tcPr>
          <w:p w14:paraId="574E96EC"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731 (22.3)</w:t>
            </w:r>
          </w:p>
        </w:tc>
        <w:tc>
          <w:tcPr>
            <w:tcW w:w="2977" w:type="dxa"/>
          </w:tcPr>
          <w:p w14:paraId="7D00C72E"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46 (1.4)</w:t>
            </w:r>
          </w:p>
        </w:tc>
        <w:tc>
          <w:tcPr>
            <w:tcW w:w="1206" w:type="dxa"/>
          </w:tcPr>
          <w:p w14:paraId="21E61BAF"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0.1651</w:t>
            </w:r>
          </w:p>
        </w:tc>
      </w:tr>
      <w:tr w:rsidR="00B92213" w:rsidRPr="000C7C4E" w14:paraId="57516F4D" w14:textId="77777777">
        <w:trPr>
          <w:jc w:val="center"/>
        </w:trPr>
        <w:tc>
          <w:tcPr>
            <w:tcW w:w="4463" w:type="dxa"/>
          </w:tcPr>
          <w:p w14:paraId="68451EFD" w14:textId="77777777" w:rsidR="00B92213" w:rsidRPr="000C7C4E" w:rsidRDefault="00000000" w:rsidP="000C7C4E">
            <w:pPr>
              <w:spacing w:line="360" w:lineRule="auto"/>
              <w:ind w:firstLineChars="50" w:firstLine="120"/>
              <w:jc w:val="both"/>
              <w:rPr>
                <w:rFonts w:ascii="Book Antiqua" w:hAnsi="Book Antiqua" w:cstheme="minorHAnsi"/>
                <w:lang w:val="fr-FR"/>
              </w:rPr>
            </w:pPr>
            <w:r w:rsidRPr="000C7C4E">
              <w:rPr>
                <w:rFonts w:ascii="Book Antiqua" w:hAnsi="Book Antiqua" w:cstheme="minorHAnsi"/>
                <w:lang w:val="fr-FR"/>
              </w:rPr>
              <w:lastRenderedPageBreak/>
              <w:t>Renal disease</w:t>
            </w:r>
          </w:p>
        </w:tc>
        <w:tc>
          <w:tcPr>
            <w:tcW w:w="2835" w:type="dxa"/>
          </w:tcPr>
          <w:p w14:paraId="3EC2CE51"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124 (3.8)</w:t>
            </w:r>
          </w:p>
        </w:tc>
        <w:tc>
          <w:tcPr>
            <w:tcW w:w="2977" w:type="dxa"/>
          </w:tcPr>
          <w:p w14:paraId="5271BD4F"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8 (0.2)</w:t>
            </w:r>
          </w:p>
        </w:tc>
        <w:tc>
          <w:tcPr>
            <w:tcW w:w="1206" w:type="dxa"/>
          </w:tcPr>
          <w:p w14:paraId="70786F44"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0.5558</w:t>
            </w:r>
          </w:p>
        </w:tc>
      </w:tr>
      <w:tr w:rsidR="00B92213" w:rsidRPr="000C7C4E" w14:paraId="5A879383" w14:textId="77777777">
        <w:trPr>
          <w:jc w:val="center"/>
        </w:trPr>
        <w:tc>
          <w:tcPr>
            <w:tcW w:w="4463" w:type="dxa"/>
          </w:tcPr>
          <w:p w14:paraId="6A27B084" w14:textId="77777777" w:rsidR="00B92213" w:rsidRPr="000C7C4E" w:rsidRDefault="00000000" w:rsidP="000C7C4E">
            <w:pPr>
              <w:spacing w:line="360" w:lineRule="auto"/>
              <w:ind w:firstLineChars="50" w:firstLine="120"/>
              <w:jc w:val="both"/>
              <w:rPr>
                <w:rFonts w:ascii="Book Antiqua" w:hAnsi="Book Antiqua" w:cstheme="minorHAnsi"/>
                <w:lang w:val="fr-FR"/>
              </w:rPr>
            </w:pPr>
            <w:r w:rsidRPr="000C7C4E">
              <w:rPr>
                <w:rFonts w:ascii="Book Antiqua" w:hAnsi="Book Antiqua" w:cstheme="minorHAnsi"/>
                <w:lang w:val="fr-FR"/>
              </w:rPr>
              <w:t>Autoimmune diseases</w:t>
            </w:r>
          </w:p>
        </w:tc>
        <w:tc>
          <w:tcPr>
            <w:tcW w:w="2835" w:type="dxa"/>
          </w:tcPr>
          <w:p w14:paraId="0FABA61A"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63 (1.9)</w:t>
            </w:r>
          </w:p>
        </w:tc>
        <w:tc>
          <w:tcPr>
            <w:tcW w:w="2977" w:type="dxa"/>
          </w:tcPr>
          <w:p w14:paraId="470FE75F"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0</w:t>
            </w:r>
          </w:p>
        </w:tc>
        <w:tc>
          <w:tcPr>
            <w:tcW w:w="1206" w:type="dxa"/>
          </w:tcPr>
          <w:p w14:paraId="482BFCA1"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0.0670</w:t>
            </w:r>
          </w:p>
        </w:tc>
      </w:tr>
      <w:tr w:rsidR="00B92213" w:rsidRPr="000C7C4E" w14:paraId="1ADF004E" w14:textId="77777777">
        <w:trPr>
          <w:jc w:val="center"/>
        </w:trPr>
        <w:tc>
          <w:tcPr>
            <w:tcW w:w="4463" w:type="dxa"/>
          </w:tcPr>
          <w:p w14:paraId="1E32FF6E" w14:textId="77777777" w:rsidR="00B92213" w:rsidRPr="000C7C4E" w:rsidRDefault="00000000" w:rsidP="000C7C4E">
            <w:pPr>
              <w:spacing w:line="360" w:lineRule="auto"/>
              <w:ind w:firstLineChars="50" w:firstLine="120"/>
              <w:jc w:val="both"/>
              <w:rPr>
                <w:rFonts w:ascii="Book Antiqua" w:hAnsi="Book Antiqua" w:cstheme="minorHAnsi"/>
                <w:lang w:val="fr-FR"/>
              </w:rPr>
            </w:pPr>
            <w:r w:rsidRPr="000C7C4E">
              <w:rPr>
                <w:rFonts w:ascii="Book Antiqua" w:hAnsi="Book Antiqua" w:cstheme="minorHAnsi"/>
                <w:lang w:val="fr-FR"/>
              </w:rPr>
              <w:t>Non-HCC tumors</w:t>
            </w:r>
          </w:p>
        </w:tc>
        <w:tc>
          <w:tcPr>
            <w:tcW w:w="2835" w:type="dxa"/>
          </w:tcPr>
          <w:p w14:paraId="257DD596"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68 (2.1)</w:t>
            </w:r>
          </w:p>
        </w:tc>
        <w:tc>
          <w:tcPr>
            <w:tcW w:w="2977" w:type="dxa"/>
          </w:tcPr>
          <w:p w14:paraId="67779EED"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6 (0.2)</w:t>
            </w:r>
          </w:p>
        </w:tc>
        <w:tc>
          <w:tcPr>
            <w:tcW w:w="1206" w:type="dxa"/>
          </w:tcPr>
          <w:p w14:paraId="7318D637"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0.1963</w:t>
            </w:r>
          </w:p>
        </w:tc>
      </w:tr>
      <w:tr w:rsidR="00B92213" w:rsidRPr="000C7C4E" w14:paraId="4DB6D2E4" w14:textId="77777777">
        <w:trPr>
          <w:jc w:val="center"/>
        </w:trPr>
        <w:tc>
          <w:tcPr>
            <w:tcW w:w="4463" w:type="dxa"/>
          </w:tcPr>
          <w:p w14:paraId="781B81C8" w14:textId="77777777" w:rsidR="00B92213" w:rsidRPr="000C7C4E" w:rsidRDefault="00000000" w:rsidP="000C7C4E">
            <w:pPr>
              <w:spacing w:line="360" w:lineRule="auto"/>
              <w:ind w:firstLineChars="50" w:firstLine="120"/>
              <w:jc w:val="both"/>
              <w:rPr>
                <w:rFonts w:ascii="Book Antiqua" w:hAnsi="Book Antiqua" w:cstheme="minorHAnsi"/>
              </w:rPr>
            </w:pPr>
            <w:r w:rsidRPr="000C7C4E">
              <w:rPr>
                <w:rFonts w:ascii="Book Antiqua" w:hAnsi="Book Antiqua" w:cstheme="minorHAnsi"/>
              </w:rPr>
              <w:t>Other</w:t>
            </w:r>
          </w:p>
        </w:tc>
        <w:tc>
          <w:tcPr>
            <w:tcW w:w="2835" w:type="dxa"/>
          </w:tcPr>
          <w:p w14:paraId="524EC081"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1783 (54.5)</w:t>
            </w:r>
          </w:p>
        </w:tc>
        <w:tc>
          <w:tcPr>
            <w:tcW w:w="2977" w:type="dxa"/>
          </w:tcPr>
          <w:p w14:paraId="323BEF9A"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96 (2.9)</w:t>
            </w:r>
          </w:p>
        </w:tc>
        <w:tc>
          <w:tcPr>
            <w:tcW w:w="1206" w:type="dxa"/>
          </w:tcPr>
          <w:p w14:paraId="4063BF83"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0.6762</w:t>
            </w:r>
          </w:p>
        </w:tc>
      </w:tr>
      <w:tr w:rsidR="00B92213" w:rsidRPr="000C7C4E" w14:paraId="1886D324" w14:textId="77777777">
        <w:trPr>
          <w:jc w:val="center"/>
        </w:trPr>
        <w:tc>
          <w:tcPr>
            <w:tcW w:w="4463" w:type="dxa"/>
          </w:tcPr>
          <w:p w14:paraId="79C5478C"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 xml:space="preserve">Concomitant medications, </w:t>
            </w:r>
            <w:r w:rsidRPr="000C7C4E">
              <w:rPr>
                <w:rFonts w:ascii="Book Antiqua" w:hAnsi="Book Antiqua" w:cstheme="minorHAnsi"/>
                <w:i/>
              </w:rPr>
              <w:t>n</w:t>
            </w:r>
            <w:r w:rsidRPr="000C7C4E">
              <w:rPr>
                <w:rFonts w:ascii="Book Antiqua" w:hAnsi="Book Antiqua" w:cstheme="minorHAnsi"/>
              </w:rPr>
              <w:t xml:space="preserve"> (%)</w:t>
            </w:r>
          </w:p>
        </w:tc>
        <w:tc>
          <w:tcPr>
            <w:tcW w:w="2835" w:type="dxa"/>
          </w:tcPr>
          <w:p w14:paraId="2056B415"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2389 (73.0</w:t>
            </w:r>
            <w:r w:rsidRPr="000C7C4E">
              <w:rPr>
                <w:rFonts w:ascii="Book Antiqua" w:eastAsia="Times New Roman" w:hAnsi="Book Antiqua" w:cstheme="minorHAnsi"/>
              </w:rPr>
              <w:t>)</w:t>
            </w:r>
          </w:p>
        </w:tc>
        <w:tc>
          <w:tcPr>
            <w:tcW w:w="2977" w:type="dxa"/>
          </w:tcPr>
          <w:p w14:paraId="39474499"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136 (79.5</w:t>
            </w:r>
            <w:r w:rsidRPr="000C7C4E">
              <w:rPr>
                <w:rFonts w:ascii="Book Antiqua" w:eastAsia="Times New Roman" w:hAnsi="Book Antiqua" w:cstheme="minorHAnsi"/>
              </w:rPr>
              <w:t>)</w:t>
            </w:r>
          </w:p>
        </w:tc>
        <w:tc>
          <w:tcPr>
            <w:tcW w:w="1206" w:type="dxa"/>
          </w:tcPr>
          <w:p w14:paraId="7E1F798B"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0.0610</w:t>
            </w:r>
          </w:p>
        </w:tc>
      </w:tr>
      <w:tr w:rsidR="00B92213" w:rsidRPr="000C7C4E" w14:paraId="41E3E94D" w14:textId="77777777">
        <w:trPr>
          <w:trHeight w:val="256"/>
          <w:jc w:val="center"/>
        </w:trPr>
        <w:tc>
          <w:tcPr>
            <w:tcW w:w="4463" w:type="dxa"/>
          </w:tcPr>
          <w:p w14:paraId="075ED97C"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Treatment experienced</w:t>
            </w:r>
          </w:p>
        </w:tc>
        <w:tc>
          <w:tcPr>
            <w:tcW w:w="2835" w:type="dxa"/>
          </w:tcPr>
          <w:p w14:paraId="5CCA0F82"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1039 (31.8)</w:t>
            </w:r>
          </w:p>
        </w:tc>
        <w:tc>
          <w:tcPr>
            <w:tcW w:w="2977" w:type="dxa"/>
          </w:tcPr>
          <w:p w14:paraId="4EC1E789"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69 (40.4)</w:t>
            </w:r>
          </w:p>
        </w:tc>
        <w:tc>
          <w:tcPr>
            <w:tcW w:w="1206" w:type="dxa"/>
          </w:tcPr>
          <w:p w14:paraId="7FDC4F87"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0.0208</w:t>
            </w:r>
          </w:p>
        </w:tc>
      </w:tr>
      <w:tr w:rsidR="00B92213" w:rsidRPr="000C7C4E" w14:paraId="0A6B60E0" w14:textId="77777777">
        <w:trPr>
          <w:jc w:val="center"/>
        </w:trPr>
        <w:tc>
          <w:tcPr>
            <w:tcW w:w="4463" w:type="dxa"/>
          </w:tcPr>
          <w:p w14:paraId="5F7A012B"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 xml:space="preserve">History of hepatic decompensation, </w:t>
            </w:r>
            <w:r w:rsidRPr="000C7C4E">
              <w:rPr>
                <w:rFonts w:ascii="Book Antiqua" w:hAnsi="Book Antiqua" w:cstheme="minorHAnsi"/>
                <w:i/>
                <w:lang w:val="en-GB"/>
              </w:rPr>
              <w:t>n</w:t>
            </w:r>
            <w:r w:rsidRPr="000C7C4E">
              <w:rPr>
                <w:rFonts w:ascii="Book Antiqua" w:hAnsi="Book Antiqua" w:cstheme="minorHAnsi"/>
                <w:lang w:val="en-GB"/>
              </w:rPr>
              <w:t xml:space="preserve"> (%)</w:t>
            </w:r>
          </w:p>
        </w:tc>
        <w:tc>
          <w:tcPr>
            <w:tcW w:w="2835" w:type="dxa"/>
          </w:tcPr>
          <w:p w14:paraId="668BB26C" w14:textId="77777777" w:rsidR="00B92213" w:rsidRPr="000C7C4E" w:rsidRDefault="00B92213" w:rsidP="000C7C4E">
            <w:pPr>
              <w:spacing w:line="360" w:lineRule="auto"/>
              <w:jc w:val="both"/>
              <w:rPr>
                <w:rFonts w:ascii="Book Antiqua" w:eastAsia="Times New Roman" w:hAnsi="Book Antiqua" w:cstheme="minorHAnsi"/>
              </w:rPr>
            </w:pPr>
          </w:p>
        </w:tc>
        <w:tc>
          <w:tcPr>
            <w:tcW w:w="2977" w:type="dxa"/>
          </w:tcPr>
          <w:p w14:paraId="1848D757" w14:textId="77777777" w:rsidR="00B92213" w:rsidRPr="000C7C4E" w:rsidRDefault="00B92213" w:rsidP="000C7C4E">
            <w:pPr>
              <w:spacing w:line="360" w:lineRule="auto"/>
              <w:jc w:val="both"/>
              <w:rPr>
                <w:rFonts w:ascii="Book Antiqua" w:hAnsi="Book Antiqua" w:cstheme="minorHAnsi"/>
              </w:rPr>
            </w:pPr>
          </w:p>
        </w:tc>
        <w:tc>
          <w:tcPr>
            <w:tcW w:w="1206" w:type="dxa"/>
          </w:tcPr>
          <w:p w14:paraId="3D79F2FB" w14:textId="77777777" w:rsidR="00B92213" w:rsidRPr="000C7C4E" w:rsidRDefault="00B92213" w:rsidP="000C7C4E">
            <w:pPr>
              <w:spacing w:line="360" w:lineRule="auto"/>
              <w:jc w:val="both"/>
              <w:rPr>
                <w:rFonts w:ascii="Book Antiqua" w:eastAsia="Times New Roman" w:hAnsi="Book Antiqua" w:cstheme="minorHAnsi"/>
              </w:rPr>
            </w:pPr>
          </w:p>
        </w:tc>
      </w:tr>
      <w:tr w:rsidR="00B92213" w:rsidRPr="000C7C4E" w14:paraId="4552697D" w14:textId="77777777">
        <w:trPr>
          <w:jc w:val="center"/>
        </w:trPr>
        <w:tc>
          <w:tcPr>
            <w:tcW w:w="4463" w:type="dxa"/>
          </w:tcPr>
          <w:p w14:paraId="5470351C" w14:textId="77777777" w:rsidR="00B92213" w:rsidRPr="000C7C4E" w:rsidRDefault="00000000" w:rsidP="000C7C4E">
            <w:pPr>
              <w:spacing w:line="360" w:lineRule="auto"/>
              <w:ind w:firstLineChars="50" w:firstLine="120"/>
              <w:jc w:val="both"/>
              <w:rPr>
                <w:rFonts w:ascii="Book Antiqua" w:hAnsi="Book Antiqua" w:cstheme="minorHAnsi"/>
              </w:rPr>
            </w:pPr>
            <w:r w:rsidRPr="000C7C4E">
              <w:rPr>
                <w:rFonts w:ascii="Book Antiqua" w:hAnsi="Book Antiqua" w:cstheme="minorHAnsi"/>
              </w:rPr>
              <w:t>Ascites</w:t>
            </w:r>
          </w:p>
        </w:tc>
        <w:tc>
          <w:tcPr>
            <w:tcW w:w="2835" w:type="dxa"/>
          </w:tcPr>
          <w:p w14:paraId="6FB254CD"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297 (9.0)</w:t>
            </w:r>
          </w:p>
        </w:tc>
        <w:tc>
          <w:tcPr>
            <w:tcW w:w="2977" w:type="dxa"/>
          </w:tcPr>
          <w:p w14:paraId="276C3050"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21 (12.2)</w:t>
            </w:r>
          </w:p>
        </w:tc>
        <w:tc>
          <w:tcPr>
            <w:tcW w:w="1206" w:type="dxa"/>
          </w:tcPr>
          <w:p w14:paraId="7C864001"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0.1588</w:t>
            </w:r>
          </w:p>
        </w:tc>
      </w:tr>
      <w:tr w:rsidR="00B92213" w:rsidRPr="000C7C4E" w14:paraId="2A5B4555" w14:textId="77777777">
        <w:trPr>
          <w:jc w:val="center"/>
        </w:trPr>
        <w:tc>
          <w:tcPr>
            <w:tcW w:w="4463" w:type="dxa"/>
          </w:tcPr>
          <w:p w14:paraId="05A5B575" w14:textId="77777777" w:rsidR="00B92213" w:rsidRPr="000C7C4E" w:rsidRDefault="00000000" w:rsidP="000C7C4E">
            <w:pPr>
              <w:spacing w:line="360" w:lineRule="auto"/>
              <w:ind w:firstLineChars="50" w:firstLine="120"/>
              <w:jc w:val="both"/>
              <w:rPr>
                <w:rFonts w:ascii="Book Antiqua" w:hAnsi="Book Antiqua" w:cstheme="minorHAnsi"/>
                <w:lang w:val="en-GB"/>
              </w:rPr>
            </w:pPr>
            <w:r w:rsidRPr="000C7C4E">
              <w:rPr>
                <w:rFonts w:ascii="Book Antiqua" w:hAnsi="Book Antiqua" w:cstheme="minorHAnsi"/>
              </w:rPr>
              <w:t>Encephalopathy</w:t>
            </w:r>
          </w:p>
        </w:tc>
        <w:tc>
          <w:tcPr>
            <w:tcW w:w="2835" w:type="dxa"/>
          </w:tcPr>
          <w:p w14:paraId="412F0333"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65 (2.0)</w:t>
            </w:r>
          </w:p>
        </w:tc>
        <w:tc>
          <w:tcPr>
            <w:tcW w:w="2977" w:type="dxa"/>
          </w:tcPr>
          <w:p w14:paraId="439A901F"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 xml:space="preserve">7 </w:t>
            </w:r>
            <w:r w:rsidRPr="000C7C4E">
              <w:rPr>
                <w:rFonts w:ascii="Book Antiqua" w:eastAsia="Times New Roman" w:hAnsi="Book Antiqua" w:cstheme="minorHAnsi"/>
              </w:rPr>
              <w:t>(</w:t>
            </w:r>
            <w:r w:rsidRPr="000C7C4E">
              <w:rPr>
                <w:rFonts w:ascii="Book Antiqua" w:hAnsi="Book Antiqua" w:cstheme="minorHAnsi"/>
              </w:rPr>
              <w:t>4.1)</w:t>
            </w:r>
          </w:p>
        </w:tc>
        <w:tc>
          <w:tcPr>
            <w:tcW w:w="1206" w:type="dxa"/>
          </w:tcPr>
          <w:p w14:paraId="1B97D1E0"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0.0606</w:t>
            </w:r>
          </w:p>
        </w:tc>
      </w:tr>
      <w:tr w:rsidR="00B92213" w:rsidRPr="000C7C4E" w14:paraId="506D2780" w14:textId="77777777">
        <w:trPr>
          <w:jc w:val="center"/>
        </w:trPr>
        <w:tc>
          <w:tcPr>
            <w:tcW w:w="4463" w:type="dxa"/>
          </w:tcPr>
          <w:p w14:paraId="0A7FA83F"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 xml:space="preserve">Documented </w:t>
            </w:r>
            <w:proofErr w:type="spellStart"/>
            <w:r w:rsidRPr="000C7C4E">
              <w:rPr>
                <w:rFonts w:ascii="Book Antiqua" w:hAnsi="Book Antiqua" w:cstheme="minorHAnsi"/>
                <w:lang w:val="en-GB"/>
              </w:rPr>
              <w:t>esophageal</w:t>
            </w:r>
            <w:proofErr w:type="spellEnd"/>
            <w:r w:rsidRPr="000C7C4E">
              <w:rPr>
                <w:rFonts w:ascii="Book Antiqua" w:hAnsi="Book Antiqua" w:cstheme="minorHAnsi"/>
                <w:lang w:val="en-GB"/>
              </w:rPr>
              <w:t xml:space="preserve"> varices, </w:t>
            </w:r>
            <w:r w:rsidRPr="000C7C4E">
              <w:rPr>
                <w:rFonts w:ascii="Book Antiqua" w:hAnsi="Book Antiqua" w:cstheme="minorHAnsi"/>
                <w:i/>
                <w:lang w:val="en-GB"/>
              </w:rPr>
              <w:t>n</w:t>
            </w:r>
            <w:r w:rsidRPr="000C7C4E">
              <w:rPr>
                <w:rFonts w:ascii="Book Antiqua" w:hAnsi="Book Antiqua" w:cstheme="minorHAnsi"/>
                <w:lang w:val="en-GB"/>
              </w:rPr>
              <w:t xml:space="preserve"> (%)</w:t>
            </w:r>
          </w:p>
        </w:tc>
        <w:tc>
          <w:tcPr>
            <w:tcW w:w="2835" w:type="dxa"/>
          </w:tcPr>
          <w:p w14:paraId="5E662E9C"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780</w:t>
            </w:r>
            <w:r w:rsidRPr="000C7C4E">
              <w:rPr>
                <w:rFonts w:ascii="Book Antiqua" w:eastAsia="Times New Roman" w:hAnsi="Book Antiqua" w:cstheme="minorHAnsi"/>
              </w:rPr>
              <w:t xml:space="preserve"> </w:t>
            </w:r>
            <w:r w:rsidRPr="000C7C4E">
              <w:rPr>
                <w:rFonts w:ascii="Book Antiqua" w:hAnsi="Book Antiqua" w:cstheme="minorHAnsi"/>
              </w:rPr>
              <w:t>(23.8)</w:t>
            </w:r>
          </w:p>
        </w:tc>
        <w:tc>
          <w:tcPr>
            <w:tcW w:w="2977" w:type="dxa"/>
          </w:tcPr>
          <w:p w14:paraId="1116F995"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64</w:t>
            </w:r>
            <w:r w:rsidRPr="000C7C4E">
              <w:rPr>
                <w:rFonts w:ascii="Book Antiqua" w:eastAsia="Times New Roman" w:hAnsi="Book Antiqua" w:cstheme="minorHAnsi"/>
              </w:rPr>
              <w:t xml:space="preserve"> </w:t>
            </w:r>
            <w:r w:rsidRPr="000C7C4E">
              <w:rPr>
                <w:rFonts w:ascii="Book Antiqua" w:hAnsi="Book Antiqua" w:cstheme="minorHAnsi"/>
              </w:rPr>
              <w:t>(37.4)</w:t>
            </w:r>
          </w:p>
        </w:tc>
        <w:tc>
          <w:tcPr>
            <w:tcW w:w="1206" w:type="dxa"/>
          </w:tcPr>
          <w:p w14:paraId="3971739D"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0.0001</w:t>
            </w:r>
          </w:p>
        </w:tc>
      </w:tr>
      <w:tr w:rsidR="00B92213" w:rsidRPr="000C7C4E" w14:paraId="0BF31100" w14:textId="77777777">
        <w:trPr>
          <w:trHeight w:val="20"/>
          <w:jc w:val="center"/>
        </w:trPr>
        <w:tc>
          <w:tcPr>
            <w:tcW w:w="4463" w:type="dxa"/>
          </w:tcPr>
          <w:p w14:paraId="06912EB3"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 xml:space="preserve">Hepatic decompensation at baseline, </w:t>
            </w:r>
            <w:r w:rsidRPr="000C7C4E">
              <w:rPr>
                <w:rFonts w:ascii="Book Antiqua" w:hAnsi="Book Antiqua" w:cstheme="minorHAnsi"/>
                <w:i/>
                <w:lang w:val="en-GB"/>
              </w:rPr>
              <w:t>n</w:t>
            </w:r>
            <w:r w:rsidRPr="000C7C4E">
              <w:rPr>
                <w:rFonts w:ascii="Book Antiqua" w:hAnsi="Book Antiqua" w:cstheme="minorHAnsi"/>
                <w:lang w:val="en-GB"/>
              </w:rPr>
              <w:t xml:space="preserve"> (%)</w:t>
            </w:r>
          </w:p>
        </w:tc>
        <w:tc>
          <w:tcPr>
            <w:tcW w:w="2835" w:type="dxa"/>
          </w:tcPr>
          <w:p w14:paraId="0AB92A4D"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eastAsia="Times New Roman" w:hAnsi="Book Antiqua" w:cstheme="minorHAnsi"/>
              </w:rPr>
              <w:t>173 (5.3)</w:t>
            </w:r>
          </w:p>
        </w:tc>
        <w:tc>
          <w:tcPr>
            <w:tcW w:w="2977" w:type="dxa"/>
          </w:tcPr>
          <w:p w14:paraId="7C9871F5"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eastAsia="Times New Roman" w:hAnsi="Book Antiqua" w:cstheme="minorHAnsi"/>
              </w:rPr>
              <w:t>18 (10.5)</w:t>
            </w:r>
          </w:p>
        </w:tc>
        <w:tc>
          <w:tcPr>
            <w:tcW w:w="1206" w:type="dxa"/>
          </w:tcPr>
          <w:p w14:paraId="7F58C7B9"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0.0035</w:t>
            </w:r>
          </w:p>
        </w:tc>
      </w:tr>
      <w:tr w:rsidR="00B92213" w:rsidRPr="000C7C4E" w14:paraId="16AEE5DE" w14:textId="77777777">
        <w:trPr>
          <w:jc w:val="center"/>
        </w:trPr>
        <w:tc>
          <w:tcPr>
            <w:tcW w:w="4463" w:type="dxa"/>
          </w:tcPr>
          <w:p w14:paraId="06DFEC2B"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rPr>
              <w:t xml:space="preserve">HCC history, </w:t>
            </w:r>
            <w:r w:rsidRPr="000C7C4E">
              <w:rPr>
                <w:rFonts w:ascii="Book Antiqua" w:hAnsi="Book Antiqua" w:cstheme="minorHAnsi"/>
                <w:i/>
              </w:rPr>
              <w:t>n</w:t>
            </w:r>
            <w:r w:rsidRPr="000C7C4E">
              <w:rPr>
                <w:rFonts w:ascii="Book Antiqua" w:hAnsi="Book Antiqua" w:cstheme="minorHAnsi"/>
              </w:rPr>
              <w:t xml:space="preserve"> (%)</w:t>
            </w:r>
          </w:p>
        </w:tc>
        <w:tc>
          <w:tcPr>
            <w:tcW w:w="2835" w:type="dxa"/>
          </w:tcPr>
          <w:p w14:paraId="5773E5D1"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117 (3.6</w:t>
            </w:r>
            <w:r w:rsidRPr="000C7C4E">
              <w:rPr>
                <w:rFonts w:ascii="Book Antiqua" w:eastAsia="Times New Roman" w:hAnsi="Book Antiqua" w:cstheme="minorHAnsi"/>
              </w:rPr>
              <w:t>)</w:t>
            </w:r>
          </w:p>
        </w:tc>
        <w:tc>
          <w:tcPr>
            <w:tcW w:w="2977" w:type="dxa"/>
          </w:tcPr>
          <w:p w14:paraId="1444659C"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9 (5.3</w:t>
            </w:r>
            <w:r w:rsidRPr="000C7C4E">
              <w:rPr>
                <w:rFonts w:ascii="Book Antiqua" w:eastAsia="Times New Roman" w:hAnsi="Book Antiqua" w:cstheme="minorHAnsi"/>
              </w:rPr>
              <w:t>)</w:t>
            </w:r>
          </w:p>
        </w:tc>
        <w:tc>
          <w:tcPr>
            <w:tcW w:w="1206" w:type="dxa"/>
          </w:tcPr>
          <w:p w14:paraId="1EFACD9E"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0.2523</w:t>
            </w:r>
          </w:p>
        </w:tc>
      </w:tr>
      <w:tr w:rsidR="00B92213" w:rsidRPr="000C7C4E" w14:paraId="7B65FA68" w14:textId="77777777">
        <w:trPr>
          <w:jc w:val="center"/>
        </w:trPr>
        <w:tc>
          <w:tcPr>
            <w:tcW w:w="4463" w:type="dxa"/>
          </w:tcPr>
          <w:p w14:paraId="4EB5235B" w14:textId="77777777" w:rsidR="00B92213" w:rsidRPr="000C7C4E" w:rsidRDefault="00000000" w:rsidP="000C7C4E">
            <w:pPr>
              <w:spacing w:line="360" w:lineRule="auto"/>
              <w:jc w:val="both"/>
              <w:rPr>
                <w:rFonts w:ascii="Book Antiqua" w:hAnsi="Book Antiqua" w:cstheme="minorHAnsi"/>
                <w:lang w:val="en-GB"/>
              </w:rPr>
            </w:pPr>
            <w:proofErr w:type="spellStart"/>
            <w:r w:rsidRPr="000C7C4E">
              <w:rPr>
                <w:rFonts w:ascii="Book Antiqua" w:hAnsi="Book Antiqua" w:cstheme="minorHAnsi"/>
              </w:rPr>
              <w:t>OLTx</w:t>
            </w:r>
            <w:proofErr w:type="spellEnd"/>
            <w:r w:rsidRPr="000C7C4E">
              <w:rPr>
                <w:rFonts w:ascii="Book Antiqua" w:hAnsi="Book Antiqua" w:cstheme="minorHAnsi"/>
              </w:rPr>
              <w:t xml:space="preserve"> history, </w:t>
            </w:r>
            <w:r w:rsidRPr="000C7C4E">
              <w:rPr>
                <w:rFonts w:ascii="Book Antiqua" w:hAnsi="Book Antiqua" w:cstheme="minorHAnsi"/>
                <w:i/>
              </w:rPr>
              <w:t>n</w:t>
            </w:r>
            <w:r w:rsidRPr="000C7C4E">
              <w:rPr>
                <w:rFonts w:ascii="Book Antiqua" w:hAnsi="Book Antiqua" w:cstheme="minorHAnsi"/>
              </w:rPr>
              <w:t xml:space="preserve"> (%)</w:t>
            </w:r>
          </w:p>
        </w:tc>
        <w:tc>
          <w:tcPr>
            <w:tcW w:w="2835" w:type="dxa"/>
          </w:tcPr>
          <w:p w14:paraId="161A2C42"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28 (0.9</w:t>
            </w:r>
            <w:r w:rsidRPr="000C7C4E">
              <w:rPr>
                <w:rFonts w:ascii="Book Antiqua" w:eastAsia="Times New Roman" w:hAnsi="Book Antiqua" w:cstheme="minorHAnsi"/>
              </w:rPr>
              <w:t>)</w:t>
            </w:r>
          </w:p>
        </w:tc>
        <w:tc>
          <w:tcPr>
            <w:tcW w:w="2977" w:type="dxa"/>
          </w:tcPr>
          <w:p w14:paraId="05209D6C"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1 (0.6)</w:t>
            </w:r>
          </w:p>
        </w:tc>
        <w:tc>
          <w:tcPr>
            <w:tcW w:w="1206" w:type="dxa"/>
          </w:tcPr>
          <w:p w14:paraId="4F43E99D"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0.7052</w:t>
            </w:r>
          </w:p>
        </w:tc>
      </w:tr>
      <w:tr w:rsidR="00B92213" w:rsidRPr="000C7C4E" w14:paraId="238E38E6" w14:textId="77777777">
        <w:trPr>
          <w:jc w:val="center"/>
        </w:trPr>
        <w:tc>
          <w:tcPr>
            <w:tcW w:w="4463" w:type="dxa"/>
          </w:tcPr>
          <w:p w14:paraId="124467D6"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Child-Pugh</w:t>
            </w:r>
            <w:r w:rsidRPr="000C7C4E">
              <w:rPr>
                <w:rFonts w:ascii="Book Antiqua" w:hAnsi="Book Antiqua" w:cstheme="minorHAnsi"/>
                <w:lang w:eastAsia="zh-CN"/>
              </w:rPr>
              <w:t xml:space="preserve"> class</w:t>
            </w:r>
            <w:r w:rsidRPr="000C7C4E">
              <w:rPr>
                <w:rFonts w:ascii="Book Antiqua" w:hAnsi="Book Antiqua" w:cstheme="minorHAnsi"/>
                <w:lang w:val="en-GB"/>
              </w:rPr>
              <w:t xml:space="preserve">, </w:t>
            </w:r>
            <w:r w:rsidRPr="000C7C4E">
              <w:rPr>
                <w:rFonts w:ascii="Book Antiqua" w:hAnsi="Book Antiqua" w:cstheme="minorHAnsi"/>
                <w:i/>
                <w:lang w:val="en-GB"/>
              </w:rPr>
              <w:t>n</w:t>
            </w:r>
            <w:r w:rsidRPr="000C7C4E">
              <w:rPr>
                <w:rFonts w:ascii="Book Antiqua" w:hAnsi="Book Antiqua" w:cstheme="minorHAnsi"/>
                <w:lang w:val="en-GB"/>
              </w:rPr>
              <w:t xml:space="preserve"> (%)</w:t>
            </w:r>
          </w:p>
        </w:tc>
        <w:tc>
          <w:tcPr>
            <w:tcW w:w="2835" w:type="dxa"/>
          </w:tcPr>
          <w:p w14:paraId="6550408D" w14:textId="77777777" w:rsidR="00B92213" w:rsidRPr="000C7C4E" w:rsidRDefault="00B92213" w:rsidP="000C7C4E">
            <w:pPr>
              <w:spacing w:line="360" w:lineRule="auto"/>
              <w:jc w:val="both"/>
              <w:rPr>
                <w:rFonts w:ascii="Book Antiqua" w:eastAsia="Times New Roman" w:hAnsi="Book Antiqua" w:cstheme="minorHAnsi"/>
              </w:rPr>
            </w:pPr>
          </w:p>
        </w:tc>
        <w:tc>
          <w:tcPr>
            <w:tcW w:w="2977" w:type="dxa"/>
          </w:tcPr>
          <w:p w14:paraId="52C949D2" w14:textId="77777777" w:rsidR="00B92213" w:rsidRPr="000C7C4E" w:rsidRDefault="00B92213" w:rsidP="000C7C4E">
            <w:pPr>
              <w:spacing w:line="360" w:lineRule="auto"/>
              <w:jc w:val="both"/>
              <w:rPr>
                <w:rFonts w:ascii="Book Antiqua" w:eastAsia="Times New Roman" w:hAnsi="Book Antiqua" w:cstheme="minorHAnsi"/>
              </w:rPr>
            </w:pPr>
          </w:p>
        </w:tc>
        <w:tc>
          <w:tcPr>
            <w:tcW w:w="1206" w:type="dxa"/>
          </w:tcPr>
          <w:p w14:paraId="0F21ED03" w14:textId="77777777" w:rsidR="00B92213" w:rsidRPr="000C7C4E" w:rsidRDefault="00B92213" w:rsidP="000C7C4E">
            <w:pPr>
              <w:spacing w:line="360" w:lineRule="auto"/>
              <w:jc w:val="both"/>
              <w:rPr>
                <w:rFonts w:ascii="Book Antiqua" w:eastAsia="Times New Roman" w:hAnsi="Book Antiqua" w:cstheme="minorHAnsi"/>
              </w:rPr>
            </w:pPr>
          </w:p>
        </w:tc>
      </w:tr>
      <w:tr w:rsidR="00B92213" w:rsidRPr="000C7C4E" w14:paraId="18BC0793" w14:textId="77777777">
        <w:trPr>
          <w:jc w:val="center"/>
        </w:trPr>
        <w:tc>
          <w:tcPr>
            <w:tcW w:w="4463" w:type="dxa"/>
          </w:tcPr>
          <w:p w14:paraId="22299ADC" w14:textId="77777777" w:rsidR="00B92213" w:rsidRPr="000C7C4E" w:rsidRDefault="00000000" w:rsidP="000C7C4E">
            <w:pPr>
              <w:spacing w:line="360" w:lineRule="auto"/>
              <w:ind w:firstLineChars="50" w:firstLine="120"/>
              <w:jc w:val="both"/>
              <w:rPr>
                <w:rFonts w:ascii="Book Antiqua" w:hAnsi="Book Antiqua" w:cstheme="minorHAnsi"/>
              </w:rPr>
            </w:pPr>
            <w:r w:rsidRPr="000C7C4E">
              <w:rPr>
                <w:rFonts w:ascii="Book Antiqua" w:hAnsi="Book Antiqua" w:cstheme="minorHAnsi"/>
                <w:lang w:val="en-GB"/>
              </w:rPr>
              <w:t>B or C</w:t>
            </w:r>
          </w:p>
        </w:tc>
        <w:tc>
          <w:tcPr>
            <w:tcW w:w="2835" w:type="dxa"/>
          </w:tcPr>
          <w:p w14:paraId="3126B274"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296 (9</w:t>
            </w:r>
            <w:r w:rsidRPr="000C7C4E">
              <w:rPr>
                <w:rFonts w:ascii="Book Antiqua" w:eastAsia="Times New Roman" w:hAnsi="Book Antiqua" w:cstheme="minorHAnsi"/>
              </w:rPr>
              <w:t>)</w:t>
            </w:r>
          </w:p>
        </w:tc>
        <w:tc>
          <w:tcPr>
            <w:tcW w:w="2977" w:type="dxa"/>
          </w:tcPr>
          <w:p w14:paraId="3498DF63"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29 (17)</w:t>
            </w:r>
          </w:p>
        </w:tc>
        <w:tc>
          <w:tcPr>
            <w:tcW w:w="1206" w:type="dxa"/>
          </w:tcPr>
          <w:p w14:paraId="67BEAB3C"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0.0006</w:t>
            </w:r>
          </w:p>
        </w:tc>
      </w:tr>
      <w:tr w:rsidR="00B92213" w:rsidRPr="000C7C4E" w14:paraId="3E494AEA" w14:textId="77777777">
        <w:trPr>
          <w:jc w:val="center"/>
        </w:trPr>
        <w:tc>
          <w:tcPr>
            <w:tcW w:w="4463" w:type="dxa"/>
          </w:tcPr>
          <w:p w14:paraId="007B3FAA"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rPr>
              <w:t xml:space="preserve">HBV coinfection (HBsAg+), </w:t>
            </w:r>
            <w:r w:rsidRPr="000C7C4E">
              <w:rPr>
                <w:rFonts w:ascii="Book Antiqua" w:hAnsi="Book Antiqua" w:cstheme="minorHAnsi"/>
                <w:i/>
              </w:rPr>
              <w:t>n</w:t>
            </w:r>
            <w:r w:rsidRPr="000C7C4E">
              <w:rPr>
                <w:rFonts w:ascii="Book Antiqua" w:hAnsi="Book Antiqua" w:cstheme="minorHAnsi"/>
              </w:rPr>
              <w:t xml:space="preserve"> (%)</w:t>
            </w:r>
          </w:p>
        </w:tc>
        <w:tc>
          <w:tcPr>
            <w:tcW w:w="2835" w:type="dxa"/>
          </w:tcPr>
          <w:p w14:paraId="13460526"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50 (1.5</w:t>
            </w:r>
            <w:r w:rsidRPr="000C7C4E">
              <w:rPr>
                <w:rFonts w:ascii="Book Antiqua" w:eastAsia="Times New Roman" w:hAnsi="Book Antiqua" w:cstheme="minorHAnsi"/>
              </w:rPr>
              <w:t>)</w:t>
            </w:r>
          </w:p>
        </w:tc>
        <w:tc>
          <w:tcPr>
            <w:tcW w:w="2977" w:type="dxa"/>
          </w:tcPr>
          <w:p w14:paraId="0040329D"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2 (1.2</w:t>
            </w:r>
            <w:r w:rsidRPr="000C7C4E">
              <w:rPr>
                <w:rFonts w:ascii="Book Antiqua" w:eastAsia="Times New Roman" w:hAnsi="Book Antiqua" w:cstheme="minorHAnsi"/>
              </w:rPr>
              <w:t>)</w:t>
            </w:r>
          </w:p>
        </w:tc>
        <w:tc>
          <w:tcPr>
            <w:tcW w:w="1206" w:type="dxa"/>
          </w:tcPr>
          <w:p w14:paraId="39E26BAB"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0.7075</w:t>
            </w:r>
          </w:p>
        </w:tc>
      </w:tr>
      <w:tr w:rsidR="00B92213" w:rsidRPr="000C7C4E" w14:paraId="403712F4" w14:textId="77777777">
        <w:trPr>
          <w:jc w:val="center"/>
        </w:trPr>
        <w:tc>
          <w:tcPr>
            <w:tcW w:w="4463" w:type="dxa"/>
          </w:tcPr>
          <w:p w14:paraId="1CCBBDA4"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 xml:space="preserve">HIV coinfection, </w:t>
            </w:r>
            <w:r w:rsidRPr="000C7C4E">
              <w:rPr>
                <w:rFonts w:ascii="Book Antiqua" w:hAnsi="Book Antiqua" w:cstheme="minorHAnsi"/>
                <w:i/>
              </w:rPr>
              <w:t>n</w:t>
            </w:r>
            <w:r w:rsidRPr="000C7C4E">
              <w:rPr>
                <w:rFonts w:ascii="Book Antiqua" w:hAnsi="Book Antiqua" w:cstheme="minorHAnsi"/>
              </w:rPr>
              <w:t xml:space="preserve"> (%)</w:t>
            </w:r>
          </w:p>
        </w:tc>
        <w:tc>
          <w:tcPr>
            <w:tcW w:w="2835" w:type="dxa"/>
          </w:tcPr>
          <w:p w14:paraId="4F36ECC2"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79 (2.4</w:t>
            </w:r>
            <w:r w:rsidRPr="000C7C4E">
              <w:rPr>
                <w:rFonts w:ascii="Book Antiqua" w:eastAsia="Times New Roman" w:hAnsi="Book Antiqua" w:cstheme="minorHAnsi"/>
              </w:rPr>
              <w:t>)</w:t>
            </w:r>
          </w:p>
        </w:tc>
        <w:tc>
          <w:tcPr>
            <w:tcW w:w="2977" w:type="dxa"/>
          </w:tcPr>
          <w:p w14:paraId="0925A074"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6 (3.5</w:t>
            </w:r>
            <w:r w:rsidRPr="000C7C4E">
              <w:rPr>
                <w:rFonts w:ascii="Book Antiqua" w:eastAsia="Times New Roman" w:hAnsi="Book Antiqua" w:cstheme="minorHAnsi"/>
              </w:rPr>
              <w:t>)</w:t>
            </w:r>
          </w:p>
        </w:tc>
        <w:tc>
          <w:tcPr>
            <w:tcW w:w="1206" w:type="dxa"/>
          </w:tcPr>
          <w:p w14:paraId="03892AAE"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0.3690</w:t>
            </w:r>
          </w:p>
        </w:tc>
      </w:tr>
      <w:tr w:rsidR="00B92213" w:rsidRPr="000C7C4E" w14:paraId="110A0E21" w14:textId="77777777">
        <w:trPr>
          <w:jc w:val="center"/>
        </w:trPr>
        <w:tc>
          <w:tcPr>
            <w:tcW w:w="4463" w:type="dxa"/>
          </w:tcPr>
          <w:p w14:paraId="1BDEE7E5"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ALT IU/L, mean ± SD</w:t>
            </w:r>
          </w:p>
        </w:tc>
        <w:tc>
          <w:tcPr>
            <w:tcW w:w="2835" w:type="dxa"/>
          </w:tcPr>
          <w:p w14:paraId="5172FA15"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101.2 ± 80.8</w:t>
            </w:r>
          </w:p>
        </w:tc>
        <w:tc>
          <w:tcPr>
            <w:tcW w:w="2977" w:type="dxa"/>
          </w:tcPr>
          <w:p w14:paraId="42F0D2D1"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106.9 ± 82.0</w:t>
            </w:r>
          </w:p>
        </w:tc>
        <w:tc>
          <w:tcPr>
            <w:tcW w:w="1206" w:type="dxa"/>
          </w:tcPr>
          <w:p w14:paraId="2BD477F0"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0.3385</w:t>
            </w:r>
          </w:p>
        </w:tc>
      </w:tr>
      <w:tr w:rsidR="00B92213" w:rsidRPr="000C7C4E" w14:paraId="636F8CDD" w14:textId="77777777">
        <w:trPr>
          <w:jc w:val="center"/>
        </w:trPr>
        <w:tc>
          <w:tcPr>
            <w:tcW w:w="4463" w:type="dxa"/>
          </w:tcPr>
          <w:p w14:paraId="49CCB698"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Bilirubin mg/dL, mean ± SD</w:t>
            </w:r>
          </w:p>
        </w:tc>
        <w:tc>
          <w:tcPr>
            <w:tcW w:w="2835" w:type="dxa"/>
          </w:tcPr>
          <w:p w14:paraId="4D85BE4F"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1.1 ± 0.9</w:t>
            </w:r>
          </w:p>
        </w:tc>
        <w:tc>
          <w:tcPr>
            <w:tcW w:w="2977" w:type="dxa"/>
          </w:tcPr>
          <w:p w14:paraId="1EE2B56B"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1.2 ± 0.7</w:t>
            </w:r>
          </w:p>
        </w:tc>
        <w:tc>
          <w:tcPr>
            <w:tcW w:w="1206" w:type="dxa"/>
          </w:tcPr>
          <w:p w14:paraId="7A567FBE"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&lt; 0.0001</w:t>
            </w:r>
          </w:p>
        </w:tc>
      </w:tr>
      <w:tr w:rsidR="00B92213" w:rsidRPr="000C7C4E" w14:paraId="5F34499E" w14:textId="77777777">
        <w:trPr>
          <w:jc w:val="center"/>
        </w:trPr>
        <w:tc>
          <w:tcPr>
            <w:tcW w:w="4463" w:type="dxa"/>
          </w:tcPr>
          <w:p w14:paraId="497BE967"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Albumin g/dL, mean ± SD</w:t>
            </w:r>
          </w:p>
        </w:tc>
        <w:tc>
          <w:tcPr>
            <w:tcW w:w="2835" w:type="dxa"/>
          </w:tcPr>
          <w:p w14:paraId="31B5FC92"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4.5 ± 7.7</w:t>
            </w:r>
          </w:p>
        </w:tc>
        <w:tc>
          <w:tcPr>
            <w:tcW w:w="2977" w:type="dxa"/>
          </w:tcPr>
          <w:p w14:paraId="2DA732F3"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3.9 ± 3.1</w:t>
            </w:r>
          </w:p>
        </w:tc>
        <w:tc>
          <w:tcPr>
            <w:tcW w:w="1206" w:type="dxa"/>
          </w:tcPr>
          <w:p w14:paraId="025A59D1"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0.0002</w:t>
            </w:r>
          </w:p>
        </w:tc>
      </w:tr>
      <w:tr w:rsidR="00B92213" w:rsidRPr="000C7C4E" w14:paraId="2742ED92" w14:textId="77777777">
        <w:trPr>
          <w:jc w:val="center"/>
        </w:trPr>
        <w:tc>
          <w:tcPr>
            <w:tcW w:w="4463" w:type="dxa"/>
          </w:tcPr>
          <w:p w14:paraId="73F9100F"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Creatinine mg/dL, mean ± SD</w:t>
            </w:r>
          </w:p>
        </w:tc>
        <w:tc>
          <w:tcPr>
            <w:tcW w:w="2835" w:type="dxa"/>
          </w:tcPr>
          <w:p w14:paraId="34EA023E"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0.9 ± 2.3</w:t>
            </w:r>
          </w:p>
        </w:tc>
        <w:tc>
          <w:tcPr>
            <w:tcW w:w="2977" w:type="dxa"/>
          </w:tcPr>
          <w:p w14:paraId="1064C27E"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0.8 ± 0.2</w:t>
            </w:r>
          </w:p>
        </w:tc>
        <w:tc>
          <w:tcPr>
            <w:tcW w:w="1206" w:type="dxa"/>
          </w:tcPr>
          <w:p w14:paraId="04861792"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0.8562</w:t>
            </w:r>
          </w:p>
        </w:tc>
      </w:tr>
      <w:tr w:rsidR="00B92213" w:rsidRPr="000C7C4E" w14:paraId="538DD6A4" w14:textId="77777777">
        <w:trPr>
          <w:jc w:val="center"/>
        </w:trPr>
        <w:tc>
          <w:tcPr>
            <w:tcW w:w="4463" w:type="dxa"/>
          </w:tcPr>
          <w:p w14:paraId="4DA0AFFD"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Hemoglobin g/dL, mean ± SD</w:t>
            </w:r>
          </w:p>
        </w:tc>
        <w:tc>
          <w:tcPr>
            <w:tcW w:w="2835" w:type="dxa"/>
          </w:tcPr>
          <w:p w14:paraId="288C4E5C"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14.1 ± 1.8</w:t>
            </w:r>
          </w:p>
        </w:tc>
        <w:tc>
          <w:tcPr>
            <w:tcW w:w="2977" w:type="dxa"/>
          </w:tcPr>
          <w:p w14:paraId="29A6E3E8"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13.9 ± 1.8</w:t>
            </w:r>
          </w:p>
        </w:tc>
        <w:tc>
          <w:tcPr>
            <w:tcW w:w="1206" w:type="dxa"/>
          </w:tcPr>
          <w:p w14:paraId="028215E0"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0.1319</w:t>
            </w:r>
          </w:p>
        </w:tc>
      </w:tr>
      <w:tr w:rsidR="00B92213" w:rsidRPr="000C7C4E" w14:paraId="0C1F0389" w14:textId="77777777">
        <w:trPr>
          <w:jc w:val="center"/>
        </w:trPr>
        <w:tc>
          <w:tcPr>
            <w:tcW w:w="4463" w:type="dxa"/>
          </w:tcPr>
          <w:p w14:paraId="03702820"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 xml:space="preserve">Platelets, </w:t>
            </w:r>
            <w:r w:rsidRPr="000C7C4E">
              <w:rPr>
                <w:rFonts w:ascii="Book Antiqua" w:hAnsi="Book Antiqua" w:cs="Tahoma"/>
                <w:bCs/>
                <w:color w:val="000000" w:themeColor="text1"/>
                <w:lang w:val="en-GB"/>
              </w:rPr>
              <w:t xml:space="preserve">× </w:t>
            </w:r>
            <w:r w:rsidRPr="000C7C4E">
              <w:rPr>
                <w:rFonts w:ascii="Book Antiqua" w:hAnsi="Book Antiqua" w:cstheme="minorHAnsi"/>
              </w:rPr>
              <w:t>1000/</w:t>
            </w:r>
            <w:proofErr w:type="spellStart"/>
            <w:r w:rsidRPr="000C7C4E">
              <w:rPr>
                <w:rFonts w:ascii="Book Antiqua" w:hAnsi="Book Antiqua" w:cstheme="minorHAnsi"/>
                <w:lang w:eastAsia="zh-CN"/>
              </w:rPr>
              <w:t>μ</w:t>
            </w:r>
            <w:r w:rsidRPr="000C7C4E">
              <w:rPr>
                <w:rFonts w:ascii="Book Antiqua" w:hAnsi="Book Antiqua" w:cstheme="minorHAnsi"/>
              </w:rPr>
              <w:t>L</w:t>
            </w:r>
            <w:proofErr w:type="spellEnd"/>
            <w:r w:rsidRPr="000C7C4E">
              <w:rPr>
                <w:rFonts w:ascii="Book Antiqua" w:hAnsi="Book Antiqua" w:cstheme="minorHAnsi"/>
              </w:rPr>
              <w:t>, mean ± SD</w:t>
            </w:r>
          </w:p>
        </w:tc>
        <w:tc>
          <w:tcPr>
            <w:tcW w:w="2835" w:type="dxa"/>
          </w:tcPr>
          <w:p w14:paraId="00C0163E"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132.6 ± 66.8</w:t>
            </w:r>
          </w:p>
        </w:tc>
        <w:tc>
          <w:tcPr>
            <w:tcW w:w="2977" w:type="dxa"/>
          </w:tcPr>
          <w:p w14:paraId="6421E7FE"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109.2 ± 59.4</w:t>
            </w:r>
          </w:p>
        </w:tc>
        <w:tc>
          <w:tcPr>
            <w:tcW w:w="1206" w:type="dxa"/>
          </w:tcPr>
          <w:p w14:paraId="03CDE035"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&lt; 0.0001</w:t>
            </w:r>
          </w:p>
        </w:tc>
      </w:tr>
      <w:tr w:rsidR="00B92213" w:rsidRPr="000C7C4E" w14:paraId="09427BA0" w14:textId="77777777">
        <w:trPr>
          <w:jc w:val="center"/>
        </w:trPr>
        <w:tc>
          <w:tcPr>
            <w:tcW w:w="4463" w:type="dxa"/>
            <w:tcBorders>
              <w:bottom w:val="single" w:sz="4" w:space="0" w:color="auto"/>
            </w:tcBorders>
          </w:tcPr>
          <w:p w14:paraId="1CD74DAD"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 xml:space="preserve">HCV RNA </w:t>
            </w:r>
            <w:r w:rsidRPr="000C7C4E">
              <w:rPr>
                <w:rFonts w:ascii="Book Antiqua" w:hAnsi="Book Antiqua" w:cs="Tahoma"/>
                <w:bCs/>
                <w:color w:val="000000" w:themeColor="text1"/>
                <w:lang w:val="en-GB"/>
              </w:rPr>
              <w:t xml:space="preserve">× </w:t>
            </w:r>
            <w:r w:rsidRPr="000C7C4E">
              <w:rPr>
                <w:rFonts w:ascii="Book Antiqua" w:hAnsi="Book Antiqua" w:cstheme="minorHAnsi"/>
              </w:rPr>
              <w:t>10</w:t>
            </w:r>
            <w:r w:rsidRPr="000C7C4E">
              <w:rPr>
                <w:rFonts w:ascii="Book Antiqua" w:hAnsi="Book Antiqua" w:cstheme="minorHAnsi"/>
                <w:vertAlign w:val="superscript"/>
              </w:rPr>
              <w:t>6</w:t>
            </w:r>
            <w:r w:rsidRPr="000C7C4E">
              <w:rPr>
                <w:rFonts w:ascii="Book Antiqua" w:hAnsi="Book Antiqua" w:cstheme="minorHAnsi"/>
              </w:rPr>
              <w:t xml:space="preserve"> IU/ml, mean ± SD</w:t>
            </w:r>
          </w:p>
        </w:tc>
        <w:tc>
          <w:tcPr>
            <w:tcW w:w="2835" w:type="dxa"/>
            <w:tcBorders>
              <w:bottom w:val="single" w:sz="4" w:space="0" w:color="auto"/>
            </w:tcBorders>
          </w:tcPr>
          <w:p w14:paraId="0ACBB473"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2.2 ± 10.0</w:t>
            </w:r>
          </w:p>
        </w:tc>
        <w:tc>
          <w:tcPr>
            <w:tcW w:w="2977" w:type="dxa"/>
            <w:tcBorders>
              <w:bottom w:val="single" w:sz="4" w:space="0" w:color="auto"/>
            </w:tcBorders>
          </w:tcPr>
          <w:p w14:paraId="43D66802"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2.0 ± 2.9</w:t>
            </w:r>
          </w:p>
        </w:tc>
        <w:tc>
          <w:tcPr>
            <w:tcW w:w="1206" w:type="dxa"/>
            <w:tcBorders>
              <w:bottom w:val="single" w:sz="4" w:space="0" w:color="auto"/>
            </w:tcBorders>
          </w:tcPr>
          <w:p w14:paraId="1360F277"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0.1123</w:t>
            </w:r>
          </w:p>
        </w:tc>
      </w:tr>
    </w:tbl>
    <w:p w14:paraId="568D6C09"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 xml:space="preserve">SD: Standard deviation; BMI: Body mass index; ASV: </w:t>
      </w:r>
      <w:proofErr w:type="spellStart"/>
      <w:r w:rsidRPr="000C7C4E">
        <w:rPr>
          <w:rFonts w:ascii="Book Antiqua" w:hAnsi="Book Antiqua" w:cstheme="minorHAnsi"/>
        </w:rPr>
        <w:t>Asunaprevir</w:t>
      </w:r>
      <w:proofErr w:type="spellEnd"/>
      <w:r w:rsidRPr="000C7C4E">
        <w:rPr>
          <w:rFonts w:ascii="Book Antiqua" w:hAnsi="Book Antiqua" w:cstheme="minorHAnsi"/>
        </w:rPr>
        <w:t xml:space="preserve">; DCV: Daclatasvir; LDV: Ledipasvir; SOF: Sofosbuvir; RBV: Ribavirin; OBV: </w:t>
      </w:r>
      <w:proofErr w:type="spellStart"/>
      <w:r w:rsidRPr="000C7C4E">
        <w:rPr>
          <w:rFonts w:ascii="Book Antiqua" w:hAnsi="Book Antiqua" w:cstheme="minorHAnsi"/>
        </w:rPr>
        <w:t>Ombitasvir</w:t>
      </w:r>
      <w:proofErr w:type="spellEnd"/>
      <w:r w:rsidRPr="000C7C4E">
        <w:rPr>
          <w:rFonts w:ascii="Book Antiqua" w:hAnsi="Book Antiqua" w:cstheme="minorHAnsi"/>
        </w:rPr>
        <w:t xml:space="preserve">; PTV/r: </w:t>
      </w:r>
      <w:proofErr w:type="spellStart"/>
      <w:r w:rsidRPr="000C7C4E">
        <w:rPr>
          <w:rFonts w:ascii="Book Antiqua" w:hAnsi="Book Antiqua" w:cstheme="minorHAnsi"/>
        </w:rPr>
        <w:t>Paritaprevir</w:t>
      </w:r>
      <w:proofErr w:type="spellEnd"/>
      <w:r w:rsidRPr="000C7C4E">
        <w:rPr>
          <w:rFonts w:ascii="Book Antiqua" w:hAnsi="Book Antiqua" w:cstheme="minorHAnsi"/>
        </w:rPr>
        <w:t xml:space="preserve">; DSV: Dasabuvir; GZR: Grazoprevir; EBR: Elbasvir; GLE: </w:t>
      </w:r>
      <w:proofErr w:type="spellStart"/>
      <w:r w:rsidRPr="000C7C4E">
        <w:rPr>
          <w:rFonts w:ascii="Book Antiqua" w:hAnsi="Book Antiqua" w:cstheme="minorHAnsi"/>
        </w:rPr>
        <w:t>Glecaprevir</w:t>
      </w:r>
      <w:proofErr w:type="spellEnd"/>
      <w:r w:rsidRPr="000C7C4E">
        <w:rPr>
          <w:rFonts w:ascii="Book Antiqua" w:hAnsi="Book Antiqua" w:cstheme="minorHAnsi"/>
        </w:rPr>
        <w:t xml:space="preserve">; PIB: </w:t>
      </w:r>
      <w:proofErr w:type="spellStart"/>
      <w:r w:rsidRPr="000C7C4E">
        <w:rPr>
          <w:rFonts w:ascii="Book Antiqua" w:hAnsi="Book Antiqua" w:cstheme="minorHAnsi"/>
        </w:rPr>
        <w:t>Pibrentasvir</w:t>
      </w:r>
      <w:proofErr w:type="spellEnd"/>
      <w:r w:rsidRPr="000C7C4E">
        <w:rPr>
          <w:rFonts w:ascii="Book Antiqua" w:hAnsi="Book Antiqua" w:cstheme="minorHAnsi"/>
        </w:rPr>
        <w:t xml:space="preserve">; VEL: </w:t>
      </w:r>
      <w:proofErr w:type="spellStart"/>
      <w:r w:rsidRPr="000C7C4E">
        <w:rPr>
          <w:rFonts w:ascii="Book Antiqua" w:hAnsi="Book Antiqua" w:cstheme="minorHAnsi"/>
        </w:rPr>
        <w:t>Velpatasvir</w:t>
      </w:r>
      <w:proofErr w:type="spellEnd"/>
      <w:r w:rsidRPr="000C7C4E">
        <w:rPr>
          <w:rFonts w:ascii="Book Antiqua" w:hAnsi="Book Antiqua" w:cstheme="minorHAnsi"/>
        </w:rPr>
        <w:t xml:space="preserve">; VOX: </w:t>
      </w:r>
      <w:proofErr w:type="spellStart"/>
      <w:r w:rsidRPr="000C7C4E">
        <w:rPr>
          <w:rFonts w:ascii="Book Antiqua" w:hAnsi="Book Antiqua" w:cstheme="minorHAnsi"/>
        </w:rPr>
        <w:t>Voxilaprevir</w:t>
      </w:r>
      <w:proofErr w:type="spellEnd"/>
      <w:r w:rsidRPr="000C7C4E">
        <w:rPr>
          <w:rFonts w:ascii="Book Antiqua" w:hAnsi="Book Antiqua" w:cstheme="minorHAnsi"/>
        </w:rPr>
        <w:t xml:space="preserve">; GT: Genotype; HCC: Hepatocellular </w:t>
      </w:r>
      <w:r w:rsidRPr="000C7C4E">
        <w:rPr>
          <w:rFonts w:ascii="Book Antiqua" w:hAnsi="Book Antiqua" w:cstheme="minorHAnsi"/>
        </w:rPr>
        <w:lastRenderedPageBreak/>
        <w:t xml:space="preserve">carcinoma; </w:t>
      </w:r>
      <w:proofErr w:type="spellStart"/>
      <w:r w:rsidRPr="000C7C4E">
        <w:rPr>
          <w:rFonts w:ascii="Book Antiqua" w:hAnsi="Book Antiqua" w:cstheme="minorHAnsi"/>
        </w:rPr>
        <w:t>OLTx</w:t>
      </w:r>
      <w:proofErr w:type="spellEnd"/>
      <w:r w:rsidRPr="000C7C4E">
        <w:rPr>
          <w:rFonts w:ascii="Book Antiqua" w:hAnsi="Book Antiqua" w:cstheme="minorHAnsi"/>
        </w:rPr>
        <w:t>: Orthotopic liver transplantation; HBV: Hepatitis B virus; HBsAg: Hepatitis B surface antigen; HIV: Human immunodeficiency virus; ALT: Alanine transaminase; HCV RNA: Ribonucleic acid of hepatitis C virus.</w:t>
      </w:r>
    </w:p>
    <w:p w14:paraId="0A7676FB" w14:textId="77777777" w:rsidR="00B92213" w:rsidRPr="000C7C4E" w:rsidRDefault="00B92213" w:rsidP="000C7C4E">
      <w:pPr>
        <w:spacing w:line="360" w:lineRule="auto"/>
        <w:jc w:val="both"/>
        <w:rPr>
          <w:rFonts w:ascii="Book Antiqua" w:hAnsi="Book Antiqua" w:cstheme="minorHAnsi"/>
          <w:b/>
        </w:rPr>
      </w:pPr>
    </w:p>
    <w:p w14:paraId="7DBF2943" w14:textId="77777777" w:rsidR="00B92213" w:rsidRPr="000C7C4E" w:rsidRDefault="00B92213" w:rsidP="000C7C4E">
      <w:pPr>
        <w:spacing w:line="360" w:lineRule="auto"/>
        <w:jc w:val="both"/>
        <w:rPr>
          <w:rFonts w:ascii="Book Antiqua" w:hAnsi="Book Antiqua" w:cstheme="minorHAnsi"/>
          <w:b/>
        </w:rPr>
      </w:pPr>
    </w:p>
    <w:p w14:paraId="299EE461" w14:textId="77777777" w:rsidR="00B92213" w:rsidRPr="000C7C4E" w:rsidRDefault="00000000" w:rsidP="000C7C4E">
      <w:pPr>
        <w:spacing w:line="360" w:lineRule="auto"/>
        <w:jc w:val="both"/>
        <w:rPr>
          <w:rFonts w:ascii="Book Antiqua" w:hAnsi="Book Antiqua" w:cstheme="minorHAnsi"/>
          <w:b/>
        </w:rPr>
      </w:pPr>
      <w:r w:rsidRPr="000C7C4E">
        <w:rPr>
          <w:rFonts w:ascii="Book Antiqua" w:hAnsi="Book Antiqua" w:cstheme="minorHAnsi"/>
          <w:b/>
        </w:rPr>
        <w:t>Table 6 Logistic multiple regression results on</w:t>
      </w:r>
      <w:r w:rsidRPr="000C7C4E">
        <w:rPr>
          <w:rFonts w:ascii="Book Antiqua" w:hAnsi="Book Antiqua" w:cstheme="minorHAnsi"/>
          <w:b/>
          <w:lang w:eastAsia="zh-CN"/>
        </w:rPr>
        <w:t xml:space="preserve"> </w:t>
      </w:r>
      <w:r w:rsidRPr="000C7C4E">
        <w:rPr>
          <w:rFonts w:ascii="Book Antiqua" w:hAnsi="Book Antiqua" w:cstheme="minorHAnsi"/>
          <w:b/>
        </w:rPr>
        <w:t>association between selected parameters significant in univariate analysis and non-response to antiviral treatment</w:t>
      </w:r>
    </w:p>
    <w:tbl>
      <w:tblPr>
        <w:tblW w:w="9219" w:type="dxa"/>
        <w:tblLook w:val="04A0" w:firstRow="1" w:lastRow="0" w:firstColumn="1" w:lastColumn="0" w:noHBand="0" w:noVBand="1"/>
      </w:tblPr>
      <w:tblGrid>
        <w:gridCol w:w="5311"/>
        <w:gridCol w:w="836"/>
        <w:gridCol w:w="1650"/>
        <w:gridCol w:w="1422"/>
      </w:tblGrid>
      <w:tr w:rsidR="00B92213" w:rsidRPr="000C7C4E" w14:paraId="22A08A5E" w14:textId="77777777">
        <w:trPr>
          <w:trHeight w:val="409"/>
        </w:trPr>
        <w:tc>
          <w:tcPr>
            <w:tcW w:w="0" w:type="auto"/>
            <w:tcBorders>
              <w:top w:val="single" w:sz="4" w:space="0" w:color="auto"/>
              <w:bottom w:val="single" w:sz="4" w:space="0" w:color="auto"/>
            </w:tcBorders>
          </w:tcPr>
          <w:p w14:paraId="4FAC2C96" w14:textId="77777777" w:rsidR="00B92213" w:rsidRPr="000C7C4E" w:rsidRDefault="00000000" w:rsidP="000C7C4E">
            <w:pPr>
              <w:spacing w:line="360" w:lineRule="auto"/>
              <w:jc w:val="both"/>
              <w:rPr>
                <w:rFonts w:ascii="Book Antiqua" w:eastAsia="Times New Roman" w:hAnsi="Book Antiqua" w:cstheme="minorHAnsi"/>
                <w:b/>
                <w:lang w:eastAsia="pl-PL"/>
              </w:rPr>
            </w:pPr>
            <w:r w:rsidRPr="000C7C4E">
              <w:rPr>
                <w:rFonts w:ascii="Book Antiqua" w:eastAsia="Times New Roman" w:hAnsi="Book Antiqua" w:cstheme="minorHAnsi"/>
                <w:b/>
                <w:lang w:eastAsia="pl-PL"/>
              </w:rPr>
              <w:t>Parameter</w:t>
            </w:r>
          </w:p>
        </w:tc>
        <w:tc>
          <w:tcPr>
            <w:tcW w:w="0" w:type="auto"/>
            <w:tcBorders>
              <w:top w:val="single" w:sz="4" w:space="0" w:color="auto"/>
              <w:bottom w:val="single" w:sz="4" w:space="0" w:color="auto"/>
            </w:tcBorders>
          </w:tcPr>
          <w:p w14:paraId="1B375E0C" w14:textId="77777777" w:rsidR="00B92213" w:rsidRPr="000C7C4E" w:rsidRDefault="00000000" w:rsidP="000C7C4E">
            <w:pPr>
              <w:spacing w:line="360" w:lineRule="auto"/>
              <w:jc w:val="both"/>
              <w:rPr>
                <w:rFonts w:ascii="Book Antiqua" w:eastAsia="Times New Roman" w:hAnsi="Book Antiqua" w:cstheme="minorHAnsi"/>
                <w:b/>
                <w:lang w:eastAsia="pl-PL"/>
              </w:rPr>
            </w:pPr>
            <w:r w:rsidRPr="000C7C4E">
              <w:rPr>
                <w:rFonts w:ascii="Book Antiqua" w:eastAsia="Times New Roman" w:hAnsi="Book Antiqua" w:cstheme="minorHAnsi"/>
                <w:b/>
                <w:lang w:eastAsia="pl-PL"/>
              </w:rPr>
              <w:t>OR</w:t>
            </w:r>
          </w:p>
        </w:tc>
        <w:tc>
          <w:tcPr>
            <w:tcW w:w="0" w:type="auto"/>
            <w:tcBorders>
              <w:top w:val="single" w:sz="4" w:space="0" w:color="auto"/>
              <w:bottom w:val="single" w:sz="4" w:space="0" w:color="auto"/>
            </w:tcBorders>
          </w:tcPr>
          <w:p w14:paraId="361FA6E3" w14:textId="77777777" w:rsidR="00B92213" w:rsidRPr="000C7C4E" w:rsidRDefault="00000000" w:rsidP="000C7C4E">
            <w:pPr>
              <w:spacing w:line="360" w:lineRule="auto"/>
              <w:jc w:val="both"/>
              <w:rPr>
                <w:rFonts w:ascii="Book Antiqua" w:eastAsia="Times New Roman" w:hAnsi="Book Antiqua" w:cstheme="minorHAnsi"/>
                <w:b/>
                <w:lang w:eastAsia="pl-PL"/>
              </w:rPr>
            </w:pPr>
            <w:r w:rsidRPr="000C7C4E">
              <w:rPr>
                <w:rFonts w:ascii="Book Antiqua" w:eastAsia="Times New Roman" w:hAnsi="Book Antiqua" w:cstheme="minorHAnsi"/>
                <w:b/>
                <w:lang w:eastAsia="pl-PL"/>
              </w:rPr>
              <w:t>95%CI</w:t>
            </w:r>
          </w:p>
        </w:tc>
        <w:tc>
          <w:tcPr>
            <w:tcW w:w="0" w:type="auto"/>
            <w:tcBorders>
              <w:top w:val="single" w:sz="4" w:space="0" w:color="auto"/>
              <w:bottom w:val="single" w:sz="4" w:space="0" w:color="auto"/>
            </w:tcBorders>
          </w:tcPr>
          <w:p w14:paraId="7752129A" w14:textId="77777777" w:rsidR="00B92213" w:rsidRPr="000C7C4E" w:rsidRDefault="00000000" w:rsidP="000C7C4E">
            <w:pPr>
              <w:spacing w:line="360" w:lineRule="auto"/>
              <w:jc w:val="both"/>
              <w:rPr>
                <w:rFonts w:ascii="Book Antiqua" w:eastAsia="Times New Roman" w:hAnsi="Book Antiqua" w:cstheme="minorHAnsi"/>
                <w:b/>
                <w:lang w:eastAsia="pl-PL"/>
              </w:rPr>
            </w:pPr>
            <w:r w:rsidRPr="000C7C4E">
              <w:rPr>
                <w:rFonts w:ascii="Book Antiqua" w:eastAsia="Times New Roman" w:hAnsi="Book Antiqua" w:cstheme="minorHAnsi"/>
                <w:b/>
                <w:i/>
                <w:lang w:eastAsia="pl-PL"/>
              </w:rPr>
              <w:t>P</w:t>
            </w:r>
            <w:r w:rsidRPr="000C7C4E">
              <w:rPr>
                <w:rFonts w:ascii="Book Antiqua" w:eastAsia="Times New Roman" w:hAnsi="Book Antiqua" w:cstheme="minorHAnsi"/>
                <w:b/>
                <w:lang w:eastAsia="pl-PL"/>
              </w:rPr>
              <w:t xml:space="preserve"> </w:t>
            </w:r>
            <w:r w:rsidRPr="000C7C4E">
              <w:rPr>
                <w:rFonts w:ascii="Book Antiqua" w:eastAsia="Times New Roman" w:hAnsi="Book Antiqua"/>
                <w:b/>
                <w:lang w:eastAsia="pl-PL"/>
              </w:rPr>
              <w:t>value</w:t>
            </w:r>
          </w:p>
        </w:tc>
      </w:tr>
      <w:tr w:rsidR="00B92213" w:rsidRPr="000C7C4E" w14:paraId="61321E40" w14:textId="77777777">
        <w:trPr>
          <w:trHeight w:val="363"/>
        </w:trPr>
        <w:tc>
          <w:tcPr>
            <w:tcW w:w="0" w:type="auto"/>
            <w:tcBorders>
              <w:top w:val="single" w:sz="4" w:space="0" w:color="auto"/>
            </w:tcBorders>
          </w:tcPr>
          <w:p w14:paraId="03E90BB3" w14:textId="77777777" w:rsidR="00B92213" w:rsidRPr="000C7C4E" w:rsidRDefault="00000000" w:rsidP="000C7C4E">
            <w:pPr>
              <w:spacing w:line="360" w:lineRule="auto"/>
              <w:jc w:val="both"/>
              <w:rPr>
                <w:rFonts w:ascii="Book Antiqua" w:eastAsia="Times New Roman" w:hAnsi="Book Antiqua" w:cstheme="minorHAnsi"/>
                <w:color w:val="000000" w:themeColor="text1"/>
                <w:lang w:eastAsia="pl-PL"/>
              </w:rPr>
            </w:pPr>
            <w:r w:rsidRPr="000C7C4E">
              <w:rPr>
                <w:rStyle w:val="result"/>
                <w:rFonts w:ascii="Book Antiqua" w:hAnsi="Book Antiqua" w:cstheme="minorHAnsi"/>
                <w:color w:val="000000" w:themeColor="text1"/>
              </w:rPr>
              <w:t xml:space="preserve">Age ≥ 75 </w:t>
            </w:r>
            <w:proofErr w:type="spellStart"/>
            <w:r w:rsidRPr="000C7C4E">
              <w:rPr>
                <w:rStyle w:val="result"/>
                <w:rFonts w:ascii="Book Antiqua" w:hAnsi="Book Antiqua" w:cstheme="minorHAnsi"/>
                <w:color w:val="000000" w:themeColor="text1"/>
              </w:rPr>
              <w:t>yr</w:t>
            </w:r>
            <w:proofErr w:type="spellEnd"/>
          </w:p>
        </w:tc>
        <w:tc>
          <w:tcPr>
            <w:tcW w:w="0" w:type="auto"/>
            <w:tcBorders>
              <w:top w:val="single" w:sz="4" w:space="0" w:color="auto"/>
            </w:tcBorders>
          </w:tcPr>
          <w:p w14:paraId="1E727373" w14:textId="77777777" w:rsidR="00B92213" w:rsidRPr="000C7C4E" w:rsidRDefault="00000000" w:rsidP="000C7C4E">
            <w:pPr>
              <w:spacing w:line="360" w:lineRule="auto"/>
              <w:jc w:val="both"/>
              <w:rPr>
                <w:rFonts w:ascii="Book Antiqua" w:eastAsia="Times New Roman" w:hAnsi="Book Antiqua" w:cstheme="minorHAnsi"/>
                <w:lang w:eastAsia="pl-PL"/>
              </w:rPr>
            </w:pPr>
            <w:r w:rsidRPr="000C7C4E">
              <w:rPr>
                <w:rFonts w:ascii="Book Antiqua" w:hAnsi="Book Antiqua" w:cstheme="minorHAnsi"/>
              </w:rPr>
              <w:t>0.81</w:t>
            </w:r>
          </w:p>
        </w:tc>
        <w:tc>
          <w:tcPr>
            <w:tcW w:w="0" w:type="auto"/>
            <w:tcBorders>
              <w:top w:val="single" w:sz="4" w:space="0" w:color="auto"/>
            </w:tcBorders>
          </w:tcPr>
          <w:p w14:paraId="27C3B6B4" w14:textId="77777777" w:rsidR="00B92213" w:rsidRPr="000C7C4E" w:rsidRDefault="00000000" w:rsidP="000C7C4E">
            <w:pPr>
              <w:spacing w:line="360" w:lineRule="auto"/>
              <w:jc w:val="both"/>
              <w:rPr>
                <w:rFonts w:ascii="Book Antiqua" w:eastAsia="Times New Roman" w:hAnsi="Book Antiqua" w:cstheme="minorHAnsi"/>
                <w:lang w:eastAsia="pl-PL"/>
              </w:rPr>
            </w:pPr>
            <w:r w:rsidRPr="000C7C4E">
              <w:rPr>
                <w:rFonts w:ascii="Book Antiqua" w:hAnsi="Book Antiqua" w:cstheme="minorHAnsi"/>
              </w:rPr>
              <w:t>0.38-1.72</w:t>
            </w:r>
          </w:p>
        </w:tc>
        <w:tc>
          <w:tcPr>
            <w:tcW w:w="0" w:type="auto"/>
            <w:tcBorders>
              <w:top w:val="single" w:sz="4" w:space="0" w:color="auto"/>
            </w:tcBorders>
          </w:tcPr>
          <w:p w14:paraId="1A44EC83" w14:textId="77777777" w:rsidR="00B92213" w:rsidRPr="000C7C4E" w:rsidRDefault="00000000" w:rsidP="000C7C4E">
            <w:pPr>
              <w:spacing w:line="360" w:lineRule="auto"/>
              <w:jc w:val="both"/>
              <w:rPr>
                <w:rFonts w:ascii="Book Antiqua" w:eastAsia="Times New Roman" w:hAnsi="Book Antiqua" w:cstheme="minorHAnsi"/>
                <w:lang w:eastAsia="pl-PL"/>
              </w:rPr>
            </w:pPr>
            <w:r w:rsidRPr="000C7C4E">
              <w:rPr>
                <w:rFonts w:ascii="Book Antiqua" w:hAnsi="Book Antiqua" w:cstheme="minorHAnsi"/>
              </w:rPr>
              <w:t>0.5915</w:t>
            </w:r>
          </w:p>
        </w:tc>
      </w:tr>
      <w:tr w:rsidR="00B92213" w:rsidRPr="000C7C4E" w14:paraId="4E1A3D5A" w14:textId="77777777">
        <w:trPr>
          <w:trHeight w:val="363"/>
        </w:trPr>
        <w:tc>
          <w:tcPr>
            <w:tcW w:w="0" w:type="auto"/>
          </w:tcPr>
          <w:p w14:paraId="5ABF7416" w14:textId="77777777" w:rsidR="00B92213" w:rsidRPr="000C7C4E" w:rsidRDefault="00000000" w:rsidP="000C7C4E">
            <w:pPr>
              <w:spacing w:line="360" w:lineRule="auto"/>
              <w:jc w:val="both"/>
              <w:rPr>
                <w:rFonts w:ascii="Book Antiqua" w:eastAsia="Times New Roman" w:hAnsi="Book Antiqua" w:cstheme="minorHAnsi"/>
                <w:color w:val="000000" w:themeColor="text1"/>
                <w:lang w:eastAsia="pl-PL"/>
              </w:rPr>
            </w:pPr>
            <w:r w:rsidRPr="000C7C4E">
              <w:rPr>
                <w:rStyle w:val="result"/>
                <w:rFonts w:ascii="Book Antiqua" w:hAnsi="Book Antiqua" w:cstheme="minorHAnsi"/>
                <w:color w:val="000000" w:themeColor="text1"/>
              </w:rPr>
              <w:t>Obesity (BMI ≥ 30 kg/m</w:t>
            </w:r>
            <w:r w:rsidRPr="000C7C4E">
              <w:rPr>
                <w:rStyle w:val="result"/>
                <w:rFonts w:ascii="Book Antiqua" w:hAnsi="Book Antiqua" w:cstheme="minorHAnsi"/>
                <w:color w:val="000000" w:themeColor="text1"/>
                <w:vertAlign w:val="superscript"/>
              </w:rPr>
              <w:t>2</w:t>
            </w:r>
            <w:r w:rsidRPr="000C7C4E">
              <w:rPr>
                <w:rStyle w:val="result"/>
                <w:rFonts w:ascii="Book Antiqua" w:hAnsi="Book Antiqua" w:cstheme="minorHAnsi"/>
                <w:color w:val="000000" w:themeColor="text1"/>
              </w:rPr>
              <w:t>)</w:t>
            </w:r>
          </w:p>
        </w:tc>
        <w:tc>
          <w:tcPr>
            <w:tcW w:w="0" w:type="auto"/>
          </w:tcPr>
          <w:p w14:paraId="7DD54CFA" w14:textId="77777777" w:rsidR="00B92213" w:rsidRPr="000C7C4E" w:rsidRDefault="00000000" w:rsidP="000C7C4E">
            <w:pPr>
              <w:spacing w:line="360" w:lineRule="auto"/>
              <w:jc w:val="both"/>
              <w:rPr>
                <w:rFonts w:ascii="Book Antiqua" w:eastAsia="Times New Roman" w:hAnsi="Book Antiqua" w:cstheme="minorHAnsi"/>
                <w:lang w:eastAsia="pl-PL"/>
              </w:rPr>
            </w:pPr>
            <w:r w:rsidRPr="000C7C4E">
              <w:rPr>
                <w:rFonts w:ascii="Book Antiqua" w:hAnsi="Book Antiqua" w:cstheme="minorHAnsi"/>
              </w:rPr>
              <w:t>1.15</w:t>
            </w:r>
          </w:p>
        </w:tc>
        <w:tc>
          <w:tcPr>
            <w:tcW w:w="0" w:type="auto"/>
          </w:tcPr>
          <w:p w14:paraId="7AF6FC9E" w14:textId="77777777" w:rsidR="00B92213" w:rsidRPr="000C7C4E" w:rsidRDefault="00000000" w:rsidP="000C7C4E">
            <w:pPr>
              <w:spacing w:line="360" w:lineRule="auto"/>
              <w:jc w:val="both"/>
              <w:rPr>
                <w:rFonts w:ascii="Book Antiqua" w:eastAsia="Times New Roman" w:hAnsi="Book Antiqua" w:cstheme="minorHAnsi"/>
                <w:lang w:eastAsia="pl-PL"/>
              </w:rPr>
            </w:pPr>
            <w:r w:rsidRPr="000C7C4E">
              <w:rPr>
                <w:rFonts w:ascii="Book Antiqua" w:hAnsi="Book Antiqua" w:cstheme="minorHAnsi"/>
              </w:rPr>
              <w:t>0.80-1.66</w:t>
            </w:r>
          </w:p>
        </w:tc>
        <w:tc>
          <w:tcPr>
            <w:tcW w:w="0" w:type="auto"/>
          </w:tcPr>
          <w:p w14:paraId="70462584" w14:textId="77777777" w:rsidR="00B92213" w:rsidRPr="000C7C4E" w:rsidRDefault="00000000" w:rsidP="000C7C4E">
            <w:pPr>
              <w:spacing w:line="360" w:lineRule="auto"/>
              <w:jc w:val="both"/>
              <w:rPr>
                <w:rFonts w:ascii="Book Antiqua" w:eastAsia="Times New Roman" w:hAnsi="Book Antiqua" w:cstheme="minorHAnsi"/>
                <w:lang w:eastAsia="pl-PL"/>
              </w:rPr>
            </w:pPr>
            <w:r w:rsidRPr="000C7C4E">
              <w:rPr>
                <w:rFonts w:ascii="Book Antiqua" w:hAnsi="Book Antiqua" w:cstheme="minorHAnsi"/>
              </w:rPr>
              <w:t>0.4473</w:t>
            </w:r>
          </w:p>
        </w:tc>
      </w:tr>
      <w:tr w:rsidR="00B92213" w:rsidRPr="000C7C4E" w14:paraId="4BCBB92A" w14:textId="77777777">
        <w:trPr>
          <w:trHeight w:val="375"/>
        </w:trPr>
        <w:tc>
          <w:tcPr>
            <w:tcW w:w="0" w:type="auto"/>
          </w:tcPr>
          <w:p w14:paraId="5FB07E09" w14:textId="77777777" w:rsidR="00B92213" w:rsidRPr="000C7C4E" w:rsidRDefault="00000000" w:rsidP="000C7C4E">
            <w:pPr>
              <w:spacing w:line="360" w:lineRule="auto"/>
              <w:jc w:val="both"/>
              <w:rPr>
                <w:rFonts w:ascii="Book Antiqua" w:eastAsia="Times New Roman" w:hAnsi="Book Antiqua" w:cstheme="minorHAnsi"/>
                <w:color w:val="000000" w:themeColor="text1"/>
                <w:lang w:eastAsia="pl-PL"/>
              </w:rPr>
            </w:pPr>
            <w:r w:rsidRPr="000C7C4E">
              <w:rPr>
                <w:rStyle w:val="result"/>
                <w:rFonts w:ascii="Book Antiqua" w:hAnsi="Book Antiqua" w:cstheme="minorHAnsi"/>
                <w:color w:val="000000" w:themeColor="text1"/>
              </w:rPr>
              <w:t>Male gender</w:t>
            </w:r>
          </w:p>
        </w:tc>
        <w:tc>
          <w:tcPr>
            <w:tcW w:w="0" w:type="auto"/>
          </w:tcPr>
          <w:p w14:paraId="10DFFF08" w14:textId="77777777" w:rsidR="00B92213" w:rsidRPr="000C7C4E" w:rsidRDefault="00000000" w:rsidP="000C7C4E">
            <w:pPr>
              <w:spacing w:line="360" w:lineRule="auto"/>
              <w:jc w:val="both"/>
              <w:rPr>
                <w:rFonts w:ascii="Book Antiqua" w:eastAsia="Times New Roman" w:hAnsi="Book Antiqua" w:cstheme="minorHAnsi"/>
                <w:lang w:eastAsia="pl-PL"/>
              </w:rPr>
            </w:pPr>
            <w:r w:rsidRPr="000C7C4E">
              <w:rPr>
                <w:rFonts w:ascii="Book Antiqua" w:hAnsi="Book Antiqua" w:cstheme="minorHAnsi"/>
              </w:rPr>
              <w:t>2.28</w:t>
            </w:r>
          </w:p>
        </w:tc>
        <w:tc>
          <w:tcPr>
            <w:tcW w:w="0" w:type="auto"/>
          </w:tcPr>
          <w:p w14:paraId="7C478EA0" w14:textId="77777777" w:rsidR="00B92213" w:rsidRPr="000C7C4E" w:rsidRDefault="00000000" w:rsidP="000C7C4E">
            <w:pPr>
              <w:spacing w:line="360" w:lineRule="auto"/>
              <w:jc w:val="both"/>
              <w:rPr>
                <w:rFonts w:ascii="Book Antiqua" w:eastAsia="Times New Roman" w:hAnsi="Book Antiqua" w:cstheme="minorHAnsi"/>
                <w:lang w:eastAsia="pl-PL"/>
              </w:rPr>
            </w:pPr>
            <w:r w:rsidRPr="000C7C4E">
              <w:rPr>
                <w:rFonts w:ascii="Book Antiqua" w:hAnsi="Book Antiqua" w:cstheme="minorHAnsi"/>
              </w:rPr>
              <w:t>1.57-3.29</w:t>
            </w:r>
          </w:p>
        </w:tc>
        <w:tc>
          <w:tcPr>
            <w:tcW w:w="0" w:type="auto"/>
          </w:tcPr>
          <w:p w14:paraId="60377D38" w14:textId="77777777" w:rsidR="00B92213" w:rsidRPr="000C7C4E" w:rsidRDefault="00000000" w:rsidP="000C7C4E">
            <w:pPr>
              <w:spacing w:line="360" w:lineRule="auto"/>
              <w:jc w:val="both"/>
              <w:rPr>
                <w:rFonts w:ascii="Book Antiqua" w:eastAsia="Times New Roman" w:hAnsi="Book Antiqua" w:cstheme="minorHAnsi"/>
                <w:lang w:eastAsia="pl-PL"/>
              </w:rPr>
            </w:pPr>
            <w:r w:rsidRPr="000C7C4E">
              <w:rPr>
                <w:rFonts w:ascii="Book Antiqua" w:hAnsi="Book Antiqua" w:cstheme="minorHAnsi"/>
              </w:rPr>
              <w:t>&lt; 0.0001</w:t>
            </w:r>
          </w:p>
        </w:tc>
      </w:tr>
      <w:tr w:rsidR="00B92213" w:rsidRPr="000C7C4E" w14:paraId="087CF911" w14:textId="77777777">
        <w:trPr>
          <w:trHeight w:val="363"/>
        </w:trPr>
        <w:tc>
          <w:tcPr>
            <w:tcW w:w="0" w:type="auto"/>
          </w:tcPr>
          <w:p w14:paraId="618B68B5" w14:textId="77777777" w:rsidR="00B92213" w:rsidRPr="000C7C4E" w:rsidRDefault="00000000" w:rsidP="000C7C4E">
            <w:pPr>
              <w:spacing w:line="360" w:lineRule="auto"/>
              <w:jc w:val="both"/>
              <w:rPr>
                <w:rFonts w:ascii="Book Antiqua" w:eastAsia="Times New Roman" w:hAnsi="Book Antiqua" w:cstheme="minorHAnsi"/>
                <w:color w:val="000000" w:themeColor="text1"/>
                <w:lang w:eastAsia="pl-PL"/>
              </w:rPr>
            </w:pPr>
            <w:r w:rsidRPr="000C7C4E">
              <w:rPr>
                <w:rStyle w:val="result"/>
                <w:rFonts w:ascii="Book Antiqua" w:hAnsi="Book Antiqua" w:cstheme="minorHAnsi"/>
                <w:color w:val="000000" w:themeColor="text1"/>
              </w:rPr>
              <w:t>Platel</w:t>
            </w:r>
            <w:r w:rsidRPr="000C7C4E">
              <w:rPr>
                <w:rStyle w:val="result"/>
                <w:rFonts w:ascii="Book Antiqua" w:hAnsi="Book Antiqua" w:cstheme="minorHAnsi"/>
                <w:color w:val="000000" w:themeColor="text1"/>
                <w:lang w:eastAsia="zh-CN"/>
              </w:rPr>
              <w:t>et</w:t>
            </w:r>
            <w:r w:rsidRPr="000C7C4E">
              <w:rPr>
                <w:rStyle w:val="result"/>
                <w:rFonts w:ascii="Book Antiqua" w:hAnsi="Book Antiqua" w:cstheme="minorHAnsi"/>
                <w:color w:val="000000" w:themeColor="text1"/>
              </w:rPr>
              <w:t>s &lt; 100000</w:t>
            </w:r>
            <w:r w:rsidRPr="000C7C4E">
              <w:rPr>
                <w:rFonts w:ascii="Book Antiqua" w:hAnsi="Book Antiqua" w:cstheme="minorHAnsi"/>
                <w:color w:val="000000" w:themeColor="text1"/>
              </w:rPr>
              <w:t>/</w:t>
            </w:r>
            <w:proofErr w:type="spellStart"/>
            <w:r w:rsidRPr="000C7C4E">
              <w:rPr>
                <w:rFonts w:ascii="Book Antiqua" w:hAnsi="Book Antiqua" w:cstheme="minorHAnsi"/>
                <w:lang w:eastAsia="zh-CN"/>
              </w:rPr>
              <w:t>μ</w:t>
            </w:r>
            <w:r w:rsidRPr="000C7C4E">
              <w:rPr>
                <w:rFonts w:ascii="Book Antiqua" w:hAnsi="Book Antiqua" w:cstheme="minorHAnsi"/>
              </w:rPr>
              <w:t>L</w:t>
            </w:r>
            <w:proofErr w:type="spellEnd"/>
          </w:p>
        </w:tc>
        <w:tc>
          <w:tcPr>
            <w:tcW w:w="0" w:type="auto"/>
          </w:tcPr>
          <w:p w14:paraId="3C3CC989" w14:textId="77777777" w:rsidR="00B92213" w:rsidRPr="000C7C4E" w:rsidRDefault="00000000" w:rsidP="000C7C4E">
            <w:pPr>
              <w:spacing w:line="360" w:lineRule="auto"/>
              <w:jc w:val="both"/>
              <w:rPr>
                <w:rFonts w:ascii="Book Antiqua" w:eastAsia="Times New Roman" w:hAnsi="Book Antiqua" w:cstheme="minorHAnsi"/>
                <w:lang w:eastAsia="pl-PL"/>
              </w:rPr>
            </w:pPr>
            <w:r w:rsidRPr="000C7C4E">
              <w:rPr>
                <w:rFonts w:ascii="Book Antiqua" w:hAnsi="Book Antiqua" w:cstheme="minorHAnsi"/>
              </w:rPr>
              <w:t>1.37</w:t>
            </w:r>
          </w:p>
        </w:tc>
        <w:tc>
          <w:tcPr>
            <w:tcW w:w="0" w:type="auto"/>
          </w:tcPr>
          <w:p w14:paraId="030C6830" w14:textId="77777777" w:rsidR="00B92213" w:rsidRPr="000C7C4E" w:rsidRDefault="00000000" w:rsidP="000C7C4E">
            <w:pPr>
              <w:spacing w:line="360" w:lineRule="auto"/>
              <w:jc w:val="both"/>
              <w:rPr>
                <w:rFonts w:ascii="Book Antiqua" w:eastAsia="Times New Roman" w:hAnsi="Book Antiqua" w:cstheme="minorHAnsi"/>
                <w:lang w:eastAsia="pl-PL"/>
              </w:rPr>
            </w:pPr>
            <w:r w:rsidRPr="000C7C4E">
              <w:rPr>
                <w:rFonts w:ascii="Book Antiqua" w:hAnsi="Book Antiqua" w:cstheme="minorHAnsi"/>
              </w:rPr>
              <w:t>0.98-1.93</w:t>
            </w:r>
          </w:p>
        </w:tc>
        <w:tc>
          <w:tcPr>
            <w:tcW w:w="0" w:type="auto"/>
          </w:tcPr>
          <w:p w14:paraId="0E059DA2" w14:textId="77777777" w:rsidR="00B92213" w:rsidRPr="000C7C4E" w:rsidRDefault="00000000" w:rsidP="000C7C4E">
            <w:pPr>
              <w:spacing w:line="360" w:lineRule="auto"/>
              <w:jc w:val="both"/>
              <w:rPr>
                <w:rFonts w:ascii="Book Antiqua" w:eastAsia="Times New Roman" w:hAnsi="Book Antiqua" w:cstheme="minorHAnsi"/>
                <w:lang w:eastAsia="pl-PL"/>
              </w:rPr>
            </w:pPr>
            <w:r w:rsidRPr="000C7C4E">
              <w:rPr>
                <w:rFonts w:ascii="Book Antiqua" w:hAnsi="Book Antiqua" w:cstheme="minorHAnsi"/>
              </w:rPr>
              <w:t>0.0694</w:t>
            </w:r>
          </w:p>
        </w:tc>
      </w:tr>
      <w:tr w:rsidR="00B92213" w:rsidRPr="000C7C4E" w14:paraId="52CFF19C" w14:textId="77777777">
        <w:trPr>
          <w:trHeight w:val="363"/>
        </w:trPr>
        <w:tc>
          <w:tcPr>
            <w:tcW w:w="0" w:type="auto"/>
          </w:tcPr>
          <w:p w14:paraId="3D6BC7E9" w14:textId="77777777" w:rsidR="00B92213" w:rsidRPr="000C7C4E" w:rsidRDefault="00000000" w:rsidP="000C7C4E">
            <w:pPr>
              <w:spacing w:line="360" w:lineRule="auto"/>
              <w:jc w:val="both"/>
              <w:rPr>
                <w:rFonts w:ascii="Book Antiqua" w:eastAsia="Times New Roman" w:hAnsi="Book Antiqua" w:cstheme="minorHAnsi"/>
                <w:color w:val="000000" w:themeColor="text1"/>
                <w:lang w:eastAsia="pl-PL"/>
              </w:rPr>
            </w:pPr>
            <w:r w:rsidRPr="000C7C4E">
              <w:rPr>
                <w:rStyle w:val="result"/>
                <w:rFonts w:ascii="Book Antiqua" w:hAnsi="Book Antiqua" w:cstheme="minorHAnsi"/>
                <w:color w:val="000000" w:themeColor="text1"/>
              </w:rPr>
              <w:t>GT1b</w:t>
            </w:r>
          </w:p>
        </w:tc>
        <w:tc>
          <w:tcPr>
            <w:tcW w:w="0" w:type="auto"/>
          </w:tcPr>
          <w:p w14:paraId="6AE0FB1A" w14:textId="77777777" w:rsidR="00B92213" w:rsidRPr="000C7C4E" w:rsidRDefault="00000000" w:rsidP="000C7C4E">
            <w:pPr>
              <w:spacing w:line="360" w:lineRule="auto"/>
              <w:jc w:val="both"/>
              <w:rPr>
                <w:rFonts w:ascii="Book Antiqua" w:eastAsia="Times New Roman" w:hAnsi="Book Antiqua" w:cstheme="minorHAnsi"/>
                <w:lang w:eastAsia="pl-PL"/>
              </w:rPr>
            </w:pPr>
            <w:r w:rsidRPr="000C7C4E">
              <w:rPr>
                <w:rFonts w:ascii="Book Antiqua" w:hAnsi="Book Antiqua" w:cstheme="minorHAnsi"/>
              </w:rPr>
              <w:t>1.54</w:t>
            </w:r>
          </w:p>
        </w:tc>
        <w:tc>
          <w:tcPr>
            <w:tcW w:w="0" w:type="auto"/>
          </w:tcPr>
          <w:p w14:paraId="540DFCE5" w14:textId="77777777" w:rsidR="00B92213" w:rsidRPr="000C7C4E" w:rsidRDefault="00000000" w:rsidP="000C7C4E">
            <w:pPr>
              <w:spacing w:line="360" w:lineRule="auto"/>
              <w:jc w:val="both"/>
              <w:rPr>
                <w:rFonts w:ascii="Book Antiqua" w:eastAsia="Times New Roman" w:hAnsi="Book Antiqua" w:cstheme="minorHAnsi"/>
                <w:lang w:eastAsia="pl-PL"/>
              </w:rPr>
            </w:pPr>
            <w:r w:rsidRPr="000C7C4E">
              <w:rPr>
                <w:rFonts w:ascii="Book Antiqua" w:hAnsi="Book Antiqua" w:cstheme="minorHAnsi"/>
              </w:rPr>
              <w:t>0.66-3.59</w:t>
            </w:r>
          </w:p>
        </w:tc>
        <w:tc>
          <w:tcPr>
            <w:tcW w:w="0" w:type="auto"/>
          </w:tcPr>
          <w:p w14:paraId="37ABBF20" w14:textId="77777777" w:rsidR="00B92213" w:rsidRPr="000C7C4E" w:rsidRDefault="00000000" w:rsidP="000C7C4E">
            <w:pPr>
              <w:spacing w:line="360" w:lineRule="auto"/>
              <w:jc w:val="both"/>
              <w:rPr>
                <w:rFonts w:ascii="Book Antiqua" w:eastAsia="Times New Roman" w:hAnsi="Book Antiqua" w:cstheme="minorHAnsi"/>
                <w:lang w:eastAsia="pl-PL"/>
              </w:rPr>
            </w:pPr>
            <w:r w:rsidRPr="000C7C4E">
              <w:rPr>
                <w:rFonts w:ascii="Book Antiqua" w:hAnsi="Book Antiqua" w:cstheme="minorHAnsi"/>
              </w:rPr>
              <w:t>0.3145</w:t>
            </w:r>
          </w:p>
        </w:tc>
      </w:tr>
      <w:tr w:rsidR="00B92213" w:rsidRPr="000C7C4E" w14:paraId="043778B6" w14:textId="77777777">
        <w:trPr>
          <w:trHeight w:val="375"/>
        </w:trPr>
        <w:tc>
          <w:tcPr>
            <w:tcW w:w="0" w:type="auto"/>
          </w:tcPr>
          <w:p w14:paraId="0E74D65A" w14:textId="77777777" w:rsidR="00B92213" w:rsidRPr="000C7C4E" w:rsidRDefault="00000000" w:rsidP="000C7C4E">
            <w:pPr>
              <w:spacing w:line="360" w:lineRule="auto"/>
              <w:jc w:val="both"/>
              <w:rPr>
                <w:rFonts w:ascii="Book Antiqua" w:eastAsia="Times New Roman" w:hAnsi="Book Antiqua" w:cstheme="minorHAnsi"/>
                <w:color w:val="000000" w:themeColor="text1"/>
                <w:lang w:eastAsia="pl-PL"/>
              </w:rPr>
            </w:pPr>
            <w:r w:rsidRPr="000C7C4E">
              <w:rPr>
                <w:rStyle w:val="result"/>
                <w:rFonts w:ascii="Book Antiqua" w:hAnsi="Book Antiqua" w:cstheme="minorHAnsi"/>
                <w:color w:val="000000" w:themeColor="text1"/>
              </w:rPr>
              <w:t>GT3</w:t>
            </w:r>
          </w:p>
        </w:tc>
        <w:tc>
          <w:tcPr>
            <w:tcW w:w="0" w:type="auto"/>
          </w:tcPr>
          <w:p w14:paraId="334FE4A8" w14:textId="77777777" w:rsidR="00B92213" w:rsidRPr="000C7C4E" w:rsidRDefault="00000000" w:rsidP="000C7C4E">
            <w:pPr>
              <w:spacing w:line="360" w:lineRule="auto"/>
              <w:jc w:val="both"/>
              <w:rPr>
                <w:rFonts w:ascii="Book Antiqua" w:eastAsia="Times New Roman" w:hAnsi="Book Antiqua" w:cstheme="minorHAnsi"/>
                <w:lang w:eastAsia="pl-PL"/>
              </w:rPr>
            </w:pPr>
            <w:r w:rsidRPr="000C7C4E">
              <w:rPr>
                <w:rFonts w:ascii="Book Antiqua" w:hAnsi="Book Antiqua" w:cstheme="minorHAnsi"/>
              </w:rPr>
              <w:t>6.40</w:t>
            </w:r>
          </w:p>
        </w:tc>
        <w:tc>
          <w:tcPr>
            <w:tcW w:w="0" w:type="auto"/>
          </w:tcPr>
          <w:p w14:paraId="1B03D015" w14:textId="77777777" w:rsidR="00B92213" w:rsidRPr="000C7C4E" w:rsidRDefault="00000000" w:rsidP="000C7C4E">
            <w:pPr>
              <w:spacing w:line="360" w:lineRule="auto"/>
              <w:jc w:val="both"/>
              <w:rPr>
                <w:rFonts w:ascii="Book Antiqua" w:eastAsia="Times New Roman" w:hAnsi="Book Antiqua" w:cstheme="minorHAnsi"/>
                <w:lang w:eastAsia="pl-PL"/>
              </w:rPr>
            </w:pPr>
            <w:r w:rsidRPr="000C7C4E">
              <w:rPr>
                <w:rFonts w:ascii="Book Antiqua" w:hAnsi="Book Antiqua" w:cstheme="minorHAnsi"/>
              </w:rPr>
              <w:t>2.69-15.22</w:t>
            </w:r>
          </w:p>
        </w:tc>
        <w:tc>
          <w:tcPr>
            <w:tcW w:w="0" w:type="auto"/>
          </w:tcPr>
          <w:p w14:paraId="7C52814E" w14:textId="77777777" w:rsidR="00B92213" w:rsidRPr="000C7C4E" w:rsidRDefault="00000000" w:rsidP="000C7C4E">
            <w:pPr>
              <w:spacing w:line="360" w:lineRule="auto"/>
              <w:jc w:val="both"/>
              <w:rPr>
                <w:rFonts w:ascii="Book Antiqua" w:eastAsia="Times New Roman" w:hAnsi="Book Antiqua" w:cstheme="minorHAnsi"/>
                <w:lang w:eastAsia="pl-PL"/>
              </w:rPr>
            </w:pPr>
            <w:r w:rsidRPr="000C7C4E">
              <w:rPr>
                <w:rFonts w:ascii="Book Antiqua" w:hAnsi="Book Antiqua" w:cstheme="minorHAnsi"/>
              </w:rPr>
              <w:t>&lt; 0.0001</w:t>
            </w:r>
          </w:p>
        </w:tc>
      </w:tr>
      <w:tr w:rsidR="00B92213" w:rsidRPr="000C7C4E" w14:paraId="361B8524" w14:textId="77777777">
        <w:trPr>
          <w:trHeight w:val="363"/>
        </w:trPr>
        <w:tc>
          <w:tcPr>
            <w:tcW w:w="0" w:type="auto"/>
          </w:tcPr>
          <w:p w14:paraId="5F1E9CD5" w14:textId="77777777" w:rsidR="00B92213" w:rsidRPr="000C7C4E" w:rsidRDefault="00000000" w:rsidP="000C7C4E">
            <w:pPr>
              <w:spacing w:line="360" w:lineRule="auto"/>
              <w:jc w:val="both"/>
              <w:rPr>
                <w:rFonts w:ascii="Book Antiqua" w:eastAsia="Times New Roman" w:hAnsi="Book Antiqua" w:cstheme="minorHAnsi"/>
                <w:color w:val="000000" w:themeColor="text1"/>
                <w:lang w:eastAsia="pl-PL"/>
              </w:rPr>
            </w:pPr>
            <w:r w:rsidRPr="000C7C4E">
              <w:rPr>
                <w:rFonts w:ascii="Book Antiqua" w:hAnsi="Book Antiqua" w:cstheme="minorHAnsi"/>
                <w:color w:val="000000" w:themeColor="text1"/>
              </w:rPr>
              <w:t xml:space="preserve">Bilirubin </w:t>
            </w:r>
            <w:r w:rsidRPr="000C7C4E">
              <w:rPr>
                <w:rStyle w:val="result"/>
                <w:rFonts w:ascii="Book Antiqua" w:hAnsi="Book Antiqua" w:cstheme="minorHAnsi"/>
                <w:color w:val="000000" w:themeColor="text1"/>
              </w:rPr>
              <w:t>&gt; 3</w:t>
            </w:r>
            <w:r w:rsidRPr="000C7C4E">
              <w:rPr>
                <w:rFonts w:ascii="Book Antiqua" w:hAnsi="Book Antiqua" w:cstheme="minorHAnsi"/>
                <w:color w:val="000000" w:themeColor="text1"/>
              </w:rPr>
              <w:t xml:space="preserve"> mg/dL</w:t>
            </w:r>
          </w:p>
        </w:tc>
        <w:tc>
          <w:tcPr>
            <w:tcW w:w="0" w:type="auto"/>
          </w:tcPr>
          <w:p w14:paraId="3473727E" w14:textId="77777777" w:rsidR="00B92213" w:rsidRPr="000C7C4E" w:rsidRDefault="00000000" w:rsidP="000C7C4E">
            <w:pPr>
              <w:spacing w:line="360" w:lineRule="auto"/>
              <w:jc w:val="both"/>
              <w:rPr>
                <w:rFonts w:ascii="Book Antiqua" w:eastAsia="Times New Roman" w:hAnsi="Book Antiqua" w:cstheme="minorHAnsi"/>
                <w:lang w:eastAsia="pl-PL"/>
              </w:rPr>
            </w:pPr>
            <w:r w:rsidRPr="000C7C4E">
              <w:rPr>
                <w:rFonts w:ascii="Book Antiqua" w:hAnsi="Book Antiqua" w:cstheme="minorHAnsi"/>
              </w:rPr>
              <w:t>0.29</w:t>
            </w:r>
          </w:p>
        </w:tc>
        <w:tc>
          <w:tcPr>
            <w:tcW w:w="0" w:type="auto"/>
          </w:tcPr>
          <w:p w14:paraId="4BFC20D1" w14:textId="77777777" w:rsidR="00B92213" w:rsidRPr="000C7C4E" w:rsidRDefault="00000000" w:rsidP="000C7C4E">
            <w:pPr>
              <w:spacing w:line="360" w:lineRule="auto"/>
              <w:jc w:val="both"/>
              <w:rPr>
                <w:rFonts w:ascii="Book Antiqua" w:eastAsia="Times New Roman" w:hAnsi="Book Antiqua" w:cstheme="minorHAnsi"/>
                <w:lang w:eastAsia="pl-PL"/>
              </w:rPr>
            </w:pPr>
            <w:r w:rsidRPr="000C7C4E">
              <w:rPr>
                <w:rFonts w:ascii="Book Antiqua" w:hAnsi="Book Antiqua" w:cstheme="minorHAnsi"/>
              </w:rPr>
              <w:t>0.08-1.00</w:t>
            </w:r>
          </w:p>
        </w:tc>
        <w:tc>
          <w:tcPr>
            <w:tcW w:w="0" w:type="auto"/>
          </w:tcPr>
          <w:p w14:paraId="2283D1FC" w14:textId="77777777" w:rsidR="00B92213" w:rsidRPr="000C7C4E" w:rsidRDefault="00000000" w:rsidP="000C7C4E">
            <w:pPr>
              <w:spacing w:line="360" w:lineRule="auto"/>
              <w:jc w:val="both"/>
              <w:rPr>
                <w:rFonts w:ascii="Book Antiqua" w:eastAsia="Times New Roman" w:hAnsi="Book Antiqua" w:cstheme="minorHAnsi"/>
                <w:lang w:eastAsia="pl-PL"/>
              </w:rPr>
            </w:pPr>
            <w:r w:rsidRPr="000C7C4E">
              <w:rPr>
                <w:rFonts w:ascii="Book Antiqua" w:hAnsi="Book Antiqua" w:cstheme="minorHAnsi"/>
              </w:rPr>
              <w:t>0.0506</w:t>
            </w:r>
          </w:p>
        </w:tc>
      </w:tr>
      <w:tr w:rsidR="00B92213" w:rsidRPr="000C7C4E" w14:paraId="14CF7B36" w14:textId="77777777">
        <w:trPr>
          <w:trHeight w:val="363"/>
        </w:trPr>
        <w:tc>
          <w:tcPr>
            <w:tcW w:w="0" w:type="auto"/>
          </w:tcPr>
          <w:p w14:paraId="58CF92B0" w14:textId="77777777" w:rsidR="00B92213" w:rsidRPr="000C7C4E" w:rsidRDefault="00000000" w:rsidP="000C7C4E">
            <w:pPr>
              <w:spacing w:line="360" w:lineRule="auto"/>
              <w:jc w:val="both"/>
              <w:rPr>
                <w:rFonts w:ascii="Book Antiqua" w:eastAsia="Times New Roman" w:hAnsi="Book Antiqua" w:cstheme="minorHAnsi"/>
                <w:color w:val="000000" w:themeColor="text1"/>
                <w:lang w:eastAsia="pl-PL"/>
              </w:rPr>
            </w:pPr>
            <w:r w:rsidRPr="000C7C4E">
              <w:rPr>
                <w:rFonts w:ascii="Book Antiqua" w:hAnsi="Book Antiqua" w:cstheme="minorHAnsi"/>
                <w:color w:val="000000" w:themeColor="text1"/>
              </w:rPr>
              <w:t xml:space="preserve">Albumin </w:t>
            </w:r>
            <w:r w:rsidRPr="000C7C4E">
              <w:rPr>
                <w:rStyle w:val="result"/>
                <w:rFonts w:ascii="Book Antiqua" w:hAnsi="Book Antiqua" w:cstheme="minorHAnsi"/>
                <w:color w:val="000000" w:themeColor="text1"/>
              </w:rPr>
              <w:t xml:space="preserve">&lt; 2.8 </w:t>
            </w:r>
            <w:r w:rsidRPr="000C7C4E">
              <w:rPr>
                <w:rFonts w:ascii="Book Antiqua" w:hAnsi="Book Antiqua" w:cstheme="minorHAnsi"/>
                <w:color w:val="000000" w:themeColor="text1"/>
              </w:rPr>
              <w:t>g/dL</w:t>
            </w:r>
          </w:p>
        </w:tc>
        <w:tc>
          <w:tcPr>
            <w:tcW w:w="0" w:type="auto"/>
          </w:tcPr>
          <w:p w14:paraId="2E3B5742" w14:textId="77777777" w:rsidR="00B92213" w:rsidRPr="000C7C4E" w:rsidRDefault="00000000" w:rsidP="000C7C4E">
            <w:pPr>
              <w:spacing w:line="360" w:lineRule="auto"/>
              <w:jc w:val="both"/>
              <w:rPr>
                <w:rFonts w:ascii="Book Antiqua" w:eastAsia="Times New Roman" w:hAnsi="Book Antiqua" w:cstheme="minorHAnsi"/>
                <w:lang w:eastAsia="pl-PL"/>
              </w:rPr>
            </w:pPr>
            <w:r w:rsidRPr="000C7C4E">
              <w:rPr>
                <w:rFonts w:ascii="Book Antiqua" w:hAnsi="Book Antiqua" w:cstheme="minorHAnsi"/>
              </w:rPr>
              <w:t>0.98</w:t>
            </w:r>
          </w:p>
        </w:tc>
        <w:tc>
          <w:tcPr>
            <w:tcW w:w="0" w:type="auto"/>
          </w:tcPr>
          <w:p w14:paraId="358F5957" w14:textId="77777777" w:rsidR="00B92213" w:rsidRPr="000C7C4E" w:rsidRDefault="00000000" w:rsidP="000C7C4E">
            <w:pPr>
              <w:spacing w:line="360" w:lineRule="auto"/>
              <w:jc w:val="both"/>
              <w:rPr>
                <w:rFonts w:ascii="Book Antiqua" w:eastAsia="Times New Roman" w:hAnsi="Book Antiqua" w:cstheme="minorHAnsi"/>
                <w:lang w:eastAsia="pl-PL"/>
              </w:rPr>
            </w:pPr>
            <w:r w:rsidRPr="000C7C4E">
              <w:rPr>
                <w:rFonts w:ascii="Book Antiqua" w:hAnsi="Book Antiqua" w:cstheme="minorHAnsi"/>
              </w:rPr>
              <w:t>0.44-2.20</w:t>
            </w:r>
          </w:p>
        </w:tc>
        <w:tc>
          <w:tcPr>
            <w:tcW w:w="0" w:type="auto"/>
          </w:tcPr>
          <w:p w14:paraId="57633AB1" w14:textId="77777777" w:rsidR="00B92213" w:rsidRPr="000C7C4E" w:rsidRDefault="00000000" w:rsidP="000C7C4E">
            <w:pPr>
              <w:spacing w:line="360" w:lineRule="auto"/>
              <w:jc w:val="both"/>
              <w:rPr>
                <w:rFonts w:ascii="Book Antiqua" w:eastAsia="Times New Roman" w:hAnsi="Book Antiqua" w:cstheme="minorHAnsi"/>
                <w:lang w:eastAsia="pl-PL"/>
              </w:rPr>
            </w:pPr>
            <w:r w:rsidRPr="000C7C4E">
              <w:rPr>
                <w:rFonts w:ascii="Book Antiqua" w:hAnsi="Book Antiqua" w:cstheme="minorHAnsi"/>
              </w:rPr>
              <w:t>0.966</w:t>
            </w:r>
          </w:p>
        </w:tc>
      </w:tr>
      <w:tr w:rsidR="00B92213" w:rsidRPr="000C7C4E" w14:paraId="469583CB" w14:textId="77777777">
        <w:trPr>
          <w:trHeight w:val="375"/>
        </w:trPr>
        <w:tc>
          <w:tcPr>
            <w:tcW w:w="0" w:type="auto"/>
          </w:tcPr>
          <w:p w14:paraId="76B67119" w14:textId="62DC2933" w:rsidR="00B92213" w:rsidRPr="000C7C4E" w:rsidRDefault="00000000" w:rsidP="000C7C4E">
            <w:pPr>
              <w:spacing w:line="360" w:lineRule="auto"/>
              <w:jc w:val="both"/>
              <w:rPr>
                <w:rFonts w:ascii="Book Antiqua" w:eastAsia="Times New Roman" w:hAnsi="Book Antiqua" w:cstheme="minorHAnsi"/>
                <w:color w:val="000000" w:themeColor="text1"/>
                <w:lang w:eastAsia="pl-PL"/>
              </w:rPr>
            </w:pPr>
            <w:r w:rsidRPr="000C7C4E">
              <w:rPr>
                <w:rFonts w:ascii="Book Antiqua" w:hAnsi="Book Antiqua" w:cstheme="minorHAnsi"/>
                <w:color w:val="000000" w:themeColor="text1"/>
                <w:lang w:val="en-GB"/>
              </w:rPr>
              <w:t xml:space="preserve">Documented </w:t>
            </w:r>
            <w:proofErr w:type="spellStart"/>
            <w:r w:rsidRPr="000C7C4E">
              <w:rPr>
                <w:rFonts w:ascii="Book Antiqua" w:hAnsi="Book Antiqua" w:cstheme="minorHAnsi"/>
                <w:color w:val="000000" w:themeColor="text1"/>
                <w:lang w:val="en-GB"/>
              </w:rPr>
              <w:t>esophageal</w:t>
            </w:r>
            <w:proofErr w:type="spellEnd"/>
            <w:r w:rsidRPr="000C7C4E">
              <w:rPr>
                <w:rFonts w:ascii="Book Antiqua" w:hAnsi="Book Antiqua" w:cstheme="minorHAnsi"/>
                <w:color w:val="000000" w:themeColor="text1"/>
                <w:lang w:val="en-GB"/>
              </w:rPr>
              <w:t xml:space="preserve"> varices</w:t>
            </w:r>
          </w:p>
        </w:tc>
        <w:tc>
          <w:tcPr>
            <w:tcW w:w="0" w:type="auto"/>
          </w:tcPr>
          <w:p w14:paraId="501DCBE9" w14:textId="77777777" w:rsidR="00B92213" w:rsidRPr="000C7C4E" w:rsidRDefault="00000000" w:rsidP="000C7C4E">
            <w:pPr>
              <w:spacing w:line="360" w:lineRule="auto"/>
              <w:jc w:val="both"/>
              <w:rPr>
                <w:rFonts w:ascii="Book Antiqua" w:eastAsia="Times New Roman" w:hAnsi="Book Antiqua" w:cstheme="minorHAnsi"/>
                <w:lang w:eastAsia="pl-PL"/>
              </w:rPr>
            </w:pPr>
            <w:r w:rsidRPr="000C7C4E">
              <w:rPr>
                <w:rFonts w:ascii="Book Antiqua" w:hAnsi="Book Antiqua" w:cstheme="minorHAnsi"/>
              </w:rPr>
              <w:t>1.43</w:t>
            </w:r>
          </w:p>
        </w:tc>
        <w:tc>
          <w:tcPr>
            <w:tcW w:w="0" w:type="auto"/>
          </w:tcPr>
          <w:p w14:paraId="22247EFD" w14:textId="77777777" w:rsidR="00B92213" w:rsidRPr="000C7C4E" w:rsidRDefault="00000000" w:rsidP="000C7C4E">
            <w:pPr>
              <w:spacing w:line="360" w:lineRule="auto"/>
              <w:jc w:val="both"/>
              <w:rPr>
                <w:rFonts w:ascii="Book Antiqua" w:eastAsia="Times New Roman" w:hAnsi="Book Antiqua" w:cstheme="minorHAnsi"/>
                <w:lang w:eastAsia="pl-PL"/>
              </w:rPr>
            </w:pPr>
            <w:r w:rsidRPr="000C7C4E">
              <w:rPr>
                <w:rFonts w:ascii="Book Antiqua" w:hAnsi="Book Antiqua" w:cstheme="minorHAnsi"/>
              </w:rPr>
              <w:t>1.00-2.06</w:t>
            </w:r>
          </w:p>
        </w:tc>
        <w:tc>
          <w:tcPr>
            <w:tcW w:w="0" w:type="auto"/>
          </w:tcPr>
          <w:p w14:paraId="6D28857A" w14:textId="77777777" w:rsidR="00B92213" w:rsidRPr="000C7C4E" w:rsidRDefault="00000000" w:rsidP="000C7C4E">
            <w:pPr>
              <w:spacing w:line="360" w:lineRule="auto"/>
              <w:jc w:val="both"/>
              <w:rPr>
                <w:rFonts w:ascii="Book Antiqua" w:eastAsia="Times New Roman" w:hAnsi="Book Antiqua" w:cstheme="minorHAnsi"/>
                <w:lang w:eastAsia="pl-PL"/>
              </w:rPr>
            </w:pPr>
            <w:r w:rsidRPr="000C7C4E">
              <w:rPr>
                <w:rFonts w:ascii="Book Antiqua" w:hAnsi="Book Antiqua" w:cstheme="minorHAnsi"/>
              </w:rPr>
              <w:t>0.052</w:t>
            </w:r>
          </w:p>
        </w:tc>
      </w:tr>
      <w:tr w:rsidR="00B92213" w:rsidRPr="000C7C4E" w14:paraId="74796A6E" w14:textId="77777777">
        <w:trPr>
          <w:trHeight w:val="363"/>
        </w:trPr>
        <w:tc>
          <w:tcPr>
            <w:tcW w:w="0" w:type="auto"/>
          </w:tcPr>
          <w:p w14:paraId="70EDE0EE" w14:textId="77777777" w:rsidR="00B92213" w:rsidRPr="000C7C4E" w:rsidRDefault="00000000" w:rsidP="000C7C4E">
            <w:pPr>
              <w:spacing w:line="360" w:lineRule="auto"/>
              <w:jc w:val="both"/>
              <w:rPr>
                <w:rFonts w:ascii="Book Antiqua" w:eastAsia="Times New Roman" w:hAnsi="Book Antiqua" w:cstheme="minorHAnsi"/>
                <w:color w:val="000000" w:themeColor="text1"/>
                <w:lang w:eastAsia="pl-PL"/>
              </w:rPr>
            </w:pPr>
            <w:r w:rsidRPr="000C7C4E">
              <w:rPr>
                <w:rStyle w:val="result"/>
                <w:rFonts w:ascii="Book Antiqua" w:hAnsi="Book Antiqua" w:cstheme="minorHAnsi"/>
                <w:color w:val="000000" w:themeColor="text1"/>
              </w:rPr>
              <w:t>Hepatic decompensation at baseline</w:t>
            </w:r>
          </w:p>
        </w:tc>
        <w:tc>
          <w:tcPr>
            <w:tcW w:w="0" w:type="auto"/>
          </w:tcPr>
          <w:p w14:paraId="70DAF0A9" w14:textId="77777777" w:rsidR="00B92213" w:rsidRPr="000C7C4E" w:rsidRDefault="00000000" w:rsidP="000C7C4E">
            <w:pPr>
              <w:spacing w:line="360" w:lineRule="auto"/>
              <w:jc w:val="both"/>
              <w:rPr>
                <w:rFonts w:ascii="Book Antiqua" w:eastAsia="Times New Roman" w:hAnsi="Book Antiqua" w:cstheme="minorHAnsi"/>
                <w:lang w:eastAsia="pl-PL"/>
              </w:rPr>
            </w:pPr>
            <w:r w:rsidRPr="000C7C4E">
              <w:rPr>
                <w:rFonts w:ascii="Book Antiqua" w:hAnsi="Book Antiqua" w:cstheme="minorHAnsi"/>
              </w:rPr>
              <w:t>1.49</w:t>
            </w:r>
          </w:p>
        </w:tc>
        <w:tc>
          <w:tcPr>
            <w:tcW w:w="0" w:type="auto"/>
          </w:tcPr>
          <w:p w14:paraId="1A4F7A4F" w14:textId="77777777" w:rsidR="00B92213" w:rsidRPr="000C7C4E" w:rsidRDefault="00000000" w:rsidP="000C7C4E">
            <w:pPr>
              <w:spacing w:line="360" w:lineRule="auto"/>
              <w:jc w:val="both"/>
              <w:rPr>
                <w:rFonts w:ascii="Book Antiqua" w:eastAsia="Times New Roman" w:hAnsi="Book Antiqua" w:cstheme="minorHAnsi"/>
                <w:lang w:eastAsia="pl-PL"/>
              </w:rPr>
            </w:pPr>
            <w:r w:rsidRPr="000C7C4E">
              <w:rPr>
                <w:rFonts w:ascii="Book Antiqua" w:hAnsi="Book Antiqua" w:cstheme="minorHAnsi"/>
              </w:rPr>
              <w:t>0.76-2.91</w:t>
            </w:r>
          </w:p>
        </w:tc>
        <w:tc>
          <w:tcPr>
            <w:tcW w:w="0" w:type="auto"/>
          </w:tcPr>
          <w:p w14:paraId="7613E65D" w14:textId="77777777" w:rsidR="00B92213" w:rsidRPr="000C7C4E" w:rsidRDefault="00000000" w:rsidP="000C7C4E">
            <w:pPr>
              <w:spacing w:line="360" w:lineRule="auto"/>
              <w:jc w:val="both"/>
              <w:rPr>
                <w:rFonts w:ascii="Book Antiqua" w:eastAsia="Times New Roman" w:hAnsi="Book Antiqua" w:cstheme="minorHAnsi"/>
                <w:lang w:eastAsia="pl-PL"/>
              </w:rPr>
            </w:pPr>
            <w:r w:rsidRPr="000C7C4E">
              <w:rPr>
                <w:rFonts w:ascii="Book Antiqua" w:hAnsi="Book Antiqua" w:cstheme="minorHAnsi"/>
              </w:rPr>
              <w:t>0.2496</w:t>
            </w:r>
          </w:p>
        </w:tc>
      </w:tr>
      <w:tr w:rsidR="00B92213" w:rsidRPr="000C7C4E" w14:paraId="77E67658" w14:textId="77777777">
        <w:trPr>
          <w:trHeight w:val="363"/>
        </w:trPr>
        <w:tc>
          <w:tcPr>
            <w:tcW w:w="0" w:type="auto"/>
          </w:tcPr>
          <w:p w14:paraId="70F4E67C" w14:textId="77777777" w:rsidR="00B92213" w:rsidRPr="000C7C4E" w:rsidRDefault="00000000" w:rsidP="000C7C4E">
            <w:pPr>
              <w:spacing w:line="360" w:lineRule="auto"/>
              <w:jc w:val="both"/>
              <w:rPr>
                <w:rFonts w:ascii="Book Antiqua" w:eastAsia="Times New Roman" w:hAnsi="Book Antiqua" w:cstheme="minorHAnsi"/>
                <w:color w:val="000000" w:themeColor="text1"/>
                <w:lang w:eastAsia="pl-PL"/>
              </w:rPr>
            </w:pPr>
            <w:r w:rsidRPr="000C7C4E">
              <w:rPr>
                <w:rStyle w:val="result"/>
                <w:rFonts w:ascii="Book Antiqua" w:hAnsi="Book Antiqua" w:cstheme="minorHAnsi"/>
                <w:color w:val="000000" w:themeColor="text1"/>
              </w:rPr>
              <w:t>Hypertension</w:t>
            </w:r>
          </w:p>
        </w:tc>
        <w:tc>
          <w:tcPr>
            <w:tcW w:w="0" w:type="auto"/>
          </w:tcPr>
          <w:p w14:paraId="7E3B0BDE" w14:textId="77777777" w:rsidR="00B92213" w:rsidRPr="000C7C4E" w:rsidRDefault="00000000" w:rsidP="000C7C4E">
            <w:pPr>
              <w:spacing w:line="360" w:lineRule="auto"/>
              <w:jc w:val="both"/>
              <w:rPr>
                <w:rFonts w:ascii="Book Antiqua" w:eastAsia="Times New Roman" w:hAnsi="Book Antiqua" w:cstheme="minorHAnsi"/>
                <w:lang w:eastAsia="pl-PL"/>
              </w:rPr>
            </w:pPr>
            <w:r w:rsidRPr="000C7C4E">
              <w:rPr>
                <w:rFonts w:ascii="Book Antiqua" w:hAnsi="Book Antiqua" w:cstheme="minorHAnsi"/>
              </w:rPr>
              <w:t>0.93</w:t>
            </w:r>
          </w:p>
        </w:tc>
        <w:tc>
          <w:tcPr>
            <w:tcW w:w="0" w:type="auto"/>
          </w:tcPr>
          <w:p w14:paraId="3A434859" w14:textId="77777777" w:rsidR="00B92213" w:rsidRPr="000C7C4E" w:rsidRDefault="00000000" w:rsidP="000C7C4E">
            <w:pPr>
              <w:spacing w:line="360" w:lineRule="auto"/>
              <w:jc w:val="both"/>
              <w:rPr>
                <w:rFonts w:ascii="Book Antiqua" w:eastAsia="Times New Roman" w:hAnsi="Book Antiqua" w:cstheme="minorHAnsi"/>
                <w:lang w:eastAsia="pl-PL"/>
              </w:rPr>
            </w:pPr>
            <w:r w:rsidRPr="000C7C4E">
              <w:rPr>
                <w:rFonts w:ascii="Book Antiqua" w:hAnsi="Book Antiqua" w:cstheme="minorHAnsi"/>
              </w:rPr>
              <w:t>0.67-1.30</w:t>
            </w:r>
          </w:p>
        </w:tc>
        <w:tc>
          <w:tcPr>
            <w:tcW w:w="0" w:type="auto"/>
          </w:tcPr>
          <w:p w14:paraId="423B4C2F" w14:textId="77777777" w:rsidR="00B92213" w:rsidRPr="000C7C4E" w:rsidRDefault="00000000" w:rsidP="000C7C4E">
            <w:pPr>
              <w:spacing w:line="360" w:lineRule="auto"/>
              <w:jc w:val="both"/>
              <w:rPr>
                <w:rFonts w:ascii="Book Antiqua" w:eastAsia="Times New Roman" w:hAnsi="Book Antiqua" w:cstheme="minorHAnsi"/>
                <w:lang w:eastAsia="pl-PL"/>
              </w:rPr>
            </w:pPr>
            <w:r w:rsidRPr="000C7C4E">
              <w:rPr>
                <w:rFonts w:ascii="Book Antiqua" w:hAnsi="Book Antiqua" w:cstheme="minorHAnsi"/>
              </w:rPr>
              <w:t>0.6783</w:t>
            </w:r>
          </w:p>
        </w:tc>
      </w:tr>
      <w:tr w:rsidR="00B92213" w:rsidRPr="000C7C4E" w14:paraId="50729C08" w14:textId="77777777">
        <w:trPr>
          <w:trHeight w:val="375"/>
        </w:trPr>
        <w:tc>
          <w:tcPr>
            <w:tcW w:w="0" w:type="auto"/>
          </w:tcPr>
          <w:p w14:paraId="5F5714EA" w14:textId="77777777" w:rsidR="00B92213" w:rsidRPr="000C7C4E" w:rsidRDefault="00000000" w:rsidP="000C7C4E">
            <w:pPr>
              <w:spacing w:line="360" w:lineRule="auto"/>
              <w:jc w:val="both"/>
              <w:rPr>
                <w:rFonts w:ascii="Book Antiqua" w:hAnsi="Book Antiqua" w:cstheme="minorHAnsi"/>
                <w:color w:val="000000" w:themeColor="text1"/>
                <w:lang w:val="en-GB"/>
              </w:rPr>
            </w:pPr>
            <w:r w:rsidRPr="000C7C4E">
              <w:rPr>
                <w:rFonts w:ascii="Book Antiqua" w:hAnsi="Book Antiqua" w:cstheme="minorHAnsi"/>
                <w:color w:val="000000" w:themeColor="text1"/>
                <w:lang w:val="en-GB"/>
              </w:rPr>
              <w:t>Child-Pugh, B or C</w:t>
            </w:r>
          </w:p>
        </w:tc>
        <w:tc>
          <w:tcPr>
            <w:tcW w:w="0" w:type="auto"/>
          </w:tcPr>
          <w:p w14:paraId="2ACA3418" w14:textId="77777777" w:rsidR="00B92213" w:rsidRPr="000C7C4E" w:rsidRDefault="00000000" w:rsidP="000C7C4E">
            <w:pPr>
              <w:spacing w:line="360" w:lineRule="auto"/>
              <w:jc w:val="both"/>
              <w:rPr>
                <w:rFonts w:ascii="Book Antiqua" w:eastAsia="Times New Roman" w:hAnsi="Book Antiqua" w:cstheme="minorHAnsi"/>
                <w:lang w:eastAsia="pl-PL"/>
              </w:rPr>
            </w:pPr>
            <w:r w:rsidRPr="000C7C4E">
              <w:rPr>
                <w:rFonts w:ascii="Book Antiqua" w:hAnsi="Book Antiqua" w:cstheme="minorHAnsi"/>
              </w:rPr>
              <w:t>1.80</w:t>
            </w:r>
          </w:p>
        </w:tc>
        <w:tc>
          <w:tcPr>
            <w:tcW w:w="0" w:type="auto"/>
          </w:tcPr>
          <w:p w14:paraId="2A3D4374" w14:textId="77777777" w:rsidR="00B92213" w:rsidRPr="000C7C4E" w:rsidRDefault="00000000" w:rsidP="000C7C4E">
            <w:pPr>
              <w:spacing w:line="360" w:lineRule="auto"/>
              <w:jc w:val="both"/>
              <w:rPr>
                <w:rFonts w:ascii="Book Antiqua" w:eastAsia="Times New Roman" w:hAnsi="Book Antiqua" w:cstheme="minorHAnsi"/>
                <w:lang w:eastAsia="pl-PL"/>
              </w:rPr>
            </w:pPr>
            <w:r w:rsidRPr="000C7C4E">
              <w:rPr>
                <w:rFonts w:ascii="Book Antiqua" w:hAnsi="Book Antiqua" w:cstheme="minorHAnsi"/>
              </w:rPr>
              <w:t>0.95-3.42</w:t>
            </w:r>
          </w:p>
        </w:tc>
        <w:tc>
          <w:tcPr>
            <w:tcW w:w="0" w:type="auto"/>
          </w:tcPr>
          <w:p w14:paraId="0B517E9A" w14:textId="77777777" w:rsidR="00B92213" w:rsidRPr="000C7C4E" w:rsidRDefault="00000000" w:rsidP="000C7C4E">
            <w:pPr>
              <w:spacing w:line="360" w:lineRule="auto"/>
              <w:jc w:val="both"/>
              <w:rPr>
                <w:rFonts w:ascii="Book Antiqua" w:eastAsia="Times New Roman" w:hAnsi="Book Antiqua" w:cstheme="minorHAnsi"/>
                <w:lang w:eastAsia="pl-PL"/>
              </w:rPr>
            </w:pPr>
            <w:r w:rsidRPr="000C7C4E">
              <w:rPr>
                <w:rFonts w:ascii="Book Antiqua" w:hAnsi="Book Antiqua" w:cstheme="minorHAnsi"/>
              </w:rPr>
              <w:t>0.0716</w:t>
            </w:r>
          </w:p>
        </w:tc>
      </w:tr>
      <w:tr w:rsidR="00B92213" w:rsidRPr="000C7C4E" w14:paraId="289128BF" w14:textId="77777777">
        <w:trPr>
          <w:trHeight w:val="363"/>
        </w:trPr>
        <w:tc>
          <w:tcPr>
            <w:tcW w:w="0" w:type="auto"/>
          </w:tcPr>
          <w:p w14:paraId="57D8C0B0" w14:textId="77777777" w:rsidR="00B92213" w:rsidRPr="000C7C4E" w:rsidRDefault="00000000" w:rsidP="000C7C4E">
            <w:pPr>
              <w:spacing w:line="360" w:lineRule="auto"/>
              <w:jc w:val="both"/>
              <w:rPr>
                <w:rFonts w:ascii="Book Antiqua" w:eastAsia="Times New Roman" w:hAnsi="Book Antiqua" w:cstheme="minorHAnsi"/>
                <w:color w:val="000000" w:themeColor="text1"/>
                <w:lang w:eastAsia="pl-PL"/>
              </w:rPr>
            </w:pPr>
            <w:r w:rsidRPr="000C7C4E">
              <w:rPr>
                <w:rStyle w:val="result"/>
                <w:rFonts w:ascii="Book Antiqua" w:hAnsi="Book Antiqua" w:cstheme="minorHAnsi"/>
                <w:color w:val="000000" w:themeColor="text1"/>
              </w:rPr>
              <w:t>SOF</w:t>
            </w:r>
            <w:proofErr w:type="gramStart"/>
            <w:r w:rsidRPr="000C7C4E">
              <w:rPr>
                <w:rStyle w:val="result"/>
                <w:rFonts w:ascii="Book Antiqua" w:hAnsi="Book Antiqua" w:cstheme="minorHAnsi"/>
                <w:color w:val="000000" w:themeColor="text1"/>
              </w:rPr>
              <w:t>/(</w:t>
            </w:r>
            <w:proofErr w:type="gramEnd"/>
            <w:r w:rsidRPr="000C7C4E">
              <w:rPr>
                <w:rStyle w:val="result"/>
                <w:rFonts w:ascii="Book Antiqua" w:hAnsi="Book Antiqua" w:cstheme="minorHAnsi"/>
                <w:color w:val="000000" w:themeColor="text1"/>
              </w:rPr>
              <w:t>VEL ± RBV)</w:t>
            </w:r>
          </w:p>
        </w:tc>
        <w:tc>
          <w:tcPr>
            <w:tcW w:w="0" w:type="auto"/>
          </w:tcPr>
          <w:p w14:paraId="3164FB5A" w14:textId="77777777" w:rsidR="00B92213" w:rsidRPr="000C7C4E" w:rsidRDefault="00000000" w:rsidP="000C7C4E">
            <w:pPr>
              <w:spacing w:line="360" w:lineRule="auto"/>
              <w:jc w:val="both"/>
              <w:rPr>
                <w:rFonts w:ascii="Book Antiqua" w:eastAsia="Times New Roman" w:hAnsi="Book Antiqua" w:cstheme="minorHAnsi"/>
                <w:lang w:eastAsia="pl-PL"/>
              </w:rPr>
            </w:pPr>
            <w:r w:rsidRPr="000C7C4E">
              <w:rPr>
                <w:rFonts w:ascii="Book Antiqua" w:hAnsi="Book Antiqua" w:cstheme="minorHAnsi"/>
              </w:rPr>
              <w:t>1.13</w:t>
            </w:r>
          </w:p>
        </w:tc>
        <w:tc>
          <w:tcPr>
            <w:tcW w:w="0" w:type="auto"/>
          </w:tcPr>
          <w:p w14:paraId="0A0B7641" w14:textId="77777777" w:rsidR="00B92213" w:rsidRPr="000C7C4E" w:rsidRDefault="00000000" w:rsidP="000C7C4E">
            <w:pPr>
              <w:spacing w:line="360" w:lineRule="auto"/>
              <w:jc w:val="both"/>
              <w:rPr>
                <w:rFonts w:ascii="Book Antiqua" w:eastAsia="Times New Roman" w:hAnsi="Book Antiqua" w:cstheme="minorHAnsi"/>
                <w:lang w:eastAsia="pl-PL"/>
              </w:rPr>
            </w:pPr>
            <w:r w:rsidRPr="000C7C4E">
              <w:rPr>
                <w:rFonts w:ascii="Book Antiqua" w:hAnsi="Book Antiqua" w:cstheme="minorHAnsi"/>
              </w:rPr>
              <w:t>0.76-1.69</w:t>
            </w:r>
          </w:p>
        </w:tc>
        <w:tc>
          <w:tcPr>
            <w:tcW w:w="0" w:type="auto"/>
          </w:tcPr>
          <w:p w14:paraId="74C444D2" w14:textId="77777777" w:rsidR="00B92213" w:rsidRPr="000C7C4E" w:rsidRDefault="00000000" w:rsidP="000C7C4E">
            <w:pPr>
              <w:spacing w:line="360" w:lineRule="auto"/>
              <w:jc w:val="both"/>
              <w:rPr>
                <w:rFonts w:ascii="Book Antiqua" w:eastAsia="Times New Roman" w:hAnsi="Book Antiqua" w:cstheme="minorHAnsi"/>
                <w:lang w:eastAsia="pl-PL"/>
              </w:rPr>
            </w:pPr>
            <w:r w:rsidRPr="000C7C4E">
              <w:rPr>
                <w:rFonts w:ascii="Book Antiqua" w:hAnsi="Book Antiqua" w:cstheme="minorHAnsi"/>
              </w:rPr>
              <w:t>0.541</w:t>
            </w:r>
          </w:p>
        </w:tc>
      </w:tr>
      <w:tr w:rsidR="00B92213" w:rsidRPr="000C7C4E" w14:paraId="26BD5393" w14:textId="77777777">
        <w:trPr>
          <w:trHeight w:val="363"/>
        </w:trPr>
        <w:tc>
          <w:tcPr>
            <w:tcW w:w="0" w:type="auto"/>
          </w:tcPr>
          <w:p w14:paraId="63D4F5FC" w14:textId="77777777" w:rsidR="00B92213" w:rsidRPr="000C7C4E" w:rsidRDefault="00000000" w:rsidP="000C7C4E">
            <w:pPr>
              <w:spacing w:line="360" w:lineRule="auto"/>
              <w:jc w:val="both"/>
              <w:rPr>
                <w:rFonts w:ascii="Book Antiqua" w:eastAsia="Times New Roman" w:hAnsi="Book Antiqua" w:cstheme="minorHAnsi"/>
                <w:color w:val="000000" w:themeColor="text1"/>
                <w:lang w:eastAsia="pl-PL"/>
              </w:rPr>
            </w:pPr>
            <w:r w:rsidRPr="000C7C4E">
              <w:rPr>
                <w:rStyle w:val="result"/>
                <w:rFonts w:ascii="Book Antiqua" w:hAnsi="Book Antiqua" w:cstheme="minorHAnsi"/>
                <w:color w:val="000000" w:themeColor="text1"/>
              </w:rPr>
              <w:t>GZR</w:t>
            </w:r>
            <w:proofErr w:type="gramStart"/>
            <w:r w:rsidRPr="000C7C4E">
              <w:rPr>
                <w:rStyle w:val="result"/>
                <w:rFonts w:ascii="Book Antiqua" w:hAnsi="Book Antiqua" w:cstheme="minorHAnsi"/>
                <w:color w:val="000000" w:themeColor="text1"/>
              </w:rPr>
              <w:t>/(</w:t>
            </w:r>
            <w:proofErr w:type="gramEnd"/>
            <w:r w:rsidRPr="000C7C4E">
              <w:rPr>
                <w:rStyle w:val="result"/>
                <w:rFonts w:ascii="Book Antiqua" w:hAnsi="Book Antiqua" w:cstheme="minorHAnsi"/>
                <w:color w:val="000000" w:themeColor="text1"/>
              </w:rPr>
              <w:t>EBR ± RBV)</w:t>
            </w:r>
          </w:p>
        </w:tc>
        <w:tc>
          <w:tcPr>
            <w:tcW w:w="0" w:type="auto"/>
          </w:tcPr>
          <w:p w14:paraId="7BEDB323" w14:textId="77777777" w:rsidR="00B92213" w:rsidRPr="000C7C4E" w:rsidRDefault="00000000" w:rsidP="000C7C4E">
            <w:pPr>
              <w:spacing w:line="360" w:lineRule="auto"/>
              <w:jc w:val="both"/>
              <w:rPr>
                <w:rFonts w:ascii="Book Antiqua" w:eastAsia="Times New Roman" w:hAnsi="Book Antiqua" w:cstheme="minorHAnsi"/>
                <w:lang w:eastAsia="pl-PL"/>
              </w:rPr>
            </w:pPr>
            <w:r w:rsidRPr="000C7C4E">
              <w:rPr>
                <w:rFonts w:ascii="Book Antiqua" w:hAnsi="Book Antiqua" w:cstheme="minorHAnsi"/>
              </w:rPr>
              <w:t>0.91</w:t>
            </w:r>
          </w:p>
        </w:tc>
        <w:tc>
          <w:tcPr>
            <w:tcW w:w="0" w:type="auto"/>
          </w:tcPr>
          <w:p w14:paraId="68FE49D0" w14:textId="77777777" w:rsidR="00B92213" w:rsidRPr="000C7C4E" w:rsidRDefault="00000000" w:rsidP="000C7C4E">
            <w:pPr>
              <w:spacing w:line="360" w:lineRule="auto"/>
              <w:jc w:val="both"/>
              <w:rPr>
                <w:rFonts w:ascii="Book Antiqua" w:eastAsia="Times New Roman" w:hAnsi="Book Antiqua" w:cstheme="minorHAnsi"/>
                <w:lang w:eastAsia="pl-PL"/>
              </w:rPr>
            </w:pPr>
            <w:r w:rsidRPr="000C7C4E">
              <w:rPr>
                <w:rFonts w:ascii="Book Antiqua" w:hAnsi="Book Antiqua" w:cstheme="minorHAnsi"/>
              </w:rPr>
              <w:t>0.46-1.80</w:t>
            </w:r>
          </w:p>
        </w:tc>
        <w:tc>
          <w:tcPr>
            <w:tcW w:w="0" w:type="auto"/>
          </w:tcPr>
          <w:p w14:paraId="7E629364" w14:textId="77777777" w:rsidR="00B92213" w:rsidRPr="000C7C4E" w:rsidRDefault="00000000" w:rsidP="000C7C4E">
            <w:pPr>
              <w:spacing w:line="360" w:lineRule="auto"/>
              <w:jc w:val="both"/>
              <w:rPr>
                <w:rFonts w:ascii="Book Antiqua" w:eastAsia="Times New Roman" w:hAnsi="Book Antiqua" w:cstheme="minorHAnsi"/>
                <w:lang w:eastAsia="pl-PL"/>
              </w:rPr>
            </w:pPr>
            <w:r w:rsidRPr="000C7C4E">
              <w:rPr>
                <w:rFonts w:ascii="Book Antiqua" w:hAnsi="Book Antiqua" w:cstheme="minorHAnsi"/>
              </w:rPr>
              <w:t>0.7951</w:t>
            </w:r>
          </w:p>
        </w:tc>
      </w:tr>
      <w:tr w:rsidR="00B92213" w:rsidRPr="000C7C4E" w14:paraId="4E64FD94" w14:textId="77777777">
        <w:trPr>
          <w:trHeight w:val="375"/>
        </w:trPr>
        <w:tc>
          <w:tcPr>
            <w:tcW w:w="0" w:type="auto"/>
          </w:tcPr>
          <w:p w14:paraId="483BE5C6" w14:textId="77777777" w:rsidR="00B92213" w:rsidRPr="000C7C4E" w:rsidRDefault="00000000" w:rsidP="000C7C4E">
            <w:pPr>
              <w:spacing w:line="360" w:lineRule="auto"/>
              <w:jc w:val="both"/>
              <w:rPr>
                <w:rFonts w:ascii="Book Antiqua" w:eastAsia="Times New Roman" w:hAnsi="Book Antiqua" w:cstheme="minorHAnsi"/>
                <w:color w:val="000000" w:themeColor="text1"/>
                <w:lang w:val="pt-PT" w:eastAsia="pl-PL"/>
              </w:rPr>
            </w:pPr>
            <w:r w:rsidRPr="000C7C4E">
              <w:rPr>
                <w:rFonts w:ascii="Book Antiqua" w:hAnsi="Book Antiqua" w:cstheme="minorHAnsi"/>
                <w:color w:val="000000" w:themeColor="text1"/>
                <w:lang w:val="pt-PT"/>
              </w:rPr>
              <w:t>OBV/PTV</w:t>
            </w:r>
            <w:proofErr w:type="gramStart"/>
            <w:r w:rsidRPr="000C7C4E">
              <w:rPr>
                <w:rFonts w:ascii="Book Antiqua" w:hAnsi="Book Antiqua" w:cstheme="minorHAnsi"/>
                <w:color w:val="000000" w:themeColor="text1"/>
                <w:lang w:val="pt-PT"/>
              </w:rPr>
              <w:t>/(</w:t>
            </w:r>
            <w:proofErr w:type="gramEnd"/>
            <w:r w:rsidRPr="000C7C4E">
              <w:rPr>
                <w:rFonts w:ascii="Book Antiqua" w:hAnsi="Book Antiqua" w:cstheme="minorHAnsi"/>
                <w:color w:val="000000" w:themeColor="text1"/>
                <w:lang w:val="pt-PT"/>
              </w:rPr>
              <w:t>r ± DSV ± RBV)</w:t>
            </w:r>
          </w:p>
        </w:tc>
        <w:tc>
          <w:tcPr>
            <w:tcW w:w="0" w:type="auto"/>
          </w:tcPr>
          <w:p w14:paraId="3CEABFB0" w14:textId="77777777" w:rsidR="00B92213" w:rsidRPr="000C7C4E" w:rsidRDefault="00000000" w:rsidP="000C7C4E">
            <w:pPr>
              <w:spacing w:line="360" w:lineRule="auto"/>
              <w:jc w:val="both"/>
              <w:rPr>
                <w:rFonts w:ascii="Book Antiqua" w:eastAsia="Times New Roman" w:hAnsi="Book Antiqua" w:cstheme="minorHAnsi"/>
                <w:lang w:eastAsia="pl-PL"/>
              </w:rPr>
            </w:pPr>
            <w:r w:rsidRPr="000C7C4E">
              <w:rPr>
                <w:rFonts w:ascii="Book Antiqua" w:hAnsi="Book Antiqua" w:cstheme="minorHAnsi"/>
              </w:rPr>
              <w:t>0.58</w:t>
            </w:r>
          </w:p>
        </w:tc>
        <w:tc>
          <w:tcPr>
            <w:tcW w:w="0" w:type="auto"/>
          </w:tcPr>
          <w:p w14:paraId="14C885DA" w14:textId="77777777" w:rsidR="00B92213" w:rsidRPr="000C7C4E" w:rsidRDefault="00000000" w:rsidP="000C7C4E">
            <w:pPr>
              <w:spacing w:line="360" w:lineRule="auto"/>
              <w:jc w:val="both"/>
              <w:rPr>
                <w:rFonts w:ascii="Book Antiqua" w:eastAsia="Times New Roman" w:hAnsi="Book Antiqua" w:cstheme="minorHAnsi"/>
                <w:lang w:eastAsia="pl-PL"/>
              </w:rPr>
            </w:pPr>
            <w:r w:rsidRPr="000C7C4E">
              <w:rPr>
                <w:rFonts w:ascii="Book Antiqua" w:hAnsi="Book Antiqua" w:cstheme="minorHAnsi"/>
              </w:rPr>
              <w:t>0.35-0.95</w:t>
            </w:r>
          </w:p>
        </w:tc>
        <w:tc>
          <w:tcPr>
            <w:tcW w:w="0" w:type="auto"/>
          </w:tcPr>
          <w:p w14:paraId="6BC3B789" w14:textId="77777777" w:rsidR="00B92213" w:rsidRPr="000C7C4E" w:rsidRDefault="00000000" w:rsidP="000C7C4E">
            <w:pPr>
              <w:spacing w:line="360" w:lineRule="auto"/>
              <w:jc w:val="both"/>
              <w:rPr>
                <w:rFonts w:ascii="Book Antiqua" w:eastAsia="Times New Roman" w:hAnsi="Book Antiqua" w:cstheme="minorHAnsi"/>
                <w:lang w:eastAsia="pl-PL"/>
              </w:rPr>
            </w:pPr>
            <w:r w:rsidRPr="000C7C4E">
              <w:rPr>
                <w:rFonts w:ascii="Book Antiqua" w:hAnsi="Book Antiqua" w:cstheme="minorHAnsi"/>
              </w:rPr>
              <w:t>0.0319</w:t>
            </w:r>
          </w:p>
        </w:tc>
      </w:tr>
      <w:tr w:rsidR="00B92213" w:rsidRPr="000C7C4E" w14:paraId="072A97A2" w14:textId="77777777">
        <w:trPr>
          <w:trHeight w:val="352"/>
        </w:trPr>
        <w:tc>
          <w:tcPr>
            <w:tcW w:w="0" w:type="auto"/>
            <w:tcBorders>
              <w:bottom w:val="single" w:sz="4" w:space="0" w:color="auto"/>
            </w:tcBorders>
          </w:tcPr>
          <w:p w14:paraId="1360E585" w14:textId="77777777" w:rsidR="00B92213" w:rsidRPr="000C7C4E" w:rsidRDefault="00000000" w:rsidP="000C7C4E">
            <w:pPr>
              <w:spacing w:line="360" w:lineRule="auto"/>
              <w:jc w:val="both"/>
              <w:rPr>
                <w:rFonts w:ascii="Book Antiqua" w:eastAsia="Times New Roman" w:hAnsi="Book Antiqua" w:cstheme="minorHAnsi"/>
                <w:color w:val="000000" w:themeColor="text1"/>
                <w:lang w:eastAsia="pl-PL"/>
              </w:rPr>
            </w:pPr>
            <w:r w:rsidRPr="000C7C4E">
              <w:rPr>
                <w:rStyle w:val="result"/>
                <w:rFonts w:ascii="Book Antiqua" w:hAnsi="Book Antiqua" w:cstheme="minorHAnsi"/>
                <w:color w:val="000000" w:themeColor="text1"/>
              </w:rPr>
              <w:t>Treatment experienced</w:t>
            </w:r>
          </w:p>
        </w:tc>
        <w:tc>
          <w:tcPr>
            <w:tcW w:w="0" w:type="auto"/>
            <w:tcBorders>
              <w:bottom w:val="single" w:sz="4" w:space="0" w:color="auto"/>
            </w:tcBorders>
          </w:tcPr>
          <w:p w14:paraId="0751CF20" w14:textId="77777777" w:rsidR="00B92213" w:rsidRPr="000C7C4E" w:rsidRDefault="00000000" w:rsidP="000C7C4E">
            <w:pPr>
              <w:spacing w:line="360" w:lineRule="auto"/>
              <w:jc w:val="both"/>
              <w:rPr>
                <w:rFonts w:ascii="Book Antiqua" w:eastAsia="Times New Roman" w:hAnsi="Book Antiqua" w:cstheme="minorHAnsi"/>
                <w:lang w:eastAsia="pl-PL"/>
              </w:rPr>
            </w:pPr>
            <w:r w:rsidRPr="000C7C4E">
              <w:rPr>
                <w:rFonts w:ascii="Book Antiqua" w:hAnsi="Book Antiqua" w:cstheme="minorHAnsi"/>
              </w:rPr>
              <w:t>1.66</w:t>
            </w:r>
          </w:p>
        </w:tc>
        <w:tc>
          <w:tcPr>
            <w:tcW w:w="0" w:type="auto"/>
            <w:tcBorders>
              <w:bottom w:val="single" w:sz="4" w:space="0" w:color="auto"/>
            </w:tcBorders>
          </w:tcPr>
          <w:p w14:paraId="6883ADC1" w14:textId="77777777" w:rsidR="00B92213" w:rsidRPr="000C7C4E" w:rsidRDefault="00000000" w:rsidP="000C7C4E">
            <w:pPr>
              <w:spacing w:line="360" w:lineRule="auto"/>
              <w:jc w:val="both"/>
              <w:rPr>
                <w:rFonts w:ascii="Book Antiqua" w:eastAsia="Times New Roman" w:hAnsi="Book Antiqua" w:cstheme="minorHAnsi"/>
                <w:lang w:eastAsia="pl-PL"/>
              </w:rPr>
            </w:pPr>
            <w:r w:rsidRPr="000C7C4E">
              <w:rPr>
                <w:rFonts w:ascii="Book Antiqua" w:hAnsi="Book Antiqua" w:cstheme="minorHAnsi"/>
              </w:rPr>
              <w:t>1.18-2.33</w:t>
            </w:r>
          </w:p>
        </w:tc>
        <w:tc>
          <w:tcPr>
            <w:tcW w:w="0" w:type="auto"/>
            <w:tcBorders>
              <w:bottom w:val="single" w:sz="4" w:space="0" w:color="auto"/>
            </w:tcBorders>
          </w:tcPr>
          <w:p w14:paraId="1EADA89F" w14:textId="77777777" w:rsidR="00B92213" w:rsidRPr="000C7C4E" w:rsidRDefault="00000000" w:rsidP="000C7C4E">
            <w:pPr>
              <w:spacing w:line="360" w:lineRule="auto"/>
              <w:jc w:val="both"/>
              <w:rPr>
                <w:rFonts w:ascii="Book Antiqua" w:eastAsia="Times New Roman" w:hAnsi="Book Antiqua" w:cstheme="minorHAnsi"/>
                <w:lang w:eastAsia="pl-PL"/>
              </w:rPr>
            </w:pPr>
            <w:r w:rsidRPr="000C7C4E">
              <w:rPr>
                <w:rFonts w:ascii="Book Antiqua" w:hAnsi="Book Antiqua" w:cstheme="minorHAnsi"/>
              </w:rPr>
              <w:t>0.0039</w:t>
            </w:r>
          </w:p>
        </w:tc>
      </w:tr>
    </w:tbl>
    <w:p w14:paraId="0807DA5A"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 xml:space="preserve">OR: Odds ratio; CI: Confidence interval; BMI: Body mass index; GT: Genotype; SOF: Sofosbuvir; VEL: </w:t>
      </w:r>
      <w:proofErr w:type="spellStart"/>
      <w:r w:rsidRPr="000C7C4E">
        <w:rPr>
          <w:rFonts w:ascii="Book Antiqua" w:hAnsi="Book Antiqua" w:cstheme="minorHAnsi"/>
        </w:rPr>
        <w:t>Velpatasvir</w:t>
      </w:r>
      <w:proofErr w:type="spellEnd"/>
      <w:r w:rsidRPr="000C7C4E">
        <w:rPr>
          <w:rFonts w:ascii="Book Antiqua" w:hAnsi="Book Antiqua" w:cstheme="minorHAnsi"/>
        </w:rPr>
        <w:t xml:space="preserve">; RBV: Ribavirin; GZR: Grazoprevir; EBR: Elbasvir; OBV: </w:t>
      </w:r>
      <w:proofErr w:type="spellStart"/>
      <w:r w:rsidRPr="000C7C4E">
        <w:rPr>
          <w:rFonts w:ascii="Book Antiqua" w:hAnsi="Book Antiqua" w:cstheme="minorHAnsi"/>
        </w:rPr>
        <w:t>Ombitasvir</w:t>
      </w:r>
      <w:proofErr w:type="spellEnd"/>
      <w:r w:rsidRPr="000C7C4E">
        <w:rPr>
          <w:rFonts w:ascii="Book Antiqua" w:hAnsi="Book Antiqua" w:cstheme="minorHAnsi"/>
        </w:rPr>
        <w:t xml:space="preserve">; PTV/r: </w:t>
      </w:r>
      <w:proofErr w:type="spellStart"/>
      <w:r w:rsidRPr="000C7C4E">
        <w:rPr>
          <w:rFonts w:ascii="Book Antiqua" w:hAnsi="Book Antiqua" w:cstheme="minorHAnsi"/>
        </w:rPr>
        <w:t>Paritaprevir</w:t>
      </w:r>
      <w:proofErr w:type="spellEnd"/>
      <w:r w:rsidRPr="000C7C4E">
        <w:rPr>
          <w:rFonts w:ascii="Book Antiqua" w:hAnsi="Book Antiqua" w:cstheme="minorHAnsi"/>
        </w:rPr>
        <w:t>; DSV: Dasabuvir.</w:t>
      </w:r>
    </w:p>
    <w:p w14:paraId="30506086" w14:textId="77777777" w:rsidR="00B92213" w:rsidRPr="000C7C4E" w:rsidRDefault="00000000" w:rsidP="000C7C4E">
      <w:pPr>
        <w:spacing w:line="360" w:lineRule="auto"/>
        <w:jc w:val="both"/>
        <w:rPr>
          <w:rFonts w:ascii="Book Antiqua" w:hAnsi="Book Antiqua" w:cstheme="minorHAnsi"/>
          <w:b/>
          <w:bCs/>
          <w:lang w:val="en-GB"/>
        </w:rPr>
      </w:pPr>
      <w:r w:rsidRPr="000C7C4E">
        <w:rPr>
          <w:rFonts w:ascii="Book Antiqua" w:hAnsi="Book Antiqua" w:cstheme="minorHAnsi"/>
          <w:b/>
          <w:bCs/>
          <w:lang w:val="en-GB"/>
        </w:rPr>
        <w:t xml:space="preserve">Table 7 Safety of antiviral therapy </w:t>
      </w:r>
      <w:r w:rsidRPr="000C7C4E">
        <w:rPr>
          <w:rFonts w:ascii="Book Antiqua" w:hAnsi="Book Antiqua" w:cstheme="minorHAnsi"/>
          <w:b/>
          <w:bCs/>
          <w:lang w:eastAsia="zh-CN"/>
        </w:rPr>
        <w:t xml:space="preserve">in </w:t>
      </w:r>
      <w:r w:rsidRPr="000C7C4E">
        <w:rPr>
          <w:rFonts w:ascii="Book Antiqua" w:hAnsi="Book Antiqua" w:cstheme="minorHAnsi"/>
          <w:b/>
          <w:bCs/>
          <w:lang w:val="en-GB"/>
        </w:rPr>
        <w:t>six-time intervals</w:t>
      </w:r>
    </w:p>
    <w:tbl>
      <w:tblPr>
        <w:tblW w:w="11734" w:type="dxa"/>
        <w:tblInd w:w="-885" w:type="dxa"/>
        <w:tblLook w:val="04A0" w:firstRow="1" w:lastRow="0" w:firstColumn="1" w:lastColumn="0" w:noHBand="0" w:noVBand="1"/>
      </w:tblPr>
      <w:tblGrid>
        <w:gridCol w:w="3970"/>
        <w:gridCol w:w="1544"/>
        <w:gridCol w:w="1244"/>
        <w:gridCol w:w="1244"/>
        <w:gridCol w:w="1244"/>
        <w:gridCol w:w="1244"/>
        <w:gridCol w:w="1244"/>
      </w:tblGrid>
      <w:tr w:rsidR="00B92213" w:rsidRPr="000C7C4E" w14:paraId="00BDE28C" w14:textId="77777777">
        <w:trPr>
          <w:trHeight w:val="357"/>
        </w:trPr>
        <w:tc>
          <w:tcPr>
            <w:tcW w:w="3970" w:type="dxa"/>
            <w:tcBorders>
              <w:top w:val="single" w:sz="4" w:space="0" w:color="auto"/>
              <w:bottom w:val="single" w:sz="4" w:space="0" w:color="auto"/>
            </w:tcBorders>
          </w:tcPr>
          <w:p w14:paraId="1693C681" w14:textId="77777777" w:rsidR="00B92213" w:rsidRPr="000C7C4E" w:rsidRDefault="00000000" w:rsidP="000C7C4E">
            <w:pPr>
              <w:spacing w:line="360" w:lineRule="auto"/>
              <w:jc w:val="both"/>
              <w:rPr>
                <w:rFonts w:ascii="Book Antiqua" w:hAnsi="Book Antiqua" w:cstheme="minorHAnsi"/>
                <w:b/>
                <w:bCs/>
                <w:lang w:val="en-GB"/>
              </w:rPr>
            </w:pPr>
            <w:r w:rsidRPr="000C7C4E">
              <w:rPr>
                <w:rFonts w:ascii="Book Antiqua" w:hAnsi="Book Antiqua" w:cstheme="minorHAnsi"/>
                <w:b/>
                <w:bCs/>
              </w:rPr>
              <w:t>Parameter</w:t>
            </w:r>
          </w:p>
        </w:tc>
        <w:tc>
          <w:tcPr>
            <w:tcW w:w="1544" w:type="dxa"/>
            <w:tcBorders>
              <w:top w:val="single" w:sz="4" w:space="0" w:color="auto"/>
              <w:bottom w:val="single" w:sz="4" w:space="0" w:color="auto"/>
            </w:tcBorders>
          </w:tcPr>
          <w:p w14:paraId="3E3303D4" w14:textId="77777777" w:rsidR="00B92213" w:rsidRPr="000C7C4E" w:rsidRDefault="00000000" w:rsidP="000C7C4E">
            <w:pPr>
              <w:spacing w:line="360" w:lineRule="auto"/>
              <w:jc w:val="both"/>
              <w:rPr>
                <w:rFonts w:ascii="Book Antiqua" w:hAnsi="Book Antiqua" w:cstheme="minorHAnsi"/>
                <w:b/>
                <w:bCs/>
                <w:lang w:val="en-GB"/>
              </w:rPr>
            </w:pPr>
            <w:r w:rsidRPr="000C7C4E">
              <w:rPr>
                <w:rFonts w:ascii="Book Antiqua" w:hAnsi="Book Antiqua" w:cstheme="minorHAnsi"/>
                <w:b/>
                <w:bCs/>
                <w:lang w:val="en-GB"/>
              </w:rPr>
              <w:t>2015-2016</w:t>
            </w:r>
          </w:p>
        </w:tc>
        <w:tc>
          <w:tcPr>
            <w:tcW w:w="1244" w:type="dxa"/>
            <w:tcBorders>
              <w:top w:val="single" w:sz="4" w:space="0" w:color="auto"/>
              <w:bottom w:val="single" w:sz="4" w:space="0" w:color="auto"/>
            </w:tcBorders>
          </w:tcPr>
          <w:p w14:paraId="4626A200" w14:textId="77777777" w:rsidR="00B92213" w:rsidRPr="000C7C4E" w:rsidRDefault="00000000" w:rsidP="000C7C4E">
            <w:pPr>
              <w:spacing w:line="360" w:lineRule="auto"/>
              <w:jc w:val="both"/>
              <w:rPr>
                <w:rFonts w:ascii="Book Antiqua" w:hAnsi="Book Antiqua" w:cstheme="minorHAnsi"/>
                <w:b/>
                <w:bCs/>
                <w:lang w:val="en-GB"/>
              </w:rPr>
            </w:pPr>
            <w:r w:rsidRPr="000C7C4E">
              <w:rPr>
                <w:rFonts w:ascii="Book Antiqua" w:hAnsi="Book Antiqua" w:cstheme="minorHAnsi"/>
                <w:b/>
                <w:bCs/>
                <w:lang w:val="en-GB"/>
              </w:rPr>
              <w:t>2017</w:t>
            </w:r>
          </w:p>
        </w:tc>
        <w:tc>
          <w:tcPr>
            <w:tcW w:w="1244" w:type="dxa"/>
            <w:tcBorders>
              <w:top w:val="single" w:sz="4" w:space="0" w:color="auto"/>
              <w:bottom w:val="single" w:sz="4" w:space="0" w:color="auto"/>
            </w:tcBorders>
          </w:tcPr>
          <w:p w14:paraId="5321A680" w14:textId="77777777" w:rsidR="00B92213" w:rsidRPr="000C7C4E" w:rsidRDefault="00000000" w:rsidP="000C7C4E">
            <w:pPr>
              <w:spacing w:line="360" w:lineRule="auto"/>
              <w:jc w:val="both"/>
              <w:rPr>
                <w:rFonts w:ascii="Book Antiqua" w:hAnsi="Book Antiqua" w:cstheme="minorHAnsi"/>
                <w:b/>
                <w:bCs/>
                <w:lang w:val="en-GB"/>
              </w:rPr>
            </w:pPr>
            <w:r w:rsidRPr="000C7C4E">
              <w:rPr>
                <w:rFonts w:ascii="Book Antiqua" w:hAnsi="Book Antiqua" w:cstheme="minorHAnsi"/>
                <w:b/>
                <w:bCs/>
                <w:lang w:val="en-GB"/>
              </w:rPr>
              <w:t>2018</w:t>
            </w:r>
          </w:p>
        </w:tc>
        <w:tc>
          <w:tcPr>
            <w:tcW w:w="1244" w:type="dxa"/>
            <w:tcBorders>
              <w:top w:val="single" w:sz="4" w:space="0" w:color="auto"/>
              <w:bottom w:val="single" w:sz="4" w:space="0" w:color="auto"/>
            </w:tcBorders>
          </w:tcPr>
          <w:p w14:paraId="4CFD67CC" w14:textId="77777777" w:rsidR="00B92213" w:rsidRPr="000C7C4E" w:rsidRDefault="00000000" w:rsidP="000C7C4E">
            <w:pPr>
              <w:spacing w:line="360" w:lineRule="auto"/>
              <w:jc w:val="both"/>
              <w:rPr>
                <w:rFonts w:ascii="Book Antiqua" w:hAnsi="Book Antiqua" w:cstheme="minorHAnsi"/>
                <w:b/>
                <w:bCs/>
                <w:lang w:val="en-GB"/>
              </w:rPr>
            </w:pPr>
            <w:r w:rsidRPr="000C7C4E">
              <w:rPr>
                <w:rFonts w:ascii="Book Antiqua" w:hAnsi="Book Antiqua" w:cstheme="minorHAnsi"/>
                <w:b/>
                <w:bCs/>
                <w:lang w:val="en-GB"/>
              </w:rPr>
              <w:t>2019</w:t>
            </w:r>
          </w:p>
        </w:tc>
        <w:tc>
          <w:tcPr>
            <w:tcW w:w="1244" w:type="dxa"/>
            <w:tcBorders>
              <w:top w:val="single" w:sz="4" w:space="0" w:color="auto"/>
              <w:bottom w:val="single" w:sz="4" w:space="0" w:color="auto"/>
            </w:tcBorders>
          </w:tcPr>
          <w:p w14:paraId="3083DB25" w14:textId="77777777" w:rsidR="00B92213" w:rsidRPr="000C7C4E" w:rsidRDefault="00000000" w:rsidP="000C7C4E">
            <w:pPr>
              <w:spacing w:line="360" w:lineRule="auto"/>
              <w:jc w:val="both"/>
              <w:rPr>
                <w:rFonts w:ascii="Book Antiqua" w:hAnsi="Book Antiqua" w:cstheme="minorHAnsi"/>
                <w:b/>
                <w:bCs/>
                <w:lang w:val="en-GB"/>
              </w:rPr>
            </w:pPr>
            <w:r w:rsidRPr="000C7C4E">
              <w:rPr>
                <w:rFonts w:ascii="Book Antiqua" w:hAnsi="Book Antiqua" w:cstheme="minorHAnsi"/>
                <w:b/>
                <w:bCs/>
                <w:lang w:val="en-GB"/>
              </w:rPr>
              <w:t>2020</w:t>
            </w:r>
          </w:p>
        </w:tc>
        <w:tc>
          <w:tcPr>
            <w:tcW w:w="1244" w:type="dxa"/>
            <w:tcBorders>
              <w:top w:val="single" w:sz="4" w:space="0" w:color="auto"/>
              <w:bottom w:val="single" w:sz="4" w:space="0" w:color="auto"/>
            </w:tcBorders>
          </w:tcPr>
          <w:p w14:paraId="4D7AF2B5" w14:textId="77777777" w:rsidR="00B92213" w:rsidRPr="000C7C4E" w:rsidRDefault="00000000" w:rsidP="000C7C4E">
            <w:pPr>
              <w:spacing w:line="360" w:lineRule="auto"/>
              <w:jc w:val="both"/>
              <w:rPr>
                <w:rFonts w:ascii="Book Antiqua" w:hAnsi="Book Antiqua" w:cstheme="minorHAnsi"/>
                <w:b/>
                <w:bCs/>
                <w:lang w:val="en-GB"/>
              </w:rPr>
            </w:pPr>
            <w:r w:rsidRPr="000C7C4E">
              <w:rPr>
                <w:rFonts w:ascii="Book Antiqua" w:hAnsi="Book Antiqua" w:cstheme="minorHAnsi"/>
                <w:b/>
                <w:bCs/>
                <w:lang w:val="en-GB"/>
              </w:rPr>
              <w:t>2021</w:t>
            </w:r>
          </w:p>
        </w:tc>
      </w:tr>
      <w:tr w:rsidR="00B92213" w:rsidRPr="000C7C4E" w14:paraId="3649080B" w14:textId="77777777">
        <w:trPr>
          <w:trHeight w:val="357"/>
        </w:trPr>
        <w:tc>
          <w:tcPr>
            <w:tcW w:w="3970" w:type="dxa"/>
            <w:tcBorders>
              <w:top w:val="single" w:sz="4" w:space="0" w:color="auto"/>
            </w:tcBorders>
          </w:tcPr>
          <w:p w14:paraId="0FA8D1B4"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lastRenderedPageBreak/>
              <w:t>Number of patients</w:t>
            </w:r>
          </w:p>
        </w:tc>
        <w:tc>
          <w:tcPr>
            <w:tcW w:w="1544" w:type="dxa"/>
            <w:tcBorders>
              <w:top w:val="single" w:sz="4" w:space="0" w:color="auto"/>
            </w:tcBorders>
          </w:tcPr>
          <w:p w14:paraId="5A81ACC0"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rPr>
              <w:t>1199</w:t>
            </w:r>
          </w:p>
        </w:tc>
        <w:tc>
          <w:tcPr>
            <w:tcW w:w="1244" w:type="dxa"/>
            <w:tcBorders>
              <w:top w:val="single" w:sz="4" w:space="0" w:color="auto"/>
            </w:tcBorders>
          </w:tcPr>
          <w:p w14:paraId="3BCD163B"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rPr>
              <w:t>827</w:t>
            </w:r>
          </w:p>
        </w:tc>
        <w:tc>
          <w:tcPr>
            <w:tcW w:w="1244" w:type="dxa"/>
            <w:tcBorders>
              <w:top w:val="single" w:sz="4" w:space="0" w:color="auto"/>
            </w:tcBorders>
          </w:tcPr>
          <w:p w14:paraId="45DABABD"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rPr>
              <w:t>573</w:t>
            </w:r>
          </w:p>
        </w:tc>
        <w:tc>
          <w:tcPr>
            <w:tcW w:w="1244" w:type="dxa"/>
            <w:tcBorders>
              <w:top w:val="single" w:sz="4" w:space="0" w:color="auto"/>
            </w:tcBorders>
          </w:tcPr>
          <w:p w14:paraId="733AAE50"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438</w:t>
            </w:r>
          </w:p>
        </w:tc>
        <w:tc>
          <w:tcPr>
            <w:tcW w:w="1244" w:type="dxa"/>
            <w:tcBorders>
              <w:top w:val="single" w:sz="4" w:space="0" w:color="auto"/>
            </w:tcBorders>
          </w:tcPr>
          <w:p w14:paraId="2D3E221C"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199</w:t>
            </w:r>
          </w:p>
        </w:tc>
        <w:tc>
          <w:tcPr>
            <w:tcW w:w="1244" w:type="dxa"/>
            <w:tcBorders>
              <w:top w:val="single" w:sz="4" w:space="0" w:color="auto"/>
            </w:tcBorders>
          </w:tcPr>
          <w:p w14:paraId="43AF4724"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rPr>
              <w:t>341</w:t>
            </w:r>
          </w:p>
        </w:tc>
      </w:tr>
      <w:tr w:rsidR="00B92213" w:rsidRPr="000C7C4E" w14:paraId="38F8D846" w14:textId="77777777">
        <w:trPr>
          <w:trHeight w:val="357"/>
        </w:trPr>
        <w:tc>
          <w:tcPr>
            <w:tcW w:w="3970" w:type="dxa"/>
          </w:tcPr>
          <w:p w14:paraId="2AC67147"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 xml:space="preserve">Treatment course, </w:t>
            </w:r>
            <w:r w:rsidRPr="000C7C4E">
              <w:rPr>
                <w:rFonts w:ascii="Book Antiqua" w:hAnsi="Book Antiqua" w:cstheme="minorHAnsi"/>
                <w:i/>
              </w:rPr>
              <w:t>n</w:t>
            </w:r>
            <w:r w:rsidRPr="000C7C4E">
              <w:rPr>
                <w:rFonts w:ascii="Book Antiqua" w:hAnsi="Book Antiqua" w:cstheme="minorHAnsi"/>
              </w:rPr>
              <w:t xml:space="preserve"> (%)</w:t>
            </w:r>
          </w:p>
        </w:tc>
        <w:tc>
          <w:tcPr>
            <w:tcW w:w="1544" w:type="dxa"/>
          </w:tcPr>
          <w:p w14:paraId="19F47E1F" w14:textId="77777777" w:rsidR="00B92213" w:rsidRPr="000C7C4E" w:rsidRDefault="00B92213" w:rsidP="000C7C4E">
            <w:pPr>
              <w:spacing w:line="360" w:lineRule="auto"/>
              <w:jc w:val="both"/>
              <w:rPr>
                <w:rFonts w:ascii="Book Antiqua" w:hAnsi="Book Antiqua" w:cstheme="minorHAnsi"/>
              </w:rPr>
            </w:pPr>
          </w:p>
        </w:tc>
        <w:tc>
          <w:tcPr>
            <w:tcW w:w="1244" w:type="dxa"/>
          </w:tcPr>
          <w:p w14:paraId="5397301F" w14:textId="77777777" w:rsidR="00B92213" w:rsidRPr="000C7C4E" w:rsidRDefault="00B92213" w:rsidP="000C7C4E">
            <w:pPr>
              <w:spacing w:line="360" w:lineRule="auto"/>
              <w:jc w:val="both"/>
              <w:rPr>
                <w:rFonts w:ascii="Book Antiqua" w:hAnsi="Book Antiqua" w:cstheme="minorHAnsi"/>
              </w:rPr>
            </w:pPr>
          </w:p>
        </w:tc>
        <w:tc>
          <w:tcPr>
            <w:tcW w:w="1244" w:type="dxa"/>
          </w:tcPr>
          <w:p w14:paraId="6A1DEC53" w14:textId="77777777" w:rsidR="00B92213" w:rsidRPr="000C7C4E" w:rsidRDefault="00B92213" w:rsidP="000C7C4E">
            <w:pPr>
              <w:spacing w:line="360" w:lineRule="auto"/>
              <w:jc w:val="both"/>
              <w:rPr>
                <w:rFonts w:ascii="Book Antiqua" w:hAnsi="Book Antiqua" w:cstheme="minorHAnsi"/>
              </w:rPr>
            </w:pPr>
          </w:p>
        </w:tc>
        <w:tc>
          <w:tcPr>
            <w:tcW w:w="1244" w:type="dxa"/>
          </w:tcPr>
          <w:p w14:paraId="19002EE8" w14:textId="77777777" w:rsidR="00B92213" w:rsidRPr="000C7C4E" w:rsidRDefault="00B92213" w:rsidP="000C7C4E">
            <w:pPr>
              <w:spacing w:line="360" w:lineRule="auto"/>
              <w:jc w:val="both"/>
              <w:rPr>
                <w:rFonts w:ascii="Book Antiqua" w:hAnsi="Book Antiqua" w:cstheme="minorHAnsi"/>
                <w:lang w:val="en-GB"/>
              </w:rPr>
            </w:pPr>
          </w:p>
        </w:tc>
        <w:tc>
          <w:tcPr>
            <w:tcW w:w="1244" w:type="dxa"/>
          </w:tcPr>
          <w:p w14:paraId="37142C56" w14:textId="77777777" w:rsidR="00B92213" w:rsidRPr="000C7C4E" w:rsidRDefault="00B92213" w:rsidP="000C7C4E">
            <w:pPr>
              <w:spacing w:line="360" w:lineRule="auto"/>
              <w:jc w:val="both"/>
              <w:rPr>
                <w:rFonts w:ascii="Book Antiqua" w:hAnsi="Book Antiqua" w:cstheme="minorHAnsi"/>
                <w:lang w:val="en-GB"/>
              </w:rPr>
            </w:pPr>
          </w:p>
        </w:tc>
        <w:tc>
          <w:tcPr>
            <w:tcW w:w="1244" w:type="dxa"/>
          </w:tcPr>
          <w:p w14:paraId="1BF59F9C" w14:textId="77777777" w:rsidR="00B92213" w:rsidRPr="000C7C4E" w:rsidRDefault="00B92213" w:rsidP="000C7C4E">
            <w:pPr>
              <w:spacing w:line="360" w:lineRule="auto"/>
              <w:jc w:val="both"/>
              <w:rPr>
                <w:rFonts w:ascii="Book Antiqua" w:hAnsi="Book Antiqua" w:cstheme="minorHAnsi"/>
              </w:rPr>
            </w:pPr>
          </w:p>
        </w:tc>
      </w:tr>
      <w:tr w:rsidR="00B92213" w:rsidRPr="000C7C4E" w14:paraId="45FD215A" w14:textId="77777777">
        <w:trPr>
          <w:trHeight w:val="357"/>
        </w:trPr>
        <w:tc>
          <w:tcPr>
            <w:tcW w:w="3970" w:type="dxa"/>
          </w:tcPr>
          <w:p w14:paraId="3D8DBC8A" w14:textId="77777777" w:rsidR="00B92213" w:rsidRPr="000C7C4E" w:rsidRDefault="00000000" w:rsidP="000C7C4E">
            <w:pPr>
              <w:spacing w:line="360" w:lineRule="auto"/>
              <w:ind w:firstLineChars="50" w:firstLine="120"/>
              <w:jc w:val="both"/>
              <w:rPr>
                <w:rFonts w:ascii="Book Antiqua" w:hAnsi="Book Antiqua" w:cstheme="minorHAnsi"/>
              </w:rPr>
            </w:pPr>
            <w:r w:rsidRPr="000C7C4E">
              <w:rPr>
                <w:rFonts w:ascii="Book Antiqua" w:hAnsi="Book Antiqua" w:cstheme="minorHAnsi"/>
              </w:rPr>
              <w:t>According to schedule</w:t>
            </w:r>
          </w:p>
        </w:tc>
        <w:tc>
          <w:tcPr>
            <w:tcW w:w="1544" w:type="dxa"/>
          </w:tcPr>
          <w:p w14:paraId="0186BC13"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 xml:space="preserve">1073 </w:t>
            </w:r>
            <w:r w:rsidRPr="000C7C4E">
              <w:rPr>
                <w:rFonts w:ascii="Book Antiqua" w:hAnsi="Book Antiqua" w:cstheme="minorHAnsi"/>
                <w:lang w:val="en-GB"/>
              </w:rPr>
              <w:t>(</w:t>
            </w:r>
            <w:bookmarkStart w:id="40" w:name="_Hlk115987077"/>
            <w:r w:rsidRPr="000C7C4E">
              <w:rPr>
                <w:rFonts w:ascii="Book Antiqua" w:hAnsi="Book Antiqua" w:cstheme="minorHAnsi"/>
              </w:rPr>
              <w:t>89.5</w:t>
            </w:r>
            <w:bookmarkEnd w:id="40"/>
            <w:r w:rsidRPr="000C7C4E">
              <w:rPr>
                <w:rFonts w:ascii="Book Antiqua" w:hAnsi="Book Antiqua" w:cstheme="minorHAnsi"/>
                <w:lang w:val="en-GB"/>
              </w:rPr>
              <w:t>)</w:t>
            </w:r>
          </w:p>
        </w:tc>
        <w:tc>
          <w:tcPr>
            <w:tcW w:w="1244" w:type="dxa"/>
          </w:tcPr>
          <w:p w14:paraId="28E9D263"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 xml:space="preserve">776 </w:t>
            </w:r>
            <w:r w:rsidRPr="000C7C4E">
              <w:rPr>
                <w:rFonts w:ascii="Book Antiqua" w:hAnsi="Book Antiqua" w:cstheme="minorHAnsi"/>
                <w:lang w:val="en-GB"/>
              </w:rPr>
              <w:t>(</w:t>
            </w:r>
            <w:r w:rsidRPr="000C7C4E">
              <w:rPr>
                <w:rFonts w:ascii="Book Antiqua" w:hAnsi="Book Antiqua" w:cstheme="minorHAnsi"/>
              </w:rPr>
              <w:t>93.8</w:t>
            </w:r>
            <w:r w:rsidRPr="000C7C4E">
              <w:rPr>
                <w:rFonts w:ascii="Book Antiqua" w:hAnsi="Book Antiqua" w:cstheme="minorHAnsi"/>
                <w:lang w:val="en-GB"/>
              </w:rPr>
              <w:t>)</w:t>
            </w:r>
          </w:p>
        </w:tc>
        <w:tc>
          <w:tcPr>
            <w:tcW w:w="1244" w:type="dxa"/>
          </w:tcPr>
          <w:p w14:paraId="2D38DD42"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 xml:space="preserve">538 </w:t>
            </w:r>
            <w:r w:rsidRPr="000C7C4E">
              <w:rPr>
                <w:rFonts w:ascii="Book Antiqua" w:hAnsi="Book Antiqua" w:cstheme="minorHAnsi"/>
                <w:lang w:val="en-GB"/>
              </w:rPr>
              <w:t>(</w:t>
            </w:r>
            <w:r w:rsidRPr="000C7C4E">
              <w:rPr>
                <w:rFonts w:ascii="Book Antiqua" w:hAnsi="Book Antiqua" w:cstheme="minorHAnsi"/>
              </w:rPr>
              <w:t>93.9</w:t>
            </w:r>
            <w:r w:rsidRPr="000C7C4E">
              <w:rPr>
                <w:rFonts w:ascii="Book Antiqua" w:hAnsi="Book Antiqua" w:cstheme="minorHAnsi"/>
                <w:lang w:val="en-GB"/>
              </w:rPr>
              <w:t>)</w:t>
            </w:r>
          </w:p>
        </w:tc>
        <w:tc>
          <w:tcPr>
            <w:tcW w:w="1244" w:type="dxa"/>
          </w:tcPr>
          <w:p w14:paraId="798D0247"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 xml:space="preserve">428 </w:t>
            </w:r>
            <w:r w:rsidRPr="000C7C4E">
              <w:rPr>
                <w:rFonts w:ascii="Book Antiqua" w:hAnsi="Book Antiqua" w:cstheme="minorHAnsi"/>
                <w:lang w:val="en-GB"/>
              </w:rPr>
              <w:t>(</w:t>
            </w:r>
            <w:r w:rsidRPr="000C7C4E">
              <w:rPr>
                <w:rFonts w:ascii="Book Antiqua" w:hAnsi="Book Antiqua" w:cstheme="minorHAnsi"/>
              </w:rPr>
              <w:t>97.7</w:t>
            </w:r>
            <w:r w:rsidRPr="000C7C4E">
              <w:rPr>
                <w:rFonts w:ascii="Book Antiqua" w:hAnsi="Book Antiqua" w:cstheme="minorHAnsi"/>
                <w:lang w:val="en-GB"/>
              </w:rPr>
              <w:t>)</w:t>
            </w:r>
          </w:p>
        </w:tc>
        <w:tc>
          <w:tcPr>
            <w:tcW w:w="1244" w:type="dxa"/>
          </w:tcPr>
          <w:p w14:paraId="319D696C"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 xml:space="preserve">196 </w:t>
            </w:r>
            <w:r w:rsidRPr="000C7C4E">
              <w:rPr>
                <w:rFonts w:ascii="Book Antiqua" w:hAnsi="Book Antiqua" w:cstheme="minorHAnsi"/>
                <w:lang w:val="en-GB"/>
              </w:rPr>
              <w:t>(</w:t>
            </w:r>
            <w:r w:rsidRPr="000C7C4E">
              <w:rPr>
                <w:rFonts w:ascii="Book Antiqua" w:hAnsi="Book Antiqua" w:cstheme="minorHAnsi"/>
              </w:rPr>
              <w:t>98.5</w:t>
            </w:r>
            <w:r w:rsidRPr="000C7C4E">
              <w:rPr>
                <w:rFonts w:ascii="Book Antiqua" w:hAnsi="Book Antiqua" w:cstheme="minorHAnsi"/>
                <w:lang w:val="en-GB"/>
              </w:rPr>
              <w:t>)</w:t>
            </w:r>
          </w:p>
        </w:tc>
        <w:tc>
          <w:tcPr>
            <w:tcW w:w="1244" w:type="dxa"/>
          </w:tcPr>
          <w:p w14:paraId="7EE22D9F"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 xml:space="preserve">334 </w:t>
            </w:r>
            <w:r w:rsidRPr="000C7C4E">
              <w:rPr>
                <w:rFonts w:ascii="Book Antiqua" w:hAnsi="Book Antiqua" w:cstheme="minorHAnsi"/>
                <w:lang w:val="en-GB"/>
              </w:rPr>
              <w:t>(</w:t>
            </w:r>
            <w:bookmarkStart w:id="41" w:name="_Hlk115987085"/>
            <w:r w:rsidRPr="000C7C4E">
              <w:rPr>
                <w:rFonts w:ascii="Book Antiqua" w:hAnsi="Book Antiqua" w:cstheme="minorHAnsi"/>
              </w:rPr>
              <w:t>97.9</w:t>
            </w:r>
            <w:bookmarkEnd w:id="41"/>
            <w:r w:rsidRPr="000C7C4E">
              <w:rPr>
                <w:rFonts w:ascii="Book Antiqua" w:hAnsi="Book Antiqua" w:cstheme="minorHAnsi"/>
                <w:lang w:val="en-GB"/>
              </w:rPr>
              <w:t>)</w:t>
            </w:r>
          </w:p>
        </w:tc>
      </w:tr>
      <w:tr w:rsidR="00B92213" w:rsidRPr="000C7C4E" w14:paraId="5AD45119" w14:textId="77777777">
        <w:trPr>
          <w:trHeight w:val="357"/>
        </w:trPr>
        <w:tc>
          <w:tcPr>
            <w:tcW w:w="3970" w:type="dxa"/>
          </w:tcPr>
          <w:p w14:paraId="1AF54573" w14:textId="77777777" w:rsidR="00B92213" w:rsidRPr="000C7C4E" w:rsidRDefault="00000000" w:rsidP="000C7C4E">
            <w:pPr>
              <w:spacing w:line="360" w:lineRule="auto"/>
              <w:ind w:firstLineChars="50" w:firstLine="120"/>
              <w:jc w:val="both"/>
              <w:rPr>
                <w:rFonts w:ascii="Book Antiqua" w:hAnsi="Book Antiqua" w:cstheme="minorHAnsi"/>
              </w:rPr>
            </w:pPr>
            <w:r w:rsidRPr="000C7C4E">
              <w:rPr>
                <w:rFonts w:ascii="Book Antiqua" w:hAnsi="Book Antiqua" w:cstheme="minorHAnsi"/>
              </w:rPr>
              <w:t>Therapy modification</w:t>
            </w:r>
          </w:p>
        </w:tc>
        <w:tc>
          <w:tcPr>
            <w:tcW w:w="1544" w:type="dxa"/>
          </w:tcPr>
          <w:p w14:paraId="4E7618C1"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 xml:space="preserve">71 </w:t>
            </w:r>
            <w:r w:rsidRPr="000C7C4E">
              <w:rPr>
                <w:rFonts w:ascii="Book Antiqua" w:hAnsi="Book Antiqua" w:cstheme="minorHAnsi"/>
                <w:lang w:val="en-GB"/>
              </w:rPr>
              <w:t>(</w:t>
            </w:r>
            <w:r w:rsidRPr="000C7C4E">
              <w:rPr>
                <w:rFonts w:ascii="Book Antiqua" w:hAnsi="Book Antiqua" w:cstheme="minorHAnsi"/>
              </w:rPr>
              <w:t>5.9</w:t>
            </w:r>
            <w:r w:rsidRPr="000C7C4E">
              <w:rPr>
                <w:rFonts w:ascii="Book Antiqua" w:hAnsi="Book Antiqua" w:cstheme="minorHAnsi"/>
                <w:lang w:val="en-GB"/>
              </w:rPr>
              <w:t>)</w:t>
            </w:r>
          </w:p>
        </w:tc>
        <w:tc>
          <w:tcPr>
            <w:tcW w:w="1244" w:type="dxa"/>
          </w:tcPr>
          <w:p w14:paraId="23A084FF"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 xml:space="preserve">21 </w:t>
            </w:r>
            <w:r w:rsidRPr="000C7C4E">
              <w:rPr>
                <w:rFonts w:ascii="Book Antiqua" w:hAnsi="Book Antiqua" w:cstheme="minorHAnsi"/>
                <w:lang w:val="en-GB"/>
              </w:rPr>
              <w:t>(</w:t>
            </w:r>
            <w:r w:rsidRPr="000C7C4E">
              <w:rPr>
                <w:rFonts w:ascii="Book Antiqua" w:hAnsi="Book Antiqua" w:cstheme="minorHAnsi"/>
              </w:rPr>
              <w:t>2.6</w:t>
            </w:r>
            <w:r w:rsidRPr="000C7C4E">
              <w:rPr>
                <w:rFonts w:ascii="Book Antiqua" w:hAnsi="Book Antiqua" w:cstheme="minorHAnsi"/>
                <w:lang w:val="en-GB"/>
              </w:rPr>
              <w:t>)</w:t>
            </w:r>
          </w:p>
        </w:tc>
        <w:tc>
          <w:tcPr>
            <w:tcW w:w="1244" w:type="dxa"/>
          </w:tcPr>
          <w:p w14:paraId="601AFF27"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 xml:space="preserve">26 </w:t>
            </w:r>
            <w:r w:rsidRPr="000C7C4E">
              <w:rPr>
                <w:rFonts w:ascii="Book Antiqua" w:hAnsi="Book Antiqua" w:cstheme="minorHAnsi"/>
                <w:lang w:val="en-GB"/>
              </w:rPr>
              <w:t>(</w:t>
            </w:r>
            <w:r w:rsidRPr="000C7C4E">
              <w:rPr>
                <w:rFonts w:ascii="Book Antiqua" w:hAnsi="Book Antiqua" w:cstheme="minorHAnsi"/>
              </w:rPr>
              <w:t>4.5</w:t>
            </w:r>
            <w:r w:rsidRPr="000C7C4E">
              <w:rPr>
                <w:rFonts w:ascii="Book Antiqua" w:hAnsi="Book Antiqua" w:cstheme="minorHAnsi"/>
                <w:lang w:val="en-GB"/>
              </w:rPr>
              <w:t>)</w:t>
            </w:r>
          </w:p>
        </w:tc>
        <w:tc>
          <w:tcPr>
            <w:tcW w:w="1244" w:type="dxa"/>
          </w:tcPr>
          <w:p w14:paraId="06BB772E"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 xml:space="preserve">2 </w:t>
            </w:r>
            <w:r w:rsidRPr="000C7C4E">
              <w:rPr>
                <w:rFonts w:ascii="Book Antiqua" w:hAnsi="Book Antiqua" w:cstheme="minorHAnsi"/>
                <w:lang w:val="en-GB"/>
              </w:rPr>
              <w:t>(</w:t>
            </w:r>
            <w:r w:rsidRPr="000C7C4E">
              <w:rPr>
                <w:rFonts w:ascii="Book Antiqua" w:hAnsi="Book Antiqua" w:cstheme="minorHAnsi"/>
              </w:rPr>
              <w:t>0.5</w:t>
            </w:r>
            <w:r w:rsidRPr="000C7C4E">
              <w:rPr>
                <w:rFonts w:ascii="Book Antiqua" w:hAnsi="Book Antiqua" w:cstheme="minorHAnsi"/>
                <w:lang w:val="en-GB"/>
              </w:rPr>
              <w:t>)</w:t>
            </w:r>
          </w:p>
        </w:tc>
        <w:tc>
          <w:tcPr>
            <w:tcW w:w="1244" w:type="dxa"/>
          </w:tcPr>
          <w:p w14:paraId="60D7C46D"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0</w:t>
            </w:r>
          </w:p>
        </w:tc>
        <w:tc>
          <w:tcPr>
            <w:tcW w:w="1244" w:type="dxa"/>
          </w:tcPr>
          <w:p w14:paraId="50976396"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0</w:t>
            </w:r>
          </w:p>
        </w:tc>
      </w:tr>
      <w:tr w:rsidR="00B92213" w:rsidRPr="000C7C4E" w14:paraId="7C9BFB63" w14:textId="77777777">
        <w:trPr>
          <w:trHeight w:val="357"/>
        </w:trPr>
        <w:tc>
          <w:tcPr>
            <w:tcW w:w="3970" w:type="dxa"/>
          </w:tcPr>
          <w:p w14:paraId="1E382398" w14:textId="77777777" w:rsidR="00B92213" w:rsidRPr="000C7C4E" w:rsidRDefault="00000000" w:rsidP="000C7C4E">
            <w:pPr>
              <w:spacing w:line="360" w:lineRule="auto"/>
              <w:ind w:firstLineChars="50" w:firstLine="120"/>
              <w:jc w:val="both"/>
              <w:rPr>
                <w:rFonts w:ascii="Book Antiqua" w:hAnsi="Book Antiqua" w:cstheme="minorHAnsi"/>
              </w:rPr>
            </w:pPr>
            <w:r w:rsidRPr="000C7C4E">
              <w:rPr>
                <w:rFonts w:ascii="Book Antiqua" w:hAnsi="Book Antiqua" w:cstheme="minorHAnsi"/>
              </w:rPr>
              <w:t>Therapy discontinuation</w:t>
            </w:r>
          </w:p>
        </w:tc>
        <w:tc>
          <w:tcPr>
            <w:tcW w:w="1544" w:type="dxa"/>
          </w:tcPr>
          <w:p w14:paraId="6ABA4D31"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44</w:t>
            </w:r>
            <w:r w:rsidRPr="000C7C4E">
              <w:rPr>
                <w:rFonts w:ascii="Book Antiqua" w:hAnsi="Book Antiqua" w:cstheme="minorHAnsi"/>
                <w:lang w:val="en-GB"/>
              </w:rPr>
              <w:t xml:space="preserve"> (</w:t>
            </w:r>
            <w:r w:rsidRPr="000C7C4E">
              <w:rPr>
                <w:rFonts w:ascii="Book Antiqua" w:hAnsi="Book Antiqua" w:cstheme="minorHAnsi"/>
              </w:rPr>
              <w:t>3.7</w:t>
            </w:r>
            <w:r w:rsidRPr="000C7C4E">
              <w:rPr>
                <w:rFonts w:ascii="Book Antiqua" w:hAnsi="Book Antiqua" w:cstheme="minorHAnsi"/>
                <w:lang w:val="en-GB"/>
              </w:rPr>
              <w:t>)</w:t>
            </w:r>
          </w:p>
        </w:tc>
        <w:tc>
          <w:tcPr>
            <w:tcW w:w="1244" w:type="dxa"/>
          </w:tcPr>
          <w:p w14:paraId="08303BE1"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 xml:space="preserve">19 </w:t>
            </w:r>
            <w:r w:rsidRPr="000C7C4E">
              <w:rPr>
                <w:rFonts w:ascii="Book Antiqua" w:hAnsi="Book Antiqua" w:cstheme="minorHAnsi"/>
                <w:lang w:val="en-GB"/>
              </w:rPr>
              <w:t>(</w:t>
            </w:r>
            <w:r w:rsidRPr="000C7C4E">
              <w:rPr>
                <w:rFonts w:ascii="Book Antiqua" w:hAnsi="Book Antiqua" w:cstheme="minorHAnsi"/>
              </w:rPr>
              <w:t>2.3</w:t>
            </w:r>
            <w:r w:rsidRPr="000C7C4E">
              <w:rPr>
                <w:rFonts w:ascii="Book Antiqua" w:hAnsi="Book Antiqua" w:cstheme="minorHAnsi"/>
                <w:lang w:val="en-GB"/>
              </w:rPr>
              <w:t>)</w:t>
            </w:r>
          </w:p>
        </w:tc>
        <w:tc>
          <w:tcPr>
            <w:tcW w:w="1244" w:type="dxa"/>
          </w:tcPr>
          <w:p w14:paraId="3D75C981"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 xml:space="preserve">9 </w:t>
            </w:r>
            <w:r w:rsidRPr="000C7C4E">
              <w:rPr>
                <w:rFonts w:ascii="Book Antiqua" w:hAnsi="Book Antiqua" w:cstheme="minorHAnsi"/>
                <w:lang w:val="en-GB"/>
              </w:rPr>
              <w:t>(</w:t>
            </w:r>
            <w:r w:rsidRPr="000C7C4E">
              <w:rPr>
                <w:rFonts w:ascii="Book Antiqua" w:hAnsi="Book Antiqua" w:cstheme="minorHAnsi"/>
              </w:rPr>
              <w:t>1.6</w:t>
            </w:r>
            <w:r w:rsidRPr="000C7C4E">
              <w:rPr>
                <w:rFonts w:ascii="Book Antiqua" w:hAnsi="Book Antiqua" w:cstheme="minorHAnsi"/>
                <w:lang w:val="en-GB"/>
              </w:rPr>
              <w:t>)</w:t>
            </w:r>
          </w:p>
        </w:tc>
        <w:tc>
          <w:tcPr>
            <w:tcW w:w="1244" w:type="dxa"/>
          </w:tcPr>
          <w:p w14:paraId="6AC03E7D"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 xml:space="preserve">5 </w:t>
            </w:r>
            <w:r w:rsidRPr="000C7C4E">
              <w:rPr>
                <w:rFonts w:ascii="Book Antiqua" w:hAnsi="Book Antiqua" w:cstheme="minorHAnsi"/>
                <w:lang w:val="en-GB"/>
              </w:rPr>
              <w:t>(</w:t>
            </w:r>
            <w:r w:rsidRPr="000C7C4E">
              <w:rPr>
                <w:rFonts w:ascii="Book Antiqua" w:hAnsi="Book Antiqua" w:cstheme="minorHAnsi"/>
              </w:rPr>
              <w:t>1.1</w:t>
            </w:r>
            <w:r w:rsidRPr="000C7C4E">
              <w:rPr>
                <w:rFonts w:ascii="Book Antiqua" w:hAnsi="Book Antiqua" w:cstheme="minorHAnsi"/>
                <w:lang w:val="en-GB"/>
              </w:rPr>
              <w:t>)</w:t>
            </w:r>
          </w:p>
        </w:tc>
        <w:tc>
          <w:tcPr>
            <w:tcW w:w="1244" w:type="dxa"/>
          </w:tcPr>
          <w:p w14:paraId="6C2A3F70"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 xml:space="preserve">1 </w:t>
            </w:r>
            <w:r w:rsidRPr="000C7C4E">
              <w:rPr>
                <w:rFonts w:ascii="Book Antiqua" w:hAnsi="Book Antiqua" w:cstheme="minorHAnsi"/>
                <w:lang w:val="en-GB"/>
              </w:rPr>
              <w:t>(</w:t>
            </w:r>
            <w:r w:rsidRPr="000C7C4E">
              <w:rPr>
                <w:rFonts w:ascii="Book Antiqua" w:hAnsi="Book Antiqua" w:cstheme="minorHAnsi"/>
              </w:rPr>
              <w:t>0.5</w:t>
            </w:r>
            <w:r w:rsidRPr="000C7C4E">
              <w:rPr>
                <w:rFonts w:ascii="Book Antiqua" w:hAnsi="Book Antiqua" w:cstheme="minorHAnsi"/>
                <w:lang w:val="en-GB"/>
              </w:rPr>
              <w:t>)</w:t>
            </w:r>
          </w:p>
        </w:tc>
        <w:tc>
          <w:tcPr>
            <w:tcW w:w="1244" w:type="dxa"/>
          </w:tcPr>
          <w:p w14:paraId="2BD09976"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 xml:space="preserve">6 </w:t>
            </w:r>
            <w:r w:rsidRPr="000C7C4E">
              <w:rPr>
                <w:rFonts w:ascii="Book Antiqua" w:hAnsi="Book Antiqua" w:cstheme="minorHAnsi"/>
                <w:lang w:val="en-GB"/>
              </w:rPr>
              <w:t>(</w:t>
            </w:r>
            <w:r w:rsidRPr="000C7C4E">
              <w:rPr>
                <w:rFonts w:ascii="Book Antiqua" w:hAnsi="Book Antiqua" w:cstheme="minorHAnsi"/>
              </w:rPr>
              <w:t>1.8</w:t>
            </w:r>
            <w:r w:rsidRPr="000C7C4E">
              <w:rPr>
                <w:rFonts w:ascii="Book Antiqua" w:hAnsi="Book Antiqua" w:cstheme="minorHAnsi"/>
                <w:lang w:val="en-GB"/>
              </w:rPr>
              <w:t>)</w:t>
            </w:r>
          </w:p>
        </w:tc>
      </w:tr>
      <w:tr w:rsidR="00B92213" w:rsidRPr="000C7C4E" w14:paraId="2E06EBB9" w14:textId="77777777">
        <w:trPr>
          <w:trHeight w:val="357"/>
        </w:trPr>
        <w:tc>
          <w:tcPr>
            <w:tcW w:w="3970" w:type="dxa"/>
          </w:tcPr>
          <w:p w14:paraId="0707F5A9" w14:textId="77777777" w:rsidR="00B92213" w:rsidRPr="000C7C4E" w:rsidRDefault="00000000" w:rsidP="000C7C4E">
            <w:pPr>
              <w:spacing w:line="360" w:lineRule="auto"/>
              <w:ind w:firstLineChars="50" w:firstLine="120"/>
              <w:jc w:val="both"/>
              <w:rPr>
                <w:rFonts w:ascii="Book Antiqua" w:hAnsi="Book Antiqua" w:cstheme="minorHAnsi"/>
              </w:rPr>
            </w:pPr>
            <w:r w:rsidRPr="000C7C4E">
              <w:rPr>
                <w:rFonts w:ascii="Book Antiqua" w:hAnsi="Book Antiqua" w:cstheme="minorHAnsi"/>
              </w:rPr>
              <w:t>No data</w:t>
            </w:r>
          </w:p>
        </w:tc>
        <w:tc>
          <w:tcPr>
            <w:tcW w:w="1544" w:type="dxa"/>
          </w:tcPr>
          <w:p w14:paraId="57680F10"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 xml:space="preserve">11 </w:t>
            </w:r>
            <w:r w:rsidRPr="000C7C4E">
              <w:rPr>
                <w:rFonts w:ascii="Book Antiqua" w:hAnsi="Book Antiqua" w:cstheme="minorHAnsi"/>
                <w:lang w:val="en-GB"/>
              </w:rPr>
              <w:t>(</w:t>
            </w:r>
            <w:r w:rsidRPr="000C7C4E">
              <w:rPr>
                <w:rFonts w:ascii="Book Antiqua" w:hAnsi="Book Antiqua" w:cstheme="minorHAnsi"/>
              </w:rPr>
              <w:t>0.9</w:t>
            </w:r>
            <w:r w:rsidRPr="000C7C4E">
              <w:rPr>
                <w:rFonts w:ascii="Book Antiqua" w:hAnsi="Book Antiqua" w:cstheme="minorHAnsi"/>
                <w:lang w:val="en-GB"/>
              </w:rPr>
              <w:t>)</w:t>
            </w:r>
          </w:p>
        </w:tc>
        <w:tc>
          <w:tcPr>
            <w:tcW w:w="1244" w:type="dxa"/>
          </w:tcPr>
          <w:p w14:paraId="4E16BB45"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 xml:space="preserve">11 </w:t>
            </w:r>
            <w:r w:rsidRPr="000C7C4E">
              <w:rPr>
                <w:rFonts w:ascii="Book Antiqua" w:hAnsi="Book Antiqua" w:cstheme="minorHAnsi"/>
                <w:lang w:val="en-GB"/>
              </w:rPr>
              <w:t>(</w:t>
            </w:r>
            <w:r w:rsidRPr="000C7C4E">
              <w:rPr>
                <w:rFonts w:ascii="Book Antiqua" w:hAnsi="Book Antiqua" w:cstheme="minorHAnsi"/>
              </w:rPr>
              <w:t>1.3</w:t>
            </w:r>
            <w:r w:rsidRPr="000C7C4E">
              <w:rPr>
                <w:rFonts w:ascii="Book Antiqua" w:hAnsi="Book Antiqua" w:cstheme="minorHAnsi"/>
                <w:lang w:val="en-GB"/>
              </w:rPr>
              <w:t>)</w:t>
            </w:r>
          </w:p>
        </w:tc>
        <w:tc>
          <w:tcPr>
            <w:tcW w:w="1244" w:type="dxa"/>
          </w:tcPr>
          <w:p w14:paraId="591B1377"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lang w:val="en-GB"/>
              </w:rPr>
              <w:t>0</w:t>
            </w:r>
          </w:p>
        </w:tc>
        <w:tc>
          <w:tcPr>
            <w:tcW w:w="1244" w:type="dxa"/>
          </w:tcPr>
          <w:p w14:paraId="7EC6AE6B"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rPr>
              <w:t xml:space="preserve">3 </w:t>
            </w:r>
            <w:r w:rsidRPr="000C7C4E">
              <w:rPr>
                <w:rFonts w:ascii="Book Antiqua" w:hAnsi="Book Antiqua" w:cstheme="minorHAnsi"/>
                <w:lang w:val="en-GB"/>
              </w:rPr>
              <w:t>(</w:t>
            </w:r>
            <w:r w:rsidRPr="000C7C4E">
              <w:rPr>
                <w:rFonts w:ascii="Book Antiqua" w:hAnsi="Book Antiqua" w:cstheme="minorHAnsi"/>
              </w:rPr>
              <w:t>0.7</w:t>
            </w:r>
            <w:r w:rsidRPr="000C7C4E">
              <w:rPr>
                <w:rFonts w:ascii="Book Antiqua" w:hAnsi="Book Antiqua" w:cstheme="minorHAnsi"/>
                <w:lang w:val="en-GB"/>
              </w:rPr>
              <w:t>)</w:t>
            </w:r>
          </w:p>
        </w:tc>
        <w:tc>
          <w:tcPr>
            <w:tcW w:w="1244" w:type="dxa"/>
          </w:tcPr>
          <w:p w14:paraId="271E382F"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rPr>
              <w:t xml:space="preserve">2 </w:t>
            </w:r>
            <w:r w:rsidRPr="000C7C4E">
              <w:rPr>
                <w:rFonts w:ascii="Book Antiqua" w:hAnsi="Book Antiqua" w:cstheme="minorHAnsi"/>
                <w:lang w:val="en-GB"/>
              </w:rPr>
              <w:t>(</w:t>
            </w:r>
            <w:r w:rsidRPr="000C7C4E">
              <w:rPr>
                <w:rFonts w:ascii="Book Antiqua" w:hAnsi="Book Antiqua" w:cstheme="minorHAnsi"/>
              </w:rPr>
              <w:t>1.0</w:t>
            </w:r>
            <w:r w:rsidRPr="000C7C4E">
              <w:rPr>
                <w:rFonts w:ascii="Book Antiqua" w:hAnsi="Book Antiqua" w:cstheme="minorHAnsi"/>
                <w:lang w:val="en-GB"/>
              </w:rPr>
              <w:t>)</w:t>
            </w:r>
          </w:p>
        </w:tc>
        <w:tc>
          <w:tcPr>
            <w:tcW w:w="1244" w:type="dxa"/>
          </w:tcPr>
          <w:p w14:paraId="4D5E198C"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 xml:space="preserve">1 </w:t>
            </w:r>
            <w:r w:rsidRPr="000C7C4E">
              <w:rPr>
                <w:rFonts w:ascii="Book Antiqua" w:hAnsi="Book Antiqua" w:cstheme="minorHAnsi"/>
                <w:lang w:val="en-GB"/>
              </w:rPr>
              <w:t>(</w:t>
            </w:r>
            <w:r w:rsidRPr="000C7C4E">
              <w:rPr>
                <w:rFonts w:ascii="Book Antiqua" w:hAnsi="Book Antiqua" w:cstheme="minorHAnsi"/>
              </w:rPr>
              <w:t>0.3</w:t>
            </w:r>
            <w:r w:rsidRPr="000C7C4E">
              <w:rPr>
                <w:rFonts w:ascii="Book Antiqua" w:hAnsi="Book Antiqua" w:cstheme="minorHAnsi"/>
                <w:lang w:val="en-GB"/>
              </w:rPr>
              <w:t>)</w:t>
            </w:r>
          </w:p>
        </w:tc>
      </w:tr>
      <w:tr w:rsidR="00B92213" w:rsidRPr="000C7C4E" w14:paraId="3A3862B0" w14:textId="77777777">
        <w:trPr>
          <w:trHeight w:val="357"/>
        </w:trPr>
        <w:tc>
          <w:tcPr>
            <w:tcW w:w="3970" w:type="dxa"/>
          </w:tcPr>
          <w:p w14:paraId="5A8DE635"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 xml:space="preserve">Patients with at least one AE, </w:t>
            </w:r>
            <w:r w:rsidRPr="000C7C4E">
              <w:rPr>
                <w:rFonts w:ascii="Book Antiqua" w:hAnsi="Book Antiqua" w:cstheme="minorHAnsi"/>
                <w:i/>
              </w:rPr>
              <w:t>n</w:t>
            </w:r>
            <w:r w:rsidRPr="000C7C4E">
              <w:rPr>
                <w:rFonts w:ascii="Book Antiqua" w:hAnsi="Book Antiqua" w:cstheme="minorHAnsi"/>
              </w:rPr>
              <w:t xml:space="preserve"> (%)</w:t>
            </w:r>
          </w:p>
        </w:tc>
        <w:tc>
          <w:tcPr>
            <w:tcW w:w="1544" w:type="dxa"/>
          </w:tcPr>
          <w:p w14:paraId="10C55C78"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lang w:val="en-GB"/>
              </w:rPr>
              <w:t>500 (</w:t>
            </w:r>
            <w:r w:rsidRPr="000C7C4E">
              <w:rPr>
                <w:rFonts w:ascii="Book Antiqua" w:hAnsi="Book Antiqua" w:cstheme="minorHAnsi"/>
              </w:rPr>
              <w:t>41.7</w:t>
            </w:r>
            <w:r w:rsidRPr="000C7C4E">
              <w:rPr>
                <w:rFonts w:ascii="Book Antiqua" w:hAnsi="Book Antiqua" w:cstheme="minorHAnsi"/>
                <w:lang w:val="en-GB"/>
              </w:rPr>
              <w:t>)</w:t>
            </w:r>
          </w:p>
        </w:tc>
        <w:tc>
          <w:tcPr>
            <w:tcW w:w="1244" w:type="dxa"/>
          </w:tcPr>
          <w:p w14:paraId="7E791991"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lang w:val="en-GB"/>
              </w:rPr>
              <w:t>212 (</w:t>
            </w:r>
            <w:r w:rsidRPr="000C7C4E">
              <w:rPr>
                <w:rFonts w:ascii="Book Antiqua" w:hAnsi="Book Antiqua" w:cstheme="minorHAnsi"/>
              </w:rPr>
              <w:t>25.6</w:t>
            </w:r>
            <w:r w:rsidRPr="000C7C4E">
              <w:rPr>
                <w:rFonts w:ascii="Book Antiqua" w:hAnsi="Book Antiqua" w:cstheme="minorHAnsi"/>
                <w:lang w:val="en-GB"/>
              </w:rPr>
              <w:t>)</w:t>
            </w:r>
          </w:p>
        </w:tc>
        <w:tc>
          <w:tcPr>
            <w:tcW w:w="1244" w:type="dxa"/>
          </w:tcPr>
          <w:p w14:paraId="06D6D5CD"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lang w:val="en-GB"/>
              </w:rPr>
              <w:t>139 (</w:t>
            </w:r>
            <w:r w:rsidRPr="000C7C4E">
              <w:rPr>
                <w:rFonts w:ascii="Book Antiqua" w:hAnsi="Book Antiqua" w:cstheme="minorHAnsi"/>
              </w:rPr>
              <w:t>24.3</w:t>
            </w:r>
            <w:r w:rsidRPr="000C7C4E">
              <w:rPr>
                <w:rFonts w:ascii="Book Antiqua" w:hAnsi="Book Antiqua" w:cstheme="minorHAnsi"/>
                <w:lang w:val="en-GB"/>
              </w:rPr>
              <w:t>)</w:t>
            </w:r>
          </w:p>
        </w:tc>
        <w:tc>
          <w:tcPr>
            <w:tcW w:w="1244" w:type="dxa"/>
          </w:tcPr>
          <w:p w14:paraId="7AD4D257"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80 (</w:t>
            </w:r>
            <w:r w:rsidRPr="000C7C4E">
              <w:rPr>
                <w:rFonts w:ascii="Book Antiqua" w:hAnsi="Book Antiqua" w:cstheme="minorHAnsi"/>
              </w:rPr>
              <w:t>18.3</w:t>
            </w:r>
            <w:r w:rsidRPr="000C7C4E">
              <w:rPr>
                <w:rFonts w:ascii="Book Antiqua" w:hAnsi="Book Antiqua" w:cstheme="minorHAnsi"/>
                <w:lang w:val="en-GB"/>
              </w:rPr>
              <w:t>)</w:t>
            </w:r>
          </w:p>
        </w:tc>
        <w:tc>
          <w:tcPr>
            <w:tcW w:w="1244" w:type="dxa"/>
          </w:tcPr>
          <w:p w14:paraId="51964EA3"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36 (</w:t>
            </w:r>
            <w:r w:rsidRPr="000C7C4E">
              <w:rPr>
                <w:rFonts w:ascii="Book Antiqua" w:hAnsi="Book Antiqua" w:cstheme="minorHAnsi"/>
              </w:rPr>
              <w:t>18.1</w:t>
            </w:r>
            <w:r w:rsidRPr="000C7C4E">
              <w:rPr>
                <w:rFonts w:ascii="Book Antiqua" w:hAnsi="Book Antiqua" w:cstheme="minorHAnsi"/>
                <w:lang w:val="en-GB"/>
              </w:rPr>
              <w:t>)</w:t>
            </w:r>
          </w:p>
        </w:tc>
        <w:tc>
          <w:tcPr>
            <w:tcW w:w="1244" w:type="dxa"/>
          </w:tcPr>
          <w:p w14:paraId="0E53A6F3"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lang w:val="en-GB"/>
              </w:rPr>
              <w:t>66 (</w:t>
            </w:r>
            <w:r w:rsidRPr="000C7C4E">
              <w:rPr>
                <w:rFonts w:ascii="Book Antiqua" w:hAnsi="Book Antiqua" w:cstheme="minorHAnsi"/>
              </w:rPr>
              <w:t>19.4</w:t>
            </w:r>
            <w:r w:rsidRPr="000C7C4E">
              <w:rPr>
                <w:rFonts w:ascii="Book Antiqua" w:hAnsi="Book Antiqua" w:cstheme="minorHAnsi"/>
                <w:lang w:val="en-GB"/>
              </w:rPr>
              <w:t>)</w:t>
            </w:r>
          </w:p>
        </w:tc>
      </w:tr>
      <w:tr w:rsidR="00B92213" w:rsidRPr="000C7C4E" w14:paraId="77A1C343" w14:textId="77777777">
        <w:trPr>
          <w:trHeight w:val="357"/>
        </w:trPr>
        <w:tc>
          <w:tcPr>
            <w:tcW w:w="3970" w:type="dxa"/>
          </w:tcPr>
          <w:p w14:paraId="202ECC70"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 xml:space="preserve">Serious adverse events, </w:t>
            </w:r>
            <w:r w:rsidRPr="000C7C4E">
              <w:rPr>
                <w:rFonts w:ascii="Book Antiqua" w:hAnsi="Book Antiqua" w:cstheme="minorHAnsi"/>
                <w:i/>
              </w:rPr>
              <w:t>n</w:t>
            </w:r>
            <w:r w:rsidRPr="000C7C4E">
              <w:rPr>
                <w:rFonts w:ascii="Book Antiqua" w:hAnsi="Book Antiqua" w:cstheme="minorHAnsi"/>
              </w:rPr>
              <w:t xml:space="preserve"> (%)</w:t>
            </w:r>
          </w:p>
        </w:tc>
        <w:tc>
          <w:tcPr>
            <w:tcW w:w="1544" w:type="dxa"/>
          </w:tcPr>
          <w:p w14:paraId="3E6597A4"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lang w:val="en-GB"/>
              </w:rPr>
              <w:t>48 (</w:t>
            </w:r>
            <w:r w:rsidRPr="000C7C4E">
              <w:rPr>
                <w:rFonts w:ascii="Book Antiqua" w:hAnsi="Book Antiqua" w:cstheme="minorHAnsi"/>
              </w:rPr>
              <w:t>4</w:t>
            </w:r>
            <w:r w:rsidRPr="000C7C4E">
              <w:rPr>
                <w:rFonts w:ascii="Book Antiqua" w:hAnsi="Book Antiqua" w:cstheme="minorHAnsi"/>
                <w:lang w:val="en-GB"/>
              </w:rPr>
              <w:t>)</w:t>
            </w:r>
          </w:p>
        </w:tc>
        <w:tc>
          <w:tcPr>
            <w:tcW w:w="1244" w:type="dxa"/>
          </w:tcPr>
          <w:p w14:paraId="5A7735D5"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lang w:val="en-GB"/>
              </w:rPr>
              <w:t>11 (</w:t>
            </w:r>
            <w:r w:rsidRPr="000C7C4E">
              <w:rPr>
                <w:rFonts w:ascii="Book Antiqua" w:hAnsi="Book Antiqua" w:cstheme="minorHAnsi"/>
              </w:rPr>
              <w:t>1.3</w:t>
            </w:r>
            <w:r w:rsidRPr="000C7C4E">
              <w:rPr>
                <w:rFonts w:ascii="Book Antiqua" w:hAnsi="Book Antiqua" w:cstheme="minorHAnsi"/>
                <w:lang w:val="en-GB"/>
              </w:rPr>
              <w:t>)</w:t>
            </w:r>
          </w:p>
        </w:tc>
        <w:tc>
          <w:tcPr>
            <w:tcW w:w="1244" w:type="dxa"/>
          </w:tcPr>
          <w:p w14:paraId="2A59229E"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lang w:val="en-GB"/>
              </w:rPr>
              <w:t>16 (</w:t>
            </w:r>
            <w:r w:rsidRPr="000C7C4E">
              <w:rPr>
                <w:rFonts w:ascii="Book Antiqua" w:hAnsi="Book Antiqua" w:cstheme="minorHAnsi"/>
              </w:rPr>
              <w:t>2.8</w:t>
            </w:r>
            <w:r w:rsidRPr="000C7C4E">
              <w:rPr>
                <w:rFonts w:ascii="Book Antiqua" w:hAnsi="Book Antiqua" w:cstheme="minorHAnsi"/>
                <w:lang w:val="en-GB"/>
              </w:rPr>
              <w:t>)</w:t>
            </w:r>
          </w:p>
        </w:tc>
        <w:tc>
          <w:tcPr>
            <w:tcW w:w="1244" w:type="dxa"/>
          </w:tcPr>
          <w:p w14:paraId="3891D300"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7 (</w:t>
            </w:r>
            <w:r w:rsidRPr="000C7C4E">
              <w:rPr>
                <w:rFonts w:ascii="Book Antiqua" w:hAnsi="Book Antiqua" w:cstheme="minorHAnsi"/>
              </w:rPr>
              <w:t>1.6</w:t>
            </w:r>
            <w:r w:rsidRPr="000C7C4E">
              <w:rPr>
                <w:rFonts w:ascii="Book Antiqua" w:hAnsi="Book Antiqua" w:cstheme="minorHAnsi"/>
                <w:lang w:val="en-GB"/>
              </w:rPr>
              <w:t>)</w:t>
            </w:r>
          </w:p>
        </w:tc>
        <w:tc>
          <w:tcPr>
            <w:tcW w:w="1244" w:type="dxa"/>
          </w:tcPr>
          <w:p w14:paraId="4D588B67"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4 (</w:t>
            </w:r>
            <w:r w:rsidRPr="000C7C4E">
              <w:rPr>
                <w:rFonts w:ascii="Book Antiqua" w:hAnsi="Book Antiqua" w:cstheme="minorHAnsi"/>
              </w:rPr>
              <w:t>2</w:t>
            </w:r>
            <w:r w:rsidRPr="000C7C4E">
              <w:rPr>
                <w:rFonts w:ascii="Book Antiqua" w:hAnsi="Book Antiqua" w:cstheme="minorHAnsi"/>
                <w:lang w:val="en-GB"/>
              </w:rPr>
              <w:t>)</w:t>
            </w:r>
          </w:p>
        </w:tc>
        <w:tc>
          <w:tcPr>
            <w:tcW w:w="1244" w:type="dxa"/>
          </w:tcPr>
          <w:p w14:paraId="58E8D78B"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lang w:val="en-GB"/>
              </w:rPr>
              <w:t>3 (</w:t>
            </w:r>
            <w:r w:rsidRPr="000C7C4E">
              <w:rPr>
                <w:rFonts w:ascii="Book Antiqua" w:hAnsi="Book Antiqua" w:cstheme="minorHAnsi"/>
              </w:rPr>
              <w:t>0.9</w:t>
            </w:r>
            <w:r w:rsidRPr="000C7C4E">
              <w:rPr>
                <w:rFonts w:ascii="Book Antiqua" w:hAnsi="Book Antiqua" w:cstheme="minorHAnsi"/>
                <w:lang w:val="en-GB"/>
              </w:rPr>
              <w:t>)</w:t>
            </w:r>
          </w:p>
        </w:tc>
      </w:tr>
      <w:tr w:rsidR="00B92213" w:rsidRPr="000C7C4E" w14:paraId="1010690D" w14:textId="77777777">
        <w:trPr>
          <w:trHeight w:val="357"/>
        </w:trPr>
        <w:tc>
          <w:tcPr>
            <w:tcW w:w="3970" w:type="dxa"/>
          </w:tcPr>
          <w:p w14:paraId="13CCE464"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 xml:space="preserve">AEs leading to treatment discontinuation, </w:t>
            </w:r>
            <w:r w:rsidRPr="000C7C4E">
              <w:rPr>
                <w:rFonts w:ascii="Book Antiqua" w:hAnsi="Book Antiqua" w:cstheme="minorHAnsi"/>
                <w:i/>
              </w:rPr>
              <w:t>n</w:t>
            </w:r>
            <w:r w:rsidRPr="000C7C4E">
              <w:rPr>
                <w:rFonts w:ascii="Book Antiqua" w:hAnsi="Book Antiqua" w:cstheme="minorHAnsi"/>
              </w:rPr>
              <w:t xml:space="preserve"> (%)</w:t>
            </w:r>
          </w:p>
        </w:tc>
        <w:tc>
          <w:tcPr>
            <w:tcW w:w="1544" w:type="dxa"/>
          </w:tcPr>
          <w:p w14:paraId="36629E54"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lang w:val="en-GB"/>
              </w:rPr>
              <w:t>35 (</w:t>
            </w:r>
            <w:r w:rsidRPr="000C7C4E">
              <w:rPr>
                <w:rFonts w:ascii="Book Antiqua" w:hAnsi="Book Antiqua" w:cstheme="minorHAnsi"/>
              </w:rPr>
              <w:t>2.9</w:t>
            </w:r>
            <w:r w:rsidRPr="000C7C4E">
              <w:rPr>
                <w:rFonts w:ascii="Book Antiqua" w:hAnsi="Book Antiqua" w:cstheme="minorHAnsi"/>
                <w:lang w:val="en-GB"/>
              </w:rPr>
              <w:t>)</w:t>
            </w:r>
          </w:p>
        </w:tc>
        <w:tc>
          <w:tcPr>
            <w:tcW w:w="1244" w:type="dxa"/>
          </w:tcPr>
          <w:p w14:paraId="0060D9BB"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lang w:val="en-GB"/>
              </w:rPr>
              <w:t>16 (</w:t>
            </w:r>
            <w:r w:rsidRPr="000C7C4E">
              <w:rPr>
                <w:rFonts w:ascii="Book Antiqua" w:hAnsi="Book Antiqua" w:cstheme="minorHAnsi"/>
              </w:rPr>
              <w:t>1.9</w:t>
            </w:r>
            <w:r w:rsidRPr="000C7C4E">
              <w:rPr>
                <w:rFonts w:ascii="Book Antiqua" w:hAnsi="Book Antiqua" w:cstheme="minorHAnsi"/>
                <w:lang w:val="en-GB"/>
              </w:rPr>
              <w:t>)</w:t>
            </w:r>
          </w:p>
        </w:tc>
        <w:tc>
          <w:tcPr>
            <w:tcW w:w="1244" w:type="dxa"/>
          </w:tcPr>
          <w:p w14:paraId="1E8D8CEA"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lang w:val="en-GB"/>
              </w:rPr>
              <w:t>4 (</w:t>
            </w:r>
            <w:r w:rsidRPr="000C7C4E">
              <w:rPr>
                <w:rFonts w:ascii="Book Antiqua" w:hAnsi="Book Antiqua" w:cstheme="minorHAnsi"/>
              </w:rPr>
              <w:t>0.7</w:t>
            </w:r>
            <w:r w:rsidRPr="000C7C4E">
              <w:rPr>
                <w:rFonts w:ascii="Book Antiqua" w:hAnsi="Book Antiqua" w:cstheme="minorHAnsi"/>
                <w:lang w:val="en-GB"/>
              </w:rPr>
              <w:t>)</w:t>
            </w:r>
          </w:p>
        </w:tc>
        <w:tc>
          <w:tcPr>
            <w:tcW w:w="1244" w:type="dxa"/>
          </w:tcPr>
          <w:p w14:paraId="3763A668"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2 (</w:t>
            </w:r>
            <w:r w:rsidRPr="000C7C4E">
              <w:rPr>
                <w:rFonts w:ascii="Book Antiqua" w:hAnsi="Book Antiqua" w:cstheme="minorHAnsi"/>
              </w:rPr>
              <w:t>0.5</w:t>
            </w:r>
            <w:r w:rsidRPr="000C7C4E">
              <w:rPr>
                <w:rFonts w:ascii="Book Antiqua" w:hAnsi="Book Antiqua" w:cstheme="minorHAnsi"/>
                <w:lang w:val="en-GB"/>
              </w:rPr>
              <w:t>)</w:t>
            </w:r>
          </w:p>
        </w:tc>
        <w:tc>
          <w:tcPr>
            <w:tcW w:w="1244" w:type="dxa"/>
          </w:tcPr>
          <w:p w14:paraId="04F3AAE4"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1 (</w:t>
            </w:r>
            <w:r w:rsidRPr="000C7C4E">
              <w:rPr>
                <w:rFonts w:ascii="Book Antiqua" w:hAnsi="Book Antiqua" w:cstheme="minorHAnsi"/>
              </w:rPr>
              <w:t>0.5</w:t>
            </w:r>
            <w:r w:rsidRPr="000C7C4E">
              <w:rPr>
                <w:rFonts w:ascii="Book Antiqua" w:hAnsi="Book Antiqua" w:cstheme="minorHAnsi"/>
                <w:lang w:val="en-GB"/>
              </w:rPr>
              <w:t>)</w:t>
            </w:r>
          </w:p>
        </w:tc>
        <w:tc>
          <w:tcPr>
            <w:tcW w:w="1244" w:type="dxa"/>
          </w:tcPr>
          <w:p w14:paraId="12EFAEC5"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lang w:val="en-GB"/>
              </w:rPr>
              <w:t>1 (</w:t>
            </w:r>
            <w:r w:rsidRPr="000C7C4E">
              <w:rPr>
                <w:rFonts w:ascii="Book Antiqua" w:hAnsi="Book Antiqua" w:cstheme="minorHAnsi"/>
              </w:rPr>
              <w:t>0.3</w:t>
            </w:r>
            <w:r w:rsidRPr="000C7C4E">
              <w:rPr>
                <w:rFonts w:ascii="Book Antiqua" w:hAnsi="Book Antiqua" w:cstheme="minorHAnsi"/>
                <w:lang w:val="en-GB"/>
              </w:rPr>
              <w:t>)</w:t>
            </w:r>
          </w:p>
        </w:tc>
      </w:tr>
      <w:tr w:rsidR="00B92213" w:rsidRPr="000C7C4E" w14:paraId="3C2F2276" w14:textId="77777777">
        <w:trPr>
          <w:trHeight w:val="357"/>
        </w:trPr>
        <w:tc>
          <w:tcPr>
            <w:tcW w:w="3970" w:type="dxa"/>
          </w:tcPr>
          <w:p w14:paraId="609AD503"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Most common AEs (</w:t>
            </w:r>
            <w:r w:rsidRPr="000C7C4E">
              <w:rPr>
                <w:rFonts w:ascii="Book Antiqua" w:hAnsi="Book Antiqua" w:cstheme="minorHAnsi"/>
                <w:shd w:val="clear" w:color="auto" w:fill="FFFFFF"/>
              </w:rPr>
              <w:t>≥ 2</w:t>
            </w:r>
            <w:r w:rsidRPr="000C7C4E">
              <w:rPr>
                <w:rFonts w:ascii="Book Antiqua" w:hAnsi="Book Antiqua" w:cstheme="minorHAnsi"/>
              </w:rPr>
              <w:t xml:space="preserve">%), </w:t>
            </w:r>
            <w:r w:rsidRPr="000C7C4E">
              <w:rPr>
                <w:rFonts w:ascii="Book Antiqua" w:hAnsi="Book Antiqua" w:cstheme="minorHAnsi"/>
                <w:i/>
              </w:rPr>
              <w:t>n</w:t>
            </w:r>
            <w:r w:rsidRPr="000C7C4E">
              <w:rPr>
                <w:rFonts w:ascii="Book Antiqua" w:hAnsi="Book Antiqua" w:cstheme="minorHAnsi"/>
              </w:rPr>
              <w:t xml:space="preserve"> (%)</w:t>
            </w:r>
          </w:p>
        </w:tc>
        <w:tc>
          <w:tcPr>
            <w:tcW w:w="1544" w:type="dxa"/>
          </w:tcPr>
          <w:p w14:paraId="2EEAC442" w14:textId="77777777" w:rsidR="00B92213" w:rsidRPr="000C7C4E" w:rsidRDefault="00B92213" w:rsidP="000C7C4E">
            <w:pPr>
              <w:spacing w:line="360" w:lineRule="auto"/>
              <w:jc w:val="both"/>
              <w:rPr>
                <w:rFonts w:ascii="Book Antiqua" w:hAnsi="Book Antiqua" w:cstheme="minorHAnsi"/>
              </w:rPr>
            </w:pPr>
          </w:p>
        </w:tc>
        <w:tc>
          <w:tcPr>
            <w:tcW w:w="1244" w:type="dxa"/>
          </w:tcPr>
          <w:p w14:paraId="7F77EE97" w14:textId="77777777" w:rsidR="00B92213" w:rsidRPr="000C7C4E" w:rsidRDefault="00B92213" w:rsidP="000C7C4E">
            <w:pPr>
              <w:spacing w:line="360" w:lineRule="auto"/>
              <w:jc w:val="both"/>
              <w:rPr>
                <w:rFonts w:ascii="Book Antiqua" w:hAnsi="Book Antiqua" w:cstheme="minorHAnsi"/>
              </w:rPr>
            </w:pPr>
          </w:p>
        </w:tc>
        <w:tc>
          <w:tcPr>
            <w:tcW w:w="1244" w:type="dxa"/>
          </w:tcPr>
          <w:p w14:paraId="37091629" w14:textId="77777777" w:rsidR="00B92213" w:rsidRPr="000C7C4E" w:rsidRDefault="00B92213" w:rsidP="000C7C4E">
            <w:pPr>
              <w:spacing w:line="360" w:lineRule="auto"/>
              <w:jc w:val="both"/>
              <w:rPr>
                <w:rFonts w:ascii="Book Antiqua" w:hAnsi="Book Antiqua" w:cstheme="minorHAnsi"/>
              </w:rPr>
            </w:pPr>
          </w:p>
        </w:tc>
        <w:tc>
          <w:tcPr>
            <w:tcW w:w="1244" w:type="dxa"/>
          </w:tcPr>
          <w:p w14:paraId="72A3EDBF" w14:textId="77777777" w:rsidR="00B92213" w:rsidRPr="000C7C4E" w:rsidRDefault="00B92213" w:rsidP="000C7C4E">
            <w:pPr>
              <w:spacing w:line="360" w:lineRule="auto"/>
              <w:jc w:val="both"/>
              <w:rPr>
                <w:rFonts w:ascii="Book Antiqua" w:hAnsi="Book Antiqua" w:cstheme="minorHAnsi"/>
                <w:lang w:val="en-GB"/>
              </w:rPr>
            </w:pPr>
          </w:p>
        </w:tc>
        <w:tc>
          <w:tcPr>
            <w:tcW w:w="1244" w:type="dxa"/>
          </w:tcPr>
          <w:p w14:paraId="15E4A3D6" w14:textId="77777777" w:rsidR="00B92213" w:rsidRPr="000C7C4E" w:rsidRDefault="00B92213" w:rsidP="000C7C4E">
            <w:pPr>
              <w:spacing w:line="360" w:lineRule="auto"/>
              <w:jc w:val="both"/>
              <w:rPr>
                <w:rFonts w:ascii="Book Antiqua" w:hAnsi="Book Antiqua" w:cstheme="minorHAnsi"/>
                <w:lang w:val="en-GB"/>
              </w:rPr>
            </w:pPr>
          </w:p>
        </w:tc>
        <w:tc>
          <w:tcPr>
            <w:tcW w:w="1244" w:type="dxa"/>
          </w:tcPr>
          <w:p w14:paraId="7F6E0E7F" w14:textId="77777777" w:rsidR="00B92213" w:rsidRPr="000C7C4E" w:rsidRDefault="00B92213" w:rsidP="000C7C4E">
            <w:pPr>
              <w:spacing w:line="360" w:lineRule="auto"/>
              <w:jc w:val="both"/>
              <w:rPr>
                <w:rFonts w:ascii="Book Antiqua" w:hAnsi="Book Antiqua" w:cstheme="minorHAnsi"/>
              </w:rPr>
            </w:pPr>
          </w:p>
        </w:tc>
      </w:tr>
      <w:tr w:rsidR="00B92213" w:rsidRPr="000C7C4E" w14:paraId="07FF202A" w14:textId="77777777">
        <w:trPr>
          <w:trHeight w:val="357"/>
        </w:trPr>
        <w:tc>
          <w:tcPr>
            <w:tcW w:w="3970" w:type="dxa"/>
          </w:tcPr>
          <w:p w14:paraId="7749DA50" w14:textId="77777777" w:rsidR="00B92213" w:rsidRPr="000C7C4E" w:rsidRDefault="00000000" w:rsidP="000C7C4E">
            <w:pPr>
              <w:spacing w:line="360" w:lineRule="auto"/>
              <w:ind w:right="606" w:firstLineChars="50" w:firstLine="120"/>
              <w:jc w:val="both"/>
              <w:rPr>
                <w:rFonts w:ascii="Book Antiqua" w:hAnsi="Book Antiqua" w:cstheme="minorHAnsi"/>
              </w:rPr>
            </w:pPr>
            <w:r w:rsidRPr="000C7C4E">
              <w:rPr>
                <w:rFonts w:ascii="Book Antiqua" w:hAnsi="Book Antiqua" w:cstheme="minorHAnsi"/>
              </w:rPr>
              <w:t>Weakness/fatigue</w:t>
            </w:r>
          </w:p>
        </w:tc>
        <w:tc>
          <w:tcPr>
            <w:tcW w:w="1544" w:type="dxa"/>
          </w:tcPr>
          <w:p w14:paraId="674919E8"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242 (20.2)</w:t>
            </w:r>
          </w:p>
        </w:tc>
        <w:tc>
          <w:tcPr>
            <w:tcW w:w="1244" w:type="dxa"/>
          </w:tcPr>
          <w:p w14:paraId="7A73DA61"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78 (9.4)</w:t>
            </w:r>
          </w:p>
        </w:tc>
        <w:tc>
          <w:tcPr>
            <w:tcW w:w="1244" w:type="dxa"/>
          </w:tcPr>
          <w:p w14:paraId="498DBA2B"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59 (10.3)</w:t>
            </w:r>
          </w:p>
        </w:tc>
        <w:tc>
          <w:tcPr>
            <w:tcW w:w="1244" w:type="dxa"/>
          </w:tcPr>
          <w:p w14:paraId="5D2BD212"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28 (6.4)</w:t>
            </w:r>
          </w:p>
        </w:tc>
        <w:tc>
          <w:tcPr>
            <w:tcW w:w="1244" w:type="dxa"/>
          </w:tcPr>
          <w:p w14:paraId="7526DD32"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13 (6.5)</w:t>
            </w:r>
          </w:p>
        </w:tc>
        <w:tc>
          <w:tcPr>
            <w:tcW w:w="1244" w:type="dxa"/>
          </w:tcPr>
          <w:p w14:paraId="6F00AD24"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16 (4.7)</w:t>
            </w:r>
          </w:p>
        </w:tc>
      </w:tr>
      <w:tr w:rsidR="00B92213" w:rsidRPr="000C7C4E" w14:paraId="3A5481E7" w14:textId="77777777">
        <w:trPr>
          <w:trHeight w:val="421"/>
        </w:trPr>
        <w:tc>
          <w:tcPr>
            <w:tcW w:w="3970" w:type="dxa"/>
          </w:tcPr>
          <w:p w14:paraId="618195E4" w14:textId="77777777" w:rsidR="00B92213" w:rsidRPr="000C7C4E" w:rsidRDefault="00000000" w:rsidP="000C7C4E">
            <w:pPr>
              <w:spacing w:line="360" w:lineRule="auto"/>
              <w:ind w:right="606" w:firstLineChars="50" w:firstLine="120"/>
              <w:jc w:val="both"/>
              <w:rPr>
                <w:rFonts w:ascii="Book Antiqua" w:hAnsi="Book Antiqua" w:cstheme="minorHAnsi"/>
              </w:rPr>
            </w:pPr>
            <w:r w:rsidRPr="000C7C4E">
              <w:rPr>
                <w:rFonts w:ascii="Book Antiqua" w:hAnsi="Book Antiqua" w:cstheme="minorHAnsi"/>
              </w:rPr>
              <w:t>Anemia</w:t>
            </w:r>
          </w:p>
        </w:tc>
        <w:tc>
          <w:tcPr>
            <w:tcW w:w="1544" w:type="dxa"/>
          </w:tcPr>
          <w:p w14:paraId="4360333B"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63 (</w:t>
            </w:r>
            <w:r w:rsidRPr="000C7C4E">
              <w:rPr>
                <w:rFonts w:ascii="Book Antiqua" w:hAnsi="Book Antiqua" w:cstheme="minorHAnsi"/>
              </w:rPr>
              <w:t>5.3</w:t>
            </w:r>
            <w:r w:rsidRPr="000C7C4E">
              <w:rPr>
                <w:rFonts w:ascii="Book Antiqua" w:hAnsi="Book Antiqua" w:cstheme="minorHAnsi"/>
                <w:lang w:val="en-GB"/>
              </w:rPr>
              <w:t>)</w:t>
            </w:r>
          </w:p>
        </w:tc>
        <w:tc>
          <w:tcPr>
            <w:tcW w:w="1244" w:type="dxa"/>
          </w:tcPr>
          <w:p w14:paraId="5C9A2B62"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36 (</w:t>
            </w:r>
            <w:r w:rsidRPr="000C7C4E">
              <w:rPr>
                <w:rFonts w:ascii="Book Antiqua" w:hAnsi="Book Antiqua" w:cstheme="minorHAnsi"/>
              </w:rPr>
              <w:t>4.4</w:t>
            </w:r>
            <w:r w:rsidRPr="000C7C4E">
              <w:rPr>
                <w:rFonts w:ascii="Book Antiqua" w:hAnsi="Book Antiqua" w:cstheme="minorHAnsi"/>
                <w:lang w:val="en-GB"/>
              </w:rPr>
              <w:t>)</w:t>
            </w:r>
          </w:p>
        </w:tc>
        <w:tc>
          <w:tcPr>
            <w:tcW w:w="1244" w:type="dxa"/>
          </w:tcPr>
          <w:p w14:paraId="217F3D59"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17 (</w:t>
            </w:r>
            <w:r w:rsidRPr="000C7C4E">
              <w:rPr>
                <w:rFonts w:ascii="Book Antiqua" w:hAnsi="Book Antiqua" w:cstheme="minorHAnsi"/>
              </w:rPr>
              <w:t>3</w:t>
            </w:r>
            <w:r w:rsidRPr="000C7C4E">
              <w:rPr>
                <w:rFonts w:ascii="Book Antiqua" w:hAnsi="Book Antiqua" w:cstheme="minorHAnsi"/>
                <w:lang w:val="en-GB"/>
              </w:rPr>
              <w:t>)</w:t>
            </w:r>
          </w:p>
        </w:tc>
        <w:tc>
          <w:tcPr>
            <w:tcW w:w="1244" w:type="dxa"/>
          </w:tcPr>
          <w:p w14:paraId="296144A4"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2 (</w:t>
            </w:r>
            <w:r w:rsidRPr="000C7C4E">
              <w:rPr>
                <w:rFonts w:ascii="Book Antiqua" w:hAnsi="Book Antiqua" w:cstheme="minorHAnsi"/>
              </w:rPr>
              <w:t>0.5</w:t>
            </w:r>
            <w:r w:rsidRPr="000C7C4E">
              <w:rPr>
                <w:rFonts w:ascii="Book Antiqua" w:hAnsi="Book Antiqua" w:cstheme="minorHAnsi"/>
                <w:lang w:val="en-GB"/>
              </w:rPr>
              <w:t>)</w:t>
            </w:r>
          </w:p>
        </w:tc>
        <w:tc>
          <w:tcPr>
            <w:tcW w:w="1244" w:type="dxa"/>
          </w:tcPr>
          <w:p w14:paraId="13932218"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0</w:t>
            </w:r>
          </w:p>
        </w:tc>
        <w:tc>
          <w:tcPr>
            <w:tcW w:w="1244" w:type="dxa"/>
          </w:tcPr>
          <w:p w14:paraId="0E8FB662"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2 (</w:t>
            </w:r>
            <w:r w:rsidRPr="000C7C4E">
              <w:rPr>
                <w:rFonts w:ascii="Book Antiqua" w:hAnsi="Book Antiqua" w:cstheme="minorHAnsi"/>
              </w:rPr>
              <w:t>0.6</w:t>
            </w:r>
            <w:r w:rsidRPr="000C7C4E">
              <w:rPr>
                <w:rFonts w:ascii="Book Antiqua" w:hAnsi="Book Antiqua" w:cstheme="minorHAnsi"/>
                <w:lang w:val="en-GB"/>
              </w:rPr>
              <w:t>)</w:t>
            </w:r>
          </w:p>
        </w:tc>
      </w:tr>
      <w:tr w:rsidR="00B92213" w:rsidRPr="000C7C4E" w14:paraId="4BF7D95A" w14:textId="77777777">
        <w:trPr>
          <w:trHeight w:val="260"/>
        </w:trPr>
        <w:tc>
          <w:tcPr>
            <w:tcW w:w="3970" w:type="dxa"/>
          </w:tcPr>
          <w:p w14:paraId="57084C84" w14:textId="77777777" w:rsidR="00B92213" w:rsidRPr="000C7C4E" w:rsidRDefault="00000000" w:rsidP="000C7C4E">
            <w:pPr>
              <w:spacing w:line="360" w:lineRule="auto"/>
              <w:ind w:right="606" w:firstLineChars="50" w:firstLine="120"/>
              <w:jc w:val="both"/>
              <w:rPr>
                <w:rFonts w:ascii="Book Antiqua" w:hAnsi="Book Antiqua" w:cstheme="minorHAnsi"/>
              </w:rPr>
            </w:pPr>
            <w:r w:rsidRPr="000C7C4E">
              <w:rPr>
                <w:rFonts w:ascii="Book Antiqua" w:hAnsi="Book Antiqua" w:cstheme="minorHAnsi"/>
              </w:rPr>
              <w:t>Sleep disorders</w:t>
            </w:r>
          </w:p>
        </w:tc>
        <w:tc>
          <w:tcPr>
            <w:tcW w:w="1544" w:type="dxa"/>
          </w:tcPr>
          <w:p w14:paraId="746C365F"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52 (</w:t>
            </w:r>
            <w:r w:rsidRPr="000C7C4E">
              <w:rPr>
                <w:rFonts w:ascii="Book Antiqua" w:hAnsi="Book Antiqua" w:cstheme="minorHAnsi"/>
              </w:rPr>
              <w:t>4.3</w:t>
            </w:r>
            <w:r w:rsidRPr="000C7C4E">
              <w:rPr>
                <w:rFonts w:ascii="Book Antiqua" w:hAnsi="Book Antiqua" w:cstheme="minorHAnsi"/>
                <w:lang w:val="en-GB"/>
              </w:rPr>
              <w:t>)</w:t>
            </w:r>
          </w:p>
        </w:tc>
        <w:tc>
          <w:tcPr>
            <w:tcW w:w="1244" w:type="dxa"/>
          </w:tcPr>
          <w:p w14:paraId="766ED338"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20 (</w:t>
            </w:r>
            <w:r w:rsidRPr="000C7C4E">
              <w:rPr>
                <w:rFonts w:ascii="Book Antiqua" w:hAnsi="Book Antiqua" w:cstheme="minorHAnsi"/>
              </w:rPr>
              <w:t>2.4</w:t>
            </w:r>
            <w:r w:rsidRPr="000C7C4E">
              <w:rPr>
                <w:rFonts w:ascii="Book Antiqua" w:hAnsi="Book Antiqua" w:cstheme="minorHAnsi"/>
                <w:lang w:val="en-GB"/>
              </w:rPr>
              <w:t>)</w:t>
            </w:r>
          </w:p>
        </w:tc>
        <w:tc>
          <w:tcPr>
            <w:tcW w:w="1244" w:type="dxa"/>
          </w:tcPr>
          <w:p w14:paraId="14A9FD2A"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20 (</w:t>
            </w:r>
            <w:r w:rsidRPr="000C7C4E">
              <w:rPr>
                <w:rFonts w:ascii="Book Antiqua" w:hAnsi="Book Antiqua" w:cstheme="minorHAnsi"/>
              </w:rPr>
              <w:t>3.5</w:t>
            </w:r>
            <w:r w:rsidRPr="000C7C4E">
              <w:rPr>
                <w:rFonts w:ascii="Book Antiqua" w:hAnsi="Book Antiqua" w:cstheme="minorHAnsi"/>
                <w:lang w:val="en-GB"/>
              </w:rPr>
              <w:t>)</w:t>
            </w:r>
          </w:p>
        </w:tc>
        <w:tc>
          <w:tcPr>
            <w:tcW w:w="1244" w:type="dxa"/>
          </w:tcPr>
          <w:p w14:paraId="5861E46F"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4 (</w:t>
            </w:r>
            <w:r w:rsidRPr="000C7C4E">
              <w:rPr>
                <w:rFonts w:ascii="Book Antiqua" w:hAnsi="Book Antiqua" w:cstheme="minorHAnsi"/>
              </w:rPr>
              <w:t>0.9</w:t>
            </w:r>
            <w:r w:rsidRPr="000C7C4E">
              <w:rPr>
                <w:rFonts w:ascii="Book Antiqua" w:hAnsi="Book Antiqua" w:cstheme="minorHAnsi"/>
                <w:lang w:val="en-GB"/>
              </w:rPr>
              <w:t>)</w:t>
            </w:r>
          </w:p>
        </w:tc>
        <w:tc>
          <w:tcPr>
            <w:tcW w:w="1244" w:type="dxa"/>
          </w:tcPr>
          <w:p w14:paraId="3E856EA9"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6 (3)</w:t>
            </w:r>
          </w:p>
        </w:tc>
        <w:tc>
          <w:tcPr>
            <w:tcW w:w="1244" w:type="dxa"/>
          </w:tcPr>
          <w:p w14:paraId="1FF3184C"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6 (1.8)</w:t>
            </w:r>
          </w:p>
        </w:tc>
      </w:tr>
      <w:tr w:rsidR="00B92213" w:rsidRPr="000C7C4E" w14:paraId="0EC81174" w14:textId="77777777">
        <w:trPr>
          <w:trHeight w:val="264"/>
        </w:trPr>
        <w:tc>
          <w:tcPr>
            <w:tcW w:w="3970" w:type="dxa"/>
          </w:tcPr>
          <w:p w14:paraId="7E5A1EF1" w14:textId="77777777" w:rsidR="00B92213" w:rsidRPr="000C7C4E" w:rsidRDefault="00000000" w:rsidP="000C7C4E">
            <w:pPr>
              <w:spacing w:line="360" w:lineRule="auto"/>
              <w:ind w:right="606" w:firstLineChars="50" w:firstLine="120"/>
              <w:jc w:val="both"/>
              <w:rPr>
                <w:rFonts w:ascii="Book Antiqua" w:hAnsi="Book Antiqua" w:cstheme="minorHAnsi"/>
              </w:rPr>
            </w:pPr>
            <w:r w:rsidRPr="000C7C4E">
              <w:rPr>
                <w:rFonts w:ascii="Book Antiqua" w:hAnsi="Book Antiqua" w:cstheme="minorHAnsi"/>
              </w:rPr>
              <w:t>Nausea</w:t>
            </w:r>
          </w:p>
        </w:tc>
        <w:tc>
          <w:tcPr>
            <w:tcW w:w="1544" w:type="dxa"/>
          </w:tcPr>
          <w:p w14:paraId="62620E2B"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32 (</w:t>
            </w:r>
            <w:r w:rsidRPr="000C7C4E">
              <w:rPr>
                <w:rFonts w:ascii="Book Antiqua" w:hAnsi="Book Antiqua" w:cstheme="minorHAnsi"/>
              </w:rPr>
              <w:t>2.7</w:t>
            </w:r>
            <w:r w:rsidRPr="000C7C4E">
              <w:rPr>
                <w:rFonts w:ascii="Book Antiqua" w:hAnsi="Book Antiqua" w:cstheme="minorHAnsi"/>
                <w:lang w:val="en-GB"/>
              </w:rPr>
              <w:t>)</w:t>
            </w:r>
          </w:p>
        </w:tc>
        <w:tc>
          <w:tcPr>
            <w:tcW w:w="1244" w:type="dxa"/>
          </w:tcPr>
          <w:p w14:paraId="66C662F5"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14 (</w:t>
            </w:r>
            <w:r w:rsidRPr="000C7C4E">
              <w:rPr>
                <w:rFonts w:ascii="Book Antiqua" w:hAnsi="Book Antiqua" w:cstheme="minorHAnsi"/>
              </w:rPr>
              <w:t>1.7</w:t>
            </w:r>
            <w:r w:rsidRPr="000C7C4E">
              <w:rPr>
                <w:rFonts w:ascii="Book Antiqua" w:hAnsi="Book Antiqua" w:cstheme="minorHAnsi"/>
                <w:lang w:val="en-GB"/>
              </w:rPr>
              <w:t>)</w:t>
            </w:r>
          </w:p>
        </w:tc>
        <w:tc>
          <w:tcPr>
            <w:tcW w:w="1244" w:type="dxa"/>
          </w:tcPr>
          <w:p w14:paraId="63CF3AF3"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3 (</w:t>
            </w:r>
            <w:r w:rsidRPr="000C7C4E">
              <w:rPr>
                <w:rFonts w:ascii="Book Antiqua" w:hAnsi="Book Antiqua" w:cstheme="minorHAnsi"/>
              </w:rPr>
              <w:t>0.5</w:t>
            </w:r>
            <w:r w:rsidRPr="000C7C4E">
              <w:rPr>
                <w:rFonts w:ascii="Book Antiqua" w:hAnsi="Book Antiqua" w:cstheme="minorHAnsi"/>
                <w:lang w:val="en-GB"/>
              </w:rPr>
              <w:t>)</w:t>
            </w:r>
          </w:p>
        </w:tc>
        <w:tc>
          <w:tcPr>
            <w:tcW w:w="1244" w:type="dxa"/>
          </w:tcPr>
          <w:p w14:paraId="20157656"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1 (</w:t>
            </w:r>
            <w:r w:rsidRPr="000C7C4E">
              <w:rPr>
                <w:rFonts w:ascii="Book Antiqua" w:hAnsi="Book Antiqua" w:cstheme="minorHAnsi"/>
              </w:rPr>
              <w:t>0.2</w:t>
            </w:r>
            <w:r w:rsidRPr="000C7C4E">
              <w:rPr>
                <w:rFonts w:ascii="Book Antiqua" w:hAnsi="Book Antiqua" w:cstheme="minorHAnsi"/>
                <w:lang w:val="en-GB"/>
              </w:rPr>
              <w:t>)</w:t>
            </w:r>
          </w:p>
        </w:tc>
        <w:tc>
          <w:tcPr>
            <w:tcW w:w="1244" w:type="dxa"/>
          </w:tcPr>
          <w:p w14:paraId="726996F5"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5 (2.5)</w:t>
            </w:r>
          </w:p>
        </w:tc>
        <w:tc>
          <w:tcPr>
            <w:tcW w:w="1244" w:type="dxa"/>
          </w:tcPr>
          <w:p w14:paraId="57D12D6A"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6 (1.8)</w:t>
            </w:r>
          </w:p>
        </w:tc>
      </w:tr>
      <w:tr w:rsidR="00B92213" w:rsidRPr="000C7C4E" w14:paraId="4BF59BE9" w14:textId="77777777">
        <w:trPr>
          <w:trHeight w:val="552"/>
        </w:trPr>
        <w:tc>
          <w:tcPr>
            <w:tcW w:w="3970" w:type="dxa"/>
          </w:tcPr>
          <w:p w14:paraId="2C524FBB" w14:textId="77777777" w:rsidR="00B92213" w:rsidRPr="000C7C4E" w:rsidRDefault="00000000" w:rsidP="000C7C4E">
            <w:pPr>
              <w:spacing w:line="360" w:lineRule="auto"/>
              <w:ind w:right="606" w:firstLineChars="50" w:firstLine="120"/>
              <w:jc w:val="both"/>
              <w:rPr>
                <w:rFonts w:ascii="Book Antiqua" w:hAnsi="Book Antiqua" w:cstheme="minorHAnsi"/>
              </w:rPr>
            </w:pPr>
            <w:r w:rsidRPr="000C7C4E">
              <w:rPr>
                <w:rFonts w:ascii="Book Antiqua" w:hAnsi="Book Antiqua" w:cstheme="minorHAnsi"/>
              </w:rPr>
              <w:t>Abdominal pain</w:t>
            </w:r>
          </w:p>
        </w:tc>
        <w:tc>
          <w:tcPr>
            <w:tcW w:w="1544" w:type="dxa"/>
          </w:tcPr>
          <w:p w14:paraId="6CC98270"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21 (</w:t>
            </w:r>
            <w:r w:rsidRPr="000C7C4E">
              <w:rPr>
                <w:rFonts w:ascii="Book Antiqua" w:hAnsi="Book Antiqua" w:cstheme="minorHAnsi"/>
              </w:rPr>
              <w:t>1.8</w:t>
            </w:r>
            <w:r w:rsidRPr="000C7C4E">
              <w:rPr>
                <w:rFonts w:ascii="Book Antiqua" w:hAnsi="Book Antiqua" w:cstheme="minorHAnsi"/>
                <w:lang w:val="en-GB"/>
              </w:rPr>
              <w:t>)</w:t>
            </w:r>
          </w:p>
        </w:tc>
        <w:tc>
          <w:tcPr>
            <w:tcW w:w="1244" w:type="dxa"/>
          </w:tcPr>
          <w:p w14:paraId="099DE3CC"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7 (</w:t>
            </w:r>
            <w:r w:rsidRPr="000C7C4E">
              <w:rPr>
                <w:rFonts w:ascii="Book Antiqua" w:hAnsi="Book Antiqua" w:cstheme="minorHAnsi"/>
              </w:rPr>
              <w:t>0.8</w:t>
            </w:r>
            <w:r w:rsidRPr="000C7C4E">
              <w:rPr>
                <w:rFonts w:ascii="Book Antiqua" w:hAnsi="Book Antiqua" w:cstheme="minorHAnsi"/>
                <w:lang w:val="en-GB"/>
              </w:rPr>
              <w:t>)</w:t>
            </w:r>
          </w:p>
        </w:tc>
        <w:tc>
          <w:tcPr>
            <w:tcW w:w="1244" w:type="dxa"/>
          </w:tcPr>
          <w:p w14:paraId="0938CC2D"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4 (</w:t>
            </w:r>
            <w:r w:rsidRPr="000C7C4E">
              <w:rPr>
                <w:rFonts w:ascii="Book Antiqua" w:hAnsi="Book Antiqua" w:cstheme="minorHAnsi"/>
              </w:rPr>
              <w:t>0.7</w:t>
            </w:r>
            <w:r w:rsidRPr="000C7C4E">
              <w:rPr>
                <w:rFonts w:ascii="Book Antiqua" w:hAnsi="Book Antiqua" w:cstheme="minorHAnsi"/>
                <w:lang w:val="en-GB"/>
              </w:rPr>
              <w:t>)</w:t>
            </w:r>
          </w:p>
        </w:tc>
        <w:tc>
          <w:tcPr>
            <w:tcW w:w="1244" w:type="dxa"/>
          </w:tcPr>
          <w:p w14:paraId="62FD7D43"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12 (</w:t>
            </w:r>
            <w:r w:rsidRPr="000C7C4E">
              <w:rPr>
                <w:rFonts w:ascii="Book Antiqua" w:hAnsi="Book Antiqua" w:cstheme="minorHAnsi"/>
              </w:rPr>
              <w:t>2.7</w:t>
            </w:r>
            <w:r w:rsidRPr="000C7C4E">
              <w:rPr>
                <w:rFonts w:ascii="Book Antiqua" w:hAnsi="Book Antiqua" w:cstheme="minorHAnsi"/>
                <w:lang w:val="en-GB"/>
              </w:rPr>
              <w:t>)</w:t>
            </w:r>
          </w:p>
        </w:tc>
        <w:tc>
          <w:tcPr>
            <w:tcW w:w="1244" w:type="dxa"/>
          </w:tcPr>
          <w:p w14:paraId="31BB65E8"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5 (2.5)</w:t>
            </w:r>
          </w:p>
        </w:tc>
        <w:tc>
          <w:tcPr>
            <w:tcW w:w="1244" w:type="dxa"/>
          </w:tcPr>
          <w:p w14:paraId="7D4144B4"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8 (2.3)</w:t>
            </w:r>
          </w:p>
        </w:tc>
      </w:tr>
      <w:tr w:rsidR="00B92213" w:rsidRPr="000C7C4E" w14:paraId="154EC566" w14:textId="77777777">
        <w:trPr>
          <w:trHeight w:val="552"/>
        </w:trPr>
        <w:tc>
          <w:tcPr>
            <w:tcW w:w="3970" w:type="dxa"/>
          </w:tcPr>
          <w:p w14:paraId="286B107D" w14:textId="77777777" w:rsidR="00B92213" w:rsidRPr="000C7C4E" w:rsidRDefault="00000000" w:rsidP="000C7C4E">
            <w:pPr>
              <w:spacing w:line="360" w:lineRule="auto"/>
              <w:ind w:right="606" w:firstLineChars="50" w:firstLine="120"/>
              <w:jc w:val="both"/>
              <w:rPr>
                <w:rFonts w:ascii="Book Antiqua" w:hAnsi="Book Antiqua" w:cstheme="minorHAnsi"/>
              </w:rPr>
            </w:pPr>
            <w:r w:rsidRPr="000C7C4E">
              <w:rPr>
                <w:rFonts w:ascii="Book Antiqua" w:hAnsi="Book Antiqua" w:cstheme="minorHAnsi"/>
              </w:rPr>
              <w:t>Headaches</w:t>
            </w:r>
          </w:p>
        </w:tc>
        <w:tc>
          <w:tcPr>
            <w:tcW w:w="1544" w:type="dxa"/>
          </w:tcPr>
          <w:p w14:paraId="2E6452E5"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50 (</w:t>
            </w:r>
            <w:r w:rsidRPr="000C7C4E">
              <w:rPr>
                <w:rFonts w:ascii="Book Antiqua" w:hAnsi="Book Antiqua" w:cstheme="minorHAnsi"/>
              </w:rPr>
              <w:t>4.2</w:t>
            </w:r>
            <w:r w:rsidRPr="000C7C4E">
              <w:rPr>
                <w:rFonts w:ascii="Book Antiqua" w:hAnsi="Book Antiqua" w:cstheme="minorHAnsi"/>
                <w:lang w:val="en-GB"/>
              </w:rPr>
              <w:t>)</w:t>
            </w:r>
          </w:p>
        </w:tc>
        <w:tc>
          <w:tcPr>
            <w:tcW w:w="1244" w:type="dxa"/>
          </w:tcPr>
          <w:p w14:paraId="59CCD99B"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14 (</w:t>
            </w:r>
            <w:r w:rsidRPr="000C7C4E">
              <w:rPr>
                <w:rFonts w:ascii="Book Antiqua" w:hAnsi="Book Antiqua" w:cstheme="minorHAnsi"/>
              </w:rPr>
              <w:t>1.7</w:t>
            </w:r>
            <w:r w:rsidRPr="000C7C4E">
              <w:rPr>
                <w:rFonts w:ascii="Book Antiqua" w:hAnsi="Book Antiqua" w:cstheme="minorHAnsi"/>
                <w:lang w:val="en-GB"/>
              </w:rPr>
              <w:t>)</w:t>
            </w:r>
          </w:p>
        </w:tc>
        <w:tc>
          <w:tcPr>
            <w:tcW w:w="1244" w:type="dxa"/>
          </w:tcPr>
          <w:p w14:paraId="22C4F4EA"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11 (</w:t>
            </w:r>
            <w:r w:rsidRPr="000C7C4E">
              <w:rPr>
                <w:rFonts w:ascii="Book Antiqua" w:hAnsi="Book Antiqua" w:cstheme="minorHAnsi"/>
              </w:rPr>
              <w:t>1.9</w:t>
            </w:r>
            <w:r w:rsidRPr="000C7C4E">
              <w:rPr>
                <w:rFonts w:ascii="Book Antiqua" w:hAnsi="Book Antiqua" w:cstheme="minorHAnsi"/>
                <w:lang w:val="en-GB"/>
              </w:rPr>
              <w:t>)</w:t>
            </w:r>
          </w:p>
        </w:tc>
        <w:tc>
          <w:tcPr>
            <w:tcW w:w="1244" w:type="dxa"/>
          </w:tcPr>
          <w:p w14:paraId="78F4742B"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7 (</w:t>
            </w:r>
            <w:r w:rsidRPr="000C7C4E">
              <w:rPr>
                <w:rFonts w:ascii="Book Antiqua" w:hAnsi="Book Antiqua" w:cstheme="minorHAnsi"/>
              </w:rPr>
              <w:t>1.2</w:t>
            </w:r>
            <w:r w:rsidRPr="000C7C4E">
              <w:rPr>
                <w:rFonts w:ascii="Book Antiqua" w:hAnsi="Book Antiqua" w:cstheme="minorHAnsi"/>
                <w:lang w:val="en-GB"/>
              </w:rPr>
              <w:t>)</w:t>
            </w:r>
          </w:p>
        </w:tc>
        <w:tc>
          <w:tcPr>
            <w:tcW w:w="1244" w:type="dxa"/>
          </w:tcPr>
          <w:p w14:paraId="55199A8B"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3 (</w:t>
            </w:r>
            <w:r w:rsidRPr="000C7C4E">
              <w:rPr>
                <w:rFonts w:ascii="Book Antiqua" w:hAnsi="Book Antiqua" w:cstheme="minorHAnsi"/>
              </w:rPr>
              <w:t>0.5</w:t>
            </w:r>
            <w:r w:rsidRPr="000C7C4E">
              <w:rPr>
                <w:rFonts w:ascii="Book Antiqua" w:hAnsi="Book Antiqua" w:cstheme="minorHAnsi"/>
                <w:lang w:val="en-GB"/>
              </w:rPr>
              <w:t>)</w:t>
            </w:r>
          </w:p>
        </w:tc>
        <w:tc>
          <w:tcPr>
            <w:tcW w:w="1244" w:type="dxa"/>
          </w:tcPr>
          <w:p w14:paraId="524AA953"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8 (2.3)</w:t>
            </w:r>
          </w:p>
        </w:tc>
      </w:tr>
      <w:tr w:rsidR="00B92213" w:rsidRPr="000C7C4E" w14:paraId="4B9C5F16" w14:textId="77777777">
        <w:trPr>
          <w:trHeight w:val="552"/>
        </w:trPr>
        <w:tc>
          <w:tcPr>
            <w:tcW w:w="3970" w:type="dxa"/>
          </w:tcPr>
          <w:p w14:paraId="09F79148" w14:textId="77777777" w:rsidR="00B92213" w:rsidRPr="000C7C4E" w:rsidRDefault="00000000" w:rsidP="000C7C4E">
            <w:pPr>
              <w:spacing w:line="360" w:lineRule="auto"/>
              <w:ind w:right="606" w:firstLineChars="50" w:firstLine="120"/>
              <w:jc w:val="both"/>
              <w:rPr>
                <w:rFonts w:ascii="Book Antiqua" w:eastAsiaTheme="minorHAnsi" w:hAnsi="Book Antiqua" w:cstheme="minorHAnsi"/>
              </w:rPr>
            </w:pPr>
            <w:r w:rsidRPr="000C7C4E">
              <w:rPr>
                <w:rFonts w:ascii="Book Antiqua" w:eastAsiaTheme="minorHAnsi" w:hAnsi="Book Antiqua" w:cstheme="minorHAnsi"/>
              </w:rPr>
              <w:t>Myalgia/arthralgia</w:t>
            </w:r>
          </w:p>
        </w:tc>
        <w:tc>
          <w:tcPr>
            <w:tcW w:w="1544" w:type="dxa"/>
          </w:tcPr>
          <w:p w14:paraId="798D259C"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18 (</w:t>
            </w:r>
            <w:r w:rsidRPr="000C7C4E">
              <w:rPr>
                <w:rFonts w:ascii="Book Antiqua" w:hAnsi="Book Antiqua" w:cstheme="minorHAnsi"/>
              </w:rPr>
              <w:t>1.5</w:t>
            </w:r>
            <w:r w:rsidRPr="000C7C4E">
              <w:rPr>
                <w:rFonts w:ascii="Book Antiqua" w:hAnsi="Book Antiqua" w:cstheme="minorHAnsi"/>
                <w:lang w:val="en-GB"/>
              </w:rPr>
              <w:t>)</w:t>
            </w:r>
          </w:p>
        </w:tc>
        <w:tc>
          <w:tcPr>
            <w:tcW w:w="1244" w:type="dxa"/>
          </w:tcPr>
          <w:p w14:paraId="36E8C330"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18 (</w:t>
            </w:r>
            <w:r w:rsidRPr="000C7C4E">
              <w:rPr>
                <w:rFonts w:ascii="Book Antiqua" w:hAnsi="Book Antiqua" w:cstheme="minorHAnsi"/>
              </w:rPr>
              <w:t>2.2</w:t>
            </w:r>
            <w:r w:rsidRPr="000C7C4E">
              <w:rPr>
                <w:rFonts w:ascii="Book Antiqua" w:hAnsi="Book Antiqua" w:cstheme="minorHAnsi"/>
                <w:lang w:val="en-GB"/>
              </w:rPr>
              <w:t>)</w:t>
            </w:r>
          </w:p>
        </w:tc>
        <w:tc>
          <w:tcPr>
            <w:tcW w:w="1244" w:type="dxa"/>
          </w:tcPr>
          <w:p w14:paraId="1A94E979"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9 (</w:t>
            </w:r>
            <w:r w:rsidRPr="000C7C4E">
              <w:rPr>
                <w:rFonts w:ascii="Book Antiqua" w:hAnsi="Book Antiqua" w:cstheme="minorHAnsi"/>
              </w:rPr>
              <w:t>1.6</w:t>
            </w:r>
            <w:r w:rsidRPr="000C7C4E">
              <w:rPr>
                <w:rFonts w:ascii="Book Antiqua" w:hAnsi="Book Antiqua" w:cstheme="minorHAnsi"/>
                <w:lang w:val="en-GB"/>
              </w:rPr>
              <w:t>)</w:t>
            </w:r>
          </w:p>
        </w:tc>
        <w:tc>
          <w:tcPr>
            <w:tcW w:w="1244" w:type="dxa"/>
          </w:tcPr>
          <w:p w14:paraId="5DCD830C"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6 (1.4)</w:t>
            </w:r>
          </w:p>
        </w:tc>
        <w:tc>
          <w:tcPr>
            <w:tcW w:w="1244" w:type="dxa"/>
          </w:tcPr>
          <w:p w14:paraId="30295720"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6 (3)</w:t>
            </w:r>
          </w:p>
        </w:tc>
        <w:tc>
          <w:tcPr>
            <w:tcW w:w="1244" w:type="dxa"/>
          </w:tcPr>
          <w:p w14:paraId="3D003274"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8 (2.3)</w:t>
            </w:r>
          </w:p>
        </w:tc>
      </w:tr>
      <w:tr w:rsidR="00B92213" w:rsidRPr="000C7C4E" w14:paraId="095319E2" w14:textId="77777777">
        <w:trPr>
          <w:trHeight w:val="552"/>
        </w:trPr>
        <w:tc>
          <w:tcPr>
            <w:tcW w:w="3970" w:type="dxa"/>
          </w:tcPr>
          <w:p w14:paraId="48F8ABC1" w14:textId="77777777" w:rsidR="00B92213" w:rsidRPr="000C7C4E" w:rsidRDefault="00000000" w:rsidP="000C7C4E">
            <w:pPr>
              <w:spacing w:line="360" w:lineRule="auto"/>
              <w:ind w:right="606" w:firstLineChars="50" w:firstLine="120"/>
              <w:jc w:val="both"/>
              <w:rPr>
                <w:rFonts w:ascii="Book Antiqua" w:eastAsiaTheme="minorHAnsi" w:hAnsi="Book Antiqua" w:cstheme="minorHAnsi"/>
              </w:rPr>
            </w:pPr>
            <w:r w:rsidRPr="000C7C4E">
              <w:rPr>
                <w:rFonts w:ascii="Book Antiqua" w:eastAsiaTheme="minorHAnsi" w:hAnsi="Book Antiqua" w:cstheme="minorHAnsi"/>
              </w:rPr>
              <w:t>Pruritis</w:t>
            </w:r>
          </w:p>
        </w:tc>
        <w:tc>
          <w:tcPr>
            <w:tcW w:w="1544" w:type="dxa"/>
          </w:tcPr>
          <w:p w14:paraId="06E1E003"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71 (</w:t>
            </w:r>
            <w:r w:rsidRPr="000C7C4E">
              <w:rPr>
                <w:rFonts w:ascii="Book Antiqua" w:hAnsi="Book Antiqua" w:cstheme="minorHAnsi"/>
              </w:rPr>
              <w:t>5.9</w:t>
            </w:r>
            <w:r w:rsidRPr="000C7C4E">
              <w:rPr>
                <w:rFonts w:ascii="Book Antiqua" w:hAnsi="Book Antiqua" w:cstheme="minorHAnsi"/>
                <w:lang w:val="en-GB"/>
              </w:rPr>
              <w:t>)</w:t>
            </w:r>
          </w:p>
        </w:tc>
        <w:tc>
          <w:tcPr>
            <w:tcW w:w="1244" w:type="dxa"/>
          </w:tcPr>
          <w:p w14:paraId="225B7EDA"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19 (</w:t>
            </w:r>
            <w:r w:rsidRPr="000C7C4E">
              <w:rPr>
                <w:rFonts w:ascii="Book Antiqua" w:hAnsi="Book Antiqua" w:cstheme="minorHAnsi"/>
              </w:rPr>
              <w:t>2.3</w:t>
            </w:r>
            <w:r w:rsidRPr="000C7C4E">
              <w:rPr>
                <w:rFonts w:ascii="Book Antiqua" w:hAnsi="Book Antiqua" w:cstheme="minorHAnsi"/>
                <w:lang w:val="en-GB"/>
              </w:rPr>
              <w:t>)</w:t>
            </w:r>
          </w:p>
        </w:tc>
        <w:tc>
          <w:tcPr>
            <w:tcW w:w="1244" w:type="dxa"/>
          </w:tcPr>
          <w:p w14:paraId="2B1E27AB"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10 (</w:t>
            </w:r>
            <w:r w:rsidRPr="000C7C4E">
              <w:rPr>
                <w:rFonts w:ascii="Book Antiqua" w:hAnsi="Book Antiqua" w:cstheme="minorHAnsi"/>
              </w:rPr>
              <w:t>1.7</w:t>
            </w:r>
            <w:r w:rsidRPr="000C7C4E">
              <w:rPr>
                <w:rFonts w:ascii="Book Antiqua" w:hAnsi="Book Antiqua" w:cstheme="minorHAnsi"/>
                <w:lang w:val="en-GB"/>
              </w:rPr>
              <w:t>)</w:t>
            </w:r>
          </w:p>
        </w:tc>
        <w:tc>
          <w:tcPr>
            <w:tcW w:w="1244" w:type="dxa"/>
          </w:tcPr>
          <w:p w14:paraId="3EE4A6FC"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10 (2.3)</w:t>
            </w:r>
          </w:p>
        </w:tc>
        <w:tc>
          <w:tcPr>
            <w:tcW w:w="1244" w:type="dxa"/>
          </w:tcPr>
          <w:p w14:paraId="64E6DF8C"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7 (3.5)</w:t>
            </w:r>
          </w:p>
        </w:tc>
        <w:tc>
          <w:tcPr>
            <w:tcW w:w="1244" w:type="dxa"/>
          </w:tcPr>
          <w:p w14:paraId="081ADB13"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7 (2.1)</w:t>
            </w:r>
          </w:p>
        </w:tc>
      </w:tr>
      <w:tr w:rsidR="00B92213" w:rsidRPr="000C7C4E" w14:paraId="46DFE079" w14:textId="77777777">
        <w:trPr>
          <w:trHeight w:val="552"/>
        </w:trPr>
        <w:tc>
          <w:tcPr>
            <w:tcW w:w="3970" w:type="dxa"/>
          </w:tcPr>
          <w:p w14:paraId="5414AC7F" w14:textId="77777777" w:rsidR="00B92213" w:rsidRPr="000C7C4E" w:rsidRDefault="00000000" w:rsidP="000C7C4E">
            <w:pPr>
              <w:spacing w:line="360" w:lineRule="auto"/>
              <w:ind w:right="606" w:firstLineChars="50" w:firstLine="120"/>
              <w:jc w:val="both"/>
              <w:rPr>
                <w:rFonts w:ascii="Book Antiqua" w:eastAsiaTheme="minorHAnsi" w:hAnsi="Book Antiqua" w:cstheme="minorHAnsi"/>
              </w:rPr>
            </w:pPr>
            <w:r w:rsidRPr="000C7C4E">
              <w:rPr>
                <w:rFonts w:ascii="Book Antiqua" w:eastAsiaTheme="minorHAnsi" w:hAnsi="Book Antiqua" w:cstheme="minorHAnsi"/>
              </w:rPr>
              <w:t>Skin lesions</w:t>
            </w:r>
          </w:p>
        </w:tc>
        <w:tc>
          <w:tcPr>
            <w:tcW w:w="1544" w:type="dxa"/>
          </w:tcPr>
          <w:p w14:paraId="382A6339"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26 (</w:t>
            </w:r>
            <w:r w:rsidRPr="000C7C4E">
              <w:rPr>
                <w:rFonts w:ascii="Book Antiqua" w:hAnsi="Book Antiqua" w:cstheme="minorHAnsi"/>
              </w:rPr>
              <w:t>2.2</w:t>
            </w:r>
            <w:r w:rsidRPr="000C7C4E">
              <w:rPr>
                <w:rFonts w:ascii="Book Antiqua" w:hAnsi="Book Antiqua" w:cstheme="minorHAnsi"/>
                <w:lang w:val="en-GB"/>
              </w:rPr>
              <w:t>)</w:t>
            </w:r>
          </w:p>
        </w:tc>
        <w:tc>
          <w:tcPr>
            <w:tcW w:w="1244" w:type="dxa"/>
          </w:tcPr>
          <w:p w14:paraId="4D2D4870"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14 (</w:t>
            </w:r>
            <w:r w:rsidRPr="000C7C4E">
              <w:rPr>
                <w:rFonts w:ascii="Book Antiqua" w:hAnsi="Book Antiqua" w:cstheme="minorHAnsi"/>
              </w:rPr>
              <w:t>1.7</w:t>
            </w:r>
            <w:r w:rsidRPr="000C7C4E">
              <w:rPr>
                <w:rFonts w:ascii="Book Antiqua" w:hAnsi="Book Antiqua" w:cstheme="minorHAnsi"/>
                <w:lang w:val="en-GB"/>
              </w:rPr>
              <w:t>)</w:t>
            </w:r>
          </w:p>
        </w:tc>
        <w:tc>
          <w:tcPr>
            <w:tcW w:w="1244" w:type="dxa"/>
          </w:tcPr>
          <w:p w14:paraId="5D40DC82"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7 (</w:t>
            </w:r>
            <w:r w:rsidRPr="000C7C4E">
              <w:rPr>
                <w:rFonts w:ascii="Book Antiqua" w:hAnsi="Book Antiqua" w:cstheme="minorHAnsi"/>
              </w:rPr>
              <w:t>1.2</w:t>
            </w:r>
            <w:r w:rsidRPr="000C7C4E">
              <w:rPr>
                <w:rFonts w:ascii="Book Antiqua" w:hAnsi="Book Antiqua" w:cstheme="minorHAnsi"/>
                <w:lang w:val="en-GB"/>
              </w:rPr>
              <w:t>)</w:t>
            </w:r>
          </w:p>
        </w:tc>
        <w:tc>
          <w:tcPr>
            <w:tcW w:w="1244" w:type="dxa"/>
          </w:tcPr>
          <w:p w14:paraId="1C584FAE"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5 (</w:t>
            </w:r>
            <w:r w:rsidRPr="000C7C4E">
              <w:rPr>
                <w:rFonts w:ascii="Book Antiqua" w:hAnsi="Book Antiqua" w:cstheme="minorHAnsi"/>
              </w:rPr>
              <w:t>1.1</w:t>
            </w:r>
            <w:r w:rsidRPr="000C7C4E">
              <w:rPr>
                <w:rFonts w:ascii="Book Antiqua" w:hAnsi="Book Antiqua" w:cstheme="minorHAnsi"/>
                <w:lang w:val="en-GB"/>
              </w:rPr>
              <w:t>)</w:t>
            </w:r>
          </w:p>
        </w:tc>
        <w:tc>
          <w:tcPr>
            <w:tcW w:w="1244" w:type="dxa"/>
          </w:tcPr>
          <w:p w14:paraId="02F581A2"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2 (</w:t>
            </w:r>
            <w:r w:rsidRPr="000C7C4E">
              <w:rPr>
                <w:rFonts w:ascii="Book Antiqua" w:hAnsi="Book Antiqua" w:cstheme="minorHAnsi"/>
              </w:rPr>
              <w:t>1</w:t>
            </w:r>
            <w:r w:rsidRPr="000C7C4E">
              <w:rPr>
                <w:rFonts w:ascii="Book Antiqua" w:hAnsi="Book Antiqua" w:cstheme="minorHAnsi"/>
                <w:lang w:val="en-GB"/>
              </w:rPr>
              <w:t>)</w:t>
            </w:r>
          </w:p>
        </w:tc>
        <w:tc>
          <w:tcPr>
            <w:tcW w:w="1244" w:type="dxa"/>
          </w:tcPr>
          <w:p w14:paraId="1F7AD8E7"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4 (</w:t>
            </w:r>
            <w:r w:rsidRPr="000C7C4E">
              <w:rPr>
                <w:rFonts w:ascii="Book Antiqua" w:hAnsi="Book Antiqua" w:cstheme="minorHAnsi"/>
              </w:rPr>
              <w:t>1.2</w:t>
            </w:r>
            <w:r w:rsidRPr="000C7C4E">
              <w:rPr>
                <w:rFonts w:ascii="Book Antiqua" w:hAnsi="Book Antiqua" w:cstheme="minorHAnsi"/>
                <w:lang w:val="en-GB"/>
              </w:rPr>
              <w:t>)</w:t>
            </w:r>
          </w:p>
        </w:tc>
      </w:tr>
      <w:tr w:rsidR="00B92213" w:rsidRPr="000C7C4E" w14:paraId="6BFC1E8C" w14:textId="77777777">
        <w:trPr>
          <w:trHeight w:val="552"/>
        </w:trPr>
        <w:tc>
          <w:tcPr>
            <w:tcW w:w="3970" w:type="dxa"/>
          </w:tcPr>
          <w:p w14:paraId="15B36889" w14:textId="77777777" w:rsidR="00B92213" w:rsidRPr="000C7C4E" w:rsidRDefault="00000000" w:rsidP="000C7C4E">
            <w:pPr>
              <w:spacing w:line="360" w:lineRule="auto"/>
              <w:ind w:right="606" w:firstLineChars="50" w:firstLine="120"/>
              <w:jc w:val="both"/>
              <w:rPr>
                <w:rFonts w:ascii="Book Antiqua" w:hAnsi="Book Antiqua" w:cstheme="minorHAnsi"/>
              </w:rPr>
            </w:pPr>
            <w:r w:rsidRPr="000C7C4E">
              <w:rPr>
                <w:rFonts w:ascii="Book Antiqua" w:eastAsia="CharisSIL" w:hAnsi="Book Antiqua" w:cstheme="minorHAnsi"/>
              </w:rPr>
              <w:t>Bilirubin, &gt; ULN</w:t>
            </w:r>
          </w:p>
        </w:tc>
        <w:tc>
          <w:tcPr>
            <w:tcW w:w="1544" w:type="dxa"/>
          </w:tcPr>
          <w:p w14:paraId="1EBE1CCC"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44 (</w:t>
            </w:r>
            <w:r w:rsidRPr="000C7C4E">
              <w:rPr>
                <w:rFonts w:ascii="Book Antiqua" w:hAnsi="Book Antiqua" w:cstheme="minorHAnsi"/>
              </w:rPr>
              <w:t>3.7</w:t>
            </w:r>
            <w:r w:rsidRPr="000C7C4E">
              <w:rPr>
                <w:rFonts w:ascii="Book Antiqua" w:hAnsi="Book Antiqua" w:cstheme="minorHAnsi"/>
                <w:lang w:val="en-GB"/>
              </w:rPr>
              <w:t>)</w:t>
            </w:r>
          </w:p>
        </w:tc>
        <w:tc>
          <w:tcPr>
            <w:tcW w:w="1244" w:type="dxa"/>
          </w:tcPr>
          <w:p w14:paraId="7E638D74"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30 (</w:t>
            </w:r>
            <w:r w:rsidRPr="000C7C4E">
              <w:rPr>
                <w:rFonts w:ascii="Book Antiqua" w:hAnsi="Book Antiqua" w:cstheme="minorHAnsi"/>
              </w:rPr>
              <w:t>3.6</w:t>
            </w:r>
            <w:r w:rsidRPr="000C7C4E">
              <w:rPr>
                <w:rFonts w:ascii="Book Antiqua" w:hAnsi="Book Antiqua" w:cstheme="minorHAnsi"/>
                <w:lang w:val="en-GB"/>
              </w:rPr>
              <w:t>)</w:t>
            </w:r>
          </w:p>
        </w:tc>
        <w:tc>
          <w:tcPr>
            <w:tcW w:w="1244" w:type="dxa"/>
          </w:tcPr>
          <w:p w14:paraId="4C36A90E"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3 (</w:t>
            </w:r>
            <w:r w:rsidRPr="000C7C4E">
              <w:rPr>
                <w:rFonts w:ascii="Book Antiqua" w:hAnsi="Book Antiqua" w:cstheme="minorHAnsi"/>
              </w:rPr>
              <w:t>0.5</w:t>
            </w:r>
            <w:r w:rsidRPr="000C7C4E">
              <w:rPr>
                <w:rFonts w:ascii="Book Antiqua" w:hAnsi="Book Antiqua" w:cstheme="minorHAnsi"/>
                <w:lang w:val="en-GB"/>
              </w:rPr>
              <w:t>)</w:t>
            </w:r>
          </w:p>
        </w:tc>
        <w:tc>
          <w:tcPr>
            <w:tcW w:w="1244" w:type="dxa"/>
          </w:tcPr>
          <w:p w14:paraId="6800591F"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3 (</w:t>
            </w:r>
            <w:r w:rsidRPr="000C7C4E">
              <w:rPr>
                <w:rFonts w:ascii="Book Antiqua" w:hAnsi="Book Antiqua" w:cstheme="minorHAnsi"/>
              </w:rPr>
              <w:t>0.7</w:t>
            </w:r>
            <w:r w:rsidRPr="000C7C4E">
              <w:rPr>
                <w:rFonts w:ascii="Book Antiqua" w:hAnsi="Book Antiqua" w:cstheme="minorHAnsi"/>
                <w:lang w:val="en-GB"/>
              </w:rPr>
              <w:t>)</w:t>
            </w:r>
          </w:p>
        </w:tc>
        <w:tc>
          <w:tcPr>
            <w:tcW w:w="1244" w:type="dxa"/>
          </w:tcPr>
          <w:p w14:paraId="7067EEB3"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0</w:t>
            </w:r>
          </w:p>
        </w:tc>
        <w:tc>
          <w:tcPr>
            <w:tcW w:w="1244" w:type="dxa"/>
          </w:tcPr>
          <w:p w14:paraId="5E3D2D34"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0</w:t>
            </w:r>
          </w:p>
        </w:tc>
      </w:tr>
      <w:tr w:rsidR="00B92213" w:rsidRPr="000C7C4E" w14:paraId="7F8F4A7A" w14:textId="77777777">
        <w:trPr>
          <w:trHeight w:val="426"/>
        </w:trPr>
        <w:tc>
          <w:tcPr>
            <w:tcW w:w="3970" w:type="dxa"/>
          </w:tcPr>
          <w:p w14:paraId="422CC7F6"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AEs of particular interest</w:t>
            </w:r>
          </w:p>
        </w:tc>
        <w:tc>
          <w:tcPr>
            <w:tcW w:w="1544" w:type="dxa"/>
          </w:tcPr>
          <w:p w14:paraId="4AFFFFCF" w14:textId="77777777" w:rsidR="00B92213" w:rsidRPr="000C7C4E" w:rsidRDefault="00B92213" w:rsidP="000C7C4E">
            <w:pPr>
              <w:spacing w:line="360" w:lineRule="auto"/>
              <w:jc w:val="both"/>
              <w:rPr>
                <w:rFonts w:ascii="Book Antiqua" w:hAnsi="Book Antiqua" w:cstheme="minorHAnsi"/>
                <w:lang w:val="en-GB"/>
              </w:rPr>
            </w:pPr>
          </w:p>
        </w:tc>
        <w:tc>
          <w:tcPr>
            <w:tcW w:w="1244" w:type="dxa"/>
          </w:tcPr>
          <w:p w14:paraId="5A058110" w14:textId="77777777" w:rsidR="00B92213" w:rsidRPr="000C7C4E" w:rsidRDefault="00B92213" w:rsidP="000C7C4E">
            <w:pPr>
              <w:spacing w:line="360" w:lineRule="auto"/>
              <w:jc w:val="both"/>
              <w:rPr>
                <w:rFonts w:ascii="Book Antiqua" w:hAnsi="Book Antiqua" w:cstheme="minorHAnsi"/>
                <w:lang w:val="en-GB"/>
              </w:rPr>
            </w:pPr>
          </w:p>
        </w:tc>
        <w:tc>
          <w:tcPr>
            <w:tcW w:w="1244" w:type="dxa"/>
          </w:tcPr>
          <w:p w14:paraId="20352CFD" w14:textId="77777777" w:rsidR="00B92213" w:rsidRPr="000C7C4E" w:rsidRDefault="00B92213" w:rsidP="000C7C4E">
            <w:pPr>
              <w:spacing w:line="360" w:lineRule="auto"/>
              <w:jc w:val="both"/>
              <w:rPr>
                <w:rFonts w:ascii="Book Antiqua" w:hAnsi="Book Antiqua" w:cstheme="minorHAnsi"/>
                <w:lang w:val="en-GB"/>
              </w:rPr>
            </w:pPr>
          </w:p>
        </w:tc>
        <w:tc>
          <w:tcPr>
            <w:tcW w:w="1244" w:type="dxa"/>
          </w:tcPr>
          <w:p w14:paraId="330BA826" w14:textId="77777777" w:rsidR="00B92213" w:rsidRPr="000C7C4E" w:rsidRDefault="00B92213" w:rsidP="000C7C4E">
            <w:pPr>
              <w:spacing w:line="360" w:lineRule="auto"/>
              <w:jc w:val="both"/>
              <w:rPr>
                <w:rFonts w:ascii="Book Antiqua" w:hAnsi="Book Antiqua" w:cstheme="minorHAnsi"/>
              </w:rPr>
            </w:pPr>
          </w:p>
        </w:tc>
        <w:tc>
          <w:tcPr>
            <w:tcW w:w="1244" w:type="dxa"/>
          </w:tcPr>
          <w:p w14:paraId="613E8328" w14:textId="77777777" w:rsidR="00B92213" w:rsidRPr="000C7C4E" w:rsidRDefault="00B92213" w:rsidP="000C7C4E">
            <w:pPr>
              <w:spacing w:line="360" w:lineRule="auto"/>
              <w:jc w:val="both"/>
              <w:rPr>
                <w:rFonts w:ascii="Book Antiqua" w:hAnsi="Book Antiqua" w:cstheme="minorHAnsi"/>
              </w:rPr>
            </w:pPr>
          </w:p>
        </w:tc>
        <w:tc>
          <w:tcPr>
            <w:tcW w:w="1244" w:type="dxa"/>
          </w:tcPr>
          <w:p w14:paraId="363A8F11" w14:textId="77777777" w:rsidR="00B92213" w:rsidRPr="000C7C4E" w:rsidRDefault="00B92213" w:rsidP="000C7C4E">
            <w:pPr>
              <w:spacing w:line="360" w:lineRule="auto"/>
              <w:jc w:val="both"/>
              <w:rPr>
                <w:rFonts w:ascii="Book Antiqua" w:hAnsi="Book Antiqua" w:cstheme="minorHAnsi"/>
              </w:rPr>
            </w:pPr>
          </w:p>
        </w:tc>
      </w:tr>
      <w:tr w:rsidR="00B92213" w:rsidRPr="000C7C4E" w14:paraId="124AFB2A" w14:textId="77777777">
        <w:trPr>
          <w:trHeight w:val="426"/>
        </w:trPr>
        <w:tc>
          <w:tcPr>
            <w:tcW w:w="3970" w:type="dxa"/>
          </w:tcPr>
          <w:p w14:paraId="37291937" w14:textId="77777777" w:rsidR="00B92213" w:rsidRPr="000C7C4E" w:rsidRDefault="00000000" w:rsidP="000C7C4E">
            <w:pPr>
              <w:spacing w:line="360" w:lineRule="auto"/>
              <w:ind w:firstLineChars="50" w:firstLine="120"/>
              <w:jc w:val="both"/>
              <w:rPr>
                <w:rFonts w:ascii="Book Antiqua" w:hAnsi="Book Antiqua" w:cstheme="minorHAnsi"/>
              </w:rPr>
            </w:pPr>
            <w:r w:rsidRPr="000C7C4E">
              <w:rPr>
                <w:rFonts w:ascii="Book Antiqua" w:hAnsi="Book Antiqua" w:cstheme="minorHAnsi"/>
              </w:rPr>
              <w:t>Ascites</w:t>
            </w:r>
          </w:p>
        </w:tc>
        <w:tc>
          <w:tcPr>
            <w:tcW w:w="1544" w:type="dxa"/>
          </w:tcPr>
          <w:p w14:paraId="3EB9263A"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30 (2.5)</w:t>
            </w:r>
          </w:p>
        </w:tc>
        <w:tc>
          <w:tcPr>
            <w:tcW w:w="1244" w:type="dxa"/>
          </w:tcPr>
          <w:p w14:paraId="5FFC5157"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23 (2.8)</w:t>
            </w:r>
          </w:p>
        </w:tc>
        <w:tc>
          <w:tcPr>
            <w:tcW w:w="1244" w:type="dxa"/>
          </w:tcPr>
          <w:p w14:paraId="6DC96160"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12 (2.1)</w:t>
            </w:r>
          </w:p>
        </w:tc>
        <w:tc>
          <w:tcPr>
            <w:tcW w:w="1244" w:type="dxa"/>
          </w:tcPr>
          <w:p w14:paraId="61A999DB"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6 (1.4)</w:t>
            </w:r>
          </w:p>
        </w:tc>
        <w:tc>
          <w:tcPr>
            <w:tcW w:w="1244" w:type="dxa"/>
          </w:tcPr>
          <w:p w14:paraId="42805BAC"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0</w:t>
            </w:r>
          </w:p>
        </w:tc>
        <w:tc>
          <w:tcPr>
            <w:tcW w:w="1244" w:type="dxa"/>
          </w:tcPr>
          <w:p w14:paraId="5149ABA7"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13 (3.8)</w:t>
            </w:r>
          </w:p>
        </w:tc>
      </w:tr>
      <w:tr w:rsidR="00B92213" w:rsidRPr="000C7C4E" w14:paraId="43F114E8" w14:textId="77777777">
        <w:trPr>
          <w:trHeight w:val="426"/>
        </w:trPr>
        <w:tc>
          <w:tcPr>
            <w:tcW w:w="3970" w:type="dxa"/>
          </w:tcPr>
          <w:p w14:paraId="61923766" w14:textId="77777777" w:rsidR="00B92213" w:rsidRPr="000C7C4E" w:rsidRDefault="00000000" w:rsidP="000C7C4E">
            <w:pPr>
              <w:spacing w:line="360" w:lineRule="auto"/>
              <w:ind w:firstLineChars="50" w:firstLine="120"/>
              <w:jc w:val="both"/>
              <w:rPr>
                <w:rFonts w:ascii="Book Antiqua" w:hAnsi="Book Antiqua" w:cstheme="minorHAnsi"/>
              </w:rPr>
            </w:pPr>
            <w:r w:rsidRPr="000C7C4E">
              <w:rPr>
                <w:rFonts w:ascii="Book Antiqua" w:hAnsi="Book Antiqua" w:cstheme="minorHAnsi"/>
              </w:rPr>
              <w:t>Hepatic encephalopathy</w:t>
            </w:r>
          </w:p>
        </w:tc>
        <w:tc>
          <w:tcPr>
            <w:tcW w:w="1544" w:type="dxa"/>
          </w:tcPr>
          <w:p w14:paraId="41642649"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28 (2.3)</w:t>
            </w:r>
          </w:p>
        </w:tc>
        <w:tc>
          <w:tcPr>
            <w:tcW w:w="1244" w:type="dxa"/>
          </w:tcPr>
          <w:p w14:paraId="3A1D9D61"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12 (1.5)</w:t>
            </w:r>
          </w:p>
        </w:tc>
        <w:tc>
          <w:tcPr>
            <w:tcW w:w="1244" w:type="dxa"/>
          </w:tcPr>
          <w:p w14:paraId="1D2B6A6E"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6 (1.0)</w:t>
            </w:r>
          </w:p>
        </w:tc>
        <w:tc>
          <w:tcPr>
            <w:tcW w:w="1244" w:type="dxa"/>
          </w:tcPr>
          <w:p w14:paraId="259ECFC9"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2 (0.5)</w:t>
            </w:r>
          </w:p>
        </w:tc>
        <w:tc>
          <w:tcPr>
            <w:tcW w:w="1244" w:type="dxa"/>
          </w:tcPr>
          <w:p w14:paraId="589612FB"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1 (0.5)</w:t>
            </w:r>
          </w:p>
        </w:tc>
        <w:tc>
          <w:tcPr>
            <w:tcW w:w="1244" w:type="dxa"/>
          </w:tcPr>
          <w:p w14:paraId="10631388"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6 (1.8)</w:t>
            </w:r>
          </w:p>
        </w:tc>
      </w:tr>
      <w:tr w:rsidR="00B92213" w:rsidRPr="000C7C4E" w14:paraId="3931FE3C" w14:textId="77777777">
        <w:trPr>
          <w:trHeight w:val="360"/>
        </w:trPr>
        <w:tc>
          <w:tcPr>
            <w:tcW w:w="3970" w:type="dxa"/>
          </w:tcPr>
          <w:p w14:paraId="12BBF395" w14:textId="77777777" w:rsidR="00B92213" w:rsidRPr="000C7C4E" w:rsidRDefault="00000000" w:rsidP="000C7C4E">
            <w:pPr>
              <w:spacing w:line="360" w:lineRule="auto"/>
              <w:ind w:firstLineChars="50" w:firstLine="120"/>
              <w:jc w:val="both"/>
              <w:rPr>
                <w:rFonts w:ascii="Book Antiqua" w:hAnsi="Book Antiqua" w:cstheme="minorHAnsi"/>
                <w:lang w:val="en-GB"/>
              </w:rPr>
            </w:pPr>
            <w:r w:rsidRPr="000C7C4E">
              <w:rPr>
                <w:rFonts w:ascii="Book Antiqua" w:hAnsi="Book Antiqua" w:cstheme="minorHAnsi"/>
              </w:rPr>
              <w:t>Gastrointestinal bleeding</w:t>
            </w:r>
          </w:p>
        </w:tc>
        <w:tc>
          <w:tcPr>
            <w:tcW w:w="1544" w:type="dxa"/>
          </w:tcPr>
          <w:p w14:paraId="4F7C52CD"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9 (0.8)</w:t>
            </w:r>
          </w:p>
        </w:tc>
        <w:tc>
          <w:tcPr>
            <w:tcW w:w="1244" w:type="dxa"/>
          </w:tcPr>
          <w:p w14:paraId="6F815ABC"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4 (0.5)</w:t>
            </w:r>
          </w:p>
        </w:tc>
        <w:tc>
          <w:tcPr>
            <w:tcW w:w="1244" w:type="dxa"/>
          </w:tcPr>
          <w:p w14:paraId="5082DD73"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5 (0.9)</w:t>
            </w:r>
          </w:p>
        </w:tc>
        <w:tc>
          <w:tcPr>
            <w:tcW w:w="1244" w:type="dxa"/>
          </w:tcPr>
          <w:p w14:paraId="4776680F"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1 (0.2)</w:t>
            </w:r>
          </w:p>
        </w:tc>
        <w:tc>
          <w:tcPr>
            <w:tcW w:w="1244" w:type="dxa"/>
          </w:tcPr>
          <w:p w14:paraId="2482D4C7"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1 (0.5)</w:t>
            </w:r>
          </w:p>
        </w:tc>
        <w:tc>
          <w:tcPr>
            <w:tcW w:w="1244" w:type="dxa"/>
          </w:tcPr>
          <w:p w14:paraId="4A299B27" w14:textId="77777777" w:rsidR="00B92213" w:rsidRPr="000C7C4E" w:rsidRDefault="00000000" w:rsidP="000C7C4E">
            <w:pPr>
              <w:spacing w:line="360" w:lineRule="auto"/>
              <w:jc w:val="both"/>
              <w:rPr>
                <w:rFonts w:ascii="Book Antiqua" w:hAnsi="Book Antiqua" w:cstheme="minorHAnsi"/>
                <w:lang w:val="en-GB"/>
              </w:rPr>
            </w:pPr>
            <w:r w:rsidRPr="000C7C4E">
              <w:rPr>
                <w:rFonts w:ascii="Book Antiqua" w:hAnsi="Book Antiqua" w:cstheme="minorHAnsi"/>
                <w:lang w:val="en-GB"/>
              </w:rPr>
              <w:t>0</w:t>
            </w:r>
          </w:p>
        </w:tc>
      </w:tr>
      <w:tr w:rsidR="00B92213" w:rsidRPr="000C7C4E" w14:paraId="216C5E9E" w14:textId="77777777">
        <w:trPr>
          <w:trHeight w:val="290"/>
        </w:trPr>
        <w:tc>
          <w:tcPr>
            <w:tcW w:w="3970" w:type="dxa"/>
            <w:tcBorders>
              <w:bottom w:val="single" w:sz="4" w:space="0" w:color="auto"/>
            </w:tcBorders>
          </w:tcPr>
          <w:p w14:paraId="4DF3202F" w14:textId="77777777" w:rsidR="00B92213" w:rsidRPr="000C7C4E" w:rsidRDefault="00000000" w:rsidP="000C7C4E">
            <w:pPr>
              <w:spacing w:line="360" w:lineRule="auto"/>
              <w:jc w:val="both"/>
              <w:rPr>
                <w:rFonts w:ascii="Book Antiqua" w:hAnsi="Book Antiqua" w:cstheme="minorHAnsi"/>
              </w:rPr>
            </w:pPr>
            <w:r w:rsidRPr="000C7C4E">
              <w:rPr>
                <w:rFonts w:ascii="Book Antiqua" w:hAnsi="Book Antiqua" w:cstheme="minorHAnsi"/>
              </w:rPr>
              <w:t xml:space="preserve">Death, </w:t>
            </w:r>
            <w:r w:rsidRPr="000C7C4E">
              <w:rPr>
                <w:rFonts w:ascii="Book Antiqua" w:hAnsi="Book Antiqua" w:cstheme="minorHAnsi"/>
                <w:i/>
              </w:rPr>
              <w:t>n</w:t>
            </w:r>
            <w:r w:rsidRPr="000C7C4E">
              <w:rPr>
                <w:rFonts w:ascii="Book Antiqua" w:hAnsi="Book Antiqua" w:cstheme="minorHAnsi"/>
              </w:rPr>
              <w:t xml:space="preserve"> (%)</w:t>
            </w:r>
          </w:p>
        </w:tc>
        <w:tc>
          <w:tcPr>
            <w:tcW w:w="1544" w:type="dxa"/>
            <w:tcBorders>
              <w:bottom w:val="single" w:sz="4" w:space="0" w:color="auto"/>
            </w:tcBorders>
          </w:tcPr>
          <w:p w14:paraId="0326837E"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13 (1.1)</w:t>
            </w:r>
          </w:p>
        </w:tc>
        <w:tc>
          <w:tcPr>
            <w:tcW w:w="1244" w:type="dxa"/>
            <w:tcBorders>
              <w:bottom w:val="single" w:sz="4" w:space="0" w:color="auto"/>
            </w:tcBorders>
          </w:tcPr>
          <w:p w14:paraId="778F3922"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10 (1.2)</w:t>
            </w:r>
          </w:p>
        </w:tc>
        <w:tc>
          <w:tcPr>
            <w:tcW w:w="1244" w:type="dxa"/>
            <w:tcBorders>
              <w:bottom w:val="single" w:sz="4" w:space="0" w:color="auto"/>
            </w:tcBorders>
          </w:tcPr>
          <w:p w14:paraId="4C8FCEAE"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10 (1.7)</w:t>
            </w:r>
          </w:p>
        </w:tc>
        <w:tc>
          <w:tcPr>
            <w:tcW w:w="1244" w:type="dxa"/>
            <w:tcBorders>
              <w:bottom w:val="single" w:sz="4" w:space="0" w:color="auto"/>
            </w:tcBorders>
          </w:tcPr>
          <w:p w14:paraId="43F8C765"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3 (0.7)</w:t>
            </w:r>
          </w:p>
        </w:tc>
        <w:tc>
          <w:tcPr>
            <w:tcW w:w="1244" w:type="dxa"/>
            <w:tcBorders>
              <w:bottom w:val="single" w:sz="4" w:space="0" w:color="auto"/>
            </w:tcBorders>
          </w:tcPr>
          <w:p w14:paraId="3A0653E5"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2 (1.0)</w:t>
            </w:r>
          </w:p>
        </w:tc>
        <w:tc>
          <w:tcPr>
            <w:tcW w:w="1244" w:type="dxa"/>
            <w:tcBorders>
              <w:bottom w:val="single" w:sz="4" w:space="0" w:color="auto"/>
            </w:tcBorders>
          </w:tcPr>
          <w:p w14:paraId="1FCD48BE" w14:textId="77777777" w:rsidR="00B92213" w:rsidRPr="000C7C4E" w:rsidRDefault="00000000" w:rsidP="000C7C4E">
            <w:pPr>
              <w:spacing w:line="360" w:lineRule="auto"/>
              <w:jc w:val="both"/>
              <w:rPr>
                <w:rFonts w:ascii="Book Antiqua" w:eastAsia="Times New Roman" w:hAnsi="Book Antiqua" w:cstheme="minorHAnsi"/>
              </w:rPr>
            </w:pPr>
            <w:r w:rsidRPr="000C7C4E">
              <w:rPr>
                <w:rFonts w:ascii="Book Antiqua" w:hAnsi="Book Antiqua" w:cstheme="minorHAnsi"/>
              </w:rPr>
              <w:t>7 (2.1)</w:t>
            </w:r>
          </w:p>
        </w:tc>
      </w:tr>
    </w:tbl>
    <w:p w14:paraId="557692B6" w14:textId="77777777" w:rsidR="00B92213" w:rsidRPr="000C7C4E" w:rsidRDefault="00000000" w:rsidP="000C7C4E">
      <w:pPr>
        <w:spacing w:line="360" w:lineRule="auto"/>
        <w:jc w:val="both"/>
        <w:rPr>
          <w:rFonts w:ascii="Book Antiqua" w:hAnsi="Book Antiqua"/>
        </w:rPr>
      </w:pPr>
      <w:r w:rsidRPr="000C7C4E">
        <w:rPr>
          <w:rFonts w:ascii="Book Antiqua" w:hAnsi="Book Antiqua" w:cstheme="minorHAnsi"/>
          <w:lang w:val="en-GB"/>
        </w:rPr>
        <w:t>AE: Adverse event; ULN: Upper limit of normal.</w:t>
      </w:r>
    </w:p>
    <w:p w14:paraId="40E73C9D" w14:textId="77777777" w:rsidR="00B92213" w:rsidRDefault="00B92213">
      <w:pPr>
        <w:spacing w:line="360" w:lineRule="auto"/>
        <w:jc w:val="both"/>
        <w:rPr>
          <w:rFonts w:ascii="Book Antiqua" w:hAnsi="Book Antiqua" w:cstheme="minorHAnsi"/>
          <w:b/>
        </w:rPr>
      </w:pPr>
    </w:p>
    <w:sectPr w:rsidR="00B922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87EAF" w14:textId="77777777" w:rsidR="00DD0528" w:rsidRDefault="00DD0528">
      <w:r>
        <w:separator/>
      </w:r>
    </w:p>
  </w:endnote>
  <w:endnote w:type="continuationSeparator" w:id="0">
    <w:p w14:paraId="33B90AAD" w14:textId="77777777" w:rsidR="00DD0528" w:rsidRDefault="00DD0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icrosoft YaHei">
    <w:altName w:val="微软雅黑"/>
    <w:panose1 w:val="020B0503020204020204"/>
    <w:charset w:val="86"/>
    <w:family w:val="swiss"/>
    <w:pitch w:val="variable"/>
    <w:sig w:usb0="80000287" w:usb1="2A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harisSIL">
    <w:altName w:val="Yu Gothic"/>
    <w:panose1 w:val="020B0604020202020204"/>
    <w:charset w:val="80"/>
    <w:family w:val="swiss"/>
    <w:pitch w:val="default"/>
    <w:sig w:usb0="00000000" w:usb1="0000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FCA01" w14:textId="77777777" w:rsidR="00B92213" w:rsidRDefault="00000000">
    <w:pPr>
      <w:pStyle w:val="Footer"/>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p w14:paraId="46E57875" w14:textId="77777777" w:rsidR="00B92213" w:rsidRDefault="00B92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A707F" w14:textId="77777777" w:rsidR="00DD0528" w:rsidRDefault="00DD0528">
      <w:r>
        <w:separator/>
      </w:r>
    </w:p>
  </w:footnote>
  <w:footnote w:type="continuationSeparator" w:id="0">
    <w:p w14:paraId="0FDCA6CF" w14:textId="77777777" w:rsidR="00DD0528" w:rsidRDefault="00DD052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A13F3"/>
    <w:rsid w:val="000B4CC2"/>
    <w:rsid w:val="000C7C4E"/>
    <w:rsid w:val="000D3AB4"/>
    <w:rsid w:val="002254FC"/>
    <w:rsid w:val="00255CBA"/>
    <w:rsid w:val="00303F30"/>
    <w:rsid w:val="0037627F"/>
    <w:rsid w:val="003D7A9A"/>
    <w:rsid w:val="00422409"/>
    <w:rsid w:val="00474D8C"/>
    <w:rsid w:val="00504D0C"/>
    <w:rsid w:val="00513C37"/>
    <w:rsid w:val="005E4147"/>
    <w:rsid w:val="00621A23"/>
    <w:rsid w:val="00625AD4"/>
    <w:rsid w:val="0065321F"/>
    <w:rsid w:val="007755A3"/>
    <w:rsid w:val="007B5381"/>
    <w:rsid w:val="00902DDC"/>
    <w:rsid w:val="0094458A"/>
    <w:rsid w:val="009738CD"/>
    <w:rsid w:val="00993760"/>
    <w:rsid w:val="009A347C"/>
    <w:rsid w:val="00A77B3E"/>
    <w:rsid w:val="00AE535D"/>
    <w:rsid w:val="00B511A3"/>
    <w:rsid w:val="00B62BAE"/>
    <w:rsid w:val="00B87A6C"/>
    <w:rsid w:val="00B92213"/>
    <w:rsid w:val="00BA7803"/>
    <w:rsid w:val="00BD182A"/>
    <w:rsid w:val="00CA2A55"/>
    <w:rsid w:val="00CA2D70"/>
    <w:rsid w:val="00CB06BD"/>
    <w:rsid w:val="00D0065A"/>
    <w:rsid w:val="00D01A99"/>
    <w:rsid w:val="00D15443"/>
    <w:rsid w:val="00D4150E"/>
    <w:rsid w:val="00D713C0"/>
    <w:rsid w:val="00DD0528"/>
    <w:rsid w:val="00DF1320"/>
    <w:rsid w:val="00DF7C03"/>
    <w:rsid w:val="00E34A14"/>
    <w:rsid w:val="00EB77B6"/>
    <w:rsid w:val="00F849EB"/>
    <w:rsid w:val="00F9087F"/>
    <w:rsid w:val="00FD5E47"/>
    <w:rsid w:val="050C6E2F"/>
    <w:rsid w:val="0A186EB0"/>
    <w:rsid w:val="0BDC21C7"/>
    <w:rsid w:val="0CC17C13"/>
    <w:rsid w:val="33170628"/>
    <w:rsid w:val="61BD3C36"/>
    <w:rsid w:val="6C4A0B49"/>
    <w:rsid w:val="7073026B"/>
    <w:rsid w:val="766513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3C037C"/>
  <w15:docId w15:val="{8EE24E6D-8200-4A6E-95FD-26DC1F26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sz w:val="18"/>
      <w:szCs w:val="18"/>
    </w:rPr>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Header">
    <w:name w:val="header"/>
    <w:basedOn w:val="Normal"/>
    <w:link w:val="HeaderChar"/>
    <w:unhideWhenUsed/>
    <w:pPr>
      <w:pBdr>
        <w:bottom w:val="single" w:sz="6" w:space="1" w:color="auto"/>
      </w:pBdr>
      <w:tabs>
        <w:tab w:val="center" w:pos="4153"/>
        <w:tab w:val="right" w:pos="8306"/>
      </w:tabs>
      <w:snapToGrid w:val="0"/>
      <w:jc w:val="center"/>
    </w:pPr>
    <w:rPr>
      <w:sz w:val="18"/>
      <w:szCs w:val="1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basedOn w:val="DefaultParagraphFont"/>
  </w:style>
  <w:style w:type="character" w:customStyle="1" w:styleId="no-break">
    <w:name w:val="no-break"/>
    <w:basedOn w:val="DefaultParagraphFont"/>
  </w:style>
  <w:style w:type="character" w:customStyle="1" w:styleId="HeaderChar">
    <w:name w:val="Header Char"/>
    <w:basedOn w:val="DefaultParagraphFont"/>
    <w:link w:val="Header"/>
    <w:rPr>
      <w:sz w:val="18"/>
      <w:szCs w:val="18"/>
    </w:rPr>
  </w:style>
  <w:style w:type="character" w:customStyle="1" w:styleId="FooterChar">
    <w:name w:val="Footer Char"/>
    <w:basedOn w:val="DefaultParagraphFont"/>
    <w:link w:val="Footer"/>
    <w:uiPriority w:val="99"/>
    <w:rPr>
      <w:sz w:val="18"/>
      <w:szCs w:val="18"/>
    </w:rPr>
  </w:style>
  <w:style w:type="paragraph" w:customStyle="1" w:styleId="Default">
    <w:name w:val="Default"/>
    <w:qFormat/>
    <w:pPr>
      <w:autoSpaceDE w:val="0"/>
      <w:autoSpaceDN w:val="0"/>
      <w:adjustRightInd w:val="0"/>
    </w:pPr>
    <w:rPr>
      <w:rFonts w:ascii="Calibri" w:hAnsi="Calibri" w:cs="Calibri"/>
      <w:color w:val="000000"/>
      <w:sz w:val="24"/>
      <w:szCs w:val="24"/>
      <w:lang w:val="pl-PL" w:eastAsia="en-US"/>
    </w:rPr>
  </w:style>
  <w:style w:type="character" w:customStyle="1" w:styleId="BalloonTextChar">
    <w:name w:val="Balloon Text Char"/>
    <w:basedOn w:val="DefaultParagraphFont"/>
    <w:link w:val="BalloonText"/>
    <w:qFormat/>
    <w:rPr>
      <w:sz w:val="18"/>
      <w:szCs w:val="18"/>
    </w:rPr>
  </w:style>
  <w:style w:type="table" w:customStyle="1" w:styleId="Siatkatabelijasna1">
    <w:name w:val="Siatka tabeli — jasna1"/>
    <w:basedOn w:val="TableNormal"/>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result">
    <w:name w:val="result"/>
    <w:basedOn w:val="DefaultParagraphFont"/>
    <w:rPr>
      <w:color w:val="000080"/>
    </w:rPr>
  </w:style>
  <w:style w:type="paragraph" w:customStyle="1" w:styleId="Poprawka1">
    <w:name w:val="Poprawka1"/>
    <w:hidden/>
    <w:uiPriority w:val="99"/>
    <w:semiHidden/>
    <w:rPr>
      <w:sz w:val="24"/>
      <w:szCs w:val="24"/>
      <w:lang w:eastAsia="en-US"/>
    </w:rPr>
  </w:style>
  <w:style w:type="paragraph" w:customStyle="1" w:styleId="1">
    <w:name w:val="修订1"/>
    <w:hidden/>
    <w:uiPriority w:val="99"/>
    <w:semiHidden/>
    <w:rPr>
      <w:sz w:val="24"/>
      <w:szCs w:val="24"/>
      <w:lang w:eastAsia="en-US"/>
    </w:rPr>
  </w:style>
  <w:style w:type="paragraph" w:styleId="Revision">
    <w:name w:val="Revision"/>
    <w:hidden/>
    <w:uiPriority w:val="99"/>
    <w:semiHidden/>
    <w:rsid w:val="007755A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44</Pages>
  <Words>11241</Words>
  <Characters>64079</Characters>
  <Application>Microsoft Office Word</Application>
  <DocSecurity>0</DocSecurity>
  <Lines>533</Lines>
  <Paragraphs>150</Paragraphs>
  <ScaleCrop>false</ScaleCrop>
  <Company/>
  <LinksUpToDate>false</LinksUpToDate>
  <CharactersWithSpaces>75170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michaluk</dc:creator>
  <cp:lastModifiedBy>Li Ma</cp:lastModifiedBy>
  <cp:revision>3</cp:revision>
  <dcterms:created xsi:type="dcterms:W3CDTF">2023-03-20T18:48:00Z</dcterms:created>
  <dcterms:modified xsi:type="dcterms:W3CDTF">2023-03-20T18:54:00Z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7FCEA1FB72F243E58FCD86BE0AD9F53C</vt:lpwstr>
  </property>
</Properties>
</file>