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D58D" w14:textId="546C621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Name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of</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Journal:</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i/>
          <w:color w:val="000000" w:themeColor="text1"/>
        </w:rPr>
        <w:t>World</w:t>
      </w:r>
      <w:r w:rsidR="00422976" w:rsidRPr="006A608C">
        <w:rPr>
          <w:rFonts w:ascii="Book Antiqua" w:eastAsia="Book Antiqua" w:hAnsi="Book Antiqua" w:cs="Book Antiqua"/>
          <w:i/>
          <w:color w:val="000000" w:themeColor="text1"/>
        </w:rPr>
        <w:t xml:space="preserve"> </w:t>
      </w:r>
      <w:r w:rsidRPr="006A608C">
        <w:rPr>
          <w:rFonts w:ascii="Book Antiqua" w:eastAsia="Book Antiqua" w:hAnsi="Book Antiqua" w:cs="Book Antiqua"/>
          <w:i/>
          <w:color w:val="000000" w:themeColor="text1"/>
        </w:rPr>
        <w:t>Journal</w:t>
      </w:r>
      <w:r w:rsidR="00422976" w:rsidRPr="006A608C">
        <w:rPr>
          <w:rFonts w:ascii="Book Antiqua" w:eastAsia="Book Antiqua" w:hAnsi="Book Antiqua" w:cs="Book Antiqua"/>
          <w:i/>
          <w:color w:val="000000" w:themeColor="text1"/>
        </w:rPr>
        <w:t xml:space="preserve"> </w:t>
      </w:r>
      <w:r w:rsidRPr="006A608C">
        <w:rPr>
          <w:rFonts w:ascii="Book Antiqua" w:eastAsia="Book Antiqua" w:hAnsi="Book Antiqua" w:cs="Book Antiqua"/>
          <w:i/>
          <w:color w:val="000000" w:themeColor="text1"/>
        </w:rPr>
        <w:t>of</w:t>
      </w:r>
      <w:r w:rsidR="00422976" w:rsidRPr="006A608C">
        <w:rPr>
          <w:rFonts w:ascii="Book Antiqua" w:eastAsia="Book Antiqua" w:hAnsi="Book Antiqua" w:cs="Book Antiqua"/>
          <w:i/>
          <w:color w:val="000000" w:themeColor="text1"/>
        </w:rPr>
        <w:t xml:space="preserve"> </w:t>
      </w:r>
      <w:r w:rsidRPr="006A608C">
        <w:rPr>
          <w:rFonts w:ascii="Book Antiqua" w:eastAsia="Book Antiqua" w:hAnsi="Book Antiqua" w:cs="Book Antiqua"/>
          <w:i/>
          <w:color w:val="000000" w:themeColor="text1"/>
        </w:rPr>
        <w:t>Biological</w:t>
      </w:r>
      <w:r w:rsidR="00422976" w:rsidRPr="006A608C">
        <w:rPr>
          <w:rFonts w:ascii="Book Antiqua" w:eastAsia="Book Antiqua" w:hAnsi="Book Antiqua" w:cs="Book Antiqua"/>
          <w:i/>
          <w:color w:val="000000" w:themeColor="text1"/>
        </w:rPr>
        <w:t xml:space="preserve"> </w:t>
      </w:r>
      <w:r w:rsidRPr="006A608C">
        <w:rPr>
          <w:rFonts w:ascii="Book Antiqua" w:eastAsia="Book Antiqua" w:hAnsi="Book Antiqua" w:cs="Book Antiqua"/>
          <w:i/>
          <w:color w:val="000000" w:themeColor="text1"/>
        </w:rPr>
        <w:t>Chemistry</w:t>
      </w:r>
    </w:p>
    <w:p w14:paraId="27685A6A" w14:textId="0B22516B"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Manuscript</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NO:</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81730</w:t>
      </w:r>
    </w:p>
    <w:p w14:paraId="69616654" w14:textId="49E8BB9C"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Manuscript</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Type: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REVIEW</w:t>
      </w:r>
    </w:p>
    <w:p w14:paraId="589F8BD7" w14:textId="77777777" w:rsidR="00A77B3E" w:rsidRPr="006A608C" w:rsidRDefault="00A77B3E" w:rsidP="006A608C">
      <w:pPr>
        <w:snapToGrid w:val="0"/>
        <w:spacing w:line="360" w:lineRule="auto"/>
        <w:jc w:val="both"/>
        <w:rPr>
          <w:rFonts w:ascii="Book Antiqua" w:hAnsi="Book Antiqua"/>
          <w:color w:val="000000" w:themeColor="text1"/>
        </w:rPr>
      </w:pPr>
    </w:p>
    <w:p w14:paraId="7BC4A373" w14:textId="4265F50D"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Molecular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genetics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of</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early-onset</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colorectal</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cancer</w:t>
      </w:r>
    </w:p>
    <w:p w14:paraId="41BF65A5" w14:textId="77777777" w:rsidR="00A77B3E" w:rsidRPr="006A608C" w:rsidRDefault="00A77B3E" w:rsidP="006A608C">
      <w:pPr>
        <w:snapToGrid w:val="0"/>
        <w:spacing w:line="360" w:lineRule="auto"/>
        <w:jc w:val="both"/>
        <w:rPr>
          <w:rFonts w:ascii="Book Antiqua" w:hAnsi="Book Antiqua"/>
          <w:color w:val="000000" w:themeColor="text1"/>
        </w:rPr>
      </w:pPr>
    </w:p>
    <w:p w14:paraId="66AB2FF3" w14:textId="66C84A4C"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p>
    <w:p w14:paraId="505B6248" w14:textId="77777777" w:rsidR="00A77B3E" w:rsidRPr="006A608C" w:rsidRDefault="00A77B3E" w:rsidP="006A608C">
      <w:pPr>
        <w:snapToGrid w:val="0"/>
        <w:spacing w:line="360" w:lineRule="auto"/>
        <w:jc w:val="both"/>
        <w:rPr>
          <w:rFonts w:ascii="Book Antiqua" w:hAnsi="Book Antiqua"/>
          <w:color w:val="000000" w:themeColor="text1"/>
        </w:rPr>
      </w:pPr>
    </w:p>
    <w:p w14:paraId="5CD6384D" w14:textId="0E4C13D1"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Olivia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Mankarious,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Gregory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Yochum</w:t>
      </w:r>
    </w:p>
    <w:p w14:paraId="213ABB24" w14:textId="77777777" w:rsidR="00A77B3E" w:rsidRPr="006A608C" w:rsidRDefault="00A77B3E" w:rsidP="006A608C">
      <w:pPr>
        <w:snapToGrid w:val="0"/>
        <w:spacing w:line="360" w:lineRule="auto"/>
        <w:jc w:val="both"/>
        <w:rPr>
          <w:rFonts w:ascii="Book Antiqua" w:hAnsi="Book Antiqua"/>
          <w:color w:val="000000" w:themeColor="text1"/>
        </w:rPr>
      </w:pPr>
    </w:p>
    <w:p w14:paraId="652A0D65" w14:textId="56092895"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Olivia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Marx,</w:t>
      </w:r>
      <w:r w:rsidR="00422976" w:rsidRPr="006A608C">
        <w:rPr>
          <w:rFonts w:ascii="Book Antiqua" w:eastAsia="Book Antiqua" w:hAnsi="Book Antiqua" w:cs="Book Antiqua"/>
          <w:b/>
          <w:bCs/>
          <w:color w:val="000000" w:themeColor="text1"/>
        </w:rPr>
        <w:t xml:space="preserve"> </w:t>
      </w:r>
      <w:r w:rsidR="00BA21AA" w:rsidRPr="006A608C">
        <w:rPr>
          <w:rFonts w:ascii="Book Antiqua" w:eastAsia="Book Antiqua" w:hAnsi="Book Antiqua" w:cs="Book Antiqua"/>
          <w:color w:val="000000" w:themeColor="text1"/>
        </w:rPr>
        <w:t>Department</w:t>
      </w:r>
      <w:r w:rsidR="00422976" w:rsidRPr="006A608C">
        <w:rPr>
          <w:rFonts w:ascii="Book Antiqua" w:eastAsia="Book Antiqua" w:hAnsi="Book Antiqua" w:cs="Book Antiqua"/>
          <w:color w:val="000000" w:themeColor="text1"/>
        </w:rPr>
        <w:t xml:space="preserve"> </w:t>
      </w:r>
      <w:r w:rsidR="00BA21AA"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Biochemistry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Pennsylvania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Medicine,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17033,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p>
    <w:p w14:paraId="1950DA2C" w14:textId="77777777" w:rsidR="00A77B3E" w:rsidRPr="006A608C" w:rsidRDefault="00A77B3E" w:rsidP="006A608C">
      <w:pPr>
        <w:snapToGrid w:val="0"/>
        <w:spacing w:line="360" w:lineRule="auto"/>
        <w:jc w:val="both"/>
        <w:rPr>
          <w:rFonts w:ascii="Book Antiqua" w:hAnsi="Book Antiqua"/>
          <w:color w:val="000000" w:themeColor="text1"/>
        </w:rPr>
      </w:pPr>
    </w:p>
    <w:p w14:paraId="4DCE94D6" w14:textId="6645FD6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Marc</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Mankarious,</w:t>
      </w:r>
      <w:r w:rsidR="00422976" w:rsidRPr="006A608C">
        <w:rPr>
          <w:rFonts w:ascii="Book Antiqua" w:eastAsia="Book Antiqua" w:hAnsi="Book Antiqua" w:cs="Book Antiqua"/>
          <w:b/>
          <w:bCs/>
          <w:color w:val="000000" w:themeColor="text1"/>
        </w:rPr>
        <w:t xml:space="preserve"> </w:t>
      </w:r>
      <w:r w:rsidR="00BA21AA" w:rsidRPr="006A608C">
        <w:rPr>
          <w:rFonts w:ascii="Book Antiqua" w:eastAsia="Book Antiqua" w:hAnsi="Book Antiqua" w:cs="Book Antiqua"/>
          <w:color w:val="000000" w:themeColor="text1"/>
        </w:rPr>
        <w:t>Department</w:t>
      </w:r>
      <w:r w:rsidR="00422976" w:rsidRPr="006A608C">
        <w:rPr>
          <w:rFonts w:ascii="Book Antiqua" w:eastAsia="Book Antiqua" w:hAnsi="Book Antiqua" w:cs="Book Antiqua"/>
          <w:color w:val="000000" w:themeColor="text1"/>
        </w:rPr>
        <w:t xml:space="preserve"> </w:t>
      </w:r>
      <w:r w:rsidR="00BA21AA"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Surgery,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Division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Surgery,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Pennsylvania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Milton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Center,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17033,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p>
    <w:p w14:paraId="0930C131" w14:textId="77777777" w:rsidR="00A77B3E" w:rsidRPr="006A608C" w:rsidRDefault="00A77B3E" w:rsidP="006A608C">
      <w:pPr>
        <w:snapToGrid w:val="0"/>
        <w:spacing w:line="360" w:lineRule="auto"/>
        <w:jc w:val="both"/>
        <w:rPr>
          <w:rFonts w:ascii="Book Antiqua" w:hAnsi="Book Antiqua"/>
          <w:color w:val="000000" w:themeColor="text1"/>
        </w:rPr>
      </w:pPr>
    </w:p>
    <w:p w14:paraId="2E703A69" w14:textId="653A7AE2"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Gregory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Yochum,</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Department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Biochemistry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Surgery,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Pennsylvania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Medicine,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17033,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p>
    <w:p w14:paraId="227D9E2C" w14:textId="77777777" w:rsidR="00A77B3E" w:rsidRPr="006A608C" w:rsidRDefault="00A77B3E" w:rsidP="006A608C">
      <w:pPr>
        <w:snapToGrid w:val="0"/>
        <w:spacing w:line="360" w:lineRule="auto"/>
        <w:jc w:val="both"/>
        <w:rPr>
          <w:rFonts w:ascii="Book Antiqua" w:hAnsi="Book Antiqua"/>
          <w:color w:val="000000" w:themeColor="text1"/>
        </w:rPr>
      </w:pPr>
    </w:p>
    <w:p w14:paraId="4829B129" w14:textId="33A0671D"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Author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contributions: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Mankarious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Mankarious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Yochum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wrote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paper.</w:t>
      </w:r>
    </w:p>
    <w:p w14:paraId="027E4E0F" w14:textId="77777777" w:rsidR="00A77B3E" w:rsidRPr="006A608C" w:rsidRDefault="00A77B3E" w:rsidP="006A608C">
      <w:pPr>
        <w:snapToGrid w:val="0"/>
        <w:spacing w:line="360" w:lineRule="auto"/>
        <w:jc w:val="both"/>
        <w:rPr>
          <w:rFonts w:ascii="Book Antiqua" w:hAnsi="Book Antiqua"/>
          <w:color w:val="000000" w:themeColor="text1"/>
        </w:rPr>
      </w:pPr>
    </w:p>
    <w:p w14:paraId="428558F6" w14:textId="213201FE"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Corresponding</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author: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Gregory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Yochum,</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PhD,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Associate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Professor,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Department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Biochemistry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Surgery,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Pennsylvania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Medicine,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17033,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gsy3@psu.edu</w:t>
      </w:r>
    </w:p>
    <w:p w14:paraId="10B2A219" w14:textId="77777777" w:rsidR="00A77B3E" w:rsidRPr="006A608C" w:rsidRDefault="00A77B3E" w:rsidP="006A608C">
      <w:pPr>
        <w:snapToGrid w:val="0"/>
        <w:spacing w:line="360" w:lineRule="auto"/>
        <w:jc w:val="both"/>
        <w:rPr>
          <w:rFonts w:ascii="Book Antiqua" w:hAnsi="Book Antiqua"/>
          <w:color w:val="000000" w:themeColor="text1"/>
        </w:rPr>
      </w:pPr>
    </w:p>
    <w:p w14:paraId="30016390" w14:textId="07E1F436"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Received: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November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2022</w:t>
      </w:r>
    </w:p>
    <w:p w14:paraId="405553EB" w14:textId="4257AA40"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Revised: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December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2022</w:t>
      </w:r>
    </w:p>
    <w:p w14:paraId="24813896" w14:textId="1E179414"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lastRenderedPageBreak/>
        <w:t>Accepted:</w:t>
      </w:r>
      <w:r w:rsidR="00422976" w:rsidRPr="006A608C">
        <w:rPr>
          <w:rFonts w:ascii="Book Antiqua" w:eastAsia="Book Antiqua" w:hAnsi="Book Antiqua" w:cs="Book Antiqua"/>
          <w:b/>
          <w:bCs/>
          <w:color w:val="000000" w:themeColor="text1"/>
        </w:rPr>
        <w:t xml:space="preserve"> </w:t>
      </w:r>
      <w:ins w:id="0" w:author="BPG Wang,Jin-Lei" w:date="2023-02-13T16:04:00Z">
        <w:r w:rsidR="00390EF7" w:rsidRPr="00390EF7">
          <w:rPr>
            <w:rFonts w:ascii="Book Antiqua" w:eastAsia="Book Antiqua" w:hAnsi="Book Antiqua" w:cs="Book Antiqua"/>
            <w:color w:val="000000" w:themeColor="text1"/>
          </w:rPr>
          <w:t>February 13, 2023</w:t>
        </w:r>
      </w:ins>
    </w:p>
    <w:p w14:paraId="0C64A0A5" w14:textId="6266087B"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Published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online:</w:t>
      </w:r>
      <w:r w:rsidR="00422976" w:rsidRPr="006A608C">
        <w:rPr>
          <w:rFonts w:ascii="Book Antiqua" w:eastAsia="Book Antiqua" w:hAnsi="Book Antiqua" w:cs="Book Antiqua"/>
          <w:b/>
          <w:bCs/>
          <w:color w:val="000000" w:themeColor="text1"/>
        </w:rPr>
        <w:t xml:space="preserve"> </w:t>
      </w:r>
    </w:p>
    <w:p w14:paraId="0B739EBB" w14:textId="77777777" w:rsidR="00A77B3E" w:rsidRPr="006A608C" w:rsidRDefault="00A77B3E" w:rsidP="006A608C">
      <w:pPr>
        <w:snapToGrid w:val="0"/>
        <w:spacing w:line="360" w:lineRule="auto"/>
        <w:jc w:val="both"/>
        <w:rPr>
          <w:rFonts w:ascii="Book Antiqua" w:hAnsi="Book Antiqua"/>
          <w:color w:val="000000" w:themeColor="text1"/>
        </w:rPr>
        <w:sectPr w:rsidR="00A77B3E" w:rsidRPr="006A608C">
          <w:headerReference w:type="default" r:id="rId6"/>
          <w:footerReference w:type="default" r:id="rId7"/>
          <w:pgSz w:w="12240" w:h="15840"/>
          <w:pgMar w:top="1440" w:right="1440" w:bottom="1440" w:left="1440" w:header="720" w:footer="720" w:gutter="0"/>
          <w:cols w:space="720"/>
          <w:docGrid w:linePitch="360"/>
        </w:sectPr>
      </w:pPr>
    </w:p>
    <w:p w14:paraId="6D9D15AB"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lastRenderedPageBreak/>
        <w:t>Abstract</w:t>
      </w:r>
    </w:p>
    <w:p w14:paraId="3E5521A1" w14:textId="3624955F" w:rsidR="00A77B3E" w:rsidRPr="006A608C" w:rsidRDefault="00B20334" w:rsidP="006A608C">
      <w:pPr>
        <w:snapToGrid w:val="0"/>
        <w:spacing w:line="360" w:lineRule="auto"/>
        <w:jc w:val="both"/>
        <w:rPr>
          <w:rFonts w:ascii="Book Antiqua" w:hAnsi="Book Antiqua"/>
          <w:color w:val="000000" w:themeColor="text1"/>
        </w:rPr>
      </w:pPr>
      <w:bookmarkStart w:id="1" w:name="_Hlk124765373"/>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bookmarkEnd w:id="1"/>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decades.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Environmental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influences,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documented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throughout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backgrounds.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Pathological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later-onset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protein-level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revealing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much-needed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therapeutic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performed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Caucasian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backgrounds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certain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conducted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repeated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high-throughput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large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propose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complex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relationship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underpinnings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summarize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literature,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conclude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discussing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challenges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directions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research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efforts.</w:t>
      </w:r>
    </w:p>
    <w:p w14:paraId="62F7F587" w14:textId="77777777" w:rsidR="00A77B3E" w:rsidRPr="006A608C" w:rsidRDefault="00A77B3E" w:rsidP="006A608C">
      <w:pPr>
        <w:snapToGrid w:val="0"/>
        <w:spacing w:line="360" w:lineRule="auto"/>
        <w:jc w:val="both"/>
        <w:rPr>
          <w:rFonts w:ascii="Book Antiqua" w:hAnsi="Book Antiqua"/>
          <w:color w:val="000000" w:themeColor="text1"/>
        </w:rPr>
      </w:pPr>
    </w:p>
    <w:p w14:paraId="5D93264A" w14:textId="50D75BE1"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Key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Words: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00F06443" w:rsidRPr="006A608C">
        <w:rPr>
          <w:rFonts w:ascii="Book Antiqua" w:eastAsia="Book Antiqua" w:hAnsi="Book Antiqua" w:cs="Book Antiqua"/>
          <w:color w:val="000000" w:themeColor="text1"/>
        </w:rPr>
        <w:t>L</w:t>
      </w:r>
      <w:r w:rsidRPr="006A608C">
        <w:rPr>
          <w:rFonts w:ascii="Book Antiqua" w:eastAsia="Book Antiqua" w:hAnsi="Book Antiqua" w:cs="Book Antiqua"/>
          <w:color w:val="000000" w:themeColor="text1"/>
        </w:rPr>
        <w:t>ater-onset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00F06443" w:rsidRPr="006A608C">
        <w:rPr>
          <w:rFonts w:ascii="Book Antiqua" w:eastAsia="Book Antiqua" w:hAnsi="Book Antiqua" w:cs="Book Antiqua"/>
          <w:color w:val="000000" w:themeColor="text1"/>
        </w:rPr>
        <w:t>M</w:t>
      </w:r>
      <w:r w:rsidRPr="006A608C">
        <w:rPr>
          <w:rFonts w:ascii="Book Antiqua" w:eastAsia="Book Antiqua" w:hAnsi="Book Antiqua" w:cs="Book Antiqua"/>
          <w:color w:val="000000" w:themeColor="text1"/>
        </w:rPr>
        <w:t>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oncogenes;</w:t>
      </w:r>
      <w:r w:rsidR="00422976" w:rsidRPr="006A608C">
        <w:rPr>
          <w:rFonts w:ascii="Book Antiqua" w:eastAsia="Book Antiqua" w:hAnsi="Book Antiqua" w:cs="Book Antiqua"/>
          <w:color w:val="000000" w:themeColor="text1"/>
        </w:rPr>
        <w:t xml:space="preserve"> </w:t>
      </w:r>
      <w:r w:rsidR="00F06443" w:rsidRPr="006A608C">
        <w:rPr>
          <w:rFonts w:ascii="Book Antiqua" w:eastAsia="Book Antiqua" w:hAnsi="Book Antiqua" w:cs="Book Antiqua"/>
          <w:color w:val="000000" w:themeColor="text1"/>
        </w:rPr>
        <w:t>M</w:t>
      </w:r>
      <w:r w:rsidRPr="006A608C">
        <w:rPr>
          <w:rFonts w:ascii="Book Antiqua" w:eastAsia="Book Antiqua" w:hAnsi="Book Antiqua" w:cs="Book Antiqua"/>
          <w:color w:val="000000" w:themeColor="text1"/>
        </w:rPr>
        <w:t>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characteristics;</w:t>
      </w:r>
      <w:r w:rsidR="00422976" w:rsidRPr="006A608C">
        <w:rPr>
          <w:rFonts w:ascii="Book Antiqua" w:eastAsia="Book Antiqua" w:hAnsi="Book Antiqua" w:cs="Book Antiqua"/>
          <w:color w:val="000000" w:themeColor="text1"/>
        </w:rPr>
        <w:t xml:space="preserve"> </w:t>
      </w:r>
      <w:r w:rsidR="00F06443" w:rsidRPr="006A608C">
        <w:rPr>
          <w:rFonts w:ascii="Book Antiqua" w:eastAsia="Book Antiqua" w:hAnsi="Book Antiqua" w:cs="Book Antiqua"/>
          <w:color w:val="000000" w:themeColor="text1"/>
        </w:rPr>
        <w:t>T</w:t>
      </w:r>
      <w:r w:rsidRPr="006A608C">
        <w:rPr>
          <w:rFonts w:ascii="Book Antiqua" w:eastAsia="Book Antiqua" w:hAnsi="Book Antiqua" w:cs="Book Antiqua"/>
          <w:color w:val="000000" w:themeColor="text1"/>
        </w:rPr>
        <w:t>ranscriptomics</w:t>
      </w:r>
    </w:p>
    <w:p w14:paraId="7130D473" w14:textId="77777777" w:rsidR="00A77B3E" w:rsidRPr="006A608C" w:rsidRDefault="00A77B3E" w:rsidP="006A608C">
      <w:pPr>
        <w:snapToGrid w:val="0"/>
        <w:spacing w:line="360" w:lineRule="auto"/>
        <w:jc w:val="both"/>
        <w:rPr>
          <w:rFonts w:ascii="Book Antiqua" w:hAnsi="Book Antiqua"/>
          <w:color w:val="000000" w:themeColor="text1"/>
        </w:rPr>
      </w:pPr>
    </w:p>
    <w:p w14:paraId="79532B5F" w14:textId="35795C06"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Mankarious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Yochum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World</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J</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Biol</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Chem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2023;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press</w:t>
      </w:r>
    </w:p>
    <w:p w14:paraId="06B3D56D" w14:textId="77777777" w:rsidR="00A77B3E" w:rsidRPr="006A608C" w:rsidRDefault="00A77B3E" w:rsidP="006A608C">
      <w:pPr>
        <w:snapToGrid w:val="0"/>
        <w:spacing w:line="360" w:lineRule="auto"/>
        <w:jc w:val="both"/>
        <w:rPr>
          <w:rFonts w:ascii="Book Antiqua" w:hAnsi="Book Antiqua"/>
          <w:color w:val="000000" w:themeColor="text1"/>
        </w:rPr>
      </w:pPr>
    </w:p>
    <w:p w14:paraId="3C0F5817" w14:textId="7118DE4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Core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Tip:</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considerably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later-onset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separate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geographical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groups.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Small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human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suitable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actionable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discuss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pathogenesis.</w:t>
      </w:r>
    </w:p>
    <w:p w14:paraId="33B34B9D" w14:textId="77777777" w:rsidR="00A77B3E" w:rsidRPr="006A608C" w:rsidRDefault="00A77B3E" w:rsidP="006A608C">
      <w:pPr>
        <w:snapToGrid w:val="0"/>
        <w:spacing w:line="360" w:lineRule="auto"/>
        <w:jc w:val="both"/>
        <w:rPr>
          <w:rFonts w:ascii="Book Antiqua" w:hAnsi="Book Antiqua"/>
          <w:color w:val="000000" w:themeColor="text1"/>
        </w:rPr>
      </w:pPr>
    </w:p>
    <w:p w14:paraId="00689709"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aps/>
          <w:color w:val="000000" w:themeColor="text1"/>
          <w:u w:val="single"/>
        </w:rPr>
        <w:t>INTRODUCTION</w:t>
      </w:r>
    </w:p>
    <w:p w14:paraId="4776F54F" w14:textId="61162D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Early-onset</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colorectal</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cancer</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is</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a</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growing</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global</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issue</w:t>
      </w:r>
    </w:p>
    <w:p w14:paraId="39ADA4A7" w14:textId="16CB9616"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women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globally</w:t>
      </w:r>
      <w:r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decline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bookmarkStart w:id="2" w:name="_Hlk124770939"/>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bookmarkEnd w:id="2"/>
      <w:r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steadily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decades</w:t>
      </w:r>
      <w:r w:rsidRPr="006A608C">
        <w:rPr>
          <w:rFonts w:ascii="Book Antiqua" w:eastAsia="Book Antiqua" w:hAnsi="Book Antiqua" w:cs="Book Antiqua"/>
          <w:color w:val="000000" w:themeColor="text1"/>
          <w:vertAlign w:val="superscript"/>
        </w:rPr>
        <w:t>[2,3]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w:t>
      </w:r>
      <w:r w:rsidR="0004687F" w:rsidRPr="006A608C">
        <w:rPr>
          <w:rFonts w:ascii="Book Antiqua" w:eastAsia="Book Antiqua" w:hAnsi="Book Antiqua" w:cs="Book Antiqua"/>
          <w:color w:val="000000" w:themeColor="text1"/>
        </w:rPr>
        <w: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04687F" w:rsidRPr="006A608C">
        <w:rPr>
          <w:rFonts w:ascii="Book Antiqua" w:eastAsia="Book Antiqua" w:hAnsi="Book Antiqua" w:cs="Book Antiqua"/>
          <w:color w:val="000000" w:themeColor="text1"/>
        </w:rPr>
        <w:t>s</w:t>
      </w:r>
      <w:r w:rsidR="00422976" w:rsidRPr="006A608C">
        <w:rPr>
          <w:rFonts w:ascii="Book Antiqua" w:eastAsia="Book Antiqua" w:hAnsi="Book Antiqua" w:cs="Book Antiqua"/>
          <w:color w:val="000000" w:themeColor="text1"/>
        </w:rPr>
        <w:t xml:space="preserve"> </w:t>
      </w:r>
      <w:r w:rsidR="0004687F"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27.7%,</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46.0%,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respectively</w:t>
      </w:r>
      <w:r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Unfortunately,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10</w:t>
      </w:r>
      <w:r w:rsidR="000F0B8A"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-15%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average-risk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recommendation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2018,</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delay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advanced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reducing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long-term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later-onset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frequency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oncogenic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mucinous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(poorly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histology</w:t>
      </w:r>
      <w:r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location</w:t>
      </w:r>
      <w:r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exhibits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Despite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aggressive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[5,10]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5592716F" w14:textId="77777777" w:rsidR="00A77B3E" w:rsidRPr="006A608C" w:rsidRDefault="00A77B3E" w:rsidP="006A608C">
      <w:pPr>
        <w:snapToGrid w:val="0"/>
        <w:spacing w:line="360" w:lineRule="auto"/>
        <w:jc w:val="both"/>
        <w:rPr>
          <w:rFonts w:ascii="Book Antiqua" w:hAnsi="Book Antiqua"/>
          <w:color w:val="000000" w:themeColor="text1"/>
        </w:rPr>
      </w:pPr>
    </w:p>
    <w:p w14:paraId="6E169633" w14:textId="6987D341" w:rsidR="00A77B3E" w:rsidRPr="006A608C" w:rsidRDefault="00E8766E"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EOCRC</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risk</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factors</w:t>
      </w:r>
    </w:p>
    <w:p w14:paraId="738D0B6D" w14:textId="5D8E0A6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environmental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smoking,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unhealthy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alcohol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consumption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early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0057239C" w:rsidRPr="006A608C">
        <w:rPr>
          <w:rFonts w:ascii="Book Antiqua" w:eastAsia="Book Antiqua" w:hAnsi="Book Antiqua" w:cs="Book Antiqua"/>
          <w:color w:val="000000" w:themeColor="text1"/>
        </w:rPr>
        <w:t>United States</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birth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[11]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04FC39D4" w14:textId="7C196DB2" w:rsidR="00A77B3E" w:rsidRPr="006A608C" w:rsidRDefault="00B20334" w:rsidP="006A608C">
      <w:pPr>
        <w:snapToGrid w:val="0"/>
        <w:spacing w:line="360" w:lineRule="auto"/>
        <w:ind w:firstLineChars="200" w:firstLine="480"/>
        <w:jc w:val="both"/>
        <w:rPr>
          <w:rFonts w:ascii="Book Antiqua" w:hAnsi="Book Antiqua"/>
          <w:color w:val="000000" w:themeColor="text1"/>
        </w:rPr>
      </w:pP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disorders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[12,13]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0F0B8A" w:rsidRPr="006A608C">
        <w:rPr>
          <w:rFonts w:ascii="Book Antiqua" w:eastAsia="Book Antiqua" w:hAnsi="Book Antiqua" w:cs="Book Antiqua"/>
          <w:color w:val="000000" w:themeColor="text1"/>
          <w:vertAlign w:val="superscript"/>
        </w:rPr>
        <w:t>[14]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triglycerides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bookmarkStart w:id="3" w:name="_Hlk124771383"/>
      <w:r w:rsidR="00E8766E" w:rsidRPr="006A608C">
        <w:rPr>
          <w:rFonts w:ascii="Book Antiqua" w:eastAsia="Book Antiqua" w:hAnsi="Book Antiqua" w:cs="Book Antiqua"/>
          <w:color w:val="000000" w:themeColor="text1"/>
        </w:rPr>
        <w:t>high</w:t>
      </w:r>
      <w:bookmarkEnd w:id="3"/>
      <w:r w:rsidR="00546822" w:rsidRPr="006A608C">
        <w:rPr>
          <w:rFonts w:ascii="Book Antiqua" w:eastAsia="Book Antiqua" w:hAnsi="Book Antiqua" w:cs="Book Antiqua"/>
          <w:color w:val="000000" w:themeColor="text1"/>
        </w:rPr>
        <w:t>-</w:t>
      </w:r>
      <w:bookmarkStart w:id="4" w:name="_Hlk124771374"/>
      <w:r w:rsidR="00E8766E" w:rsidRPr="006A608C">
        <w:rPr>
          <w:rFonts w:ascii="Book Antiqua" w:eastAsia="Book Antiqua" w:hAnsi="Book Antiqua" w:cs="Book Antiqua"/>
          <w:color w:val="000000" w:themeColor="text1"/>
        </w:rPr>
        <w:t>density li</w:t>
      </w:r>
      <w:r w:rsidR="009E6EFE" w:rsidRPr="006A608C">
        <w:rPr>
          <w:rFonts w:ascii="Book Antiqua" w:eastAsia="Book Antiqua" w:hAnsi="Book Antiqua" w:cs="Book Antiqua"/>
          <w:color w:val="000000" w:themeColor="text1"/>
        </w:rPr>
        <w:t>po</w:t>
      </w:r>
      <w:r w:rsidR="00E8766E" w:rsidRPr="006A608C">
        <w:rPr>
          <w:rFonts w:ascii="Book Antiqua" w:eastAsia="Book Antiqua" w:hAnsi="Book Antiqua" w:cs="Book Antiqua"/>
          <w:color w:val="000000" w:themeColor="text1"/>
        </w:rPr>
        <w:t>p</w:t>
      </w:r>
      <w:r w:rsidR="009E6EFE" w:rsidRPr="006A608C">
        <w:rPr>
          <w:rFonts w:ascii="Book Antiqua" w:eastAsia="Book Antiqua" w:hAnsi="Book Antiqua" w:cs="Book Antiqua"/>
          <w:color w:val="000000" w:themeColor="text1"/>
        </w:rPr>
        <w:t>ro</w:t>
      </w:r>
      <w:r w:rsidR="00E8766E" w:rsidRPr="006A608C">
        <w:rPr>
          <w:rFonts w:ascii="Book Antiqua" w:eastAsia="Book Antiqua" w:hAnsi="Book Antiqua" w:cs="Book Antiqua"/>
          <w:color w:val="000000" w:themeColor="text1"/>
        </w:rPr>
        <w:t xml:space="preserve">tein cholesterol </w:t>
      </w:r>
      <w:bookmarkEnd w:id="4"/>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[14]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links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disorders,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00F30FB7"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promotion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intestinal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Pr="006A608C">
        <w:rPr>
          <w:rFonts w:ascii="Book Antiqua" w:eastAsia="Book Antiqua" w:hAnsi="Book Antiqua" w:cs="Book Antiqua"/>
          <w:color w:val="000000" w:themeColor="text1"/>
          <w:vertAlign w:val="superscript"/>
        </w:rPr>
        <w:t>[15,16]</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insulin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resistance,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adipocyte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inflammation</w:t>
      </w:r>
      <w:r w:rsidRPr="006A608C">
        <w:rPr>
          <w:rFonts w:ascii="Book Antiqua" w:eastAsia="Book Antiqua" w:hAnsi="Book Antiqua" w:cs="Book Antiqua"/>
          <w:color w:val="000000" w:themeColor="text1"/>
          <w:vertAlign w:val="superscript"/>
        </w:rPr>
        <w:t>[17]</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still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investigation.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aspect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particular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location</w:t>
      </w:r>
      <w:r w:rsidRPr="006A608C">
        <w:rPr>
          <w:rFonts w:ascii="Book Antiqua" w:eastAsia="Book Antiqua" w:hAnsi="Book Antiqua" w:cs="Book Antiqua"/>
          <w:color w:val="000000" w:themeColor="text1"/>
          <w:vertAlign w:val="superscript"/>
        </w:rPr>
        <w:t>[18]</w:t>
      </w:r>
      <w:r w:rsidRPr="006A608C">
        <w:rPr>
          <w:rFonts w:ascii="Book Antiqua" w:eastAsia="Book Antiqua" w:hAnsi="Book Antiqua" w:cs="Book Antiqua"/>
          <w:color w:val="000000" w:themeColor="text1"/>
        </w:rPr>
        <w:t>.</w:t>
      </w:r>
    </w:p>
    <w:p w14:paraId="5B433CC7" w14:textId="77777777" w:rsidR="00A77B3E" w:rsidRPr="006A608C" w:rsidRDefault="00A77B3E" w:rsidP="006A608C">
      <w:pPr>
        <w:snapToGrid w:val="0"/>
        <w:spacing w:line="360" w:lineRule="auto"/>
        <w:jc w:val="both"/>
        <w:rPr>
          <w:rFonts w:ascii="Book Antiqua" w:hAnsi="Book Antiqua"/>
          <w:color w:val="000000" w:themeColor="text1"/>
        </w:rPr>
      </w:pPr>
    </w:p>
    <w:p w14:paraId="3D7F7210" w14:textId="5B0155F2" w:rsidR="00A77B3E" w:rsidRPr="006A608C" w:rsidRDefault="00E8766E"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Differences</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in</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left-</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and</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right-sided</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EOCRC</w:t>
      </w:r>
    </w:p>
    <w:p w14:paraId="5D47AC7F" w14:textId="4125A79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half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pre-malignant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rectum</w:t>
      </w:r>
      <w:r w:rsidRPr="006A608C">
        <w:rPr>
          <w:rFonts w:ascii="Book Antiqua" w:eastAsia="Book Antiqua" w:hAnsi="Book Antiqua" w:cs="Book Antiqua"/>
          <w:color w:val="000000" w:themeColor="text1"/>
          <w:vertAlign w:val="superscript"/>
        </w:rPr>
        <w:t>[18]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prompted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sigmoidoscopy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earlier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guidelines,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45</w:t>
      </w:r>
      <w:r w:rsidRPr="006A608C">
        <w:rPr>
          <w:rFonts w:ascii="Book Antiqua" w:eastAsia="Book Antiqua" w:hAnsi="Book Antiqua" w:cs="Book Antiqua"/>
          <w:color w:val="000000" w:themeColor="text1"/>
          <w:vertAlign w:val="superscript"/>
        </w:rPr>
        <w:t>[19]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left-sided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predominant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right-sided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left-sided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(44%</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61%)</w:t>
      </w:r>
      <w:r w:rsidRPr="006A608C">
        <w:rPr>
          <w:rFonts w:ascii="Book Antiqua" w:eastAsia="Book Antiqua" w:hAnsi="Book Antiqua" w:cs="Book Antiqua"/>
          <w:color w:val="000000" w:themeColor="text1"/>
          <w:vertAlign w:val="superscript"/>
        </w:rPr>
        <w:t>[20]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right-sided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left-sided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embryonic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proximal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originates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midgut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originates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hindgut.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origins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metastatic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vascularization.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microbiota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proximal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play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role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oncogenesis</w:t>
      </w:r>
      <w:r w:rsidRPr="006A608C">
        <w:rPr>
          <w:rFonts w:ascii="Book Antiqua" w:eastAsia="Book Antiqua" w:hAnsi="Book Antiqua" w:cs="Book Antiqua"/>
          <w:color w:val="000000" w:themeColor="text1"/>
          <w:vertAlign w:val="superscript"/>
        </w:rPr>
        <w:t>[21,22]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00722A7D" w:rsidRPr="006A608C">
        <w:rPr>
          <w:rFonts w:ascii="Book Antiqua" w:hAnsi="Book Antiqua"/>
          <w:color w:val="000000" w:themeColor="text1"/>
        </w:rPr>
        <w:t xml:space="preserve">Proximal colonic tumors also have distinct histopathological features as they tend to be more mucinous with microsatellite instability and </w:t>
      </w:r>
      <w:bookmarkStart w:id="5" w:name="_Hlk124924651"/>
      <w:r w:rsidR="00722A7D" w:rsidRPr="006A608C">
        <w:rPr>
          <w:rFonts w:ascii="Book Antiqua" w:hAnsi="Book Antiqua"/>
          <w:color w:val="000000" w:themeColor="text1"/>
        </w:rPr>
        <w:t>mismatch repair</w:t>
      </w:r>
      <w:bookmarkEnd w:id="5"/>
      <w:r w:rsidR="00722A7D" w:rsidRPr="006A608C">
        <w:rPr>
          <w:rFonts w:ascii="Book Antiqua" w:hAnsi="Book Antiqua"/>
          <w:color w:val="000000" w:themeColor="text1"/>
        </w:rPr>
        <w:t xml:space="preserve"> (MMR) deficiency compared to distal tumors</w:t>
      </w:r>
      <w:r w:rsidRPr="006A608C">
        <w:rPr>
          <w:rFonts w:ascii="Book Antiqua" w:eastAsia="Book Antiqua" w:hAnsi="Book Antiqua" w:cs="Book Antiqua"/>
          <w:color w:val="000000" w:themeColor="text1"/>
          <w:vertAlign w:val="superscript"/>
        </w:rPr>
        <w:t>[23,24]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proximal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p>
    <w:p w14:paraId="21B1786D" w14:textId="77777777" w:rsidR="00A77B3E" w:rsidRPr="006A608C" w:rsidRDefault="00A77B3E" w:rsidP="006A608C">
      <w:pPr>
        <w:snapToGrid w:val="0"/>
        <w:spacing w:line="360" w:lineRule="auto"/>
        <w:jc w:val="both"/>
        <w:rPr>
          <w:rFonts w:ascii="Book Antiqua" w:hAnsi="Book Antiqua"/>
          <w:color w:val="000000" w:themeColor="text1"/>
        </w:rPr>
      </w:pPr>
    </w:p>
    <w:p w14:paraId="3065C3D7" w14:textId="0D170502" w:rsidR="00A77B3E" w:rsidRPr="006A608C" w:rsidRDefault="00E8766E"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lastRenderedPageBreak/>
        <w:t>Common</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molecular</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drivers</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of</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colorectal</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adenocarcinoma</w:t>
      </w:r>
    </w:p>
    <w:p w14:paraId="4B16EB91" w14:textId="76C35D9F"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multi-step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mucosa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00F30FB7"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first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described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1990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Fearon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Vogelstein</w:t>
      </w:r>
      <w:r w:rsidRPr="006A608C">
        <w:rPr>
          <w:rFonts w:ascii="Book Antiqua" w:eastAsia="Book Antiqua" w:hAnsi="Book Antiqua" w:cs="Book Antiqua"/>
          <w:color w:val="000000" w:themeColor="text1"/>
          <w:vertAlign w:val="superscript"/>
        </w:rPr>
        <w:t>[25]</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Pr="006A608C">
        <w:rPr>
          <w:rFonts w:ascii="Book Antiqua" w:eastAsia="Book Antiqua" w:hAnsi="Book Antiqua" w:cs="Book Antiqua"/>
          <w:color w:val="000000" w:themeColor="text1"/>
        </w:rPr>
        <w:t>inactivating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initiating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followed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Pr="006A608C">
        <w:rPr>
          <w:rFonts w:ascii="Book Antiqua" w:eastAsia="Book Antiqua" w:hAnsi="Book Antiqua" w:cs="Book Antiqua"/>
          <w:color w:val="000000" w:themeColor="text1"/>
        </w:rPr>
        <w:t>activating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Pr="006A608C">
        <w:rPr>
          <w:rFonts w:ascii="Book Antiqua" w:eastAsia="Book Antiqua" w:hAnsi="Book Antiqua" w:cs="Book Antiqua"/>
          <w:color w:val="000000" w:themeColor="text1"/>
          <w:vertAlign w:val="superscript"/>
        </w:rPr>
        <w:t>[25]</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malignant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C109DB" w:rsidRPr="006A608C">
        <w:rPr>
          <w:rFonts w:ascii="Book Antiqua" w:eastAsia="Book Antiqua" w:hAnsi="Book Antiqua" w:cs="Book Antiqua"/>
          <w:color w:val="000000" w:themeColor="text1"/>
        </w:rPr>
        <w:t xml:space="preserve"> tumor growth factor beta</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PIK3CA</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TP53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Pr="006A608C">
        <w:rPr>
          <w:rFonts w:ascii="Book Antiqua" w:eastAsia="Book Antiqua" w:hAnsi="Book Antiqua" w:cs="Book Antiqua"/>
          <w:color w:val="000000" w:themeColor="text1"/>
          <w:vertAlign w:val="superscript"/>
        </w:rPr>
        <w:t>[26-28]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Sessile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precursor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one-third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through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mechanisms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mutation-driven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polyps</w:t>
      </w:r>
      <w:r w:rsidRPr="006A608C">
        <w:rPr>
          <w:rFonts w:ascii="Book Antiqua" w:eastAsia="Book Antiqua" w:hAnsi="Book Antiqua" w:cs="Book Antiqua"/>
          <w:color w:val="000000" w:themeColor="text1"/>
          <w:vertAlign w:val="superscript"/>
        </w:rPr>
        <w:t>[29-31]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Instead,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hypermethylation</w:t>
      </w:r>
      <w:r w:rsidRPr="006A608C">
        <w:rPr>
          <w:rFonts w:ascii="Book Antiqua" w:eastAsia="Book Antiqua" w:hAnsi="Book Antiqua" w:cs="Book Antiqua"/>
          <w:color w:val="000000" w:themeColor="text1"/>
          <w:vertAlign w:val="superscript"/>
        </w:rPr>
        <w:t>[29]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TP53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multi-step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adenocarcinoma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strictly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follow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described.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categorized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Wnt/β-catenin/</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Pr="006A608C">
        <w:rPr>
          <w:rFonts w:ascii="Book Antiqua" w:eastAsia="Book Antiqua" w:hAnsi="Book Antiqua" w:cs="Book Antiqua"/>
          <w:color w:val="000000" w:themeColor="text1"/>
          <w:vertAlign w:val="superscript"/>
        </w:rPr>
        <w:t>[30]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w:t>
      </w:r>
    </w:p>
    <w:p w14:paraId="4957F90F" w14:textId="22A5D0A2"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categorized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into</w:t>
      </w:r>
      <w:r w:rsidR="00422976" w:rsidRPr="006A608C">
        <w:rPr>
          <w:rFonts w:ascii="Book Antiqua" w:eastAsia="Book Antiqua" w:hAnsi="Book Antiqua" w:cs="Book Antiqua"/>
          <w:color w:val="000000" w:themeColor="text1"/>
        </w:rPr>
        <w:t xml:space="preserve"> </w:t>
      </w:r>
      <w:bookmarkStart w:id="6" w:name="_Hlk124773221"/>
      <w:r w:rsidRPr="006A608C">
        <w:rPr>
          <w:rFonts w:ascii="Book Antiqua" w:eastAsia="Book Antiqua" w:hAnsi="Book Antiqua" w:cs="Book Antiqua"/>
          <w:color w:val="000000" w:themeColor="text1"/>
        </w:rPr>
        <w:t>consensus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w:t>
      </w:r>
      <w:bookmarkEnd w:id="6"/>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categorized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bookmarkStart w:id="7" w:name="_Hlk124773241"/>
      <w:r w:rsidRPr="006A608C">
        <w:rPr>
          <w:rFonts w:ascii="Book Antiqua" w:eastAsia="Book Antiqua" w:hAnsi="Book Antiqua" w:cs="Book Antiqua"/>
          <w:color w:val="000000" w:themeColor="text1"/>
        </w:rPr>
        <w:t>microsatellite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(MSI</w:t>
      </w:r>
      <w:bookmarkEnd w:id="7"/>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00722A7D" w:rsidRPr="006A608C">
        <w:rPr>
          <w:rFonts w:ascii="Book Antiqua" w:eastAsia="Book Antiqua" w:hAnsi="Book Antiqua" w:cs="Book Antiqua"/>
          <w:color w:val="000000" w:themeColor="text1"/>
        </w:rPr>
        <w:t>MMR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bookmarkStart w:id="8" w:name="_Hlk124773261"/>
      <w:r w:rsidRPr="006A608C">
        <w:rPr>
          <w:rFonts w:ascii="Book Antiqua" w:eastAsia="Book Antiqua" w:hAnsi="Book Antiqua" w:cs="Book Antiqua"/>
          <w:color w:val="000000" w:themeColor="text1"/>
        </w:rPr>
        <w:t>chromosome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instable</w:t>
      </w:r>
      <w:bookmarkEnd w:id="8"/>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JAK-STAT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microsatellite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instability,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Pr="006A608C">
        <w:rPr>
          <w:rFonts w:ascii="Book Antiqua" w:eastAsia="Book Antiqua" w:hAnsi="Book Antiqua" w:cs="Book Antiqua"/>
          <w:color w:val="000000" w:themeColor="text1"/>
          <w:vertAlign w:val="superscript"/>
        </w:rPr>
        <w:t>[32]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bookmarkStart w:id="9" w:name="_Hlk124773609"/>
      <w:r w:rsidRPr="006A608C">
        <w:rPr>
          <w:rFonts w:ascii="Book Antiqua" w:eastAsia="Book Antiqua" w:hAnsi="Book Antiqua" w:cs="Book Antiqua"/>
          <w:color w:val="000000" w:themeColor="text1"/>
        </w:rPr>
        <w:t>epithelial-mesenchymal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transition</w:t>
      </w:r>
      <w:r w:rsidR="00422976" w:rsidRPr="006A608C">
        <w:rPr>
          <w:rFonts w:ascii="Book Antiqua" w:eastAsia="Book Antiqua" w:hAnsi="Book Antiqua" w:cs="Book Antiqua"/>
          <w:color w:val="000000" w:themeColor="text1"/>
        </w:rPr>
        <w:t xml:space="preserve"> </w:t>
      </w:r>
      <w:bookmarkEnd w:id="9"/>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immunosuppression</w:t>
      </w:r>
      <w:r w:rsidRPr="006A608C">
        <w:rPr>
          <w:rFonts w:ascii="Book Antiqua" w:eastAsia="Book Antiqua" w:hAnsi="Book Antiqua" w:cs="Book Antiqua"/>
          <w:color w:val="000000" w:themeColor="text1"/>
          <w:vertAlign w:val="superscript"/>
        </w:rPr>
        <w:t>[32]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considered</w:t>
      </w:r>
      <w:r w:rsidR="00422976" w:rsidRPr="006A608C">
        <w:rPr>
          <w:rFonts w:ascii="Book Antiqua" w:eastAsia="Book Antiqua" w:hAnsi="Book Antiqua" w:cs="Book Antiqua"/>
          <w:color w:val="000000" w:themeColor="text1"/>
        </w:rPr>
        <w:t xml:space="preserve"> </w:t>
      </w:r>
      <w:r w:rsidR="00E83D3A" w:rsidRPr="006A608C">
        <w:rPr>
          <w:rFonts w:ascii="Book Antiqua" w:eastAsia="Book Antiqua" w:hAnsi="Book Antiqua" w:cs="Book Antiqua"/>
          <w:color w:val="000000" w:themeColor="text1"/>
        </w:rPr>
        <w:t xml:space="preserve">CpG </w:t>
      </w:r>
      <w:r w:rsidR="00F57D97" w:rsidRPr="006A608C">
        <w:rPr>
          <w:rFonts w:ascii="Book Antiqua" w:eastAsia="Book Antiqua" w:hAnsi="Book Antiqua" w:cs="Book Antiqua"/>
          <w:color w:val="000000" w:themeColor="text1"/>
        </w:rPr>
        <w:t>i</w:t>
      </w:r>
      <w:r w:rsidR="00E83D3A" w:rsidRPr="006A608C">
        <w:rPr>
          <w:rFonts w:ascii="Book Antiqua" w:eastAsia="Book Antiqua" w:hAnsi="Book Antiqua" w:cs="Book Antiqua"/>
          <w:color w:val="000000" w:themeColor="text1"/>
        </w:rPr>
        <w:t xml:space="preserve">sland </w:t>
      </w:r>
      <w:r w:rsidR="00F57D97" w:rsidRPr="006A608C">
        <w:rPr>
          <w:rFonts w:ascii="Book Antiqua" w:eastAsia="Book Antiqua" w:hAnsi="Book Antiqua" w:cs="Book Antiqua"/>
          <w:color w:val="000000" w:themeColor="text1"/>
        </w:rPr>
        <w:t>m</w:t>
      </w:r>
      <w:r w:rsidR="00E83D3A" w:rsidRPr="006A608C">
        <w:rPr>
          <w:rFonts w:ascii="Book Antiqua" w:eastAsia="Book Antiqua" w:hAnsi="Book Antiqua" w:cs="Book Antiqua"/>
          <w:color w:val="000000" w:themeColor="text1"/>
        </w:rPr>
        <w:t xml:space="preserve">ethylator </w:t>
      </w:r>
      <w:r w:rsidR="00F57D97" w:rsidRPr="006A608C">
        <w:rPr>
          <w:rFonts w:ascii="Book Antiqua" w:eastAsia="Book Antiqua" w:hAnsi="Book Antiqua" w:cs="Book Antiqua"/>
          <w:color w:val="000000" w:themeColor="text1"/>
        </w:rPr>
        <w:t>p</w:t>
      </w:r>
      <w:r w:rsidR="00E83D3A" w:rsidRPr="006A608C">
        <w:rPr>
          <w:rFonts w:ascii="Book Antiqua" w:eastAsia="Book Antiqua" w:hAnsi="Book Antiqua" w:cs="Book Antiqua"/>
          <w:color w:val="000000" w:themeColor="text1"/>
        </w:rPr>
        <w:t xml:space="preserve">henotype-high </w:t>
      </w:r>
      <w:r w:rsidRPr="006A608C">
        <w:rPr>
          <w:rFonts w:ascii="Book Antiqua" w:eastAsia="Book Antiqua" w:hAnsi="Book Antiqua" w:cs="Book Antiqua"/>
          <w:color w:val="000000" w:themeColor="text1"/>
        </w:rPr>
        <w:t>(</w:t>
      </w:r>
      <w:r w:rsidR="00E83D3A" w:rsidRPr="006A608C">
        <w:rPr>
          <w:rFonts w:ascii="Book Antiqua" w:eastAsia="Book Antiqua" w:hAnsi="Book Antiqua" w:cs="Book Antiqua"/>
          <w:color w:val="000000" w:themeColor="text1"/>
        </w:rPr>
        <w:t>CIMP-high</w:t>
      </w:r>
      <w:r w:rsidR="00AA6855"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genome-wide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BRAF(V600E)</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sessile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adenomas</w:t>
      </w:r>
      <w:r w:rsidRPr="006A608C">
        <w:rPr>
          <w:rFonts w:ascii="Book Antiqua" w:eastAsia="Book Antiqua" w:hAnsi="Book Antiqua" w:cs="Book Antiqua"/>
          <w:color w:val="000000" w:themeColor="text1"/>
          <w:vertAlign w:val="superscript"/>
        </w:rPr>
        <w:t>[32]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RSPO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fusions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RNF43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[32]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494BA9" w:rsidRPr="006A608C">
        <w:rPr>
          <w:rFonts w:ascii="Book Antiqua" w:eastAsia="Book Antiqua" w:hAnsi="Book Antiqua" w:cs="Book Antiqua"/>
          <w:color w:val="000000" w:themeColor="text1"/>
          <w:vertAlign w:val="superscript"/>
        </w:rPr>
        <w:t>[33]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tumoroids</w:t>
      </w:r>
      <w:r w:rsidRPr="006A608C">
        <w:rPr>
          <w:rFonts w:ascii="Book Antiqua" w:eastAsia="Book Antiqua" w:hAnsi="Book Antiqua" w:cs="Book Antiqua"/>
          <w:color w:val="000000" w:themeColor="text1"/>
          <w:vertAlign w:val="superscript"/>
        </w:rPr>
        <w:t>[33]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7E81CF6C" w14:textId="4E41ABAB"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Differing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frequencies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Willauer</w:t>
      </w:r>
      <w:r w:rsidR="00422976" w:rsidRPr="006A608C">
        <w:rPr>
          <w:rFonts w:ascii="Book Antiqua" w:eastAsia="Book Antiqua" w:hAnsi="Book Antiqua" w:cs="Book Antiqua"/>
          <w:color w:val="000000" w:themeColor="text1"/>
        </w:rPr>
        <w:t xml:space="preserve"> </w:t>
      </w:r>
      <w:r w:rsidRPr="006A608C">
        <w:rPr>
          <w:rFonts w:ascii="Book Antiqua" w:hAnsi="Book Antiqua" w:cs="Book Antiqua"/>
          <w:i/>
          <w:color w:val="000000" w:themeColor="text1"/>
          <w:lang w:eastAsia="zh-CN"/>
        </w:rPr>
        <w:t>et al</w:t>
      </w:r>
      <w:r w:rsidR="00494BA9" w:rsidRPr="006A608C">
        <w:rPr>
          <w:rFonts w:ascii="Book Antiqua" w:eastAsia="Book Antiqua" w:hAnsi="Book Antiqua" w:cs="Book Antiqua"/>
          <w:color w:val="000000" w:themeColor="text1"/>
          <w:vertAlign w:val="superscript"/>
        </w:rPr>
        <w:t>[34]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exhibit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considerably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average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hereditary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made</w:t>
      </w:r>
      <w:r w:rsidRPr="006A608C">
        <w:rPr>
          <w:rFonts w:ascii="Book Antiqua" w:eastAsia="Book Antiqua" w:hAnsi="Book Antiqua" w:cs="Book Antiqua"/>
          <w:color w:val="000000" w:themeColor="text1"/>
          <w:vertAlign w:val="superscript"/>
        </w:rPr>
        <w:t>[34]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hereditary</w:t>
      </w:r>
      <w:r w:rsidR="00422976" w:rsidRPr="006A608C">
        <w:rPr>
          <w:rFonts w:ascii="Book Antiqua" w:eastAsia="Book Antiqua" w:hAnsi="Book Antiqua" w:cs="Book Antiqua"/>
          <w:color w:val="000000" w:themeColor="text1"/>
        </w:rPr>
        <w:t xml:space="preserve"> </w:t>
      </w:r>
      <w:r w:rsidR="00722A7D" w:rsidRPr="006A608C">
        <w:rPr>
          <w:rFonts w:ascii="Book Antiqua" w:eastAsia="Book Antiqua" w:hAnsi="Book Antiqua" w:cs="Book Antiqua"/>
          <w:color w:val="000000" w:themeColor="text1"/>
        </w:rPr>
        <w:t>MMR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deficiency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[7,35]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observation.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MSI/CIMP-high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whereas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[36]</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009E6EFE" w:rsidRPr="006A608C">
        <w:rPr>
          <w:rFonts w:ascii="Book Antiqua" w:eastAsia="Book Antiqua" w:hAnsi="Book Antiqua" w:cs="Book Antiqua"/>
          <w:color w:val="000000" w:themeColor="text1"/>
        </w:rPr>
        <w:t>S</w:t>
      </w:r>
      <w:r w:rsidRPr="006A608C">
        <w:rPr>
          <w:rFonts w:ascii="Book Antiqua" w:eastAsia="Book Antiqua" w:hAnsi="Book Antiqua" w:cs="Book Antiqua"/>
          <w:color w:val="000000" w:themeColor="text1"/>
        </w:rPr>
        <w:t>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Pr="006A608C">
        <w:rPr>
          <w:rFonts w:ascii="Book Antiqua" w:eastAsia="Book Antiqua" w:hAnsi="Book Antiqua" w:cs="Book Antiqua"/>
          <w:color w:val="000000" w:themeColor="text1"/>
          <w:vertAlign w:val="superscript"/>
        </w:rPr>
        <w:t>[37]</w:t>
      </w:r>
      <w:r w:rsidR="009E6EFE" w:rsidRPr="006A608C">
        <w:rPr>
          <w:rFonts w:ascii="Book Antiqua" w:eastAsia="Book Antiqua" w:hAnsi="Book Antiqua" w:cs="Book Antiqua"/>
          <w:color w:val="000000" w:themeColor="text1"/>
        </w:rPr>
        <w:t xml:space="preserve"> </w:t>
      </w:r>
      <w:r w:rsidR="00546822" w:rsidRPr="006A608C">
        <w:rPr>
          <w:rFonts w:ascii="Book Antiqua" w:eastAsia="Book Antiqua" w:hAnsi="Book Antiqua" w:cs="Book Antiqua"/>
          <w:color w:val="000000" w:themeColor="text1"/>
        </w:rPr>
        <w:t>and are less likely</w:t>
      </w:r>
      <w:r w:rsidR="009E6EFE" w:rsidRPr="006A608C">
        <w:rPr>
          <w:rFonts w:ascii="Book Antiqua" w:eastAsia="Book Antiqua" w:hAnsi="Book Antiqua" w:cs="Book Antiqua"/>
          <w:color w:val="000000" w:themeColor="text1"/>
        </w:rPr>
        <w:t xml:space="preserve"> to have</w:t>
      </w:r>
      <w:r w:rsidR="0004687F" w:rsidRPr="006A608C">
        <w:rPr>
          <w:rFonts w:ascii="Book Antiqua" w:eastAsia="Book Antiqua" w:hAnsi="Book Antiqua" w:cs="Book Antiqua"/>
          <w:color w:val="000000" w:themeColor="text1"/>
        </w:rPr>
        <w:t xml:space="preserve"> tumors with</w:t>
      </w:r>
      <w:r w:rsidR="009E6EFE" w:rsidRPr="006A608C">
        <w:rPr>
          <w:rFonts w:ascii="Book Antiqua" w:eastAsia="Book Antiqua" w:hAnsi="Book Antiqua" w:cs="Book Antiqua"/>
          <w:color w:val="000000" w:themeColor="text1"/>
        </w:rPr>
        <w:t xml:space="preserve"> a CpG island methylator phenotype</w:t>
      </w:r>
      <w:r w:rsidR="000C713D" w:rsidRPr="006A608C">
        <w:rPr>
          <w:rFonts w:ascii="Book Antiqua" w:eastAsia="Book Antiqua" w:hAnsi="Book Antiqua" w:cs="Book Antiqua"/>
          <w:color w:val="000000" w:themeColor="text1"/>
          <w:vertAlign w:val="superscript"/>
        </w:rPr>
        <w:t>[38]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009E6EFE"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Pr="006A608C">
        <w:rPr>
          <w:rFonts w:ascii="Book Antiqua" w:eastAsia="Book Antiqua" w:hAnsi="Book Antiqua" w:cs="Book Antiqua"/>
          <w:color w:val="000000" w:themeColor="text1"/>
          <w:vertAlign w:val="superscript"/>
        </w:rPr>
        <w:t>[38]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necessitate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p>
    <w:p w14:paraId="54FF4C2F" w14:textId="337C3E2C"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excellent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explain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[30,32,39]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Likewise,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excellent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outcomes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mention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[2,4,40]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primarily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literature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past</w:t>
      </w:r>
      <w:r w:rsidR="00422976" w:rsidRPr="006A608C">
        <w:rPr>
          <w:rFonts w:ascii="Book Antiqua" w:eastAsia="Book Antiqua" w:hAnsi="Book Antiqua" w:cs="Book Antiqua"/>
          <w:color w:val="000000" w:themeColor="text1"/>
        </w:rPr>
        <w:t xml:space="preserve"> </w:t>
      </w:r>
      <w:r w:rsidR="000523C3" w:rsidRPr="006A608C">
        <w:rPr>
          <w:rFonts w:ascii="Book Antiqua" w:eastAsia="Book Antiqua" w:hAnsi="Book Antiqua" w:cs="Book Antiqua"/>
          <w:color w:val="000000" w:themeColor="text1"/>
        </w:rPr>
        <w:t xml:space="preserve">5 </w:t>
      </w:r>
      <w:r w:rsidRPr="006A608C">
        <w:rPr>
          <w:rFonts w:ascii="Book Antiqua" w:eastAsia="Book Antiqua" w:hAnsi="Book Antiqua" w:cs="Book Antiqua"/>
          <w:color w:val="000000" w:themeColor="text1"/>
        </w:rPr>
        <w:t>years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aimed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summarize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searched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literature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young-onset</w:t>
      </w:r>
      <w:r w:rsidR="00422976" w:rsidRPr="006A608C">
        <w:rPr>
          <w:rFonts w:ascii="Book Antiqua" w:eastAsia="Book Antiqua" w:hAnsi="Book Antiqua" w:cs="Book Antiqua"/>
          <w:color w:val="000000" w:themeColor="text1"/>
        </w:rPr>
        <w:t xml:space="preserve"> </w:t>
      </w:r>
      <w:r w:rsidR="00F30FB7"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searches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disparities,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Relevant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papers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selected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discussion.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summarize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underpinnings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far.</w:t>
      </w:r>
    </w:p>
    <w:p w14:paraId="611A7AEB" w14:textId="77777777" w:rsidR="00A77B3E" w:rsidRPr="006A608C" w:rsidRDefault="00A77B3E" w:rsidP="006A608C">
      <w:pPr>
        <w:snapToGrid w:val="0"/>
        <w:spacing w:line="360" w:lineRule="auto"/>
        <w:jc w:val="both"/>
        <w:rPr>
          <w:rFonts w:ascii="Book Antiqua" w:hAnsi="Book Antiqua"/>
          <w:color w:val="000000" w:themeColor="text1"/>
        </w:rPr>
      </w:pPr>
    </w:p>
    <w:p w14:paraId="4FEA6D06" w14:textId="07EAB21A"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aps/>
          <w:color w:val="000000" w:themeColor="text1"/>
          <w:u w:val="single"/>
        </w:rPr>
        <w:t>GENETIC</w:t>
      </w:r>
      <w:r w:rsidR="00422976" w:rsidRPr="006A608C">
        <w:rPr>
          <w:rFonts w:ascii="Book Antiqua" w:eastAsia="Book Antiqua" w:hAnsi="Book Antiqua" w:cs="Book Antiqua"/>
          <w:b/>
          <w:bCs/>
          <w:caps/>
          <w:color w:val="000000" w:themeColor="text1"/>
          <w:u w:val="single"/>
        </w:rPr>
        <w:t xml:space="preserve"> </w:t>
      </w:r>
      <w:r w:rsidRPr="006A608C">
        <w:rPr>
          <w:rFonts w:ascii="Book Antiqua" w:eastAsia="Book Antiqua" w:hAnsi="Book Antiqua" w:cs="Book Antiqua"/>
          <w:b/>
          <w:bCs/>
          <w:caps/>
          <w:color w:val="000000" w:themeColor="text1"/>
          <w:u w:val="single"/>
        </w:rPr>
        <w:t>STUDIES</w:t>
      </w:r>
      <w:r w:rsidR="00422976" w:rsidRPr="006A608C">
        <w:rPr>
          <w:rFonts w:ascii="Book Antiqua" w:eastAsia="Book Antiqua" w:hAnsi="Book Antiqua" w:cs="Book Antiqua"/>
          <w:b/>
          <w:bCs/>
          <w:caps/>
          <w:color w:val="000000" w:themeColor="text1"/>
          <w:u w:val="single"/>
        </w:rPr>
        <w:t xml:space="preserve"> </w:t>
      </w:r>
      <w:r w:rsidRPr="006A608C">
        <w:rPr>
          <w:rFonts w:ascii="Book Antiqua" w:eastAsia="Book Antiqua" w:hAnsi="Book Antiqua" w:cs="Book Antiqua"/>
          <w:b/>
          <w:bCs/>
          <w:caps/>
          <w:color w:val="000000" w:themeColor="text1"/>
          <w:u w:val="single"/>
        </w:rPr>
        <w:t>OF</w:t>
      </w:r>
      <w:r w:rsidR="00422976" w:rsidRPr="006A608C">
        <w:rPr>
          <w:rFonts w:ascii="Book Antiqua" w:eastAsia="Book Antiqua" w:hAnsi="Book Antiqua" w:cs="Book Antiqua"/>
          <w:b/>
          <w:bCs/>
          <w:caps/>
          <w:color w:val="000000" w:themeColor="text1"/>
          <w:u w:val="single"/>
        </w:rPr>
        <w:t xml:space="preserve"> </w:t>
      </w:r>
      <w:r w:rsidRPr="006A608C">
        <w:rPr>
          <w:rFonts w:ascii="Book Antiqua" w:eastAsia="Book Antiqua" w:hAnsi="Book Antiqua" w:cs="Book Antiqua"/>
          <w:b/>
          <w:bCs/>
          <w:caps/>
          <w:color w:val="000000" w:themeColor="text1"/>
          <w:u w:val="single"/>
        </w:rPr>
        <w:t>EOCRC</w:t>
      </w:r>
    </w:p>
    <w:p w14:paraId="6F656F58" w14:textId="3F691369" w:rsidR="00A77B3E" w:rsidRPr="006A608C" w:rsidRDefault="00357D6E"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DNA mutations</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associated</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with EOCRC</w:t>
      </w:r>
    </w:p>
    <w:p w14:paraId="216D7FF4" w14:textId="541010CF"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Hereditary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comparison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polygenic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profiling</w:t>
      </w:r>
      <w:r w:rsidR="00422976" w:rsidRPr="006A608C">
        <w:rPr>
          <w:rFonts w:ascii="Book Antiqua" w:eastAsia="Book Antiqua" w:hAnsi="Book Antiqua" w:cs="Book Antiqua"/>
          <w:color w:val="000000" w:themeColor="text1"/>
        </w:rPr>
        <w:t xml:space="preserve"> </w:t>
      </w:r>
      <w:bookmarkStart w:id="10" w:name="_Hlk124775200"/>
      <w:r w:rsidRPr="006A608C">
        <w:rPr>
          <w:rFonts w:ascii="Book Antiqua" w:eastAsia="Book Antiqua" w:hAnsi="Book Antiqua" w:cs="Book Antiqua"/>
          <w:color w:val="000000" w:themeColor="text1"/>
        </w:rPr>
        <w:t>single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nucleotide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polymorphisms</w:t>
      </w:r>
      <w:bookmarkEnd w:id="10"/>
      <w:r w:rsidRPr="006A608C">
        <w:rPr>
          <w:rFonts w:ascii="Book Antiqua" w:eastAsia="Book Antiqua" w:hAnsi="Book Antiqua" w:cs="Book Antiqua"/>
          <w:color w:val="000000" w:themeColor="text1"/>
          <w:vertAlign w:val="superscript"/>
        </w:rPr>
        <w:t>[41]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approximately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family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estimated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10</w:t>
      </w:r>
      <w:r w:rsidR="000C713D"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-20%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w:t>
      </w:r>
      <w:r w:rsidR="00422976" w:rsidRPr="006A608C">
        <w:rPr>
          <w:rFonts w:ascii="Book Antiqua" w:eastAsia="Book Antiqua" w:hAnsi="Book Antiqua" w:cs="Book Antiqua"/>
          <w:color w:val="000000" w:themeColor="text1"/>
        </w:rPr>
        <w:t xml:space="preserve"> </w:t>
      </w:r>
      <w:bookmarkStart w:id="11" w:name="_Hlk124775232"/>
      <w:r w:rsidRPr="006A608C">
        <w:rPr>
          <w:rFonts w:ascii="Book Antiqua" w:eastAsia="Book Antiqua" w:hAnsi="Book Antiqua" w:cs="Book Antiqua"/>
          <w:color w:val="000000" w:themeColor="text1"/>
        </w:rPr>
        <w:t>familial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adenomatous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polyposis</w:t>
      </w:r>
      <w:bookmarkEnd w:id="11"/>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bookmarkStart w:id="12" w:name="_Hlk124775273"/>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bowel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disease</w:t>
      </w:r>
      <w:bookmarkEnd w:id="12"/>
      <w:r w:rsidRPr="006A608C">
        <w:rPr>
          <w:rFonts w:ascii="Book Antiqua" w:eastAsia="Book Antiqua" w:hAnsi="Book Antiqua" w:cs="Book Antiqua"/>
          <w:color w:val="000000" w:themeColor="text1"/>
          <w:vertAlign w:val="superscript"/>
        </w:rPr>
        <w:t>[7,10,42,43]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understanding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carcinogenesis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complete.</w:t>
      </w:r>
      <w:r w:rsidR="00422976" w:rsidRPr="006A608C">
        <w:rPr>
          <w:rFonts w:ascii="Book Antiqua" w:eastAsia="Book Antiqua" w:hAnsi="Book Antiqua" w:cs="Book Antiqua"/>
          <w:color w:val="000000" w:themeColor="text1"/>
        </w:rPr>
        <w:t xml:space="preserve"> </w:t>
      </w:r>
    </w:p>
    <w:p w14:paraId="00D26639" w14:textId="1E5E93FB"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family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Notably,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[33,43-45]</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exception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β-catenin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CTNNB1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Pr="006A608C">
        <w:rPr>
          <w:rFonts w:ascii="Book Antiqua" w:eastAsia="Book Antiqua" w:hAnsi="Book Antiqua" w:cs="Book Antiqua"/>
          <w:color w:val="000000" w:themeColor="text1"/>
          <w:vertAlign w:val="superscript"/>
        </w:rPr>
        <w:t>[33,34]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Interestingly,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0C713D" w:rsidRPr="006A608C">
        <w:rPr>
          <w:rFonts w:ascii="Book Antiqua" w:eastAsia="Book Antiqua" w:hAnsi="Book Antiqua" w:cs="Book Antiqua"/>
          <w:color w:val="000000" w:themeColor="text1"/>
          <w:vertAlign w:val="superscript"/>
        </w:rPr>
        <w:t>[33]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organoids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heterogeneity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RSPO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fusions,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cultures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hypersensitive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withdrawal</w:t>
      </w:r>
      <w:r w:rsidRPr="006A608C">
        <w:rPr>
          <w:rFonts w:ascii="Book Antiqua" w:eastAsia="Book Antiqua" w:hAnsi="Book Antiqua" w:cs="Book Antiqua"/>
          <w:color w:val="000000" w:themeColor="text1"/>
          <w:vertAlign w:val="superscript"/>
        </w:rPr>
        <w:t>[33]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22A83D20" w14:textId="0D06F00A" w:rsidR="00A77B3E" w:rsidRPr="006A608C" w:rsidRDefault="00422976"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i/>
          <w:iCs/>
          <w:color w:val="000000" w:themeColor="text1"/>
        </w:rPr>
        <w:t>MYC</w:t>
      </w:r>
      <w:r w:rsidR="00961AF4"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is a key oncogenic target of the Wnt/β-catenin pathway that is often deregulated in CRC</w:t>
      </w:r>
      <w:r w:rsidRPr="006A608C">
        <w:rPr>
          <w:rFonts w:ascii="Book Antiqua" w:eastAsia="Book Antiqua" w:hAnsi="Book Antiqua" w:cs="Book Antiqua"/>
          <w:color w:val="000000" w:themeColor="text1"/>
          <w:vertAlign w:val="superscript"/>
        </w:rPr>
        <w:t>[46]</w:t>
      </w:r>
      <w:r w:rsidRPr="006A608C">
        <w:rPr>
          <w:rFonts w:ascii="Book Antiqua" w:eastAsia="Book Antiqua" w:hAnsi="Book Antiqua" w:cs="Book Antiqua"/>
          <w:color w:val="000000" w:themeColor="text1"/>
        </w:rPr>
        <w:t xml:space="preserve">. </w:t>
      </w:r>
      <w:bookmarkStart w:id="13" w:name="_Hlk124775440"/>
      <w:r w:rsidRPr="006A608C">
        <w:rPr>
          <w:rFonts w:ascii="Book Antiqua" w:eastAsia="Book Antiqua" w:hAnsi="Book Antiqua" w:cs="Book Antiqua"/>
          <w:color w:val="000000" w:themeColor="text1"/>
        </w:rPr>
        <w:t>Copy number variations</w:t>
      </w:r>
      <w:bookmarkEnd w:id="13"/>
      <w:r w:rsidRPr="006A608C">
        <w:rPr>
          <w:rFonts w:ascii="Book Antiqua" w:eastAsia="Book Antiqua" w:hAnsi="Book Antiqua" w:cs="Book Antiqua"/>
          <w:color w:val="000000" w:themeColor="text1"/>
        </w:rPr>
        <w:t xml:space="preserve"> of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are seen in 8</w:t>
      </w:r>
      <w:r w:rsidR="00A11BC8"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-15% of CRCs</w:t>
      </w:r>
      <w:r w:rsidRPr="006A608C">
        <w:rPr>
          <w:rFonts w:ascii="Book Antiqua" w:eastAsia="Book Antiqua" w:hAnsi="Book Antiqua" w:cs="Book Antiqua"/>
          <w:color w:val="000000" w:themeColor="text1"/>
          <w:vertAlign w:val="superscript"/>
        </w:rPr>
        <w:t>[47-49]</w:t>
      </w:r>
      <w:r w:rsidRPr="006A608C">
        <w:rPr>
          <w:rFonts w:ascii="Book Antiqua" w:eastAsia="Book Antiqua" w:hAnsi="Book Antiqua" w:cs="Book Antiqua"/>
          <w:color w:val="000000" w:themeColor="text1"/>
        </w:rPr>
        <w:t xml:space="preserve">, however, we recently reported that 35% of EOCRC tumors from a 21-patient cohort had an increase in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copy number</w:t>
      </w:r>
      <w:r w:rsidRPr="006A608C">
        <w:rPr>
          <w:rFonts w:ascii="Book Antiqua" w:eastAsia="Book Antiqua" w:hAnsi="Book Antiqua" w:cs="Book Antiqua"/>
          <w:color w:val="000000" w:themeColor="text1"/>
          <w:vertAlign w:val="superscript"/>
        </w:rPr>
        <w:t>[50]</w:t>
      </w:r>
      <w:r w:rsidRPr="006A608C">
        <w:rPr>
          <w:rFonts w:ascii="Book Antiqua" w:eastAsia="Book Antiqua" w:hAnsi="Book Antiqua" w:cs="Book Antiqua"/>
          <w:color w:val="000000" w:themeColor="text1"/>
        </w:rPr>
        <w:t xml:space="preserve">. In addition, Pan </w:t>
      </w:r>
      <w:r w:rsidRPr="006A608C">
        <w:rPr>
          <w:rFonts w:ascii="Book Antiqua" w:eastAsia="Book Antiqua" w:hAnsi="Book Antiqua" w:cs="Book Antiqua"/>
          <w:i/>
          <w:iCs/>
          <w:color w:val="000000" w:themeColor="text1"/>
        </w:rPr>
        <w:t>et al</w:t>
      </w:r>
      <w:r w:rsidR="00224D8D" w:rsidRPr="006A608C">
        <w:rPr>
          <w:rFonts w:ascii="Book Antiqua" w:eastAsia="Book Antiqua" w:hAnsi="Book Antiqua" w:cs="Book Antiqua"/>
          <w:color w:val="000000" w:themeColor="text1"/>
          <w:vertAlign w:val="superscript"/>
        </w:rPr>
        <w:t>[51]</w:t>
      </w:r>
      <w:r w:rsidRPr="006A608C">
        <w:rPr>
          <w:rFonts w:ascii="Book Antiqua" w:eastAsia="Book Antiqua" w:hAnsi="Book Antiqua" w:cs="Book Antiqua"/>
          <w:color w:val="000000" w:themeColor="text1"/>
        </w:rPr>
        <w:t xml:space="preserve"> reported increased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copy number in younger CRC patients</w:t>
      </w:r>
      <w:r w:rsidRPr="006A608C">
        <w:rPr>
          <w:rFonts w:ascii="Book Antiqua" w:eastAsia="Book Antiqua" w:hAnsi="Book Antiqua" w:cs="Book Antiqua"/>
          <w:color w:val="000000" w:themeColor="text1"/>
          <w:vertAlign w:val="superscript"/>
        </w:rPr>
        <w:t>[51]</w:t>
      </w:r>
      <w:r w:rsidRPr="006A608C">
        <w:rPr>
          <w:rFonts w:ascii="Book Antiqua" w:eastAsia="Book Antiqua" w:hAnsi="Book Antiqua" w:cs="Book Antiqua"/>
          <w:color w:val="000000" w:themeColor="text1"/>
        </w:rPr>
        <w:t xml:space="preserve">, however, another study found no association between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copy number and age</w:t>
      </w:r>
      <w:r w:rsidRPr="006A608C">
        <w:rPr>
          <w:rFonts w:ascii="Book Antiqua" w:eastAsia="Book Antiqua" w:hAnsi="Book Antiqua" w:cs="Book Antiqua"/>
          <w:color w:val="000000" w:themeColor="text1"/>
          <w:vertAlign w:val="superscript"/>
        </w:rPr>
        <w:t>[47]</w:t>
      </w:r>
      <w:r w:rsidRPr="006A608C">
        <w:rPr>
          <w:rFonts w:ascii="Book Antiqua" w:eastAsia="Book Antiqua" w:hAnsi="Book Antiqua" w:cs="Book Antiqua"/>
          <w:color w:val="000000" w:themeColor="text1"/>
        </w:rPr>
        <w:t xml:space="preserve">. </w:t>
      </w:r>
      <w:bookmarkStart w:id="14" w:name="_Hlk124923845"/>
      <w:r w:rsidR="00C01EA2" w:rsidRPr="006A608C">
        <w:rPr>
          <w:rFonts w:ascii="Book Antiqua" w:hAnsi="Book Antiqua"/>
          <w:color w:val="000000" w:themeColor="text1"/>
        </w:rPr>
        <w:t>Overall, chromosomal deletions and copy number variations have been shown to be more common in EOCRC tumors compared with LOCRC tumors</w:t>
      </w:r>
      <w:r w:rsidR="00C01EA2" w:rsidRPr="006A608C">
        <w:rPr>
          <w:rFonts w:ascii="Book Antiqua" w:hAnsi="Book Antiqua"/>
          <w:color w:val="000000" w:themeColor="text1"/>
        </w:rPr>
        <w:fldChar w:fldCharType="begin">
          <w:fldData xml:space="preserve">PEVuZE5vdGU+PENpdGU+PEF1dGhvcj5CZXJnPC9BdXRob3I+PFllYXI+MjAxMDwvWWVhcj48UmVj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</w:fldData>
        </w:fldChar>
      </w:r>
      <w:r w:rsidR="00C01EA2" w:rsidRPr="006A608C">
        <w:rPr>
          <w:rFonts w:ascii="Book Antiqua" w:hAnsi="Book Antiqua"/>
          <w:color w:val="000000" w:themeColor="text1"/>
        </w:rPr>
        <w:instrText xml:space="preserve"> ADDIN EN.CITE </w:instrText>
      </w:r>
      <w:r w:rsidR="00C01EA2" w:rsidRPr="006A608C">
        <w:rPr>
          <w:rFonts w:ascii="Book Antiqua" w:hAnsi="Book Antiqua"/>
          <w:color w:val="000000" w:themeColor="text1"/>
        </w:rPr>
        <w:fldChar w:fldCharType="begin">
          <w:fldData xml:space="preserve">PEVuZE5vdGU+PENpdGU+PEF1dGhvcj5CZXJnPC9BdXRob3I+PFllYXI+MjAxMDwvWWVhcj48UmVj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</w:fldData>
        </w:fldChar>
      </w:r>
      <w:r w:rsidR="00C01EA2" w:rsidRPr="006A608C">
        <w:rPr>
          <w:rFonts w:ascii="Book Antiqua" w:hAnsi="Book Antiqua"/>
          <w:color w:val="000000" w:themeColor="text1"/>
        </w:rPr>
        <w:instrText xml:space="preserve"> ADDIN EN.CITE.DATA </w:instrText>
      </w:r>
      <w:r w:rsidR="00C01EA2" w:rsidRPr="006A608C">
        <w:rPr>
          <w:rFonts w:ascii="Book Antiqua" w:hAnsi="Book Antiqua"/>
          <w:color w:val="000000" w:themeColor="text1"/>
        </w:rPr>
      </w:r>
      <w:r w:rsidR="00C01EA2" w:rsidRPr="006A608C">
        <w:rPr>
          <w:rFonts w:ascii="Book Antiqua" w:hAnsi="Book Antiqua"/>
          <w:color w:val="000000" w:themeColor="text1"/>
        </w:rPr>
        <w:fldChar w:fldCharType="end"/>
      </w:r>
      <w:r w:rsidR="00C01EA2" w:rsidRPr="006A608C">
        <w:rPr>
          <w:rFonts w:ascii="Book Antiqua" w:hAnsi="Book Antiqua"/>
          <w:color w:val="000000" w:themeColor="text1"/>
        </w:rPr>
      </w:r>
      <w:r w:rsidR="00C01EA2" w:rsidRPr="006A608C">
        <w:rPr>
          <w:rFonts w:ascii="Book Antiqua" w:hAnsi="Book Antiqua"/>
          <w:color w:val="000000" w:themeColor="text1"/>
        </w:rPr>
        <w:fldChar w:fldCharType="separate"/>
      </w:r>
      <w:r w:rsidR="00C01EA2" w:rsidRPr="006A608C">
        <w:rPr>
          <w:rFonts w:ascii="Book Antiqua" w:hAnsi="Book Antiqua"/>
          <w:noProof/>
          <w:color w:val="000000" w:themeColor="text1"/>
          <w:vertAlign w:val="superscript"/>
        </w:rPr>
        <w:t>[52,5</w:t>
      </w:r>
      <w:r w:rsidR="00522F5A" w:rsidRPr="006A608C">
        <w:rPr>
          <w:rFonts w:ascii="Book Antiqua" w:hAnsi="Book Antiqua"/>
          <w:noProof/>
          <w:color w:val="000000" w:themeColor="text1"/>
          <w:vertAlign w:val="superscript"/>
        </w:rPr>
        <w:t>3</w:t>
      </w:r>
      <w:r w:rsidR="00C01EA2" w:rsidRPr="006A608C">
        <w:rPr>
          <w:rFonts w:ascii="Book Antiqua" w:hAnsi="Book Antiqua"/>
          <w:noProof/>
          <w:color w:val="000000" w:themeColor="text1"/>
          <w:vertAlign w:val="superscript"/>
        </w:rPr>
        <w:t>]</w:t>
      </w:r>
      <w:r w:rsidR="00C01EA2" w:rsidRPr="006A608C">
        <w:rPr>
          <w:rFonts w:ascii="Book Antiqua" w:hAnsi="Book Antiqua"/>
          <w:color w:val="000000" w:themeColor="text1"/>
        </w:rPr>
        <w:fldChar w:fldCharType="end"/>
      </w:r>
      <w:r w:rsidR="00C01EA2" w:rsidRPr="006A608C">
        <w:rPr>
          <w:rFonts w:ascii="Book Antiqua" w:hAnsi="Book Antiqua"/>
          <w:color w:val="000000" w:themeColor="text1"/>
        </w:rPr>
        <w:t xml:space="preserve">. </w:t>
      </w:r>
      <w:bookmarkEnd w:id="14"/>
      <w:r w:rsidRPr="006A608C">
        <w:rPr>
          <w:rFonts w:ascii="Book Antiqua" w:eastAsia="Book Antiqua" w:hAnsi="Book Antiqua" w:cs="Book Antiqua"/>
          <w:color w:val="000000" w:themeColor="text1"/>
        </w:rPr>
        <w:t xml:space="preserve">Alterations to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regulatory genes have also been identified in</w:t>
      </w:r>
      <w:r w:rsidR="0001638B" w:rsidRPr="006A608C">
        <w:rPr>
          <w:rFonts w:ascii="Book Antiqua" w:eastAsia="Book Antiqua" w:hAnsi="Book Antiqua" w:cs="Book Antiqua"/>
          <w:color w:val="000000" w:themeColor="text1"/>
        </w:rPr>
        <w:t xml:space="preserve"> EOCRC, including</w:t>
      </w:r>
      <w:r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MYCBP2</w:t>
      </w:r>
      <w:r w:rsidRPr="006A608C">
        <w:rPr>
          <w:rFonts w:ascii="Book Antiqua" w:eastAsia="Book Antiqua" w:hAnsi="Book Antiqua" w:cs="Book Antiqua"/>
          <w:color w:val="000000" w:themeColor="text1"/>
          <w:vertAlign w:val="superscript"/>
        </w:rPr>
        <w:t>[5</w:t>
      </w:r>
      <w:r w:rsidR="00CC3F1D"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 xml:space="preserve">, an </w:t>
      </w:r>
      <w:r w:rsidR="00FC58FF" w:rsidRPr="006A608C">
        <w:rPr>
          <w:rFonts w:ascii="Book Antiqua" w:eastAsia="Book Antiqua" w:hAnsi="Book Antiqua" w:cs="Book Antiqua"/>
          <w:color w:val="000000" w:themeColor="text1"/>
        </w:rPr>
        <w:t>E3</w:t>
      </w:r>
      <w:r w:rsidRPr="006A608C">
        <w:rPr>
          <w:rFonts w:ascii="Book Antiqua" w:eastAsia="Book Antiqua" w:hAnsi="Book Antiqua" w:cs="Book Antiqua"/>
          <w:color w:val="000000" w:themeColor="text1"/>
        </w:rPr>
        <w:t xml:space="preserve"> ubiquitin ligase that may regulate </w:t>
      </w:r>
      <w:r w:rsidRPr="006A608C">
        <w:rPr>
          <w:rFonts w:ascii="Book Antiqua" w:eastAsia="Book Antiqua" w:hAnsi="Book Antiqua" w:cs="Book Antiqua"/>
          <w:i/>
          <w:iCs/>
          <w:color w:val="000000" w:themeColor="text1"/>
        </w:rPr>
        <w:t xml:space="preserve">MYC </w:t>
      </w:r>
      <w:r w:rsidRPr="006A608C">
        <w:rPr>
          <w:rFonts w:ascii="Book Antiqua" w:eastAsia="Book Antiqua" w:hAnsi="Book Antiqua" w:cs="Book Antiqua"/>
          <w:color w:val="000000" w:themeColor="text1"/>
        </w:rPr>
        <w:t>transcription</w:t>
      </w:r>
      <w:r w:rsidRPr="006A608C">
        <w:rPr>
          <w:rFonts w:ascii="Book Antiqua" w:eastAsia="Book Antiqua" w:hAnsi="Book Antiqua" w:cs="Book Antiqua"/>
          <w:color w:val="000000" w:themeColor="text1"/>
          <w:vertAlign w:val="superscript"/>
        </w:rPr>
        <w:t>[5</w:t>
      </w:r>
      <w:r w:rsidR="00CC3F1D"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 xml:space="preserve">, and </w:t>
      </w:r>
      <w:r w:rsidRPr="006A608C">
        <w:rPr>
          <w:rFonts w:ascii="Book Antiqua" w:eastAsia="Book Antiqua" w:hAnsi="Book Antiqua" w:cs="Book Antiqua"/>
          <w:i/>
          <w:iCs/>
          <w:color w:val="000000" w:themeColor="text1"/>
        </w:rPr>
        <w:t>FBXW7</w:t>
      </w:r>
      <w:r w:rsidRPr="006A608C">
        <w:rPr>
          <w:rFonts w:ascii="Book Antiqua" w:eastAsia="Book Antiqua" w:hAnsi="Book Antiqua" w:cs="Book Antiqua"/>
          <w:color w:val="000000" w:themeColor="text1"/>
          <w:vertAlign w:val="superscript"/>
        </w:rPr>
        <w:t>[44,5</w:t>
      </w:r>
      <w:r w:rsidR="00CC3F1D"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 xml:space="preserve">, a tumor suppressive ubiquitin ligase that mediates degradation of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among other oncoproteins, though more work is needed to determine the functional effect of these mutations</w:t>
      </w:r>
      <w:r w:rsidRPr="006A608C">
        <w:rPr>
          <w:rFonts w:ascii="Book Antiqua" w:eastAsia="Book Antiqua" w:hAnsi="Book Antiqua" w:cs="Book Antiqua"/>
          <w:color w:val="000000" w:themeColor="text1"/>
          <w:vertAlign w:val="superscript"/>
        </w:rPr>
        <w:t>[5</w:t>
      </w:r>
      <w:r w:rsidR="00CC3F1D"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 xml:space="preserve">. Together, these findings provide evidence for a Wnt-independent increase in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activity in EOCRC.</w:t>
      </w:r>
    </w:p>
    <w:p w14:paraId="2B3DB2BE" w14:textId="36773C11"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(V600E)</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Pr="006A608C">
        <w:rPr>
          <w:rFonts w:ascii="Book Antiqua" w:eastAsia="Book Antiqua" w:hAnsi="Book Antiqua" w:cs="Book Antiqua"/>
          <w:color w:val="000000" w:themeColor="text1"/>
          <w:vertAlign w:val="superscript"/>
        </w:rPr>
        <w:t>[34,38,5</w:t>
      </w:r>
      <w:r w:rsidR="00CC3F1D"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Xu</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FC58FF" w:rsidRPr="006A608C">
        <w:rPr>
          <w:rFonts w:ascii="Book Antiqua" w:eastAsia="Book Antiqua" w:hAnsi="Book Antiqua" w:cs="Book Antiqua"/>
          <w:color w:val="000000" w:themeColor="text1"/>
          <w:vertAlign w:val="superscript"/>
        </w:rPr>
        <w:t>[43]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(V600E)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Pr="006A608C">
        <w:rPr>
          <w:rFonts w:ascii="Book Antiqua" w:eastAsia="Book Antiqua" w:hAnsi="Book Antiqua" w:cs="Book Antiqua"/>
          <w:color w:val="000000" w:themeColor="text1"/>
          <w:vertAlign w:val="superscript"/>
        </w:rPr>
        <w:t>[43]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(V600E)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CIMP</w:t>
      </w:r>
      <w:r w:rsidR="00321381"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Pr="006A608C">
        <w:rPr>
          <w:rFonts w:ascii="Book Antiqua" w:eastAsia="Book Antiqua" w:hAnsi="Book Antiqua" w:cs="Book Antiqua"/>
          <w:color w:val="000000" w:themeColor="text1"/>
          <w:vertAlign w:val="superscript"/>
        </w:rPr>
        <w:t>[5</w:t>
      </w:r>
      <w:r w:rsidR="00CC3F1D"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percentage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follow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carcinogenesis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observed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Pr="006A608C">
        <w:rPr>
          <w:rFonts w:ascii="Book Antiqua" w:eastAsia="Book Antiqua" w:hAnsi="Book Antiqua" w:cs="Book Antiqua"/>
          <w:color w:val="000000" w:themeColor="text1"/>
          <w:vertAlign w:val="superscript"/>
        </w:rPr>
        <w:t>[34]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oncogenes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suppressors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uncovered,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needed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determine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activity.</w:t>
      </w:r>
      <w:r w:rsidR="00422976" w:rsidRPr="006A608C">
        <w:rPr>
          <w:rFonts w:ascii="Book Antiqua" w:eastAsia="Book Antiqua" w:hAnsi="Book Antiqua" w:cs="Book Antiqua"/>
          <w:color w:val="000000" w:themeColor="text1"/>
        </w:rPr>
        <w:t xml:space="preserve"> </w:t>
      </w:r>
    </w:p>
    <w:p w14:paraId="78FEF840" w14:textId="77777777" w:rsidR="00A77B3E" w:rsidRPr="006A608C" w:rsidRDefault="00A77B3E" w:rsidP="006A608C">
      <w:pPr>
        <w:snapToGrid w:val="0"/>
        <w:spacing w:line="360" w:lineRule="auto"/>
        <w:jc w:val="both"/>
        <w:rPr>
          <w:rFonts w:ascii="Book Antiqua" w:hAnsi="Book Antiqua"/>
          <w:color w:val="000000" w:themeColor="text1"/>
        </w:rPr>
      </w:pPr>
    </w:p>
    <w:p w14:paraId="6886B3E9" w14:textId="4C092795" w:rsidR="00A77B3E" w:rsidRPr="006A608C" w:rsidRDefault="00235C5A"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Epigenetic</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modifications</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in</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aps/>
          <w:color w:val="000000" w:themeColor="text1"/>
        </w:rPr>
        <w:t>EOCRC</w:t>
      </w:r>
    </w:p>
    <w:p w14:paraId="12B0CF3C" w14:textId="448E5A4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[9,5</w:t>
      </w:r>
      <w:r w:rsidR="00687E82"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regulates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w:t>
      </w:r>
      <w:r w:rsidR="00CC3F1D" w:rsidRPr="006A608C">
        <w:rPr>
          <w:rFonts w:ascii="Book Antiqua" w:eastAsia="Book Antiqua" w:hAnsi="Book Antiqua" w:cs="Book Antiqua"/>
          <w:color w:val="000000" w:themeColor="text1"/>
          <w:vertAlign w:val="superscript"/>
        </w:rPr>
        <w:t>60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non-coding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LINE-1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represent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hypomethylated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intermediate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00EA7305" w:rsidRPr="006A608C">
        <w:rPr>
          <w:rFonts w:ascii="Book Antiqua" w:eastAsia="Book Antiqua" w:hAnsi="Book Antiqua" w:cs="Book Antiqua"/>
          <w:color w:val="000000" w:themeColor="text1"/>
        </w:rPr>
        <w:t>LO</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[42,5</w:t>
      </w:r>
      <w:r w:rsidR="00CC3F1D"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Epigenetic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Walters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EA7305"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2</w:t>
      </w:r>
      <w:r w:rsidR="00EA7305"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repetitive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elements,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LINE-1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high-throughput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Joo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961AE7" w:rsidRPr="006A608C">
        <w:rPr>
          <w:rFonts w:ascii="Book Antiqua" w:eastAsia="Book Antiqua" w:hAnsi="Book Antiqua" w:cs="Book Antiqua"/>
          <w:color w:val="000000" w:themeColor="text1"/>
          <w:vertAlign w:val="superscript"/>
        </w:rPr>
        <w:t>[9]</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234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regions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patterns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occur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drift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mucosa.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rapidly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accumulate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drift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intermediate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00C42757" w:rsidRPr="006A608C">
        <w:rPr>
          <w:rFonts w:ascii="Book Antiqua" w:eastAsia="Book Antiqua" w:hAnsi="Book Antiqua" w:cs="Book Antiqua"/>
          <w:color w:val="000000" w:themeColor="text1"/>
        </w:rPr>
        <w:t>LO</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drift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occurs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needed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patient-matched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mucosa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b/>
          <w:bCs/>
          <w:color w:val="000000" w:themeColor="text1"/>
        </w:rPr>
        <w:t xml:space="preserve"> </w:t>
      </w:r>
    </w:p>
    <w:p w14:paraId="240ADF41" w14:textId="28170FDA"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acetylation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w:t>
      </w:r>
      <w:r w:rsidR="00CC3F1D" w:rsidRPr="006A608C">
        <w:rPr>
          <w:rFonts w:ascii="Book Antiqua" w:eastAsia="Book Antiqua" w:hAnsi="Book Antiqua" w:cs="Book Antiqua"/>
          <w:color w:val="000000" w:themeColor="text1"/>
          <w:vertAlign w:val="superscript"/>
        </w:rPr>
        <w:t>60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2015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H3K27me3</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natural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elucidated.</w:t>
      </w:r>
    </w:p>
    <w:p w14:paraId="50238BC4" w14:textId="77777777" w:rsidR="00A77B3E" w:rsidRPr="006A608C" w:rsidRDefault="00A77B3E" w:rsidP="006A608C">
      <w:pPr>
        <w:snapToGrid w:val="0"/>
        <w:spacing w:line="360" w:lineRule="auto"/>
        <w:ind w:firstLine="720"/>
        <w:jc w:val="both"/>
        <w:rPr>
          <w:rFonts w:ascii="Book Antiqua" w:hAnsi="Book Antiqua"/>
          <w:color w:val="000000" w:themeColor="text1"/>
        </w:rPr>
      </w:pPr>
    </w:p>
    <w:p w14:paraId="7EB5BF28" w14:textId="23E8095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aps/>
          <w:color w:val="000000" w:themeColor="text1"/>
        </w:rPr>
        <w:t>EOCRC</w:t>
      </w:r>
      <w:r w:rsidR="00235C5A" w:rsidRPr="006A608C">
        <w:rPr>
          <w:rFonts w:ascii="Book Antiqua" w:eastAsia="Book Antiqua" w:hAnsi="Book Antiqua" w:cs="Book Antiqua"/>
          <w:b/>
          <w:bCs/>
          <w:i/>
          <w:iCs/>
          <w:color w:val="000000" w:themeColor="text1"/>
        </w:rPr>
        <w:t xml:space="preserve"> transcriptomics</w:t>
      </w:r>
    </w:p>
    <w:p w14:paraId="1D736362" w14:textId="3972E99A"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Transcriptome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comprehensive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applied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human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approach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environmental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Cs/>
          <w:color w:val="000000" w:themeColor="text1"/>
        </w:rPr>
        <w:t>per</w:t>
      </w:r>
      <w:r w:rsidRPr="006A608C">
        <w:rPr>
          <w:rFonts w:ascii="Book Antiqua" w:eastAsia="Book Antiqua" w:hAnsi="Book Antiqua" w:cs="Book Antiqua"/>
          <w:color w:val="000000" w:themeColor="text1"/>
        </w:rPr>
        <w:t>-patient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availability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patient-matched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p>
    <w:p w14:paraId="6EB87832" w14:textId="40B3CBB8"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Deregulation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Wnt/β-catenin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frequency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[33]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published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downstream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[50]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proto-oncogene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intestines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individuals</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obesity-mediated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dysfunction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intestines</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Ellegaard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C42757"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8</w:t>
      </w:r>
      <w:r w:rsidR="00C42757"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relationship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008A7BAC" w:rsidRPr="006A608C">
        <w:rPr>
          <w:rFonts w:ascii="Book Antiqua" w:eastAsia="Book Antiqua" w:hAnsi="Book Antiqua" w:cs="Book Antiqua"/>
          <w:color w:val="000000" w:themeColor="text1"/>
        </w:rPr>
        <w:t>body mass index</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Interestingly,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non-obese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[50]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Wnt/β-catenin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hallmarks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adjacent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role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supported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lncRNA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WiNTRLINC1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ASCL2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[6</w:t>
      </w:r>
      <w:r w:rsidR="008A2211"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35E80EF3" w14:textId="01E53CC0"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enrichment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apoptosis/inflammation,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proliferation,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adhesion,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Pr="006A608C">
        <w:rPr>
          <w:rFonts w:ascii="Book Antiqua" w:eastAsia="Book Antiqua" w:hAnsi="Book Antiqua" w:cs="Book Antiqua"/>
          <w:color w:val="000000" w:themeColor="text1"/>
          <w:vertAlign w:val="superscript"/>
        </w:rPr>
        <w:t>[38</w:t>
      </w:r>
      <w:r w:rsidR="00522F5A" w:rsidRPr="006A608C">
        <w:rPr>
          <w:rFonts w:ascii="Book Antiqua" w:eastAsia="Book Antiqua" w:hAnsi="Book Antiqua" w:cs="Book Antiqua"/>
          <w:color w:val="000000" w:themeColor="text1"/>
          <w:vertAlign w:val="superscript"/>
        </w:rPr>
        <w:t>,70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success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immunotherapies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prompted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w:t>
      </w:r>
      <w:r w:rsidR="008A2211" w:rsidRPr="006A608C">
        <w:rPr>
          <w:rFonts w:ascii="Book Antiqua" w:eastAsia="Book Antiqua" w:hAnsi="Book Antiqua" w:cs="Book Antiqua"/>
          <w:color w:val="000000" w:themeColor="text1"/>
          <w:vertAlign w:val="superscript"/>
        </w:rPr>
        <w:t>71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interrogated</w:t>
      </w:r>
      <w:r w:rsidR="00422976" w:rsidRPr="006A608C">
        <w:rPr>
          <w:rFonts w:ascii="Book Antiqua" w:eastAsia="Book Antiqua" w:hAnsi="Book Antiqua" w:cs="Book Antiqua"/>
          <w:color w:val="000000" w:themeColor="text1"/>
        </w:rPr>
        <w:t xml:space="preserve"> </w:t>
      </w:r>
      <w:r w:rsidR="0001638B" w:rsidRPr="006A608C">
        <w:rPr>
          <w:rFonts w:ascii="Book Antiqua" w:eastAsia="Book Antiqua" w:hAnsi="Book Antiqua" w:cs="Book Antiqua"/>
          <w:color w:val="000000" w:themeColor="text1"/>
        </w:rPr>
        <w:t xml:space="preserve">the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highlights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importance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ontology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enriched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infiltration</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approximately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00FB32F7"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Gardner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AB0556"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3</w:t>
      </w:r>
      <w:r w:rsidR="00AB0556"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three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SAA1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C7</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CFD</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primary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microenvironment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intestinal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inflammation</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enrichment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erythroid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00FB32F7" w:rsidRPr="006A608C">
        <w:rPr>
          <w:rFonts w:ascii="Book Antiqua" w:eastAsia="Book Antiqua" w:hAnsi="Book Antiqua" w:cs="Book Antiqua"/>
          <w:color w:val="000000" w:themeColor="text1"/>
        </w:rPr>
        <w:t>-</w:t>
      </w:r>
      <w:r w:rsidR="00233F97" w:rsidRPr="006A608C">
        <w:rPr>
          <w:rFonts w:ascii="Book Antiqua" w:hAnsi="Book Antiqua" w:cs="Book Antiqua"/>
          <w:color w:val="000000" w:themeColor="text1"/>
          <w:lang w:eastAsia="zh-CN"/>
        </w:rPr>
        <w:t>l</w:t>
      </w:r>
      <w:r w:rsidR="00233F97" w:rsidRPr="006A608C">
        <w:rPr>
          <w:rFonts w:ascii="Book Antiqua" w:eastAsia="Book Antiqua" w:hAnsi="Book Antiqua" w:cs="Book Antiqua"/>
          <w:color w:val="000000" w:themeColor="text1"/>
        </w:rPr>
        <w:t xml:space="preserve">ike </w:t>
      </w:r>
      <w:r w:rsidRPr="006A608C">
        <w:rPr>
          <w:rFonts w:ascii="Book Antiqua" w:eastAsia="Book Antiqua" w:hAnsi="Book Antiqua" w:cs="Book Antiqua"/>
          <w:color w:val="000000" w:themeColor="text1"/>
        </w:rPr>
        <w:t>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oxidative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microenvironment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complex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involves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homogenized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bulk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sequencing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instead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single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w:t>
      </w:r>
      <w:r w:rsidR="00422976" w:rsidRPr="006A608C">
        <w:rPr>
          <w:rFonts w:ascii="Book Antiqua" w:eastAsia="Book Antiqua" w:hAnsi="Book Antiqua" w:cs="Book Antiqua"/>
          <w:color w:val="000000" w:themeColor="text1"/>
        </w:rPr>
        <w:t xml:space="preserve"> </w:t>
      </w:r>
    </w:p>
    <w:p w14:paraId="229252A0" w14:textId="31E6AEAA"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relevance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function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repress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Two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performed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first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Nakamura</w:t>
      </w:r>
      <w:r w:rsidR="00422976" w:rsidRPr="006A608C">
        <w:rPr>
          <w:rFonts w:ascii="Book Antiqua" w:eastAsia="Book Antiqua" w:hAnsi="Book Antiqua" w:cs="Book Antiqua"/>
          <w:color w:val="000000" w:themeColor="text1"/>
        </w:rPr>
        <w:t xml:space="preserve"> </w:t>
      </w:r>
      <w:r w:rsidR="00546C02" w:rsidRPr="006A608C">
        <w:rPr>
          <w:rFonts w:ascii="Book Antiqua" w:hAnsi="Book Antiqua" w:cs="Book Antiqua"/>
          <w:i/>
          <w:color w:val="000000" w:themeColor="text1"/>
          <w:lang w:eastAsia="zh-CN"/>
        </w:rPr>
        <w:t>et al</w:t>
      </w:r>
      <w:r w:rsidR="00AB0556"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5</w:t>
      </w:r>
      <w:r w:rsidR="00AB0556"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seven-miRNA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panel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n</w:t>
      </w:r>
      <w:r w:rsidR="00B47C55"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w:t>
      </w:r>
      <w:r w:rsidR="00B47C55"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42),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n</w:t>
      </w:r>
      <w:r w:rsidR="00B47C55"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w:t>
      </w:r>
      <w:r w:rsidR="00B47C55"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370),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earlier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microarray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Turkish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downregulation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miR-143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miR-125b,</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miR-106a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comparison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performed</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patient-matched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functional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roles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unclear.</w:t>
      </w:r>
    </w:p>
    <w:p w14:paraId="62788F80" w14:textId="23755D51"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availability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quality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sequencing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patient-matched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abundance,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sequencing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provide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alternative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polyadenylation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alter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structure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function.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Alternative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polyadenylation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proliferation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serves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3’UTR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length,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Unfortunately,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knowledge,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alternative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polyadenylation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POLE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aberrant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aberrant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alternative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w:t>
      </w:r>
      <w:r w:rsidR="008A2211" w:rsidRPr="006A608C">
        <w:rPr>
          <w:rFonts w:ascii="Book Antiqua" w:eastAsia="Book Antiqua" w:hAnsi="Book Antiqua" w:cs="Book Antiqua"/>
          <w:color w:val="000000" w:themeColor="text1"/>
          <w:vertAlign w:val="superscript"/>
        </w:rPr>
        <w:t>80</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Pr="006A608C">
        <w:rPr>
          <w:rFonts w:ascii="Book Antiqua" w:eastAsia="Book Antiqua" w:hAnsi="Book Antiqua" w:cs="Book Antiqua"/>
          <w:color w:val="000000" w:themeColor="text1"/>
          <w:vertAlign w:val="superscript"/>
        </w:rPr>
        <w:t>[</w:t>
      </w:r>
      <w:r w:rsidR="008A2211" w:rsidRPr="006A608C">
        <w:rPr>
          <w:rFonts w:ascii="Book Antiqua" w:eastAsia="Book Antiqua" w:hAnsi="Book Antiqua" w:cs="Book Antiqua"/>
          <w:color w:val="000000" w:themeColor="text1"/>
          <w:vertAlign w:val="superscript"/>
        </w:rPr>
        <w:t>81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propose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insight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pathogenesis.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post-transcriptional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lncRNA,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unexplored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4626175D" w14:textId="0AE9D86B"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post-translational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type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single-cell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RNA-sequencing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(scRNA-seq),</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involved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Single-cell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Saul</w:t>
      </w:r>
      <w:r w:rsidR="00422976" w:rsidRPr="006A608C">
        <w:rPr>
          <w:rFonts w:ascii="Book Antiqua" w:eastAsia="Book Antiqua" w:hAnsi="Book Antiqua" w:cs="Book Antiqua"/>
          <w:color w:val="000000" w:themeColor="text1"/>
        </w:rPr>
        <w:t xml:space="preserve"> </w:t>
      </w:r>
      <w:r w:rsidR="00C603D0" w:rsidRPr="006A608C">
        <w:rPr>
          <w:rFonts w:ascii="Book Antiqua" w:hAnsi="Book Antiqua" w:cs="Book Antiqua"/>
          <w:iCs/>
          <w:color w:val="000000" w:themeColor="text1"/>
          <w:lang w:eastAsia="zh-CN"/>
        </w:rPr>
        <w:t xml:space="preserve">and </w:t>
      </w:r>
      <w:r w:rsidR="00C603D0" w:rsidRPr="006A608C">
        <w:rPr>
          <w:rFonts w:ascii="Book Antiqua" w:eastAsia="Book Antiqua" w:hAnsi="Book Antiqua" w:cs="Book Antiqua"/>
          <w:color w:val="000000" w:themeColor="text1"/>
        </w:rPr>
        <w:t>Kosinsky</w:t>
      </w:r>
      <w:r w:rsidR="00F920F4"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4</w:t>
      </w:r>
      <w:r w:rsidR="00F920F4"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senescence-associated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displayed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epithelial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elevated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underscoring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importance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single-cell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Understanding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infiltration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crucial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reduce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relapse.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012034" w:rsidRPr="006A608C">
        <w:rPr>
          <w:rFonts w:ascii="Book Antiqua" w:eastAsia="Book Antiqua" w:hAnsi="Book Antiqua" w:cs="Book Antiqua"/>
          <w:color w:val="000000" w:themeColor="text1"/>
          <w:vertAlign w:val="superscript"/>
        </w:rPr>
        <w:t>[33]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performed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scRNA-seq</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organoids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supplementation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tumoroids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underlying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[33]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Expanding</w:t>
      </w:r>
      <w:r w:rsidR="00422976" w:rsidRPr="006A608C">
        <w:rPr>
          <w:rFonts w:ascii="Book Antiqua" w:eastAsia="Book Antiqua" w:hAnsi="Book Antiqua" w:cs="Book Antiqua"/>
          <w:color w:val="000000" w:themeColor="text1"/>
        </w:rPr>
        <w:t xml:space="preserve"> </w:t>
      </w:r>
      <w:r w:rsidR="0000606C" w:rsidRPr="006A608C">
        <w:rPr>
          <w:rFonts w:ascii="Book Antiqua" w:eastAsia="Book Antiqua" w:hAnsi="Book Antiqua" w:cs="Book Antiqua"/>
          <w:color w:val="000000" w:themeColor="text1"/>
        </w:rPr>
        <w:t>scRNA-seq</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elucidate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p>
    <w:p w14:paraId="3E5B19E9" w14:textId="77777777" w:rsidR="00A77B3E" w:rsidRPr="006A608C" w:rsidRDefault="00A77B3E" w:rsidP="006A608C">
      <w:pPr>
        <w:snapToGrid w:val="0"/>
        <w:spacing w:line="360" w:lineRule="auto"/>
        <w:jc w:val="both"/>
        <w:rPr>
          <w:rFonts w:ascii="Book Antiqua" w:hAnsi="Book Antiqua"/>
          <w:color w:val="000000" w:themeColor="text1"/>
        </w:rPr>
      </w:pPr>
    </w:p>
    <w:p w14:paraId="47FDD24A" w14:textId="04EB4DFB"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aps/>
          <w:color w:val="000000" w:themeColor="text1"/>
        </w:rPr>
        <w:t>EOCRC</w:t>
      </w:r>
      <w:r w:rsidR="00422976" w:rsidRPr="006A608C">
        <w:rPr>
          <w:rFonts w:ascii="Book Antiqua" w:eastAsia="Book Antiqua" w:hAnsi="Book Antiqua" w:cs="Book Antiqua"/>
          <w:b/>
          <w:bCs/>
          <w:i/>
          <w:iCs/>
          <w:caps/>
          <w:color w:val="000000" w:themeColor="text1"/>
        </w:rPr>
        <w:t xml:space="preserve"> </w:t>
      </w:r>
      <w:r w:rsidR="00235C5A" w:rsidRPr="006A608C">
        <w:rPr>
          <w:rFonts w:ascii="Book Antiqua" w:eastAsia="Book Antiqua" w:hAnsi="Book Antiqua" w:cs="Book Antiqua"/>
          <w:b/>
          <w:bCs/>
          <w:i/>
          <w:iCs/>
          <w:color w:val="000000" w:themeColor="text1"/>
        </w:rPr>
        <w:t>proteomics</w:t>
      </w:r>
    </w:p>
    <w:p w14:paraId="6F794822" w14:textId="79C77C6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advanced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therapeutic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established</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profiled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012034"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7</w:t>
      </w:r>
      <w:r w:rsidR="00012034"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published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paper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spectrometry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adjacent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E2F</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mTORC1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G2M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checkpoint,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repair,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unfolded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208</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positively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correlate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negatively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supporting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PIN1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ROCK1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ANXA5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00C01EA2" w:rsidRPr="006A608C">
        <w:rPr>
          <w:rFonts w:ascii="Book Antiqua" w:hAnsi="Book Antiqua"/>
          <w:color w:val="000000" w:themeColor="text1"/>
        </w:rPr>
        <w:t>Food and Drug Administration (FDA)-</w:t>
      </w:r>
      <w:r w:rsidRPr="006A608C">
        <w:rPr>
          <w:rFonts w:ascii="Book Antiqua" w:eastAsia="Book Antiqua" w:hAnsi="Book Antiqua" w:cs="Book Antiqua"/>
          <w:color w:val="000000" w:themeColor="text1"/>
        </w:rPr>
        <w:t>approved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trials</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00FB32F7" w:rsidRPr="006A608C">
        <w:rPr>
          <w:rFonts w:ascii="Book Antiqua" w:eastAsia="Book Antiqua" w:hAnsi="Book Antiqua" w:cs="Book Antiqua"/>
          <w:color w:val="000000" w:themeColor="text1"/>
        </w:rPr>
        <w:t xml:space="preserve">approximately </w:t>
      </w:r>
      <w:r w:rsidRPr="006A608C">
        <w:rPr>
          <w:rFonts w:ascii="Book Antiqua" w:eastAsia="Book Antiqua" w:hAnsi="Book Antiqua" w:cs="Book Antiqua"/>
          <w:color w:val="000000" w:themeColor="text1"/>
        </w:rPr>
        <w:t>50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intermediate,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p>
    <w:p w14:paraId="1AD125BB" w14:textId="1909115E"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Holowatyj</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8240EB" w:rsidRPr="006A608C">
        <w:rPr>
          <w:rFonts w:ascii="Book Antiqua" w:eastAsia="Book Antiqua" w:hAnsi="Book Antiqua" w:cs="Book Antiqua"/>
          <w:color w:val="000000" w:themeColor="text1"/>
          <w:vertAlign w:val="superscript"/>
        </w:rPr>
        <w:t>[7</w:t>
      </w:r>
      <w:r w:rsidR="00D824D8" w:rsidRPr="006A608C">
        <w:rPr>
          <w:rFonts w:ascii="Book Antiqua" w:eastAsia="Book Antiqua" w:hAnsi="Book Antiqua" w:cs="Book Antiqua"/>
          <w:color w:val="000000" w:themeColor="text1"/>
          <w:vertAlign w:val="superscript"/>
        </w:rPr>
        <w:t>4</w:t>
      </w:r>
      <w:r w:rsidR="008240EB"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(FDR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q</w:t>
      </w:r>
      <w:r w:rsidRPr="006A608C">
        <w:rPr>
          <w:rFonts w:ascii="Book Antiqua" w:eastAsia="Book Antiqua" w:hAnsi="Book Antiqua" w:cs="Book Antiqua"/>
          <w:color w:val="000000" w:themeColor="text1"/>
        </w:rPr>
        <w:t>-value</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&lt;</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0.05)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plasma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n</w:t>
      </w:r>
      <w:r w:rsidR="00BD190A"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11)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n</w:t>
      </w:r>
      <w:r w:rsidR="00BD190A"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45)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antibody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microarray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platform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206</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BRCA2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PTEN</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WNT5B</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WNT7A</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two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P</w:t>
      </w:r>
      <w:r w:rsidR="00BD190A"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&lt;</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0.05)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Pr="006A608C">
        <w:rPr>
          <w:rFonts w:ascii="Book Antiqua" w:eastAsia="Book Antiqua" w:hAnsi="Book Antiqua" w:cs="Book Antiqua"/>
          <w:color w:val="000000" w:themeColor="text1"/>
          <w:vertAlign w:val="superscript"/>
        </w:rPr>
        <w:t>[7</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knowledge,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proteome-wide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ALDH1/ALDH1A1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β-catenin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nucleus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cytoplasm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membrane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via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immunostaining</w:t>
      </w:r>
      <w:r w:rsidRPr="006A608C">
        <w:rPr>
          <w:rFonts w:ascii="Book Antiqua" w:eastAsia="Book Antiqua" w:hAnsi="Book Antiqua" w:cs="Book Antiqua"/>
          <w:color w:val="000000" w:themeColor="text1"/>
          <w:vertAlign w:val="superscript"/>
        </w:rPr>
        <w:t>[38]</w:t>
      </w:r>
      <w:r w:rsidRPr="006A608C">
        <w:rPr>
          <w:rFonts w:ascii="Book Antiqua" w:eastAsia="Book Antiqua" w:hAnsi="Book Antiqua" w:cs="Book Antiqua"/>
          <w:color w:val="000000" w:themeColor="text1"/>
        </w:rPr>
        <w:t>.</w:t>
      </w:r>
    </w:p>
    <w:p w14:paraId="64A147A1" w14:textId="21AEEECE"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glycosylation</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ubiquitination</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90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phosphorylation,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acetylation</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91</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00F30FB7"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glycosylated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hemoglobin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non-diabetic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adults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364C94" w:rsidRPr="006A608C">
        <w:rPr>
          <w:rFonts w:ascii="Book Antiqua" w:eastAsia="Book Antiqua" w:hAnsi="Book Antiqua" w:cs="Book Antiqua"/>
          <w:color w:val="000000" w:themeColor="text1"/>
        </w:rPr>
        <w:t xml:space="preserve"> 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post-translational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disruptions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eliciting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promotes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Indeed,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enrichment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adjacent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Pr="006A608C">
        <w:rPr>
          <w:rFonts w:ascii="Book Antiqua" w:eastAsia="Book Antiqua" w:hAnsi="Book Antiqua" w:cs="Book Antiqua"/>
          <w:color w:val="000000" w:themeColor="text1"/>
          <w:vertAlign w:val="superscript"/>
        </w:rPr>
        <w:t>[50]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1A45DD62" w14:textId="77777777" w:rsidR="00A77B3E" w:rsidRPr="006A608C" w:rsidRDefault="00A77B3E" w:rsidP="006A608C">
      <w:pPr>
        <w:snapToGrid w:val="0"/>
        <w:spacing w:line="360" w:lineRule="auto"/>
        <w:ind w:firstLine="720"/>
        <w:jc w:val="both"/>
        <w:rPr>
          <w:rFonts w:ascii="Book Antiqua" w:hAnsi="Book Antiqua"/>
          <w:color w:val="000000" w:themeColor="text1"/>
        </w:rPr>
      </w:pPr>
    </w:p>
    <w:p w14:paraId="054AAFAE" w14:textId="57FB821E"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aps/>
          <w:color w:val="000000" w:themeColor="text1"/>
        </w:rPr>
        <w:t>EOCRC</w:t>
      </w:r>
      <w:r w:rsidR="00D13AEA" w:rsidRPr="006A608C">
        <w:rPr>
          <w:rFonts w:ascii="Book Antiqua" w:eastAsia="Book Antiqua" w:hAnsi="Book Antiqua" w:cs="Book Antiqua"/>
          <w:b/>
          <w:bCs/>
          <w:i/>
          <w:iCs/>
          <w:color w:val="000000" w:themeColor="text1"/>
        </w:rPr>
        <w:t xml:space="preserve"> in non-western countries</w:t>
      </w:r>
    </w:p>
    <w:p w14:paraId="1D4246BB" w14:textId="3C73F1FF"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BD190A" w:rsidRPr="006A608C">
        <w:rPr>
          <w:rFonts w:ascii="Book Antiqua" w:hAnsi="Book Antiqua" w:cs="Book Antiqua"/>
          <w:color w:val="000000" w:themeColor="text1"/>
          <w:lang w:eastAsia="zh-CN"/>
        </w:rPr>
        <w:t xml:space="preserve"> or regions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Korea,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Thailand,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Japan,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Kong</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half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half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bookmarkStart w:id="15" w:name="_Hlk124778104"/>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(EOSRC</w:t>
      </w:r>
      <w:bookmarkEnd w:id="15"/>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exhibit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calcium/nuclear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EOSRC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MAPK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PI3K/AKT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100</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EOSRC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Caucasian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unclear.</w:t>
      </w:r>
    </w:p>
    <w:p w14:paraId="12A04755" w14:textId="47179F33"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Xu</w:t>
      </w:r>
      <w:r w:rsidR="00422976" w:rsidRPr="006A608C">
        <w:rPr>
          <w:rFonts w:ascii="Book Antiqua" w:eastAsia="Book Antiqua" w:hAnsi="Book Antiqua" w:cs="Book Antiqua"/>
          <w:color w:val="000000" w:themeColor="text1"/>
        </w:rPr>
        <w:t xml:space="preserve"> </w:t>
      </w:r>
      <w:r w:rsidR="002B6E62" w:rsidRPr="006A608C">
        <w:rPr>
          <w:rFonts w:ascii="Book Antiqua" w:hAnsi="Book Antiqua" w:cs="Book Antiqua"/>
          <w:i/>
          <w:color w:val="000000" w:themeColor="text1"/>
          <w:lang w:eastAsia="zh-CN"/>
        </w:rPr>
        <w:t>et al</w:t>
      </w:r>
      <w:r w:rsidR="00D625F2" w:rsidRPr="006A608C">
        <w:rPr>
          <w:rFonts w:ascii="Book Antiqua" w:eastAsia="Book Antiqua" w:hAnsi="Book Antiqua" w:cs="Book Antiqua"/>
          <w:color w:val="000000" w:themeColor="text1"/>
          <w:vertAlign w:val="superscript"/>
        </w:rPr>
        <w:t>[43]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germline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Caucasian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hereditary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germline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BRCA1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SMAD4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CHEK2</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16%</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Caucasian)</w:t>
      </w:r>
      <w:r w:rsidRPr="006A608C">
        <w:rPr>
          <w:rFonts w:ascii="Book Antiqua" w:eastAsia="Book Antiqua" w:hAnsi="Book Antiqua" w:cs="Book Antiqua"/>
          <w:color w:val="000000" w:themeColor="text1"/>
          <w:vertAlign w:val="superscript"/>
        </w:rPr>
        <w:t>[43]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947</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3521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family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TNM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000523C3" w:rsidRPr="006A608C">
        <w:rPr>
          <w:rFonts w:ascii="Book Antiqua" w:eastAsia="Book Antiqua" w:hAnsi="Book Antiqua" w:cs="Book Antiqua"/>
          <w:color w:val="000000" w:themeColor="text1"/>
        </w:rPr>
        <w:t>3</w:t>
      </w:r>
      <w:r w:rsidRPr="006A608C">
        <w:rPr>
          <w:rFonts w:ascii="Book Antiqua" w:eastAsia="Book Antiqua" w:hAnsi="Book Antiqua" w:cs="Book Antiqua"/>
          <w:color w:val="000000" w:themeColor="text1"/>
        </w:rPr>
        <w:t>-year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8B6D8C" w:rsidRPr="006A608C">
        <w:rPr>
          <w:rFonts w:ascii="Book Antiqua" w:eastAsia="Book Antiqua" w:hAnsi="Book Antiqua" w:cs="Book Antiqua"/>
          <w:color w:val="000000" w:themeColor="text1"/>
        </w:rPr>
        <w:t xml:space="preserve"> 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000523C3" w:rsidRPr="006A608C">
        <w:rPr>
          <w:rFonts w:ascii="Book Antiqua" w:eastAsia="Book Antiqua" w:hAnsi="Book Antiqua" w:cs="Book Antiqua"/>
          <w:color w:val="000000" w:themeColor="text1"/>
        </w:rPr>
        <w:t>3</w:t>
      </w:r>
      <w:r w:rsidRPr="006A608C">
        <w:rPr>
          <w:rFonts w:ascii="Book Antiqua" w:eastAsia="Book Antiqua" w:hAnsi="Book Antiqua" w:cs="Book Antiqua"/>
          <w:color w:val="000000" w:themeColor="text1"/>
        </w:rPr>
        <w:t>-year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disease-free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101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defective</w:t>
      </w:r>
      <w:r w:rsidR="00422976" w:rsidRPr="006A608C">
        <w:rPr>
          <w:rFonts w:ascii="Book Antiqua" w:eastAsia="Book Antiqua" w:hAnsi="Book Antiqua" w:cs="Book Antiqua"/>
          <w:color w:val="000000" w:themeColor="text1"/>
        </w:rPr>
        <w:t xml:space="preserve"> </w:t>
      </w:r>
      <w:r w:rsidR="00722A7D" w:rsidRPr="006A608C">
        <w:rPr>
          <w:rFonts w:ascii="Book Antiqua" w:eastAsia="Book Antiqua" w:hAnsi="Book Antiqua" w:cs="Book Antiqua"/>
          <w:color w:val="000000" w:themeColor="text1"/>
        </w:rPr>
        <w:t>MMR</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101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product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p>
    <w:p w14:paraId="29DD41BA" w14:textId="43DB7818"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age-of-onset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European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epidemiology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Africa</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African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average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43-</w:t>
      </w:r>
      <w:r w:rsidR="000523C3" w:rsidRPr="006A608C">
        <w:rPr>
          <w:rFonts w:ascii="Book Antiqua" w:eastAsia="Book Antiqua" w:hAnsi="Book Antiqua" w:cs="Book Antiqua"/>
          <w:color w:val="000000" w:themeColor="text1"/>
        </w:rPr>
        <w:t xml:space="preserve">year-old and </w:t>
      </w:r>
      <w:r w:rsidRPr="006A608C">
        <w:rPr>
          <w:rFonts w:ascii="Book Antiqua" w:eastAsia="Book Antiqua" w:hAnsi="Book Antiqua" w:cs="Book Antiqua"/>
          <w:color w:val="000000" w:themeColor="text1"/>
        </w:rPr>
        <w:t>46</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Nigerians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African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Americans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60%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Nigerian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13.2%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AA</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two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Nigerian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Unfortunately,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demographic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patterns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understudied</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282F38BD" w14:textId="08F31750"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disparity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exists,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68</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64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blacks</w:t>
      </w:r>
      <w:r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Galadima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CA3362"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4</w:t>
      </w:r>
      <w:r w:rsidR="00CA3362"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races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Indigenous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Americans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Unfortunately,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non-Hispanic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blacks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5-year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counterparts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ethnicity-specific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underlying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especially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people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African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descent.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provided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Atlas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p>
    <w:p w14:paraId="36A07F08" w14:textId="22210612"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scale,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dietary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across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owing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Pr="006A608C">
        <w:rPr>
          <w:rFonts w:ascii="Book Antiqua" w:eastAsia="Book Antiqua" w:hAnsi="Book Antiqua" w:cs="Book Antiqua"/>
          <w:color w:val="000000" w:themeColor="text1"/>
          <w:vertAlign w:val="superscript"/>
        </w:rPr>
        <w:t>[43,9</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crucial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understanding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knowledge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improve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outcomes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worldwide.</w:t>
      </w:r>
    </w:p>
    <w:p w14:paraId="46361D9D" w14:textId="77777777" w:rsidR="00A77B3E" w:rsidRPr="006A608C" w:rsidRDefault="00A77B3E" w:rsidP="006A608C">
      <w:pPr>
        <w:snapToGrid w:val="0"/>
        <w:spacing w:line="360" w:lineRule="auto"/>
        <w:jc w:val="both"/>
        <w:rPr>
          <w:rFonts w:ascii="Book Antiqua" w:hAnsi="Book Antiqua"/>
          <w:color w:val="000000" w:themeColor="text1"/>
        </w:rPr>
      </w:pPr>
    </w:p>
    <w:p w14:paraId="251AE35B" w14:textId="61585F9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aps/>
          <w:color w:val="000000" w:themeColor="text1"/>
        </w:rPr>
        <w:t>EOCRC</w:t>
      </w:r>
      <w:r w:rsidR="00D13AEA" w:rsidRPr="006A608C">
        <w:rPr>
          <w:rFonts w:ascii="Book Antiqua" w:eastAsia="Book Antiqua" w:hAnsi="Book Antiqua" w:cs="Book Antiqua"/>
          <w:b/>
          <w:bCs/>
          <w:i/>
          <w:iCs/>
          <w:color w:val="000000" w:themeColor="text1"/>
        </w:rPr>
        <w:t xml:space="preserve"> biomarkers</w:t>
      </w:r>
    </w:p>
    <w:p w14:paraId="1390F34D" w14:textId="64977BE9"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majority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40-49</w:t>
      </w:r>
      <w:r w:rsidRPr="006A608C">
        <w:rPr>
          <w:rFonts w:ascii="Book Antiqua" w:eastAsia="Book Antiqua" w:hAnsi="Book Antiqua" w:cs="Book Antiqua"/>
          <w:color w:val="000000" w:themeColor="text1"/>
          <w:vertAlign w:val="superscript"/>
        </w:rPr>
        <w:t>[1</w:t>
      </w:r>
      <w:r w:rsidR="00D824D8" w:rsidRPr="006A608C">
        <w:rPr>
          <w:rFonts w:ascii="Book Antiqua" w:eastAsia="Book Antiqua" w:hAnsi="Book Antiqua" w:cs="Book Antiqua"/>
          <w:color w:val="000000" w:themeColor="text1"/>
          <w:vertAlign w:val="superscript"/>
        </w:rPr>
        <w:t>10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leading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American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Society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recommended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2018</w:t>
      </w:r>
      <w:r w:rsidRPr="006A608C">
        <w:rPr>
          <w:rFonts w:ascii="Book Antiqua" w:eastAsia="Book Antiqua" w:hAnsi="Book Antiqua" w:cs="Book Antiqua"/>
          <w:color w:val="000000" w:themeColor="text1"/>
          <w:vertAlign w:val="superscript"/>
        </w:rPr>
        <w:t>[19]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concerns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cost/benefit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decision</w:t>
      </w:r>
      <w:r w:rsidRPr="006A608C">
        <w:rPr>
          <w:rFonts w:ascii="Book Antiqua" w:eastAsia="Book Antiqua" w:hAnsi="Book Antiqua" w:cs="Book Antiqua"/>
          <w:color w:val="000000" w:themeColor="text1"/>
          <w:vertAlign w:val="superscript"/>
        </w:rPr>
        <w:t>[1</w:t>
      </w:r>
      <w:r w:rsidR="00D824D8" w:rsidRPr="006A608C">
        <w:rPr>
          <w:rFonts w:ascii="Book Antiqua" w:eastAsia="Book Antiqua" w:hAnsi="Book Antiqua" w:cs="Book Antiqua"/>
          <w:color w:val="000000" w:themeColor="text1"/>
          <w:vertAlign w:val="superscript"/>
        </w:rPr>
        <w:t>11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crucial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cost-effective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options.</w:t>
      </w:r>
      <w:r w:rsidR="00422976" w:rsidRPr="006A608C">
        <w:rPr>
          <w:rFonts w:ascii="Book Antiqua" w:eastAsia="Book Antiqua" w:hAnsi="Book Antiqua" w:cs="Book Antiqua"/>
          <w:color w:val="000000" w:themeColor="text1"/>
        </w:rPr>
        <w:t xml:space="preserve"> </w:t>
      </w:r>
    </w:p>
    <w:p w14:paraId="3AD29143" w14:textId="64F3F9CD"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colonoscopy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standard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cheaper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invasive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Blood-based</w:t>
      </w:r>
      <w:r w:rsidR="00422976" w:rsidRPr="006A608C">
        <w:rPr>
          <w:rFonts w:ascii="Book Antiqua" w:eastAsia="Book Antiqua" w:hAnsi="Book Antiqua" w:cs="Book Antiqua"/>
          <w:color w:val="000000" w:themeColor="text1"/>
        </w:rPr>
        <w:t xml:space="preserve"> </w:t>
      </w:r>
      <w:r w:rsidR="00B47C55"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accurately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FDA-approved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blood-based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Epi</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proColon</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measures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SEPT9</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cell-free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SEPT9</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accurately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distinguish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healthy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effective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repetitive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elements</w:t>
      </w:r>
      <w:r w:rsidR="00422976" w:rsidRPr="006A608C">
        <w:rPr>
          <w:rFonts w:ascii="Book Antiqua" w:eastAsia="Book Antiqua" w:hAnsi="Book Antiqua" w:cs="Book Antiqua"/>
          <w:color w:val="000000" w:themeColor="text1"/>
        </w:rPr>
        <w:t xml:space="preserve"> </w:t>
      </w:r>
      <w:bookmarkStart w:id="16" w:name="_Hlk124779234"/>
      <w:r w:rsidRPr="006A608C">
        <w:rPr>
          <w:rFonts w:ascii="Book Antiqua" w:eastAsia="Book Antiqua" w:hAnsi="Book Antiqua" w:cs="Book Antiqua"/>
          <w:i/>
          <w:iCs/>
          <w:color w:val="000000" w:themeColor="text1"/>
        </w:rPr>
        <w:t>LINE-1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Sat2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Alu</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bookmarkEnd w:id="16"/>
      <w:r w:rsidRPr="006A608C">
        <w:rPr>
          <w:rFonts w:ascii="Book Antiqua" w:eastAsia="Book Antiqua" w:hAnsi="Book Antiqua" w:cs="Book Antiqua"/>
          <w:color w:val="000000" w:themeColor="text1"/>
        </w:rPr>
        <w:t>hypermethylated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isolated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providing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Pr="006A608C">
        <w:rPr>
          <w:rFonts w:ascii="Book Antiqua" w:eastAsia="Book Antiqua" w:hAnsi="Book Antiqua" w:cs="Book Antiqua"/>
          <w:color w:val="000000" w:themeColor="text1"/>
          <w:vertAlign w:val="superscript"/>
        </w:rPr>
        <w:t>[6</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blood-based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distinguish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healthy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w:t>
      </w:r>
      <w:r w:rsidRPr="006A608C">
        <w:rPr>
          <w:rFonts w:ascii="Book Antiqua" w:eastAsia="Book Antiqua" w:hAnsi="Book Antiqua" w:cs="Book Antiqua"/>
          <w:color w:val="000000" w:themeColor="text1"/>
          <w:vertAlign w:val="superscript"/>
        </w:rPr>
        <w:t>[7</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chemokine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CXCL12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[7</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3B1B8B56" w14:textId="451204D3"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minimally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invasive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Cologuard™,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measures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BMP3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NDRG4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assesses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633B68" w:rsidRPr="006A608C">
        <w:rPr>
          <w:rFonts w:ascii="Book Antiqua" w:eastAsia="Book Antiqua" w:hAnsi="Book Antiqua" w:cs="Book Antiqua"/>
          <w:color w:val="000000" w:themeColor="text1"/>
        </w:rPr>
        <w:t xml:space="preserve"> 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Cologuard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immunohistochemical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measures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human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stool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patients</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Cologuard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effective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required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recommendations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made.</w:t>
      </w:r>
      <w:r w:rsidR="00422976" w:rsidRPr="006A608C">
        <w:rPr>
          <w:rFonts w:ascii="Book Antiqua" w:eastAsia="Book Antiqua" w:hAnsi="Book Antiqua" w:cs="Book Antiqua"/>
          <w:color w:val="000000" w:themeColor="text1"/>
        </w:rPr>
        <w:t xml:space="preserve"> </w:t>
      </w:r>
    </w:p>
    <w:p w14:paraId="2ABD2D79" w14:textId="75117774"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miR-31-5p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miR-31-5p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DMD</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microbiome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microbiome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Microbiota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outside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scope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nicely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summarized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Abdullah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proposed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help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larger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validations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required.</w:t>
      </w:r>
    </w:p>
    <w:p w14:paraId="36863C85" w14:textId="75FE312C"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Currently,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practice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guidelines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dependent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frequency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Pr="006A608C">
        <w:rPr>
          <w:rFonts w:ascii="Book Antiqua" w:eastAsia="Book Antiqua" w:hAnsi="Book Antiqua" w:cs="Book Antiqua"/>
          <w:color w:val="000000" w:themeColor="text1"/>
          <w:vertAlign w:val="superscript"/>
        </w:rPr>
        <w:t>[34,38,5</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,1</w:t>
      </w:r>
      <w:r w:rsidR="00D824D8" w:rsidRPr="006A608C">
        <w:rPr>
          <w:rFonts w:ascii="Book Antiqua" w:eastAsia="Book Antiqua" w:hAnsi="Book Antiqua" w:cs="Book Antiqua"/>
          <w:color w:val="000000" w:themeColor="text1"/>
          <w:vertAlign w:val="superscript"/>
        </w:rPr>
        <w:t>20</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means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efficacy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directly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mechanism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similar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p>
    <w:p w14:paraId="56CC91AF" w14:textId="77777777" w:rsidR="00A77B3E" w:rsidRPr="006A608C" w:rsidRDefault="00A77B3E" w:rsidP="006A608C">
      <w:pPr>
        <w:snapToGrid w:val="0"/>
        <w:spacing w:line="360" w:lineRule="auto"/>
        <w:ind w:firstLine="720"/>
        <w:jc w:val="both"/>
        <w:rPr>
          <w:rFonts w:ascii="Book Antiqua" w:hAnsi="Book Antiqua"/>
          <w:color w:val="000000" w:themeColor="text1"/>
        </w:rPr>
      </w:pPr>
    </w:p>
    <w:p w14:paraId="00FDB87A"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aps/>
          <w:color w:val="000000" w:themeColor="text1"/>
          <w:u w:val="single"/>
        </w:rPr>
        <w:t>CONCLUSION</w:t>
      </w:r>
    </w:p>
    <w:p w14:paraId="209AC1E4" w14:textId="6592D6CC"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features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Approximately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75%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occur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w:t>
      </w:r>
      <w:r w:rsidR="000523C3" w:rsidRPr="006A608C">
        <w:rPr>
          <w:rFonts w:ascii="Book Antiqua" w:eastAsia="Book Antiqua" w:hAnsi="Book Antiqua" w:cs="Book Antiqua"/>
          <w:color w:val="000000" w:themeColor="text1"/>
        </w:rPr>
        <w:t xml:space="preserve">year-old to </w:t>
      </w:r>
      <w:r w:rsidRPr="006A608C">
        <w:rPr>
          <w:rFonts w:ascii="Book Antiqua" w:eastAsia="Book Antiqua" w:hAnsi="Book Antiqua" w:cs="Book Antiqua"/>
          <w:color w:val="000000" w:themeColor="text1"/>
        </w:rPr>
        <w:t>49-year-old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group,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55</w:t>
      </w:r>
      <w:r w:rsidR="00172DAC"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-80%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occurring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rectum</w:t>
      </w:r>
      <w:r w:rsidRPr="006A608C">
        <w:rPr>
          <w:rFonts w:ascii="Book Antiqua" w:eastAsia="Book Antiqua" w:hAnsi="Book Antiqua" w:cs="Book Antiqua"/>
          <w:color w:val="000000" w:themeColor="text1"/>
          <w:vertAlign w:val="superscript"/>
        </w:rPr>
        <w:t>[1</w:t>
      </w:r>
      <w:r w:rsidR="00D824D8" w:rsidRPr="006A608C">
        <w:rPr>
          <w:rFonts w:ascii="Book Antiqua" w:eastAsia="Book Antiqua" w:hAnsi="Book Antiqua" w:cs="Book Antiqua"/>
          <w:color w:val="000000" w:themeColor="text1"/>
          <w:vertAlign w:val="superscript"/>
        </w:rPr>
        <w:t>21</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predominated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circa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1990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double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quadruple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respectively,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circa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1950</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strides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made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questions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counterparts.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overtreated,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chemotherapy,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similar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outcomes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[10,10</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6C0D09B0" w14:textId="7F03B3C6"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continues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critical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optimize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strategies,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non-invasive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people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scientific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especially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Researchers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addressing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continuing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biobanks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non-diseased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machine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learning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approaches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statistical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sizes</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applied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loci</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under-represented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minorities.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hypotheses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exist,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Pr="006A608C">
        <w:rPr>
          <w:rFonts w:ascii="Book Antiqua" w:eastAsia="Book Antiqua" w:hAnsi="Book Antiqua" w:cs="Book Antiqua"/>
          <w:color w:val="000000" w:themeColor="text1"/>
          <w:vertAlign w:val="superscript"/>
        </w:rPr>
        <w:t>min</w:t>
      </w:r>
      <w:r w:rsidR="00422976" w:rsidRPr="006A608C">
        <w:rPr>
          <w:rFonts w:ascii="Book Antiqua" w:eastAsia="Book Antiqua" w:hAnsi="Book Antiqua" w:cs="Book Antiqua"/>
          <w:color w:val="000000" w:themeColor="text1"/>
          <w:vertAlign w:val="superscript"/>
        </w:rPr>
        <w:t xml:space="preserve"> </w:t>
      </w:r>
      <w:r w:rsidRPr="006A608C">
        <w:rPr>
          <w:rFonts w:ascii="Book Antiqua" w:eastAsia="Book Antiqua" w:hAnsi="Book Antiqua" w:cs="Book Antiqua"/>
          <w:color w:val="000000" w:themeColor="text1"/>
        </w:rPr>
        <w:t>mice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HCT-116</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fail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recapitulate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observed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requires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Organoid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ability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recapitulate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crypt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structure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Pr="006A608C">
        <w:rPr>
          <w:rFonts w:ascii="Book Antiqua" w:eastAsia="Book Antiqua" w:hAnsi="Book Antiqua" w:cs="Book Antiqua"/>
          <w:color w:val="000000" w:themeColor="text1"/>
          <w:vertAlign w:val="superscript"/>
        </w:rPr>
        <w:t>[33,12</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mechanisms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growing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biobanks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organoids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innovative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systems.</w:t>
      </w:r>
    </w:p>
    <w:p w14:paraId="4B39A3AE" w14:textId="77777777" w:rsidR="00A77B3E" w:rsidRPr="006A608C" w:rsidRDefault="00A77B3E" w:rsidP="006A608C">
      <w:pPr>
        <w:snapToGrid w:val="0"/>
        <w:spacing w:line="360" w:lineRule="auto"/>
        <w:ind w:firstLine="720"/>
        <w:jc w:val="both"/>
        <w:rPr>
          <w:rFonts w:ascii="Book Antiqua" w:hAnsi="Book Antiqua"/>
          <w:color w:val="000000" w:themeColor="text1"/>
        </w:rPr>
      </w:pPr>
    </w:p>
    <w:p w14:paraId="7D491A4E"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REFERENCES</w:t>
      </w:r>
    </w:p>
    <w:p w14:paraId="2966E32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 </w:t>
      </w:r>
      <w:r w:rsidRPr="006A608C">
        <w:rPr>
          <w:rFonts w:ascii="Book Antiqua" w:hAnsi="Book Antiqua"/>
          <w:b/>
          <w:bCs/>
          <w:color w:val="000000" w:themeColor="text1"/>
        </w:rPr>
        <w:t>Siegel RL</w:t>
      </w:r>
      <w:r w:rsidRPr="006A608C">
        <w:rPr>
          <w:rFonts w:ascii="Book Antiqua" w:hAnsi="Book Antiqua"/>
          <w:color w:val="000000" w:themeColor="text1"/>
        </w:rPr>
        <w:t xml:space="preserve">, Miller KD, Goding Sauer A, Fedewa SA, Butterly LF, Anderson JC, Cercek A, Smith RA, Jemal A. Colorectal cancer statistics, 2020. </w:t>
      </w:r>
      <w:r w:rsidRPr="006A608C">
        <w:rPr>
          <w:rFonts w:ascii="Book Antiqua" w:hAnsi="Book Antiqua"/>
          <w:i/>
          <w:iCs/>
          <w:color w:val="000000" w:themeColor="text1"/>
        </w:rPr>
        <w:t>CA Cancer J Clin</w:t>
      </w:r>
      <w:r w:rsidRPr="006A608C">
        <w:rPr>
          <w:rFonts w:ascii="Book Antiqua" w:hAnsi="Book Antiqua"/>
          <w:color w:val="000000" w:themeColor="text1"/>
        </w:rPr>
        <w:t xml:space="preserve"> 2020; </w:t>
      </w:r>
      <w:r w:rsidRPr="006A608C">
        <w:rPr>
          <w:rFonts w:ascii="Book Antiqua" w:hAnsi="Book Antiqua"/>
          <w:b/>
          <w:bCs/>
          <w:color w:val="000000" w:themeColor="text1"/>
        </w:rPr>
        <w:t>70</w:t>
      </w:r>
      <w:r w:rsidRPr="006A608C">
        <w:rPr>
          <w:rFonts w:ascii="Book Antiqua" w:hAnsi="Book Antiqua"/>
          <w:color w:val="000000" w:themeColor="text1"/>
        </w:rPr>
        <w:t>: 145-164 [PMID: 32133645 DOI: 10.3322/caac.21601]</w:t>
      </w:r>
    </w:p>
    <w:p w14:paraId="6B253CB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 </w:t>
      </w:r>
      <w:r w:rsidRPr="006A608C">
        <w:rPr>
          <w:rFonts w:ascii="Book Antiqua" w:hAnsi="Book Antiqua"/>
          <w:b/>
          <w:bCs/>
          <w:color w:val="000000" w:themeColor="text1"/>
        </w:rPr>
        <w:t>Hofseth LJ</w:t>
      </w:r>
      <w:r w:rsidRPr="006A608C">
        <w:rPr>
          <w:rFonts w:ascii="Book Antiqua" w:hAnsi="Book Antiqua"/>
          <w:color w:val="000000" w:themeColor="text1"/>
        </w:rPr>
        <w:t xml:space="preserve">, Hebert JR, Chanda A, Chen H, Love BL, Pena MM, Murphy EA, Sajish M, Sheth A, Buckhaults PJ, Berger FG. Early-onset colorectal cancer: initial clues and current </w:t>
      </w:r>
      <w:r w:rsidRPr="006A608C">
        <w:rPr>
          <w:rFonts w:ascii="Book Antiqua" w:hAnsi="Book Antiqua"/>
          <w:color w:val="000000" w:themeColor="text1"/>
        </w:rPr>
        <w:lastRenderedPageBreak/>
        <w:t xml:space="preserve">views. </w:t>
      </w:r>
      <w:r w:rsidRPr="006A608C">
        <w:rPr>
          <w:rFonts w:ascii="Book Antiqua" w:hAnsi="Book Antiqua"/>
          <w:i/>
          <w:iCs/>
          <w:color w:val="000000" w:themeColor="text1"/>
        </w:rPr>
        <w:t>Nat Rev Gastroenterol Hepatol</w:t>
      </w:r>
      <w:r w:rsidRPr="006A608C">
        <w:rPr>
          <w:rFonts w:ascii="Book Antiqua" w:hAnsi="Book Antiqua"/>
          <w:color w:val="000000" w:themeColor="text1"/>
        </w:rPr>
        <w:t xml:space="preserve"> 2020; </w:t>
      </w:r>
      <w:r w:rsidRPr="006A608C">
        <w:rPr>
          <w:rFonts w:ascii="Book Antiqua" w:hAnsi="Book Antiqua"/>
          <w:b/>
          <w:bCs/>
          <w:color w:val="000000" w:themeColor="text1"/>
        </w:rPr>
        <w:t>17</w:t>
      </w:r>
      <w:r w:rsidRPr="006A608C">
        <w:rPr>
          <w:rFonts w:ascii="Book Antiqua" w:hAnsi="Book Antiqua"/>
          <w:color w:val="000000" w:themeColor="text1"/>
        </w:rPr>
        <w:t>: 352-364 [PMID: 32086499 DOI: 10.1038/s41575-019-0253-4]</w:t>
      </w:r>
    </w:p>
    <w:p w14:paraId="0E97016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 </w:t>
      </w:r>
      <w:r w:rsidRPr="006A608C">
        <w:rPr>
          <w:rFonts w:ascii="Book Antiqua" w:hAnsi="Book Antiqua"/>
          <w:b/>
          <w:bCs/>
          <w:color w:val="000000" w:themeColor="text1"/>
        </w:rPr>
        <w:t>Patel SG</w:t>
      </w:r>
      <w:r w:rsidRPr="006A608C">
        <w:rPr>
          <w:rFonts w:ascii="Book Antiqua" w:hAnsi="Book Antiqua"/>
          <w:color w:val="000000" w:themeColor="text1"/>
        </w:rPr>
        <w:t xml:space="preserve">, Ahnen DJ. Colorectal Cancer in the Young. </w:t>
      </w:r>
      <w:r w:rsidRPr="006A608C">
        <w:rPr>
          <w:rFonts w:ascii="Book Antiqua" w:hAnsi="Book Antiqua"/>
          <w:i/>
          <w:iCs/>
          <w:color w:val="000000" w:themeColor="text1"/>
        </w:rPr>
        <w:t>Curr Gastroenterol Rep</w:t>
      </w:r>
      <w:r w:rsidRPr="006A608C">
        <w:rPr>
          <w:rFonts w:ascii="Book Antiqua" w:hAnsi="Book Antiqua"/>
          <w:color w:val="000000" w:themeColor="text1"/>
        </w:rPr>
        <w:t xml:space="preserve"> 2018; </w:t>
      </w:r>
      <w:r w:rsidRPr="006A608C">
        <w:rPr>
          <w:rFonts w:ascii="Book Antiqua" w:hAnsi="Book Antiqua"/>
          <w:b/>
          <w:bCs/>
          <w:color w:val="000000" w:themeColor="text1"/>
        </w:rPr>
        <w:t>20</w:t>
      </w:r>
      <w:r w:rsidRPr="006A608C">
        <w:rPr>
          <w:rFonts w:ascii="Book Antiqua" w:hAnsi="Book Antiqua"/>
          <w:color w:val="000000" w:themeColor="text1"/>
        </w:rPr>
        <w:t>: 15 [PMID: 29616330 DOI: 10.1007/s11894-018-0618-9]</w:t>
      </w:r>
    </w:p>
    <w:p w14:paraId="521D02C3"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 </w:t>
      </w:r>
      <w:r w:rsidRPr="006A608C">
        <w:rPr>
          <w:rFonts w:ascii="Book Antiqua" w:hAnsi="Book Antiqua"/>
          <w:b/>
          <w:bCs/>
          <w:color w:val="000000" w:themeColor="text1"/>
        </w:rPr>
        <w:t>Mauri G</w:t>
      </w:r>
      <w:r w:rsidRPr="006A608C">
        <w:rPr>
          <w:rFonts w:ascii="Book Antiqua" w:hAnsi="Book Antiqua"/>
          <w:color w:val="000000" w:themeColor="text1"/>
        </w:rPr>
        <w:t xml:space="preserve">, Sartore-Bianchi A, Russo AG, Marsoni S, Bardelli A, Siena S. Early-onset colorectal cancer in young individuals. </w:t>
      </w:r>
      <w:r w:rsidRPr="006A608C">
        <w:rPr>
          <w:rFonts w:ascii="Book Antiqua" w:hAnsi="Book Antiqua"/>
          <w:i/>
          <w:iCs/>
          <w:color w:val="000000" w:themeColor="text1"/>
        </w:rPr>
        <w:t>Mol Oncol</w:t>
      </w:r>
      <w:r w:rsidRPr="006A608C">
        <w:rPr>
          <w:rFonts w:ascii="Book Antiqua" w:hAnsi="Book Antiqua"/>
          <w:color w:val="000000" w:themeColor="text1"/>
        </w:rPr>
        <w:t xml:space="preserve"> 2019; </w:t>
      </w:r>
      <w:r w:rsidRPr="006A608C">
        <w:rPr>
          <w:rFonts w:ascii="Book Antiqua" w:hAnsi="Book Antiqua"/>
          <w:b/>
          <w:bCs/>
          <w:color w:val="000000" w:themeColor="text1"/>
        </w:rPr>
        <w:t>13</w:t>
      </w:r>
      <w:r w:rsidRPr="006A608C">
        <w:rPr>
          <w:rFonts w:ascii="Book Antiqua" w:hAnsi="Book Antiqua"/>
          <w:color w:val="000000" w:themeColor="text1"/>
        </w:rPr>
        <w:t>: 109-131 [PMID: 30520562 DOI: 10.1002/1878-0261.12417]</w:t>
      </w:r>
    </w:p>
    <w:p w14:paraId="3DFFDDD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 </w:t>
      </w:r>
      <w:r w:rsidRPr="006A608C">
        <w:rPr>
          <w:rFonts w:ascii="Book Antiqua" w:hAnsi="Book Antiqua"/>
          <w:b/>
          <w:bCs/>
          <w:color w:val="000000" w:themeColor="text1"/>
        </w:rPr>
        <w:t>Connell LC</w:t>
      </w:r>
      <w:r w:rsidRPr="006A608C">
        <w:rPr>
          <w:rFonts w:ascii="Book Antiqua" w:hAnsi="Book Antiqua"/>
          <w:color w:val="000000" w:themeColor="text1"/>
        </w:rPr>
        <w:t xml:space="preserve">, Mota JM, Braghiroli MI, Hoff PM. The Rising Incidence of Younger Patients With Colorectal Cancer: Questions About Screening, Biology, and Treatment. </w:t>
      </w:r>
      <w:r w:rsidRPr="006A608C">
        <w:rPr>
          <w:rFonts w:ascii="Book Antiqua" w:hAnsi="Book Antiqua"/>
          <w:i/>
          <w:iCs/>
          <w:color w:val="000000" w:themeColor="text1"/>
        </w:rPr>
        <w:t>Curr Treat Options Oncol</w:t>
      </w:r>
      <w:r w:rsidRPr="006A608C">
        <w:rPr>
          <w:rFonts w:ascii="Book Antiqua" w:hAnsi="Book Antiqua"/>
          <w:color w:val="000000" w:themeColor="text1"/>
        </w:rPr>
        <w:t xml:space="preserve"> 2017; </w:t>
      </w:r>
      <w:r w:rsidRPr="006A608C">
        <w:rPr>
          <w:rFonts w:ascii="Book Antiqua" w:hAnsi="Book Antiqua"/>
          <w:b/>
          <w:bCs/>
          <w:color w:val="000000" w:themeColor="text1"/>
        </w:rPr>
        <w:t>18</w:t>
      </w:r>
      <w:r w:rsidRPr="006A608C">
        <w:rPr>
          <w:rFonts w:ascii="Book Antiqua" w:hAnsi="Book Antiqua"/>
          <w:color w:val="000000" w:themeColor="text1"/>
        </w:rPr>
        <w:t>: 23 [PMID: 28391421 DOI: 10.1007/s11864-017-0463-3]</w:t>
      </w:r>
    </w:p>
    <w:p w14:paraId="1BEE434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 </w:t>
      </w:r>
      <w:r w:rsidRPr="006A608C">
        <w:rPr>
          <w:rFonts w:ascii="Book Antiqua" w:hAnsi="Book Antiqua"/>
          <w:b/>
          <w:bCs/>
          <w:color w:val="000000" w:themeColor="text1"/>
        </w:rPr>
        <w:t>Eng C</w:t>
      </w:r>
      <w:r w:rsidRPr="006A608C">
        <w:rPr>
          <w:rFonts w:ascii="Book Antiqua" w:hAnsi="Book Antiqua"/>
          <w:color w:val="000000" w:themeColor="text1"/>
        </w:rPr>
        <w:t xml:space="preserve">, Jácome AA, Agarwal R, Hayat MH, Byndloss MX, Holowatyj AN, Bailey C, Lieu CH. A comprehensive framework for early-onset colorectal cancer research. </w:t>
      </w:r>
      <w:r w:rsidRPr="006A608C">
        <w:rPr>
          <w:rFonts w:ascii="Book Antiqua" w:hAnsi="Book Antiqua"/>
          <w:i/>
          <w:iCs/>
          <w:color w:val="000000" w:themeColor="text1"/>
        </w:rPr>
        <w:t>Lancet Oncol</w:t>
      </w:r>
      <w:r w:rsidRPr="006A608C">
        <w:rPr>
          <w:rFonts w:ascii="Book Antiqua" w:hAnsi="Book Antiqua"/>
          <w:color w:val="000000" w:themeColor="text1"/>
        </w:rPr>
        <w:t xml:space="preserve"> 2022; </w:t>
      </w:r>
      <w:r w:rsidRPr="006A608C">
        <w:rPr>
          <w:rFonts w:ascii="Book Antiqua" w:hAnsi="Book Antiqua"/>
          <w:b/>
          <w:bCs/>
          <w:color w:val="000000" w:themeColor="text1"/>
        </w:rPr>
        <w:t>23</w:t>
      </w:r>
      <w:r w:rsidRPr="006A608C">
        <w:rPr>
          <w:rFonts w:ascii="Book Antiqua" w:hAnsi="Book Antiqua"/>
          <w:color w:val="000000" w:themeColor="text1"/>
        </w:rPr>
        <w:t>: e116-e128 [PMID: 35090673 DOI: 10.1016/S1470-2045(21)00588-X]</w:t>
      </w:r>
    </w:p>
    <w:p w14:paraId="1E97707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 </w:t>
      </w:r>
      <w:r w:rsidRPr="006A608C">
        <w:rPr>
          <w:rFonts w:ascii="Book Antiqua" w:hAnsi="Book Antiqua"/>
          <w:b/>
          <w:bCs/>
          <w:color w:val="000000" w:themeColor="text1"/>
        </w:rPr>
        <w:t>Pearlman R</w:t>
      </w:r>
      <w:r w:rsidRPr="006A608C">
        <w:rPr>
          <w:rFonts w:ascii="Book Antiqua" w:hAnsi="Book Antiqua"/>
          <w:color w:val="000000" w:themeColor="text1"/>
        </w:rPr>
        <w:t xml:space="preserve">, Frankel WL, Swanson B, Zhao W, Yilmaz A, Miller K, Bacher J, Bigley C, Nelsen L, Goodfellow PJ, Goldberg RM, Paskett E, Shields PG, Freudenheim JL, Stanich PP, Lattimer I, Arnold M, Liyanarachchi S, Kalady M, Heald B, Greenwood C, Paquette I, Prues M, Draper DJ, Lindeman C, Kuebler JP, Reynolds K, Brell JM, Shaper AA, Mahesh S, Buie N, Weeman K, Shine K, Haut M, Edwards J, Bastola S, Wickham K, Khanduja KS, Zacks R, Pritchard CC, Shirts BH, Jacobson A, Allen B, de la Chapelle A, Hampel H; Ohio Colorectal Cancer Prevention Initiative Study Group. Prevalence and Spectrum of Germline Cancer Susceptibility Gene Mutations Among Patients With Early-Onset Colorectal Cancer. </w:t>
      </w:r>
      <w:r w:rsidRPr="006A608C">
        <w:rPr>
          <w:rFonts w:ascii="Book Antiqua" w:hAnsi="Book Antiqua"/>
          <w:i/>
          <w:iCs/>
          <w:color w:val="000000" w:themeColor="text1"/>
        </w:rPr>
        <w:t>JAMA Oncol</w:t>
      </w:r>
      <w:r w:rsidRPr="006A608C">
        <w:rPr>
          <w:rFonts w:ascii="Book Antiqua" w:hAnsi="Book Antiqua"/>
          <w:color w:val="000000" w:themeColor="text1"/>
        </w:rPr>
        <w:t xml:space="preserve"> 2017; </w:t>
      </w:r>
      <w:r w:rsidRPr="006A608C">
        <w:rPr>
          <w:rFonts w:ascii="Book Antiqua" w:hAnsi="Book Antiqua"/>
          <w:b/>
          <w:bCs/>
          <w:color w:val="000000" w:themeColor="text1"/>
        </w:rPr>
        <w:t>3</w:t>
      </w:r>
      <w:r w:rsidRPr="006A608C">
        <w:rPr>
          <w:rFonts w:ascii="Book Antiqua" w:hAnsi="Book Antiqua"/>
          <w:color w:val="000000" w:themeColor="text1"/>
        </w:rPr>
        <w:t>: 464-471 [PMID: 27978560 DOI: 10.1001/jamaoncol.2016.5194]</w:t>
      </w:r>
    </w:p>
    <w:p w14:paraId="32C1E96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 </w:t>
      </w:r>
      <w:r w:rsidRPr="006A608C">
        <w:rPr>
          <w:rFonts w:ascii="Book Antiqua" w:hAnsi="Book Antiqua"/>
          <w:b/>
          <w:bCs/>
          <w:color w:val="000000" w:themeColor="text1"/>
        </w:rPr>
        <w:t>Chang DT</w:t>
      </w:r>
      <w:r w:rsidRPr="006A608C">
        <w:rPr>
          <w:rFonts w:ascii="Book Antiqua" w:hAnsi="Book Antiqua"/>
          <w:color w:val="000000" w:themeColor="text1"/>
        </w:rPr>
        <w:t xml:space="preserve">, Pai RK, Rybicki LA, Dimaio MA, Limaye M, Jayachandran P, Koong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sidRPr="006A608C">
        <w:rPr>
          <w:rFonts w:ascii="Book Antiqua" w:hAnsi="Book Antiqua"/>
          <w:i/>
          <w:iCs/>
          <w:color w:val="000000" w:themeColor="text1"/>
        </w:rPr>
        <w:t>Mod Pathol</w:t>
      </w:r>
      <w:r w:rsidRPr="006A608C">
        <w:rPr>
          <w:rFonts w:ascii="Book Antiqua" w:hAnsi="Book Antiqua"/>
          <w:color w:val="000000" w:themeColor="text1"/>
        </w:rPr>
        <w:t xml:space="preserve"> 2012; </w:t>
      </w:r>
      <w:r w:rsidRPr="006A608C">
        <w:rPr>
          <w:rFonts w:ascii="Book Antiqua" w:hAnsi="Book Antiqua"/>
          <w:b/>
          <w:bCs/>
          <w:color w:val="000000" w:themeColor="text1"/>
        </w:rPr>
        <w:t>25</w:t>
      </w:r>
      <w:r w:rsidRPr="006A608C">
        <w:rPr>
          <w:rFonts w:ascii="Book Antiqua" w:hAnsi="Book Antiqua"/>
          <w:color w:val="000000" w:themeColor="text1"/>
        </w:rPr>
        <w:t>: 1128-1139 [PMID: 22481281 DOI: 10.1038/modpathol.2012.61]</w:t>
      </w:r>
    </w:p>
    <w:p w14:paraId="5425124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9 </w:t>
      </w:r>
      <w:r w:rsidRPr="006A608C">
        <w:rPr>
          <w:rFonts w:ascii="Book Antiqua" w:hAnsi="Book Antiqua"/>
          <w:b/>
          <w:bCs/>
          <w:color w:val="000000" w:themeColor="text1"/>
        </w:rPr>
        <w:t>Joo JE</w:t>
      </w:r>
      <w:r w:rsidRPr="006A608C">
        <w:rPr>
          <w:rFonts w:ascii="Book Antiqua" w:hAnsi="Book Antiqua"/>
          <w:color w:val="000000" w:themeColor="text1"/>
        </w:rPr>
        <w:t xml:space="preserve">, Clendenning M, Wong EM, Rosty C, Mahmood K, Georgeson P, Winship IM, Preston SG, Win AK, Dugué PA, Jayasekara H, English D, Macrae FA, Hopper JL, Jenkins MA, Milne RL, Giles GG, Southey MC, Buchanan DD. DNA Methylation Signatures and the Contribution of Age-Associated Methylomic Drift to Carcinogenesis in Early-Onset Colorectal Cancer. </w:t>
      </w:r>
      <w:r w:rsidRPr="006A608C">
        <w:rPr>
          <w:rFonts w:ascii="Book Antiqua" w:hAnsi="Book Antiqua"/>
          <w:i/>
          <w:iCs/>
          <w:color w:val="000000" w:themeColor="text1"/>
        </w:rPr>
        <w:t>Cancers (Basel)</w:t>
      </w:r>
      <w:r w:rsidRPr="006A608C">
        <w:rPr>
          <w:rFonts w:ascii="Book Antiqua" w:hAnsi="Book Antiqua"/>
          <w:color w:val="000000" w:themeColor="text1"/>
        </w:rPr>
        <w:t xml:space="preserve"> 2021; </w:t>
      </w:r>
      <w:r w:rsidRPr="006A608C">
        <w:rPr>
          <w:rFonts w:ascii="Book Antiqua" w:hAnsi="Book Antiqua"/>
          <w:b/>
          <w:bCs/>
          <w:color w:val="000000" w:themeColor="text1"/>
        </w:rPr>
        <w:t>13</w:t>
      </w:r>
      <w:r w:rsidRPr="006A608C">
        <w:rPr>
          <w:rFonts w:ascii="Book Antiqua" w:hAnsi="Book Antiqua"/>
          <w:color w:val="000000" w:themeColor="text1"/>
        </w:rPr>
        <w:t xml:space="preserve"> [PMID: 34070516 DOI: 10.3390/cancers13112589]</w:t>
      </w:r>
    </w:p>
    <w:p w14:paraId="2D3A13A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 </w:t>
      </w:r>
      <w:r w:rsidRPr="006A608C">
        <w:rPr>
          <w:rFonts w:ascii="Book Antiqua" w:hAnsi="Book Antiqua"/>
          <w:b/>
          <w:bCs/>
          <w:color w:val="000000" w:themeColor="text1"/>
        </w:rPr>
        <w:t>Strum WB</w:t>
      </w:r>
      <w:r w:rsidRPr="006A608C">
        <w:rPr>
          <w:rFonts w:ascii="Book Antiqua" w:hAnsi="Book Antiqua"/>
          <w:color w:val="000000" w:themeColor="text1"/>
        </w:rPr>
        <w:t xml:space="preserve">, Boland CR. Clinical and Genetic Characteristics of Colorectal Cancer in Persons under 50 Years of Age: A Review. </w:t>
      </w:r>
      <w:r w:rsidRPr="006A608C">
        <w:rPr>
          <w:rFonts w:ascii="Book Antiqua" w:hAnsi="Book Antiqua"/>
          <w:i/>
          <w:iCs/>
          <w:color w:val="000000" w:themeColor="text1"/>
        </w:rPr>
        <w:t>Dig Dis Sci</w:t>
      </w:r>
      <w:r w:rsidRPr="006A608C">
        <w:rPr>
          <w:rFonts w:ascii="Book Antiqua" w:hAnsi="Book Antiqua"/>
          <w:color w:val="000000" w:themeColor="text1"/>
        </w:rPr>
        <w:t xml:space="preserve"> 2019; </w:t>
      </w:r>
      <w:r w:rsidRPr="006A608C">
        <w:rPr>
          <w:rFonts w:ascii="Book Antiqua" w:hAnsi="Book Antiqua"/>
          <w:b/>
          <w:bCs/>
          <w:color w:val="000000" w:themeColor="text1"/>
        </w:rPr>
        <w:t>64</w:t>
      </w:r>
      <w:r w:rsidRPr="006A608C">
        <w:rPr>
          <w:rFonts w:ascii="Book Antiqua" w:hAnsi="Book Antiqua"/>
          <w:color w:val="000000" w:themeColor="text1"/>
        </w:rPr>
        <w:t>: 3059-3065 [PMID: 31055721 DOI: 10.1007/s10620-019-05644-0]</w:t>
      </w:r>
    </w:p>
    <w:p w14:paraId="2811489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 </w:t>
      </w:r>
      <w:r w:rsidRPr="006A608C">
        <w:rPr>
          <w:rFonts w:ascii="Book Antiqua" w:hAnsi="Book Antiqua"/>
          <w:b/>
          <w:bCs/>
          <w:color w:val="000000" w:themeColor="text1"/>
        </w:rPr>
        <w:t>Siegel RL</w:t>
      </w:r>
      <w:r w:rsidRPr="006A608C">
        <w:rPr>
          <w:rFonts w:ascii="Book Antiqua" w:hAnsi="Book Antiqua"/>
          <w:color w:val="000000" w:themeColor="text1"/>
        </w:rPr>
        <w:t xml:space="preserve">, Jakubowski CD, Fedewa SA, Davis A, Azad NS. Colorectal Cancer in the Young: Epidemiology, Prevention, Management. </w:t>
      </w:r>
      <w:r w:rsidRPr="006A608C">
        <w:rPr>
          <w:rFonts w:ascii="Book Antiqua" w:hAnsi="Book Antiqua"/>
          <w:i/>
          <w:iCs/>
          <w:color w:val="000000" w:themeColor="text1"/>
        </w:rPr>
        <w:t>Am Soc Clin Oncol Educ Book</w:t>
      </w:r>
      <w:r w:rsidRPr="006A608C">
        <w:rPr>
          <w:rFonts w:ascii="Book Antiqua" w:hAnsi="Book Antiqua"/>
          <w:color w:val="000000" w:themeColor="text1"/>
        </w:rPr>
        <w:t xml:space="preserve"> 2020; </w:t>
      </w:r>
      <w:r w:rsidRPr="006A608C">
        <w:rPr>
          <w:rFonts w:ascii="Book Antiqua" w:hAnsi="Book Antiqua"/>
          <w:b/>
          <w:bCs/>
          <w:color w:val="000000" w:themeColor="text1"/>
        </w:rPr>
        <w:t>40</w:t>
      </w:r>
      <w:r w:rsidRPr="006A608C">
        <w:rPr>
          <w:rFonts w:ascii="Book Antiqua" w:hAnsi="Book Antiqua"/>
          <w:color w:val="000000" w:themeColor="text1"/>
        </w:rPr>
        <w:t>: 1-14 [PMID: 32315236 DOI: 10.1200/EDBK_279901]</w:t>
      </w:r>
    </w:p>
    <w:p w14:paraId="3A1B591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 </w:t>
      </w:r>
      <w:r w:rsidRPr="006A608C">
        <w:rPr>
          <w:rFonts w:ascii="Book Antiqua" w:hAnsi="Book Antiqua"/>
          <w:b/>
          <w:bCs/>
          <w:color w:val="000000" w:themeColor="text1"/>
        </w:rPr>
        <w:t>Liu PH</w:t>
      </w:r>
      <w:r w:rsidRPr="006A608C">
        <w:rPr>
          <w:rFonts w:ascii="Book Antiqua" w:hAnsi="Book Antiqua"/>
          <w:color w:val="000000" w:themeColor="text1"/>
        </w:rPr>
        <w:t xml:space="preserve">, Wu K, Ng K, Zauber AG, Nguyen LH, Song M, He X, Fuchs CS, Ogino S, Willett WC, Chan AT, Giovannucci EL, Cao Y. Association of Obesity With Risk of Early-Onset Colorectal Cancer Among Women. </w:t>
      </w:r>
      <w:r w:rsidRPr="006A608C">
        <w:rPr>
          <w:rFonts w:ascii="Book Antiqua" w:hAnsi="Book Antiqua"/>
          <w:i/>
          <w:iCs/>
          <w:color w:val="000000" w:themeColor="text1"/>
        </w:rPr>
        <w:t>JAMA Oncol</w:t>
      </w:r>
      <w:r w:rsidRPr="006A608C">
        <w:rPr>
          <w:rFonts w:ascii="Book Antiqua" w:hAnsi="Book Antiqua"/>
          <w:color w:val="000000" w:themeColor="text1"/>
        </w:rPr>
        <w:t xml:space="preserve"> 2019; </w:t>
      </w:r>
      <w:r w:rsidRPr="006A608C">
        <w:rPr>
          <w:rFonts w:ascii="Book Antiqua" w:hAnsi="Book Antiqua"/>
          <w:b/>
          <w:bCs/>
          <w:color w:val="000000" w:themeColor="text1"/>
        </w:rPr>
        <w:t>5</w:t>
      </w:r>
      <w:r w:rsidRPr="006A608C">
        <w:rPr>
          <w:rFonts w:ascii="Book Antiqua" w:hAnsi="Book Antiqua"/>
          <w:color w:val="000000" w:themeColor="text1"/>
        </w:rPr>
        <w:t>: 37-44 [PMID: 30326010 DOI: 10.1001/jamaoncol.2018.4280]</w:t>
      </w:r>
    </w:p>
    <w:p w14:paraId="4634DD8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13 </w:t>
      </w:r>
      <w:r w:rsidRPr="006A608C">
        <w:rPr>
          <w:rFonts w:ascii="Book Antiqua" w:hAnsi="Book Antiqua"/>
          <w:b/>
          <w:bCs/>
          <w:color w:val="000000" w:themeColor="text1"/>
        </w:rPr>
        <w:t>Sanford NN</w:t>
      </w:r>
      <w:r w:rsidRPr="006A608C">
        <w:rPr>
          <w:rFonts w:ascii="Book Antiqua" w:hAnsi="Book Antiqua"/>
          <w:color w:val="000000" w:themeColor="text1"/>
        </w:rPr>
        <w:t xml:space="preserve">, Giovannucci EL, Ahn C, Dee EC, Mahal BA. Obesity and younger versus older onset colorectal cancer in the United States, 1998-2017. </w:t>
      </w:r>
      <w:r w:rsidRPr="006A608C">
        <w:rPr>
          <w:rFonts w:ascii="Book Antiqua" w:hAnsi="Book Antiqua"/>
          <w:i/>
          <w:iCs/>
          <w:color w:val="000000" w:themeColor="text1"/>
        </w:rPr>
        <w:t>J Gastrointest Oncol</w:t>
      </w:r>
      <w:r w:rsidRPr="006A608C">
        <w:rPr>
          <w:rFonts w:ascii="Book Antiqua" w:hAnsi="Book Antiqua"/>
          <w:color w:val="000000" w:themeColor="text1"/>
        </w:rPr>
        <w:t xml:space="preserve"> 2020; </w:t>
      </w:r>
      <w:r w:rsidRPr="006A608C">
        <w:rPr>
          <w:rFonts w:ascii="Book Antiqua" w:hAnsi="Book Antiqua"/>
          <w:b/>
          <w:bCs/>
          <w:color w:val="000000" w:themeColor="text1"/>
        </w:rPr>
        <w:t>11</w:t>
      </w:r>
      <w:r w:rsidRPr="006A608C">
        <w:rPr>
          <w:rFonts w:ascii="Book Antiqua" w:hAnsi="Book Antiqua"/>
          <w:color w:val="000000" w:themeColor="text1"/>
        </w:rPr>
        <w:t>: 121-126 [PMID: 32175114 DOI: 10.21037/jgo.2019.12.07]</w:t>
      </w:r>
    </w:p>
    <w:p w14:paraId="75247E8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14 </w:t>
      </w:r>
      <w:r w:rsidRPr="006A608C">
        <w:rPr>
          <w:rFonts w:ascii="Book Antiqua" w:hAnsi="Book Antiqua"/>
          <w:b/>
          <w:bCs/>
          <w:color w:val="000000" w:themeColor="text1"/>
        </w:rPr>
        <w:t>Tang CT</w:t>
      </w:r>
      <w:r w:rsidRPr="006A608C">
        <w:rPr>
          <w:rFonts w:ascii="Book Antiqua" w:hAnsi="Book Antiqua"/>
          <w:color w:val="000000" w:themeColor="text1"/>
        </w:rPr>
        <w:t xml:space="preserve">, Li J, Yang Z, Zeng C, Chen Y. Comparison of some biochemical markers between early-onset and late-onset colorectal precancerous lesions: A single-center retrospective study. </w:t>
      </w:r>
      <w:r w:rsidRPr="006A608C">
        <w:rPr>
          <w:rFonts w:ascii="Book Antiqua" w:hAnsi="Book Antiqua"/>
          <w:i/>
          <w:iCs/>
          <w:color w:val="000000" w:themeColor="text1"/>
        </w:rPr>
        <w:t>J Clin Lab Anal</w:t>
      </w:r>
      <w:r w:rsidRPr="006A608C">
        <w:rPr>
          <w:rFonts w:ascii="Book Antiqua" w:hAnsi="Book Antiqua"/>
          <w:color w:val="000000" w:themeColor="text1"/>
        </w:rPr>
        <w:t xml:space="preserve"> 2022; </w:t>
      </w:r>
      <w:r w:rsidRPr="006A608C">
        <w:rPr>
          <w:rFonts w:ascii="Book Antiqua" w:hAnsi="Book Antiqua"/>
          <w:b/>
          <w:bCs/>
          <w:color w:val="000000" w:themeColor="text1"/>
        </w:rPr>
        <w:t>36</w:t>
      </w:r>
      <w:r w:rsidRPr="006A608C">
        <w:rPr>
          <w:rFonts w:ascii="Book Antiqua" w:hAnsi="Book Antiqua"/>
          <w:color w:val="000000" w:themeColor="text1"/>
        </w:rPr>
        <w:t>: e24637 [PMID: 36082468 DOI: 10.1002/jcla.24637]</w:t>
      </w:r>
    </w:p>
    <w:p w14:paraId="1416069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15 </w:t>
      </w:r>
      <w:r w:rsidRPr="006A608C">
        <w:rPr>
          <w:rFonts w:ascii="Book Antiqua" w:hAnsi="Book Antiqua"/>
          <w:b/>
          <w:bCs/>
          <w:color w:val="000000" w:themeColor="text1"/>
        </w:rPr>
        <w:t>DeClercq V</w:t>
      </w:r>
      <w:r w:rsidRPr="006A608C">
        <w:rPr>
          <w:rFonts w:ascii="Book Antiqua" w:hAnsi="Book Antiqua"/>
          <w:color w:val="000000" w:themeColor="text1"/>
        </w:rPr>
        <w:t xml:space="preserve">, McMurray DN, Chapkin RS. Obesity promotes colonic stem cell expansion during cancer initiation. </w:t>
      </w:r>
      <w:r w:rsidRPr="006A608C">
        <w:rPr>
          <w:rFonts w:ascii="Book Antiqua" w:hAnsi="Book Antiqua"/>
          <w:i/>
          <w:iCs/>
          <w:color w:val="000000" w:themeColor="text1"/>
        </w:rPr>
        <w:t>Cancer Lett</w:t>
      </w:r>
      <w:r w:rsidRPr="006A608C">
        <w:rPr>
          <w:rFonts w:ascii="Book Antiqua" w:hAnsi="Book Antiqua"/>
          <w:color w:val="000000" w:themeColor="text1"/>
        </w:rPr>
        <w:t xml:space="preserve"> 2015; </w:t>
      </w:r>
      <w:r w:rsidRPr="006A608C">
        <w:rPr>
          <w:rFonts w:ascii="Book Antiqua" w:hAnsi="Book Antiqua"/>
          <w:b/>
          <w:bCs/>
          <w:color w:val="000000" w:themeColor="text1"/>
        </w:rPr>
        <w:t>369</w:t>
      </w:r>
      <w:r w:rsidRPr="006A608C">
        <w:rPr>
          <w:rFonts w:ascii="Book Antiqua" w:hAnsi="Book Antiqua"/>
          <w:color w:val="000000" w:themeColor="text1"/>
        </w:rPr>
        <w:t>: 336-343 [PMID: 26455770 DOI: 10.1016/j.canlet.2015.10.001]</w:t>
      </w:r>
    </w:p>
    <w:p w14:paraId="2C08704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16 </w:t>
      </w:r>
      <w:r w:rsidRPr="006A608C">
        <w:rPr>
          <w:rFonts w:ascii="Book Antiqua" w:hAnsi="Book Antiqua"/>
          <w:b/>
          <w:bCs/>
          <w:color w:val="000000" w:themeColor="text1"/>
        </w:rPr>
        <w:t>Beyaz S</w:t>
      </w:r>
      <w:r w:rsidRPr="006A608C">
        <w:rPr>
          <w:rFonts w:ascii="Book Antiqua" w:hAnsi="Book Antiqua"/>
          <w:color w:val="000000" w:themeColor="text1"/>
        </w:rPr>
        <w:t xml:space="preserve">, Mana MD, Roper J, Kedrin D, Saadatpour A, Hong SJ, Bauer-Rowe KE, Xifaras ME, Akkad A, Arias E, Pinello L, Katz Y, Shinagare S, Abu-Remaileh M, Mihaylova MM, Lamming DW, Dogum R, Guo G, Bell GW, Selig M, Nielsen GP, Gupta </w:t>
      </w:r>
      <w:r w:rsidRPr="006A608C">
        <w:rPr>
          <w:rFonts w:ascii="Book Antiqua" w:hAnsi="Book Antiqua"/>
          <w:color w:val="000000" w:themeColor="text1"/>
        </w:rPr>
        <w:lastRenderedPageBreak/>
        <w:t xml:space="preserve">N, Ferrone CR, Deshpande V, Yuan GC, Orkin SH, Sabatini DM, Yilmaz ÖH. High-fat diet enhances stemness and tumorigenicity of intestinal progenitors. </w:t>
      </w:r>
      <w:r w:rsidRPr="006A608C">
        <w:rPr>
          <w:rFonts w:ascii="Book Antiqua" w:hAnsi="Book Antiqua"/>
          <w:i/>
          <w:iCs/>
          <w:color w:val="000000" w:themeColor="text1"/>
        </w:rPr>
        <w:t>Nature</w:t>
      </w:r>
      <w:r w:rsidRPr="006A608C">
        <w:rPr>
          <w:rFonts w:ascii="Book Antiqua" w:hAnsi="Book Antiqua"/>
          <w:color w:val="000000" w:themeColor="text1"/>
        </w:rPr>
        <w:t xml:space="preserve"> 2016; </w:t>
      </w:r>
      <w:r w:rsidRPr="006A608C">
        <w:rPr>
          <w:rFonts w:ascii="Book Antiqua" w:hAnsi="Book Antiqua"/>
          <w:b/>
          <w:bCs/>
          <w:color w:val="000000" w:themeColor="text1"/>
        </w:rPr>
        <w:t>531</w:t>
      </w:r>
      <w:r w:rsidRPr="006A608C">
        <w:rPr>
          <w:rFonts w:ascii="Book Antiqua" w:hAnsi="Book Antiqua"/>
          <w:color w:val="000000" w:themeColor="text1"/>
        </w:rPr>
        <w:t>: 53-58 [PMID: 26935695 DOI: 10.1038/nature17173]</w:t>
      </w:r>
    </w:p>
    <w:p w14:paraId="5AC92DC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17 </w:t>
      </w:r>
      <w:r w:rsidRPr="006A608C">
        <w:rPr>
          <w:rFonts w:ascii="Book Antiqua" w:hAnsi="Book Antiqua"/>
          <w:b/>
          <w:bCs/>
          <w:color w:val="000000" w:themeColor="text1"/>
        </w:rPr>
        <w:t>Cirillo F</w:t>
      </w:r>
      <w:r w:rsidRPr="006A608C">
        <w:rPr>
          <w:rFonts w:ascii="Book Antiqua" w:hAnsi="Book Antiqua"/>
          <w:color w:val="000000" w:themeColor="text1"/>
        </w:rPr>
        <w:t xml:space="preserve">, Catellani C, Sartori C, Lazzeroni P, Amarri S, Street ME. Obesity, Insulin Resistance, and Colorectal Cancer: Could miRNA Dysregulation Play A Role? </w:t>
      </w:r>
      <w:r w:rsidRPr="006A608C">
        <w:rPr>
          <w:rFonts w:ascii="Book Antiqua" w:hAnsi="Book Antiqua"/>
          <w:i/>
          <w:iCs/>
          <w:color w:val="000000" w:themeColor="text1"/>
        </w:rPr>
        <w:t>Int J Mol Sci</w:t>
      </w:r>
      <w:r w:rsidRPr="006A608C">
        <w:rPr>
          <w:rFonts w:ascii="Book Antiqua" w:hAnsi="Book Antiqua"/>
          <w:color w:val="000000" w:themeColor="text1"/>
        </w:rPr>
        <w:t xml:space="preserve"> 2019; </w:t>
      </w:r>
      <w:r w:rsidRPr="006A608C">
        <w:rPr>
          <w:rFonts w:ascii="Book Antiqua" w:hAnsi="Book Antiqua"/>
          <w:b/>
          <w:bCs/>
          <w:color w:val="000000" w:themeColor="text1"/>
        </w:rPr>
        <w:t>20</w:t>
      </w:r>
      <w:r w:rsidRPr="006A608C">
        <w:rPr>
          <w:rFonts w:ascii="Book Antiqua" w:hAnsi="Book Antiqua"/>
          <w:color w:val="000000" w:themeColor="text1"/>
        </w:rPr>
        <w:t xml:space="preserve"> [PMID: 31207998 DOI: 10.3390/ijms20122922]</w:t>
      </w:r>
    </w:p>
    <w:p w14:paraId="72EF575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18 </w:t>
      </w:r>
      <w:r w:rsidRPr="006A608C">
        <w:rPr>
          <w:rFonts w:ascii="Book Antiqua" w:hAnsi="Book Antiqua"/>
          <w:b/>
          <w:bCs/>
          <w:color w:val="000000" w:themeColor="text1"/>
        </w:rPr>
        <w:t>Segev L</w:t>
      </w:r>
      <w:r w:rsidRPr="006A608C">
        <w:rPr>
          <w:rFonts w:ascii="Book Antiqua" w:hAnsi="Book Antiqua"/>
          <w:color w:val="000000" w:themeColor="text1"/>
        </w:rPr>
        <w:t xml:space="preserve">, Kalady MF, Church JM. Left-Sided Dominance of Early-Onset Colorectal Cancers: A Rationale for Screening Flexible Sigmoidoscopy in the Young. </w:t>
      </w:r>
      <w:r w:rsidRPr="006A608C">
        <w:rPr>
          <w:rFonts w:ascii="Book Antiqua" w:hAnsi="Book Antiqua"/>
          <w:i/>
          <w:iCs/>
          <w:color w:val="000000" w:themeColor="text1"/>
        </w:rPr>
        <w:t>Dis Colon Rectum</w:t>
      </w:r>
      <w:r w:rsidRPr="006A608C">
        <w:rPr>
          <w:rFonts w:ascii="Book Antiqua" w:hAnsi="Book Antiqua"/>
          <w:color w:val="000000" w:themeColor="text1"/>
        </w:rPr>
        <w:t xml:space="preserve"> 2018; </w:t>
      </w:r>
      <w:r w:rsidRPr="006A608C">
        <w:rPr>
          <w:rFonts w:ascii="Book Antiqua" w:hAnsi="Book Antiqua"/>
          <w:b/>
          <w:bCs/>
          <w:color w:val="000000" w:themeColor="text1"/>
        </w:rPr>
        <w:t>61</w:t>
      </w:r>
      <w:r w:rsidRPr="006A608C">
        <w:rPr>
          <w:rFonts w:ascii="Book Antiqua" w:hAnsi="Book Antiqua"/>
          <w:color w:val="000000" w:themeColor="text1"/>
        </w:rPr>
        <w:t>: 897-902 [PMID: 29771800 DOI: 10.1097/DCR.0000000000001062]</w:t>
      </w:r>
    </w:p>
    <w:p w14:paraId="62F7333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19 </w:t>
      </w:r>
      <w:r w:rsidRPr="006A608C">
        <w:rPr>
          <w:rFonts w:ascii="Book Antiqua" w:hAnsi="Book Antiqua"/>
          <w:b/>
          <w:bCs/>
          <w:color w:val="000000" w:themeColor="text1"/>
        </w:rPr>
        <w:t>Wolf AMD</w:t>
      </w:r>
      <w:r w:rsidRPr="006A608C">
        <w:rPr>
          <w:rFonts w:ascii="Book Antiqua" w:hAnsi="Book Antiqua"/>
          <w:color w:val="000000" w:themeColor="text1"/>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6A608C">
        <w:rPr>
          <w:rFonts w:ascii="Book Antiqua" w:hAnsi="Book Antiqua"/>
          <w:i/>
          <w:iCs/>
          <w:color w:val="000000" w:themeColor="text1"/>
        </w:rPr>
        <w:t>CA Cancer J Clin</w:t>
      </w:r>
      <w:r w:rsidRPr="006A608C">
        <w:rPr>
          <w:rFonts w:ascii="Book Antiqua" w:hAnsi="Book Antiqua"/>
          <w:color w:val="000000" w:themeColor="text1"/>
        </w:rPr>
        <w:t xml:space="preserve"> 2018; </w:t>
      </w:r>
      <w:r w:rsidRPr="006A608C">
        <w:rPr>
          <w:rFonts w:ascii="Book Antiqua" w:hAnsi="Book Antiqua"/>
          <w:b/>
          <w:bCs/>
          <w:color w:val="000000" w:themeColor="text1"/>
        </w:rPr>
        <w:t>68</w:t>
      </w:r>
      <w:r w:rsidRPr="006A608C">
        <w:rPr>
          <w:rFonts w:ascii="Book Antiqua" w:hAnsi="Book Antiqua"/>
          <w:color w:val="000000" w:themeColor="text1"/>
        </w:rPr>
        <w:t>: 250-281 [PMID: 29846947 DOI: 10.3322/caac.21457]</w:t>
      </w:r>
    </w:p>
    <w:p w14:paraId="4075D50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20 </w:t>
      </w:r>
      <w:r w:rsidRPr="006A608C">
        <w:rPr>
          <w:rFonts w:ascii="Book Antiqua" w:hAnsi="Book Antiqua"/>
          <w:b/>
          <w:bCs/>
          <w:color w:val="000000" w:themeColor="text1"/>
        </w:rPr>
        <w:t>Tom CM</w:t>
      </w:r>
      <w:r w:rsidRPr="006A608C">
        <w:rPr>
          <w:rFonts w:ascii="Book Antiqua" w:hAnsi="Book Antiqua"/>
          <w:color w:val="000000" w:themeColor="text1"/>
        </w:rPr>
        <w:t xml:space="preserve">, Mankarious M, Jeganathan NA, Deutsch M, Koltun WA, Berg AS, Scow JS. Characteristics and Outcomes of Right- Versus Left-Sided Early Onset Colorectal Cancer. </w:t>
      </w:r>
      <w:r w:rsidRPr="006A608C">
        <w:rPr>
          <w:rFonts w:ascii="Book Antiqua" w:hAnsi="Book Antiqua"/>
          <w:i/>
          <w:iCs/>
          <w:color w:val="000000" w:themeColor="text1"/>
        </w:rPr>
        <w:t>Dis Colon Rectum</w:t>
      </w:r>
      <w:r w:rsidRPr="006A608C">
        <w:rPr>
          <w:rFonts w:ascii="Book Antiqua" w:hAnsi="Book Antiqua"/>
          <w:color w:val="000000" w:themeColor="text1"/>
        </w:rPr>
        <w:t xml:space="preserve"> 2022 [PMID: 35001052 DOI: 10.1097/DCR.0000000000002273]</w:t>
      </w:r>
    </w:p>
    <w:p w14:paraId="037A188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21 </w:t>
      </w:r>
      <w:r w:rsidRPr="006A608C">
        <w:rPr>
          <w:rFonts w:ascii="Book Antiqua" w:hAnsi="Book Antiqua"/>
          <w:b/>
          <w:bCs/>
          <w:color w:val="000000" w:themeColor="text1"/>
        </w:rPr>
        <w:t>Zhong M</w:t>
      </w:r>
      <w:r w:rsidRPr="006A608C">
        <w:rPr>
          <w:rFonts w:ascii="Book Antiqua" w:hAnsi="Book Antiqua"/>
          <w:color w:val="000000" w:themeColor="text1"/>
        </w:rPr>
        <w:t xml:space="preserve">, Xiong Y, Ye Z, Zhao J, Zhong L, Liu Y, Zhu Y, Tian L, Qiu X, Hong X. Microbial Community Profiling Distinguishes Left-Sided and Right-Sided Colon Cancer. </w:t>
      </w:r>
      <w:r w:rsidRPr="006A608C">
        <w:rPr>
          <w:rFonts w:ascii="Book Antiqua" w:hAnsi="Book Antiqua"/>
          <w:i/>
          <w:iCs/>
          <w:color w:val="000000" w:themeColor="text1"/>
        </w:rPr>
        <w:t>Front Cell Infect Microbiol</w:t>
      </w:r>
      <w:r w:rsidRPr="006A608C">
        <w:rPr>
          <w:rFonts w:ascii="Book Antiqua" w:hAnsi="Book Antiqua"/>
          <w:color w:val="000000" w:themeColor="text1"/>
        </w:rPr>
        <w:t xml:space="preserve"> 2020; </w:t>
      </w:r>
      <w:r w:rsidRPr="006A608C">
        <w:rPr>
          <w:rFonts w:ascii="Book Antiqua" w:hAnsi="Book Antiqua"/>
          <w:b/>
          <w:bCs/>
          <w:color w:val="000000" w:themeColor="text1"/>
        </w:rPr>
        <w:t>10</w:t>
      </w:r>
      <w:r w:rsidRPr="006A608C">
        <w:rPr>
          <w:rFonts w:ascii="Book Antiqua" w:hAnsi="Book Antiqua"/>
          <w:color w:val="000000" w:themeColor="text1"/>
        </w:rPr>
        <w:t>: 498502 [PMID: 33324571 DOI: 10.3389/fcimb.2020.498502]</w:t>
      </w:r>
    </w:p>
    <w:p w14:paraId="7E0CBD1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22 </w:t>
      </w:r>
      <w:r w:rsidRPr="006A608C">
        <w:rPr>
          <w:rFonts w:ascii="Book Antiqua" w:hAnsi="Book Antiqua"/>
          <w:b/>
          <w:bCs/>
          <w:color w:val="000000" w:themeColor="text1"/>
        </w:rPr>
        <w:t>Phipps O</w:t>
      </w:r>
      <w:r w:rsidRPr="006A608C">
        <w:rPr>
          <w:rFonts w:ascii="Book Antiqua" w:hAnsi="Book Antiqua"/>
          <w:color w:val="000000" w:themeColor="text1"/>
        </w:rPr>
        <w:t xml:space="preserve">, Quraishi MN, Dickson EA, Steed H, Kumar A, Acheson AG, Beggs AD, Brookes MJ, Al-Hassi HO. Differences in the On- and Off-Tumor Microbiota between Right- and Left-Sided Colorectal Cancer. </w:t>
      </w:r>
      <w:r w:rsidRPr="006A608C">
        <w:rPr>
          <w:rFonts w:ascii="Book Antiqua" w:hAnsi="Book Antiqua"/>
          <w:i/>
          <w:iCs/>
          <w:color w:val="000000" w:themeColor="text1"/>
        </w:rPr>
        <w:t>Microorganisms</w:t>
      </w:r>
      <w:r w:rsidRPr="006A608C">
        <w:rPr>
          <w:rFonts w:ascii="Book Antiqua" w:hAnsi="Book Antiqua"/>
          <w:color w:val="000000" w:themeColor="text1"/>
        </w:rPr>
        <w:t xml:space="preserve"> 2021; </w:t>
      </w:r>
      <w:r w:rsidRPr="006A608C">
        <w:rPr>
          <w:rFonts w:ascii="Book Antiqua" w:hAnsi="Book Antiqua"/>
          <w:b/>
          <w:bCs/>
          <w:color w:val="000000" w:themeColor="text1"/>
        </w:rPr>
        <w:t>9</w:t>
      </w:r>
      <w:r w:rsidRPr="006A608C">
        <w:rPr>
          <w:rFonts w:ascii="Book Antiqua" w:hAnsi="Book Antiqua"/>
          <w:color w:val="000000" w:themeColor="text1"/>
        </w:rPr>
        <w:t xml:space="preserve"> [PMID: 34065545 DOI: 10.3390/microorganisms9051108]</w:t>
      </w:r>
    </w:p>
    <w:p w14:paraId="49BF6D2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23 </w:t>
      </w:r>
      <w:r w:rsidRPr="006A608C">
        <w:rPr>
          <w:rFonts w:ascii="Book Antiqua" w:hAnsi="Book Antiqua"/>
          <w:b/>
          <w:bCs/>
          <w:color w:val="000000" w:themeColor="text1"/>
        </w:rPr>
        <w:t>Hyngstrom JR</w:t>
      </w:r>
      <w:r w:rsidRPr="006A608C">
        <w:rPr>
          <w:rFonts w:ascii="Book Antiqua" w:hAnsi="Book Antiqua"/>
          <w:color w:val="000000" w:themeColor="text1"/>
        </w:rPr>
        <w:t xml:space="preserve">, Hu CY, Xing Y, You YN, Feig BW, Skibber JM, Rodriguez-Bigas MA, Cormier JN, Chang GJ. Clinicopathology and outcomes for mucinous and signet ring </w:t>
      </w:r>
      <w:r w:rsidRPr="006A608C">
        <w:rPr>
          <w:rFonts w:ascii="Book Antiqua" w:hAnsi="Book Antiqua"/>
          <w:color w:val="000000" w:themeColor="text1"/>
        </w:rPr>
        <w:lastRenderedPageBreak/>
        <w:t xml:space="preserve">colorectal adenocarcinoma: analysis from the National Cancer Data Base. </w:t>
      </w:r>
      <w:r w:rsidRPr="006A608C">
        <w:rPr>
          <w:rFonts w:ascii="Book Antiqua" w:hAnsi="Book Antiqua"/>
          <w:i/>
          <w:iCs/>
          <w:color w:val="000000" w:themeColor="text1"/>
        </w:rPr>
        <w:t>Ann Surg Oncol</w:t>
      </w:r>
      <w:r w:rsidRPr="006A608C">
        <w:rPr>
          <w:rFonts w:ascii="Book Antiqua" w:hAnsi="Book Antiqua"/>
          <w:color w:val="000000" w:themeColor="text1"/>
        </w:rPr>
        <w:t xml:space="preserve"> 2012; </w:t>
      </w:r>
      <w:r w:rsidRPr="006A608C">
        <w:rPr>
          <w:rFonts w:ascii="Book Antiqua" w:hAnsi="Book Antiqua"/>
          <w:b/>
          <w:bCs/>
          <w:color w:val="000000" w:themeColor="text1"/>
        </w:rPr>
        <w:t>19</w:t>
      </w:r>
      <w:r w:rsidRPr="006A608C">
        <w:rPr>
          <w:rFonts w:ascii="Book Antiqua" w:hAnsi="Book Antiqua"/>
          <w:color w:val="000000" w:themeColor="text1"/>
        </w:rPr>
        <w:t>: 2814-2821 [PMID: 22476818 DOI: 10.1245/s10434-012-2321-7]</w:t>
      </w:r>
    </w:p>
    <w:p w14:paraId="4FCB61C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24 </w:t>
      </w:r>
      <w:r w:rsidRPr="006A608C">
        <w:rPr>
          <w:rFonts w:ascii="Book Antiqua" w:hAnsi="Book Antiqua"/>
          <w:b/>
          <w:bCs/>
          <w:color w:val="000000" w:themeColor="text1"/>
        </w:rPr>
        <w:t>Kim YH</w:t>
      </w:r>
      <w:r w:rsidRPr="006A608C">
        <w:rPr>
          <w:rFonts w:ascii="Book Antiqua" w:hAnsi="Book Antiqua"/>
          <w:color w:val="000000" w:themeColor="text1"/>
        </w:rPr>
        <w:t xml:space="preserve">, Min BH, Kim SJ, Choi HK, Kim KM, Chun HK, Lee H, Kim JY, Chang DK, Son HJ, Rhee PL, Rhee JC, Kim JJ. Difference between proximal and distal microsatellite-unstable sporadic colorectal cancers: analysis of clinicopathological and molecular features and prognoses. </w:t>
      </w:r>
      <w:r w:rsidRPr="006A608C">
        <w:rPr>
          <w:rFonts w:ascii="Book Antiqua" w:hAnsi="Book Antiqua"/>
          <w:i/>
          <w:iCs/>
          <w:color w:val="000000" w:themeColor="text1"/>
        </w:rPr>
        <w:t>Ann Surg Oncol</w:t>
      </w:r>
      <w:r w:rsidRPr="006A608C">
        <w:rPr>
          <w:rFonts w:ascii="Book Antiqua" w:hAnsi="Book Antiqua"/>
          <w:color w:val="000000" w:themeColor="text1"/>
        </w:rPr>
        <w:t xml:space="preserve"> 2010; </w:t>
      </w:r>
      <w:r w:rsidRPr="006A608C">
        <w:rPr>
          <w:rFonts w:ascii="Book Antiqua" w:hAnsi="Book Antiqua"/>
          <w:b/>
          <w:bCs/>
          <w:color w:val="000000" w:themeColor="text1"/>
        </w:rPr>
        <w:t>17</w:t>
      </w:r>
      <w:r w:rsidRPr="006A608C">
        <w:rPr>
          <w:rFonts w:ascii="Book Antiqua" w:hAnsi="Book Antiqua"/>
          <w:color w:val="000000" w:themeColor="text1"/>
        </w:rPr>
        <w:t>: 1435-1441 [PMID: 20049642 DOI: 10.1245/s10434-009-0888-4]</w:t>
      </w:r>
    </w:p>
    <w:p w14:paraId="4873361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25 </w:t>
      </w:r>
      <w:r w:rsidRPr="006A608C">
        <w:rPr>
          <w:rFonts w:ascii="Book Antiqua" w:hAnsi="Book Antiqua"/>
          <w:b/>
          <w:bCs/>
          <w:color w:val="000000" w:themeColor="text1"/>
        </w:rPr>
        <w:t>Fearon ER</w:t>
      </w:r>
      <w:r w:rsidRPr="006A608C">
        <w:rPr>
          <w:rFonts w:ascii="Book Antiqua" w:hAnsi="Book Antiqua"/>
          <w:color w:val="000000" w:themeColor="text1"/>
        </w:rPr>
        <w:t xml:space="preserve">, Vogelstein B. A genetic model for colorectal tumorigenesis. </w:t>
      </w:r>
      <w:r w:rsidRPr="006A608C">
        <w:rPr>
          <w:rFonts w:ascii="Book Antiqua" w:hAnsi="Book Antiqua"/>
          <w:i/>
          <w:iCs/>
          <w:color w:val="000000" w:themeColor="text1"/>
        </w:rPr>
        <w:t>Cell</w:t>
      </w:r>
      <w:r w:rsidRPr="006A608C">
        <w:rPr>
          <w:rFonts w:ascii="Book Antiqua" w:hAnsi="Book Antiqua"/>
          <w:color w:val="000000" w:themeColor="text1"/>
        </w:rPr>
        <w:t xml:space="preserve"> 1990; </w:t>
      </w:r>
      <w:r w:rsidRPr="006A608C">
        <w:rPr>
          <w:rFonts w:ascii="Book Antiqua" w:hAnsi="Book Antiqua"/>
          <w:b/>
          <w:bCs/>
          <w:color w:val="000000" w:themeColor="text1"/>
        </w:rPr>
        <w:t>61</w:t>
      </w:r>
      <w:r w:rsidRPr="006A608C">
        <w:rPr>
          <w:rFonts w:ascii="Book Antiqua" w:hAnsi="Book Antiqua"/>
          <w:color w:val="000000" w:themeColor="text1"/>
        </w:rPr>
        <w:t>: 759-767 [PMID: 2188735 DOI: 10.1016/0092-8674(90)90186-i]</w:t>
      </w:r>
    </w:p>
    <w:p w14:paraId="06EEAA3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26 </w:t>
      </w:r>
      <w:r w:rsidRPr="006A608C">
        <w:rPr>
          <w:rFonts w:ascii="Book Antiqua" w:hAnsi="Book Antiqua"/>
          <w:b/>
          <w:bCs/>
          <w:color w:val="000000" w:themeColor="text1"/>
        </w:rPr>
        <w:t>Markowitz S</w:t>
      </w:r>
      <w:r w:rsidRPr="006A608C">
        <w:rPr>
          <w:rFonts w:ascii="Book Antiqua" w:hAnsi="Book Antiqua"/>
          <w:color w:val="000000" w:themeColor="text1"/>
        </w:rPr>
        <w:t xml:space="preserve">, Wang J, Myeroff L, Parsons R, Sun L, Lutterbaugh J, Fan RS, Zborowska E, Kinzler KW, Vogelstein B. Inactivation of the type II TGF-beta receptor in colon cancer cells with microsatellite instability. </w:t>
      </w:r>
      <w:r w:rsidRPr="006A608C">
        <w:rPr>
          <w:rFonts w:ascii="Book Antiqua" w:hAnsi="Book Antiqua"/>
          <w:i/>
          <w:iCs/>
          <w:color w:val="000000" w:themeColor="text1"/>
        </w:rPr>
        <w:t>Science</w:t>
      </w:r>
      <w:r w:rsidRPr="006A608C">
        <w:rPr>
          <w:rFonts w:ascii="Book Antiqua" w:hAnsi="Book Antiqua"/>
          <w:color w:val="000000" w:themeColor="text1"/>
        </w:rPr>
        <w:t xml:space="preserve"> 1995; </w:t>
      </w:r>
      <w:r w:rsidRPr="006A608C">
        <w:rPr>
          <w:rFonts w:ascii="Book Antiqua" w:hAnsi="Book Antiqua"/>
          <w:b/>
          <w:bCs/>
          <w:color w:val="000000" w:themeColor="text1"/>
        </w:rPr>
        <w:t>268</w:t>
      </w:r>
      <w:r w:rsidRPr="006A608C">
        <w:rPr>
          <w:rFonts w:ascii="Book Antiqua" w:hAnsi="Book Antiqua"/>
          <w:color w:val="000000" w:themeColor="text1"/>
        </w:rPr>
        <w:t>: 1336-1338 [PMID: 7761852 DOI: 10.1126/science.7761852]</w:t>
      </w:r>
    </w:p>
    <w:p w14:paraId="0D04804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27 </w:t>
      </w:r>
      <w:r w:rsidRPr="006A608C">
        <w:rPr>
          <w:rFonts w:ascii="Book Antiqua" w:hAnsi="Book Antiqua"/>
          <w:b/>
          <w:bCs/>
          <w:color w:val="000000" w:themeColor="text1"/>
        </w:rPr>
        <w:t>Samuels Y</w:t>
      </w:r>
      <w:r w:rsidRPr="006A608C">
        <w:rPr>
          <w:rFonts w:ascii="Book Antiqua" w:hAnsi="Book Antiqua"/>
          <w:color w:val="000000" w:themeColor="text1"/>
        </w:rPr>
        <w:t xml:space="preserve">, Velculescu VE. Oncogenic mutations of PIK3CA in human cancers. </w:t>
      </w:r>
      <w:r w:rsidRPr="006A608C">
        <w:rPr>
          <w:rFonts w:ascii="Book Antiqua" w:hAnsi="Book Antiqua"/>
          <w:i/>
          <w:iCs/>
          <w:color w:val="000000" w:themeColor="text1"/>
        </w:rPr>
        <w:t>Cell Cycle</w:t>
      </w:r>
      <w:r w:rsidRPr="006A608C">
        <w:rPr>
          <w:rFonts w:ascii="Book Antiqua" w:hAnsi="Book Antiqua"/>
          <w:color w:val="000000" w:themeColor="text1"/>
        </w:rPr>
        <w:t xml:space="preserve"> 2004; </w:t>
      </w:r>
      <w:r w:rsidRPr="006A608C">
        <w:rPr>
          <w:rFonts w:ascii="Book Antiqua" w:hAnsi="Book Antiqua"/>
          <w:b/>
          <w:bCs/>
          <w:color w:val="000000" w:themeColor="text1"/>
        </w:rPr>
        <w:t>3</w:t>
      </w:r>
      <w:r w:rsidRPr="006A608C">
        <w:rPr>
          <w:rFonts w:ascii="Book Antiqua" w:hAnsi="Book Antiqua"/>
          <w:color w:val="000000" w:themeColor="text1"/>
        </w:rPr>
        <w:t>: 1221-1224 [PMID: 15467468 DOI: 10.4161/cc.3.10.1164]</w:t>
      </w:r>
    </w:p>
    <w:p w14:paraId="00BA198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28 </w:t>
      </w:r>
      <w:r w:rsidRPr="006A608C">
        <w:rPr>
          <w:rFonts w:ascii="Book Antiqua" w:hAnsi="Book Antiqua"/>
          <w:b/>
          <w:bCs/>
          <w:color w:val="000000" w:themeColor="text1"/>
        </w:rPr>
        <w:t>Baker SJ</w:t>
      </w:r>
      <w:r w:rsidRPr="006A608C">
        <w:rPr>
          <w:rFonts w:ascii="Book Antiqua" w:hAnsi="Book Antiqua"/>
          <w:color w:val="000000" w:themeColor="text1"/>
        </w:rPr>
        <w:t xml:space="preserve">, Fearon ER, Nigro JM, Hamilton SR, Preisinger AC, Jessup JM, vanTuinen P, Ledbetter DH, Barker DF, Nakamura Y, White R, Vogelstein B. Chromosome 17 deletions and p53 gene mutations in colorectal carcinomas. </w:t>
      </w:r>
      <w:r w:rsidRPr="006A608C">
        <w:rPr>
          <w:rFonts w:ascii="Book Antiqua" w:hAnsi="Book Antiqua"/>
          <w:i/>
          <w:iCs/>
          <w:color w:val="000000" w:themeColor="text1"/>
        </w:rPr>
        <w:t>Science</w:t>
      </w:r>
      <w:r w:rsidRPr="006A608C">
        <w:rPr>
          <w:rFonts w:ascii="Book Antiqua" w:hAnsi="Book Antiqua"/>
          <w:color w:val="000000" w:themeColor="text1"/>
        </w:rPr>
        <w:t xml:space="preserve"> 1989; </w:t>
      </w:r>
      <w:r w:rsidRPr="006A608C">
        <w:rPr>
          <w:rFonts w:ascii="Book Antiqua" w:hAnsi="Book Antiqua"/>
          <w:b/>
          <w:bCs/>
          <w:color w:val="000000" w:themeColor="text1"/>
        </w:rPr>
        <w:t>244</w:t>
      </w:r>
      <w:r w:rsidRPr="006A608C">
        <w:rPr>
          <w:rFonts w:ascii="Book Antiqua" w:hAnsi="Book Antiqua"/>
          <w:color w:val="000000" w:themeColor="text1"/>
        </w:rPr>
        <w:t>: 217-221 [PMID: 2649981 DOI: 10.1126/science.2649981]</w:t>
      </w:r>
    </w:p>
    <w:p w14:paraId="7E71516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29 </w:t>
      </w:r>
      <w:r w:rsidRPr="006A608C">
        <w:rPr>
          <w:rFonts w:ascii="Book Antiqua" w:hAnsi="Book Antiqua"/>
          <w:b/>
          <w:bCs/>
          <w:color w:val="000000" w:themeColor="text1"/>
        </w:rPr>
        <w:t>Langner C</w:t>
      </w:r>
      <w:r w:rsidRPr="006A608C">
        <w:rPr>
          <w:rFonts w:ascii="Book Antiqua" w:hAnsi="Book Antiqua"/>
          <w:color w:val="000000" w:themeColor="text1"/>
        </w:rPr>
        <w:t xml:space="preserve">. Serrated and non-serrated precursor lesions of colorectal cancer. </w:t>
      </w:r>
      <w:r w:rsidRPr="006A608C">
        <w:rPr>
          <w:rFonts w:ascii="Book Antiqua" w:hAnsi="Book Antiqua"/>
          <w:i/>
          <w:iCs/>
          <w:color w:val="000000" w:themeColor="text1"/>
        </w:rPr>
        <w:t>Dig Dis</w:t>
      </w:r>
      <w:r w:rsidRPr="006A608C">
        <w:rPr>
          <w:rFonts w:ascii="Book Antiqua" w:hAnsi="Book Antiqua"/>
          <w:color w:val="000000" w:themeColor="text1"/>
        </w:rPr>
        <w:t xml:space="preserve"> 2015; </w:t>
      </w:r>
      <w:r w:rsidRPr="006A608C">
        <w:rPr>
          <w:rFonts w:ascii="Book Antiqua" w:hAnsi="Book Antiqua"/>
          <w:b/>
          <w:bCs/>
          <w:color w:val="000000" w:themeColor="text1"/>
        </w:rPr>
        <w:t>33</w:t>
      </w:r>
      <w:r w:rsidRPr="006A608C">
        <w:rPr>
          <w:rFonts w:ascii="Book Antiqua" w:hAnsi="Book Antiqua"/>
          <w:color w:val="000000" w:themeColor="text1"/>
        </w:rPr>
        <w:t>: 28-37 [PMID: 25531494 DOI: 10.1159/000366032]</w:t>
      </w:r>
    </w:p>
    <w:p w14:paraId="5C4D2A6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30 </w:t>
      </w:r>
      <w:r w:rsidRPr="006A608C">
        <w:rPr>
          <w:rFonts w:ascii="Book Antiqua" w:hAnsi="Book Antiqua"/>
          <w:b/>
          <w:bCs/>
          <w:color w:val="000000" w:themeColor="text1"/>
        </w:rPr>
        <w:t>Müller MF</w:t>
      </w:r>
      <w:r w:rsidRPr="006A608C">
        <w:rPr>
          <w:rFonts w:ascii="Book Antiqua" w:hAnsi="Book Antiqua"/>
          <w:color w:val="000000" w:themeColor="text1"/>
        </w:rPr>
        <w:t xml:space="preserve">, Ibrahim AE, Arends MJ. Molecular pathological classification of colorectal cancer. </w:t>
      </w:r>
      <w:r w:rsidRPr="006A608C">
        <w:rPr>
          <w:rFonts w:ascii="Book Antiqua" w:hAnsi="Book Antiqua"/>
          <w:i/>
          <w:iCs/>
          <w:color w:val="000000" w:themeColor="text1"/>
        </w:rPr>
        <w:t>Virchows Arch</w:t>
      </w:r>
      <w:r w:rsidRPr="006A608C">
        <w:rPr>
          <w:rFonts w:ascii="Book Antiqua" w:hAnsi="Book Antiqua"/>
          <w:color w:val="000000" w:themeColor="text1"/>
        </w:rPr>
        <w:t xml:space="preserve"> 2016; </w:t>
      </w:r>
      <w:r w:rsidRPr="006A608C">
        <w:rPr>
          <w:rFonts w:ascii="Book Antiqua" w:hAnsi="Book Antiqua"/>
          <w:b/>
          <w:bCs/>
          <w:color w:val="000000" w:themeColor="text1"/>
        </w:rPr>
        <w:t>469</w:t>
      </w:r>
      <w:r w:rsidRPr="006A608C">
        <w:rPr>
          <w:rFonts w:ascii="Book Antiqua" w:hAnsi="Book Antiqua"/>
          <w:color w:val="000000" w:themeColor="text1"/>
        </w:rPr>
        <w:t>: 125-134 [PMID: 27325016 DOI: 10.1007/s00428-016-1956-3]</w:t>
      </w:r>
    </w:p>
    <w:p w14:paraId="176056C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31 </w:t>
      </w:r>
      <w:r w:rsidRPr="006A608C">
        <w:rPr>
          <w:rFonts w:ascii="Book Antiqua" w:hAnsi="Book Antiqua"/>
          <w:b/>
          <w:bCs/>
          <w:color w:val="000000" w:themeColor="text1"/>
        </w:rPr>
        <w:t>Nguyen LH</w:t>
      </w:r>
      <w:r w:rsidRPr="006A608C">
        <w:rPr>
          <w:rFonts w:ascii="Book Antiqua" w:hAnsi="Book Antiqua"/>
          <w:color w:val="000000" w:themeColor="text1"/>
        </w:rPr>
        <w:t xml:space="preserve">, Goel A, Chung DC. Pathways of Colorectal Carcinogenesis. </w:t>
      </w:r>
      <w:r w:rsidRPr="006A608C">
        <w:rPr>
          <w:rFonts w:ascii="Book Antiqua" w:hAnsi="Book Antiqua"/>
          <w:i/>
          <w:iCs/>
          <w:color w:val="000000" w:themeColor="text1"/>
        </w:rPr>
        <w:t>Gastroenterology</w:t>
      </w:r>
      <w:r w:rsidRPr="006A608C">
        <w:rPr>
          <w:rFonts w:ascii="Book Antiqua" w:hAnsi="Book Antiqua"/>
          <w:color w:val="000000" w:themeColor="text1"/>
        </w:rPr>
        <w:t xml:space="preserve"> 2020; </w:t>
      </w:r>
      <w:r w:rsidRPr="006A608C">
        <w:rPr>
          <w:rFonts w:ascii="Book Antiqua" w:hAnsi="Book Antiqua"/>
          <w:b/>
          <w:bCs/>
          <w:color w:val="000000" w:themeColor="text1"/>
        </w:rPr>
        <w:t>158</w:t>
      </w:r>
      <w:r w:rsidRPr="006A608C">
        <w:rPr>
          <w:rFonts w:ascii="Book Antiqua" w:hAnsi="Book Antiqua"/>
          <w:color w:val="000000" w:themeColor="text1"/>
        </w:rPr>
        <w:t>: 291-302 [PMID: 31622622 DOI: 10.1053/j.gastro.2019.08.059]</w:t>
      </w:r>
    </w:p>
    <w:p w14:paraId="65EF0F2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32 </w:t>
      </w:r>
      <w:r w:rsidRPr="006A608C">
        <w:rPr>
          <w:rFonts w:ascii="Book Antiqua" w:hAnsi="Book Antiqua"/>
          <w:b/>
          <w:bCs/>
          <w:color w:val="000000" w:themeColor="text1"/>
        </w:rPr>
        <w:t>Dienstmann R</w:t>
      </w:r>
      <w:r w:rsidRPr="006A608C">
        <w:rPr>
          <w:rFonts w:ascii="Book Antiqua" w:hAnsi="Book Antiqua"/>
          <w:color w:val="000000" w:themeColor="text1"/>
        </w:rPr>
        <w:t xml:space="preserve">, Vermeulen L, Guinney J, Kopetz S, Tejpar S, Tabernero J. Consensus molecular subtypes and the evolution of precision medicine in colorectal cancer. </w:t>
      </w:r>
      <w:r w:rsidRPr="006A608C">
        <w:rPr>
          <w:rFonts w:ascii="Book Antiqua" w:hAnsi="Book Antiqua"/>
          <w:i/>
          <w:iCs/>
          <w:color w:val="000000" w:themeColor="text1"/>
        </w:rPr>
        <w:t>Nat Rev Cancer</w:t>
      </w:r>
      <w:r w:rsidRPr="006A608C">
        <w:rPr>
          <w:rFonts w:ascii="Book Antiqua" w:hAnsi="Book Antiqua"/>
          <w:color w:val="000000" w:themeColor="text1"/>
        </w:rPr>
        <w:t xml:space="preserve"> 2017; </w:t>
      </w:r>
      <w:r w:rsidRPr="006A608C">
        <w:rPr>
          <w:rFonts w:ascii="Book Antiqua" w:hAnsi="Book Antiqua"/>
          <w:b/>
          <w:bCs/>
          <w:color w:val="000000" w:themeColor="text1"/>
        </w:rPr>
        <w:t>17</w:t>
      </w:r>
      <w:r w:rsidRPr="006A608C">
        <w:rPr>
          <w:rFonts w:ascii="Book Antiqua" w:hAnsi="Book Antiqua"/>
          <w:color w:val="000000" w:themeColor="text1"/>
        </w:rPr>
        <w:t>: 79-92 [PMID: 28050011 DOI: 10.1038/nrc.2016.126]</w:t>
      </w:r>
    </w:p>
    <w:p w14:paraId="1F26123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33 </w:t>
      </w:r>
      <w:r w:rsidRPr="006A608C">
        <w:rPr>
          <w:rFonts w:ascii="Book Antiqua" w:hAnsi="Book Antiqua"/>
          <w:b/>
          <w:bCs/>
          <w:color w:val="000000" w:themeColor="text1"/>
        </w:rPr>
        <w:t>Yan HHN</w:t>
      </w:r>
      <w:r w:rsidRPr="006A608C">
        <w:rPr>
          <w:rFonts w:ascii="Book Antiqua" w:hAnsi="Book Antiqua"/>
          <w:color w:val="000000" w:themeColor="text1"/>
        </w:rPr>
        <w:t xml:space="preserve">, Siu HC, Ho SL, Yue SSK, Gao Y, Tsui WY, Chan D, Chan AS, Wong JWH, Man AHY, Lee BCH, Chan ASY, Chan AKW, Hui HS, Cheung AKL, Law WL, Lo OSH, Yuen ST, Clevers H, Leung SY. Organoid cultures of early-onset colorectal cancers reveal distinct and rare genetic profiles. </w:t>
      </w:r>
      <w:r w:rsidRPr="006A608C">
        <w:rPr>
          <w:rFonts w:ascii="Book Antiqua" w:hAnsi="Book Antiqua"/>
          <w:i/>
          <w:iCs/>
          <w:color w:val="000000" w:themeColor="text1"/>
        </w:rPr>
        <w:t>Gut</w:t>
      </w:r>
      <w:r w:rsidRPr="006A608C">
        <w:rPr>
          <w:rFonts w:ascii="Book Antiqua" w:hAnsi="Book Antiqua"/>
          <w:color w:val="000000" w:themeColor="text1"/>
        </w:rPr>
        <w:t xml:space="preserve"> 2020; </w:t>
      </w:r>
      <w:r w:rsidRPr="006A608C">
        <w:rPr>
          <w:rFonts w:ascii="Book Antiqua" w:hAnsi="Book Antiqua"/>
          <w:b/>
          <w:bCs/>
          <w:color w:val="000000" w:themeColor="text1"/>
        </w:rPr>
        <w:t>69</w:t>
      </w:r>
      <w:r w:rsidRPr="006A608C">
        <w:rPr>
          <w:rFonts w:ascii="Book Antiqua" w:hAnsi="Book Antiqua"/>
          <w:color w:val="000000" w:themeColor="text1"/>
        </w:rPr>
        <w:t>: 2165-2179 [PMID: 32217638 DOI: 10.1136/gutjnl-2019-320019]</w:t>
      </w:r>
    </w:p>
    <w:p w14:paraId="129635F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34 </w:t>
      </w:r>
      <w:r w:rsidRPr="006A608C">
        <w:rPr>
          <w:rFonts w:ascii="Book Antiqua" w:hAnsi="Book Antiqua"/>
          <w:b/>
          <w:bCs/>
          <w:color w:val="000000" w:themeColor="text1"/>
        </w:rPr>
        <w:t>Willauer AN</w:t>
      </w:r>
      <w:r w:rsidRPr="006A608C">
        <w:rPr>
          <w:rFonts w:ascii="Book Antiqua" w:hAnsi="Book Antiqua"/>
          <w:color w:val="000000" w:themeColor="text1"/>
        </w:rPr>
        <w:t xml:space="preserve">, Liu Y, Pereira AAL, Lam M, Morris JS, Raghav KPS, Morris VK, Menter D, Broaddus R, Meric-Bernstam F, Hayes-Jordan A, Huh W, Overman MJ, Kopetz S, Loree JM. Clinical and molecular characterization of early-onset colorectal cancer. </w:t>
      </w:r>
      <w:r w:rsidRPr="006A608C">
        <w:rPr>
          <w:rFonts w:ascii="Book Antiqua" w:hAnsi="Book Antiqua"/>
          <w:i/>
          <w:iCs/>
          <w:color w:val="000000" w:themeColor="text1"/>
        </w:rPr>
        <w:t>Cancer</w:t>
      </w:r>
      <w:r w:rsidRPr="006A608C">
        <w:rPr>
          <w:rFonts w:ascii="Book Antiqua" w:hAnsi="Book Antiqua"/>
          <w:color w:val="000000" w:themeColor="text1"/>
        </w:rPr>
        <w:t xml:space="preserve"> 2019; </w:t>
      </w:r>
      <w:r w:rsidRPr="006A608C">
        <w:rPr>
          <w:rFonts w:ascii="Book Antiqua" w:hAnsi="Book Antiqua"/>
          <w:b/>
          <w:bCs/>
          <w:color w:val="000000" w:themeColor="text1"/>
        </w:rPr>
        <w:t>125</w:t>
      </w:r>
      <w:r w:rsidRPr="006A608C">
        <w:rPr>
          <w:rFonts w:ascii="Book Antiqua" w:hAnsi="Book Antiqua"/>
          <w:color w:val="000000" w:themeColor="text1"/>
        </w:rPr>
        <w:t>: 2002-2010 [PMID: 30854646 DOI: 10.1002/cncr.31994]</w:t>
      </w:r>
    </w:p>
    <w:p w14:paraId="27A0A74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35 </w:t>
      </w:r>
      <w:r w:rsidRPr="006A608C">
        <w:rPr>
          <w:rFonts w:ascii="Book Antiqua" w:hAnsi="Book Antiqua"/>
          <w:b/>
          <w:bCs/>
          <w:color w:val="000000" w:themeColor="text1"/>
        </w:rPr>
        <w:t>Mork ME</w:t>
      </w:r>
      <w:r w:rsidRPr="006A608C">
        <w:rPr>
          <w:rFonts w:ascii="Book Antiqua" w:hAnsi="Book Antiqua"/>
          <w:color w:val="000000" w:themeColor="text1"/>
        </w:rPr>
        <w:t xml:space="preserve">, You YN, Ying J, Bannon SA, Lynch PM, Rodriguez-Bigas MA, Vilar E. High Prevalence of Hereditary Cancer Syndromes in Adolescents and Young Adults With Colorectal Cancer. </w:t>
      </w:r>
      <w:r w:rsidRPr="006A608C">
        <w:rPr>
          <w:rFonts w:ascii="Book Antiqua" w:hAnsi="Book Antiqua"/>
          <w:i/>
          <w:iCs/>
          <w:color w:val="000000" w:themeColor="text1"/>
        </w:rPr>
        <w:t>J Clin Oncol</w:t>
      </w:r>
      <w:r w:rsidRPr="006A608C">
        <w:rPr>
          <w:rFonts w:ascii="Book Antiqua" w:hAnsi="Book Antiqua"/>
          <w:color w:val="000000" w:themeColor="text1"/>
        </w:rPr>
        <w:t xml:space="preserve"> 2015; </w:t>
      </w:r>
      <w:r w:rsidRPr="006A608C">
        <w:rPr>
          <w:rFonts w:ascii="Book Antiqua" w:hAnsi="Book Antiqua"/>
          <w:b/>
          <w:bCs/>
          <w:color w:val="000000" w:themeColor="text1"/>
        </w:rPr>
        <w:t>33</w:t>
      </w:r>
      <w:r w:rsidRPr="006A608C">
        <w:rPr>
          <w:rFonts w:ascii="Book Antiqua" w:hAnsi="Book Antiqua"/>
          <w:color w:val="000000" w:themeColor="text1"/>
        </w:rPr>
        <w:t>: 3544-3549 [PMID: 26195711 DOI: 10.1200/JCO.2015.61.4503]</w:t>
      </w:r>
    </w:p>
    <w:p w14:paraId="593E669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36 </w:t>
      </w:r>
      <w:r w:rsidRPr="006A608C">
        <w:rPr>
          <w:rFonts w:ascii="Book Antiqua" w:hAnsi="Book Antiqua"/>
          <w:b/>
          <w:bCs/>
          <w:color w:val="000000" w:themeColor="text1"/>
        </w:rPr>
        <w:t>Perea J</w:t>
      </w:r>
      <w:r w:rsidRPr="006A608C">
        <w:rPr>
          <w:rFonts w:ascii="Book Antiqua" w:hAnsi="Book Antiqua"/>
          <w:color w:val="000000" w:themeColor="text1"/>
        </w:rPr>
        <w:t xml:space="preserve">, Rueda D, Canal A, Rodríguez Y, Álvaro E, Osorio I, Alegre C, Rivera B, Martínez J, Benítez J, Urioste M. Age at onset should be a major criterion for subclassification of colorectal cancer. </w:t>
      </w:r>
      <w:r w:rsidRPr="006A608C">
        <w:rPr>
          <w:rFonts w:ascii="Book Antiqua" w:hAnsi="Book Antiqua"/>
          <w:i/>
          <w:iCs/>
          <w:color w:val="000000" w:themeColor="text1"/>
        </w:rPr>
        <w:t>J Mol Diagn</w:t>
      </w:r>
      <w:r w:rsidRPr="006A608C">
        <w:rPr>
          <w:rFonts w:ascii="Book Antiqua" w:hAnsi="Book Antiqua"/>
          <w:color w:val="000000" w:themeColor="text1"/>
        </w:rPr>
        <w:t xml:space="preserve"> 2014; </w:t>
      </w:r>
      <w:r w:rsidRPr="006A608C">
        <w:rPr>
          <w:rFonts w:ascii="Book Antiqua" w:hAnsi="Book Antiqua"/>
          <w:b/>
          <w:bCs/>
          <w:color w:val="000000" w:themeColor="text1"/>
        </w:rPr>
        <w:t>16</w:t>
      </w:r>
      <w:r w:rsidRPr="006A608C">
        <w:rPr>
          <w:rFonts w:ascii="Book Antiqua" w:hAnsi="Book Antiqua"/>
          <w:color w:val="000000" w:themeColor="text1"/>
        </w:rPr>
        <w:t>: 116-126 [PMID: 24184227 DOI: 10.1016/j.jmoldx.2013.07.010]</w:t>
      </w:r>
    </w:p>
    <w:p w14:paraId="49F2D59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37 </w:t>
      </w:r>
      <w:r w:rsidRPr="006A608C">
        <w:rPr>
          <w:rFonts w:ascii="Book Antiqua" w:hAnsi="Book Antiqua"/>
          <w:b/>
          <w:bCs/>
          <w:color w:val="000000" w:themeColor="text1"/>
        </w:rPr>
        <w:t>Goel A</w:t>
      </w:r>
      <w:r w:rsidRPr="006A608C">
        <w:rPr>
          <w:rFonts w:ascii="Book Antiqua" w:hAnsi="Book Antiqua"/>
          <w:color w:val="000000" w:themeColor="text1"/>
        </w:rPr>
        <w:t xml:space="preserve">, Nagasaka T, Spiegel J, Meyer R, Lichliter WE, Boland CR. Low frequency of Lynch syndrome among young patients with non-familial colorectal cancer. </w:t>
      </w:r>
      <w:r w:rsidRPr="006A608C">
        <w:rPr>
          <w:rFonts w:ascii="Book Antiqua" w:hAnsi="Book Antiqua"/>
          <w:i/>
          <w:iCs/>
          <w:color w:val="000000" w:themeColor="text1"/>
        </w:rPr>
        <w:t>Clin Gastroenterol Hepatol</w:t>
      </w:r>
      <w:r w:rsidRPr="006A608C">
        <w:rPr>
          <w:rFonts w:ascii="Book Antiqua" w:hAnsi="Book Antiqua"/>
          <w:color w:val="000000" w:themeColor="text1"/>
        </w:rPr>
        <w:t xml:space="preserve"> 2010; </w:t>
      </w:r>
      <w:r w:rsidRPr="006A608C">
        <w:rPr>
          <w:rFonts w:ascii="Book Antiqua" w:hAnsi="Book Antiqua"/>
          <w:b/>
          <w:bCs/>
          <w:color w:val="000000" w:themeColor="text1"/>
        </w:rPr>
        <w:t>8</w:t>
      </w:r>
      <w:r w:rsidRPr="006A608C">
        <w:rPr>
          <w:rFonts w:ascii="Book Antiqua" w:hAnsi="Book Antiqua"/>
          <w:color w:val="000000" w:themeColor="text1"/>
        </w:rPr>
        <w:t>: 966-971 [PMID: 20655395 DOI: 10.1016/j.cgh.2010.06.030]</w:t>
      </w:r>
    </w:p>
    <w:p w14:paraId="03F821A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38 </w:t>
      </w:r>
      <w:r w:rsidRPr="006A608C">
        <w:rPr>
          <w:rFonts w:ascii="Book Antiqua" w:hAnsi="Book Antiqua"/>
          <w:b/>
          <w:bCs/>
          <w:color w:val="000000" w:themeColor="text1"/>
        </w:rPr>
        <w:t>Kirzin S</w:t>
      </w:r>
      <w:r w:rsidRPr="006A608C">
        <w:rPr>
          <w:rFonts w:ascii="Book Antiqua" w:hAnsi="Book Antiqua"/>
          <w:color w:val="000000" w:themeColor="text1"/>
        </w:rPr>
        <w:t xml:space="preserve">, Marisa L, Guimbaud R, De Reynies A, Legrain M, Laurent-Puig P, Cordelier P, Pradère B, Bonnet D, Meggetto F, Portier G, Brousset P, Selves J. Sporadic early-onset colorectal cancer is a specific sub-type of cancer: a morphological, molecular and genetics study. </w:t>
      </w:r>
      <w:r w:rsidRPr="006A608C">
        <w:rPr>
          <w:rFonts w:ascii="Book Antiqua" w:hAnsi="Book Antiqua"/>
          <w:i/>
          <w:iCs/>
          <w:color w:val="000000" w:themeColor="text1"/>
        </w:rPr>
        <w:t>PLoS One</w:t>
      </w:r>
      <w:r w:rsidRPr="006A608C">
        <w:rPr>
          <w:rFonts w:ascii="Book Antiqua" w:hAnsi="Book Antiqua"/>
          <w:color w:val="000000" w:themeColor="text1"/>
        </w:rPr>
        <w:t xml:space="preserve"> 2014; </w:t>
      </w:r>
      <w:r w:rsidRPr="006A608C">
        <w:rPr>
          <w:rFonts w:ascii="Book Antiqua" w:hAnsi="Book Antiqua"/>
          <w:b/>
          <w:bCs/>
          <w:color w:val="000000" w:themeColor="text1"/>
        </w:rPr>
        <w:t>9</w:t>
      </w:r>
      <w:r w:rsidRPr="006A608C">
        <w:rPr>
          <w:rFonts w:ascii="Book Antiqua" w:hAnsi="Book Antiqua"/>
          <w:color w:val="000000" w:themeColor="text1"/>
        </w:rPr>
        <w:t>: e103159 [PMID: 25083765 DOI: 10.1371/journal.pone.0103159]</w:t>
      </w:r>
    </w:p>
    <w:p w14:paraId="612FAE73"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39 </w:t>
      </w:r>
      <w:r w:rsidRPr="006A608C">
        <w:rPr>
          <w:rFonts w:ascii="Book Antiqua" w:hAnsi="Book Antiqua"/>
          <w:b/>
          <w:bCs/>
          <w:color w:val="000000" w:themeColor="text1"/>
        </w:rPr>
        <w:t>Li J</w:t>
      </w:r>
      <w:r w:rsidRPr="006A608C">
        <w:rPr>
          <w:rFonts w:ascii="Book Antiqua" w:hAnsi="Book Antiqua"/>
          <w:color w:val="000000" w:themeColor="text1"/>
        </w:rPr>
        <w:t xml:space="preserve">, Ma X, Chakravarti D, Shalapour S, DePinho RA. Genetic and biological hallmarks of colorectal cancer. </w:t>
      </w:r>
      <w:r w:rsidRPr="006A608C">
        <w:rPr>
          <w:rFonts w:ascii="Book Antiqua" w:hAnsi="Book Antiqua"/>
          <w:i/>
          <w:iCs/>
          <w:color w:val="000000" w:themeColor="text1"/>
        </w:rPr>
        <w:t>Genes Dev</w:t>
      </w:r>
      <w:r w:rsidRPr="006A608C">
        <w:rPr>
          <w:rFonts w:ascii="Book Antiqua" w:hAnsi="Book Antiqua"/>
          <w:color w:val="000000" w:themeColor="text1"/>
        </w:rPr>
        <w:t xml:space="preserve"> 2021; </w:t>
      </w:r>
      <w:r w:rsidRPr="006A608C">
        <w:rPr>
          <w:rFonts w:ascii="Book Antiqua" w:hAnsi="Book Antiqua"/>
          <w:b/>
          <w:bCs/>
          <w:color w:val="000000" w:themeColor="text1"/>
        </w:rPr>
        <w:t>35</w:t>
      </w:r>
      <w:r w:rsidRPr="006A608C">
        <w:rPr>
          <w:rFonts w:ascii="Book Antiqua" w:hAnsi="Book Antiqua"/>
          <w:color w:val="000000" w:themeColor="text1"/>
        </w:rPr>
        <w:t>: 787-820 [PMID: 34074695 DOI: 10.1101/gad.348226.120]</w:t>
      </w:r>
    </w:p>
    <w:p w14:paraId="7D44671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40 </w:t>
      </w:r>
      <w:r w:rsidRPr="006A608C">
        <w:rPr>
          <w:rFonts w:ascii="Book Antiqua" w:hAnsi="Book Antiqua"/>
          <w:b/>
          <w:bCs/>
          <w:color w:val="000000" w:themeColor="text1"/>
        </w:rPr>
        <w:t>Akimoto N</w:t>
      </w:r>
      <w:r w:rsidRPr="006A608C">
        <w:rPr>
          <w:rFonts w:ascii="Book Antiqua" w:hAnsi="Book Antiqua"/>
          <w:color w:val="000000" w:themeColor="text1"/>
        </w:rPr>
        <w:t xml:space="preserve">, Ugai T, Zhong R, Hamada T, Fujiyoshi K, Giannakis M, Wu K, Cao Y, Ng K, Ogino S. Rising incidence of early-onset colorectal cancer - a call to action. </w:t>
      </w:r>
      <w:r w:rsidRPr="006A608C">
        <w:rPr>
          <w:rFonts w:ascii="Book Antiqua" w:hAnsi="Book Antiqua"/>
          <w:i/>
          <w:iCs/>
          <w:color w:val="000000" w:themeColor="text1"/>
        </w:rPr>
        <w:t>Nat Rev Clin Oncol</w:t>
      </w:r>
      <w:r w:rsidRPr="006A608C">
        <w:rPr>
          <w:rFonts w:ascii="Book Antiqua" w:hAnsi="Book Antiqua"/>
          <w:color w:val="000000" w:themeColor="text1"/>
        </w:rPr>
        <w:t xml:space="preserve"> 2021; </w:t>
      </w:r>
      <w:r w:rsidRPr="006A608C">
        <w:rPr>
          <w:rFonts w:ascii="Book Antiqua" w:hAnsi="Book Antiqua"/>
          <w:b/>
          <w:bCs/>
          <w:color w:val="000000" w:themeColor="text1"/>
        </w:rPr>
        <w:t>18</w:t>
      </w:r>
      <w:r w:rsidRPr="006A608C">
        <w:rPr>
          <w:rFonts w:ascii="Book Antiqua" w:hAnsi="Book Antiqua"/>
          <w:color w:val="000000" w:themeColor="text1"/>
        </w:rPr>
        <w:t>: 230-243 [PMID: 33219329 DOI: 10.1038/s41571-020-00445-1]</w:t>
      </w:r>
    </w:p>
    <w:p w14:paraId="4434AE9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41 </w:t>
      </w:r>
      <w:r w:rsidRPr="006A608C">
        <w:rPr>
          <w:rFonts w:ascii="Book Antiqua" w:hAnsi="Book Antiqua"/>
          <w:b/>
          <w:bCs/>
          <w:color w:val="000000" w:themeColor="text1"/>
        </w:rPr>
        <w:t>Archambault AN</w:t>
      </w:r>
      <w:r w:rsidRPr="006A608C">
        <w:rPr>
          <w:rFonts w:ascii="Book Antiqua" w:hAnsi="Book Antiqua"/>
          <w:color w:val="000000" w:themeColor="text1"/>
        </w:rPr>
        <w:t xml:space="preserve">, Jeon J, Lin Y, Thomas M, Harrison TA, Bishop DT, Brenner H, Casey G, Chan AT, Chang-Claude J, Figueiredo JC, Gallinger S, Gruber SB, Gunter MJ, Guo F, Hoffmeister M, Jenkins MA, Keku TO, Le Marchand L, Li L, Moreno V, Newcomb PA, Pai R, Parfrey PS, Rennert G, Sakoda LC, Lee JK, Slattery ML, Song M, Win AK, Woods MO, Murphy N, Campbell PT, Su YR, Lansdorp-Vogelaar I, Peterse EFP, Cao Y, Zeleniuch-Jacquotte A, Liang PS, Du M, Corley DA, Hsu L, Peters U, Hayes RB. Risk Stratification for Early-Onset Colorectal Cancer Using a Combination of Genetic and Environmental Risk Scores: An International Multi-Center Study. </w:t>
      </w:r>
      <w:r w:rsidRPr="006A608C">
        <w:rPr>
          <w:rFonts w:ascii="Book Antiqua" w:hAnsi="Book Antiqua"/>
          <w:i/>
          <w:iCs/>
          <w:color w:val="000000" w:themeColor="text1"/>
        </w:rPr>
        <w:t>J Natl Cancer Inst</w:t>
      </w:r>
      <w:r w:rsidRPr="006A608C">
        <w:rPr>
          <w:rFonts w:ascii="Book Antiqua" w:hAnsi="Book Antiqua"/>
          <w:color w:val="000000" w:themeColor="text1"/>
        </w:rPr>
        <w:t xml:space="preserve"> 2022; </w:t>
      </w:r>
      <w:r w:rsidRPr="006A608C">
        <w:rPr>
          <w:rFonts w:ascii="Book Antiqua" w:hAnsi="Book Antiqua"/>
          <w:b/>
          <w:bCs/>
          <w:color w:val="000000" w:themeColor="text1"/>
        </w:rPr>
        <w:t>114</w:t>
      </w:r>
      <w:r w:rsidRPr="006A608C">
        <w:rPr>
          <w:rFonts w:ascii="Book Antiqua" w:hAnsi="Book Antiqua"/>
          <w:color w:val="000000" w:themeColor="text1"/>
        </w:rPr>
        <w:t>: 528-539 [PMID: 35026030 DOI: 10.1093/jnci/djac003]</w:t>
      </w:r>
    </w:p>
    <w:p w14:paraId="341B5FE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42 </w:t>
      </w:r>
      <w:r w:rsidRPr="006A608C">
        <w:rPr>
          <w:rFonts w:ascii="Book Antiqua" w:hAnsi="Book Antiqua"/>
          <w:b/>
          <w:bCs/>
          <w:color w:val="000000" w:themeColor="text1"/>
        </w:rPr>
        <w:t>Magnani G</w:t>
      </w:r>
      <w:r w:rsidRPr="006A608C">
        <w:rPr>
          <w:rFonts w:ascii="Book Antiqua" w:hAnsi="Book Antiqua"/>
          <w:color w:val="000000" w:themeColor="text1"/>
        </w:rPr>
        <w:t xml:space="preserve">, Furlan D, Sahnane N, Reggiani Bonetti L, Domati F, Pedroni M. Molecular Features and Methylation Status in Early Onset (≤40 Years) Colorectal Cancer: A Population Based, Case-Control Study. </w:t>
      </w:r>
      <w:r w:rsidRPr="006A608C">
        <w:rPr>
          <w:rFonts w:ascii="Book Antiqua" w:hAnsi="Book Antiqua"/>
          <w:i/>
          <w:iCs/>
          <w:color w:val="000000" w:themeColor="text1"/>
        </w:rPr>
        <w:t>Gastroenterol Res Pract</w:t>
      </w:r>
      <w:r w:rsidRPr="006A608C">
        <w:rPr>
          <w:rFonts w:ascii="Book Antiqua" w:hAnsi="Book Antiqua"/>
          <w:color w:val="000000" w:themeColor="text1"/>
        </w:rPr>
        <w:t xml:space="preserve"> 2015; </w:t>
      </w:r>
      <w:r w:rsidRPr="006A608C">
        <w:rPr>
          <w:rFonts w:ascii="Book Antiqua" w:hAnsi="Book Antiqua"/>
          <w:b/>
          <w:bCs/>
          <w:color w:val="000000" w:themeColor="text1"/>
        </w:rPr>
        <w:t>2015</w:t>
      </w:r>
      <w:r w:rsidRPr="006A608C">
        <w:rPr>
          <w:rFonts w:ascii="Book Antiqua" w:hAnsi="Book Antiqua"/>
          <w:color w:val="000000" w:themeColor="text1"/>
        </w:rPr>
        <w:t>: 132190 [PMID: 26557847 DOI: 10.1155/2015/132190]</w:t>
      </w:r>
    </w:p>
    <w:p w14:paraId="1939FFF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43 </w:t>
      </w:r>
      <w:r w:rsidRPr="006A608C">
        <w:rPr>
          <w:rFonts w:ascii="Book Antiqua" w:hAnsi="Book Antiqua"/>
          <w:b/>
          <w:bCs/>
          <w:color w:val="000000" w:themeColor="text1"/>
        </w:rPr>
        <w:t>Xu T</w:t>
      </w:r>
      <w:r w:rsidRPr="006A608C">
        <w:rPr>
          <w:rFonts w:ascii="Book Antiqua" w:hAnsi="Book Antiqua"/>
          <w:color w:val="000000" w:themeColor="text1"/>
        </w:rPr>
        <w:t xml:space="preserve">, Zhang Y, Zhang J, Qi C, Liu D, Wang Z, Li Y, Ji C, Li J, Lin X, Hou T, Liu H, Zhang L, Han-Zhang H, Shen L, Wang X. Germline Profiling and Molecular Characterization of Early Onset Metastatic Colorectal Cancer. </w:t>
      </w:r>
      <w:r w:rsidRPr="006A608C">
        <w:rPr>
          <w:rFonts w:ascii="Book Antiqua" w:hAnsi="Book Antiqua"/>
          <w:i/>
          <w:iCs/>
          <w:color w:val="000000" w:themeColor="text1"/>
        </w:rPr>
        <w:t>Front Oncol</w:t>
      </w:r>
      <w:r w:rsidRPr="006A608C">
        <w:rPr>
          <w:rFonts w:ascii="Book Antiqua" w:hAnsi="Book Antiqua"/>
          <w:color w:val="000000" w:themeColor="text1"/>
        </w:rPr>
        <w:t xml:space="preserve"> 2020; </w:t>
      </w:r>
      <w:r w:rsidRPr="006A608C">
        <w:rPr>
          <w:rFonts w:ascii="Book Antiqua" w:hAnsi="Book Antiqua"/>
          <w:b/>
          <w:bCs/>
          <w:color w:val="000000" w:themeColor="text1"/>
        </w:rPr>
        <w:t>10</w:t>
      </w:r>
      <w:r w:rsidRPr="006A608C">
        <w:rPr>
          <w:rFonts w:ascii="Book Antiqua" w:hAnsi="Book Antiqua"/>
          <w:color w:val="000000" w:themeColor="text1"/>
        </w:rPr>
        <w:t>: 568911 [PMID: 33194656 DOI: 10.3389/fonc.2020.568911]</w:t>
      </w:r>
    </w:p>
    <w:p w14:paraId="611DC70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44 </w:t>
      </w:r>
      <w:r w:rsidRPr="006A608C">
        <w:rPr>
          <w:rFonts w:ascii="Book Antiqua" w:hAnsi="Book Antiqua"/>
          <w:b/>
          <w:bCs/>
          <w:color w:val="000000" w:themeColor="text1"/>
        </w:rPr>
        <w:t>Kothari N</w:t>
      </w:r>
      <w:r w:rsidRPr="006A608C">
        <w:rPr>
          <w:rFonts w:ascii="Book Antiqua" w:hAnsi="Book Antiqua"/>
          <w:color w:val="000000" w:themeColor="text1"/>
        </w:rPr>
        <w:t xml:space="preserve">, Teer JK, Abbott AM, Srikumar T, Zhang Y, Yoder SJ, Brohl AS, Kim RD, Reed DR, Shibata D. Increased incidence of FBXW7 and POLE proofreading domain mutations in young adult colorectal cancers. </w:t>
      </w:r>
      <w:r w:rsidRPr="006A608C">
        <w:rPr>
          <w:rFonts w:ascii="Book Antiqua" w:hAnsi="Book Antiqua"/>
          <w:i/>
          <w:iCs/>
          <w:color w:val="000000" w:themeColor="text1"/>
        </w:rPr>
        <w:t>Cancer</w:t>
      </w:r>
      <w:r w:rsidRPr="006A608C">
        <w:rPr>
          <w:rFonts w:ascii="Book Antiqua" w:hAnsi="Book Antiqua"/>
          <w:color w:val="000000" w:themeColor="text1"/>
        </w:rPr>
        <w:t xml:space="preserve"> 2016; </w:t>
      </w:r>
      <w:r w:rsidRPr="006A608C">
        <w:rPr>
          <w:rFonts w:ascii="Book Antiqua" w:hAnsi="Book Antiqua"/>
          <w:b/>
          <w:bCs/>
          <w:color w:val="000000" w:themeColor="text1"/>
        </w:rPr>
        <w:t>122</w:t>
      </w:r>
      <w:r w:rsidRPr="006A608C">
        <w:rPr>
          <w:rFonts w:ascii="Book Antiqua" w:hAnsi="Book Antiqua"/>
          <w:color w:val="000000" w:themeColor="text1"/>
        </w:rPr>
        <w:t>: 2828-2835 [PMID: 27244218 DOI: 10.1002/cncr.30082]</w:t>
      </w:r>
    </w:p>
    <w:p w14:paraId="4E68392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45 </w:t>
      </w:r>
      <w:r w:rsidRPr="006A608C">
        <w:rPr>
          <w:rFonts w:ascii="Book Antiqua" w:hAnsi="Book Antiqua"/>
          <w:b/>
          <w:bCs/>
          <w:color w:val="000000" w:themeColor="text1"/>
        </w:rPr>
        <w:t>Zhunussova G</w:t>
      </w:r>
      <w:r w:rsidRPr="006A608C">
        <w:rPr>
          <w:rFonts w:ascii="Book Antiqua" w:hAnsi="Book Antiqua"/>
          <w:color w:val="000000" w:themeColor="text1"/>
        </w:rPr>
        <w:t xml:space="preserve">, Afonin G, Abdikerim S, Jumanov A, Perfilyeva A, Kaidarova D, Djansugurova L. Mutation Spectrum of Cancer-Associated Genes in Patients With Early Onset of Colorectal Cancer. </w:t>
      </w:r>
      <w:r w:rsidRPr="006A608C">
        <w:rPr>
          <w:rFonts w:ascii="Book Antiqua" w:hAnsi="Book Antiqua"/>
          <w:i/>
          <w:iCs/>
          <w:color w:val="000000" w:themeColor="text1"/>
        </w:rPr>
        <w:t>Front Oncol</w:t>
      </w:r>
      <w:r w:rsidRPr="006A608C">
        <w:rPr>
          <w:rFonts w:ascii="Book Antiqua" w:hAnsi="Book Antiqua"/>
          <w:color w:val="000000" w:themeColor="text1"/>
        </w:rPr>
        <w:t xml:space="preserve"> 2019; </w:t>
      </w:r>
      <w:r w:rsidRPr="006A608C">
        <w:rPr>
          <w:rFonts w:ascii="Book Antiqua" w:hAnsi="Book Antiqua"/>
          <w:b/>
          <w:bCs/>
          <w:color w:val="000000" w:themeColor="text1"/>
        </w:rPr>
        <w:t>9</w:t>
      </w:r>
      <w:r w:rsidRPr="006A608C">
        <w:rPr>
          <w:rFonts w:ascii="Book Antiqua" w:hAnsi="Book Antiqua"/>
          <w:color w:val="000000" w:themeColor="text1"/>
        </w:rPr>
        <w:t>: 673 [PMID: 31428572 DOI: 10.3389/fonc.2019.00673]</w:t>
      </w:r>
    </w:p>
    <w:p w14:paraId="0F651AB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46 </w:t>
      </w:r>
      <w:r w:rsidRPr="006A608C">
        <w:rPr>
          <w:rFonts w:ascii="Book Antiqua" w:hAnsi="Book Antiqua"/>
          <w:b/>
          <w:bCs/>
          <w:color w:val="000000" w:themeColor="text1"/>
        </w:rPr>
        <w:t>Rennoll S</w:t>
      </w:r>
      <w:r w:rsidRPr="006A608C">
        <w:rPr>
          <w:rFonts w:ascii="Book Antiqua" w:hAnsi="Book Antiqua"/>
          <w:color w:val="000000" w:themeColor="text1"/>
        </w:rPr>
        <w:t xml:space="preserve">, Yochum G. Regulation of MYC gene expression by aberrant Wnt/β-catenin signaling in colorectal cancer. </w:t>
      </w:r>
      <w:r w:rsidRPr="006A608C">
        <w:rPr>
          <w:rFonts w:ascii="Book Antiqua" w:hAnsi="Book Antiqua"/>
          <w:i/>
          <w:iCs/>
          <w:color w:val="000000" w:themeColor="text1"/>
        </w:rPr>
        <w:t>World J Biol Chem</w:t>
      </w:r>
      <w:r w:rsidRPr="006A608C">
        <w:rPr>
          <w:rFonts w:ascii="Book Antiqua" w:hAnsi="Book Antiqua"/>
          <w:color w:val="000000" w:themeColor="text1"/>
        </w:rPr>
        <w:t xml:space="preserve"> 2015; </w:t>
      </w:r>
      <w:r w:rsidRPr="006A608C">
        <w:rPr>
          <w:rFonts w:ascii="Book Antiqua" w:hAnsi="Book Antiqua"/>
          <w:b/>
          <w:bCs/>
          <w:color w:val="000000" w:themeColor="text1"/>
        </w:rPr>
        <w:t>6</w:t>
      </w:r>
      <w:r w:rsidRPr="006A608C">
        <w:rPr>
          <w:rFonts w:ascii="Book Antiqua" w:hAnsi="Book Antiqua"/>
          <w:color w:val="000000" w:themeColor="text1"/>
        </w:rPr>
        <w:t>: 290-300 [PMID: 26629312 DOI: 10.4331/wjbc.v6.i4.290]</w:t>
      </w:r>
    </w:p>
    <w:p w14:paraId="34BF4D0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47 </w:t>
      </w:r>
      <w:r w:rsidRPr="006A608C">
        <w:rPr>
          <w:rFonts w:ascii="Book Antiqua" w:hAnsi="Book Antiqua"/>
          <w:b/>
          <w:bCs/>
          <w:color w:val="000000" w:themeColor="text1"/>
        </w:rPr>
        <w:t>Lee KS</w:t>
      </w:r>
      <w:r w:rsidRPr="006A608C">
        <w:rPr>
          <w:rFonts w:ascii="Book Antiqua" w:hAnsi="Book Antiqua"/>
          <w:color w:val="000000" w:themeColor="text1"/>
        </w:rPr>
        <w:t xml:space="preserve">, Kwak Y, Nam KH, Kim DW, Kang SB, Choe G, Kim WH, Lee HS. c-MYC Copy-Number Gain Is an Independent Prognostic Factor in Patients with Colorectal Cancer. </w:t>
      </w:r>
      <w:r w:rsidRPr="006A608C">
        <w:rPr>
          <w:rFonts w:ascii="Book Antiqua" w:hAnsi="Book Antiqua"/>
          <w:i/>
          <w:iCs/>
          <w:color w:val="000000" w:themeColor="text1"/>
        </w:rPr>
        <w:t>PLoS One</w:t>
      </w:r>
      <w:r w:rsidRPr="006A608C">
        <w:rPr>
          <w:rFonts w:ascii="Book Antiqua" w:hAnsi="Book Antiqua"/>
          <w:color w:val="000000" w:themeColor="text1"/>
        </w:rPr>
        <w:t xml:space="preserve"> 2015; </w:t>
      </w:r>
      <w:r w:rsidRPr="006A608C">
        <w:rPr>
          <w:rFonts w:ascii="Book Antiqua" w:hAnsi="Book Antiqua"/>
          <w:b/>
          <w:bCs/>
          <w:color w:val="000000" w:themeColor="text1"/>
        </w:rPr>
        <w:t>10</w:t>
      </w:r>
      <w:r w:rsidRPr="006A608C">
        <w:rPr>
          <w:rFonts w:ascii="Book Antiqua" w:hAnsi="Book Antiqua"/>
          <w:color w:val="000000" w:themeColor="text1"/>
        </w:rPr>
        <w:t>: e0139727 [PMID: 26426996 DOI: 10.1371/journal.pone.0139727]</w:t>
      </w:r>
    </w:p>
    <w:p w14:paraId="29FBD2C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48 </w:t>
      </w:r>
      <w:r w:rsidRPr="006A608C">
        <w:rPr>
          <w:rFonts w:ascii="Book Antiqua" w:hAnsi="Book Antiqua"/>
          <w:b/>
          <w:bCs/>
          <w:color w:val="000000" w:themeColor="text1"/>
        </w:rPr>
        <w:t>Al-Kuraya K</w:t>
      </w:r>
      <w:r w:rsidRPr="006A608C">
        <w:rPr>
          <w:rFonts w:ascii="Book Antiqua" w:hAnsi="Book Antiqua"/>
          <w:color w:val="000000" w:themeColor="text1"/>
        </w:rPr>
        <w:t xml:space="preserve">, Novotny H, Bavi P, Siraj AK, Uddin S, Ezzat A, Sanea NA, Al-Dayel F, Al-Mana H, Sheikh SS, Mirlacher M, Tapia C, Simon R, Sauter G, Terracciano L, Tornillo L. HER2, TOP2A, CCND1, EGFR and C-MYC oncogene amplification in colorectal cancer. </w:t>
      </w:r>
      <w:r w:rsidRPr="006A608C">
        <w:rPr>
          <w:rFonts w:ascii="Book Antiqua" w:hAnsi="Book Antiqua"/>
          <w:i/>
          <w:iCs/>
          <w:color w:val="000000" w:themeColor="text1"/>
        </w:rPr>
        <w:t>J Clin Pathol</w:t>
      </w:r>
      <w:r w:rsidRPr="006A608C">
        <w:rPr>
          <w:rFonts w:ascii="Book Antiqua" w:hAnsi="Book Antiqua"/>
          <w:color w:val="000000" w:themeColor="text1"/>
        </w:rPr>
        <w:t xml:space="preserve"> 2007; </w:t>
      </w:r>
      <w:r w:rsidRPr="006A608C">
        <w:rPr>
          <w:rFonts w:ascii="Book Antiqua" w:hAnsi="Book Antiqua"/>
          <w:b/>
          <w:bCs/>
          <w:color w:val="000000" w:themeColor="text1"/>
        </w:rPr>
        <w:t>60</w:t>
      </w:r>
      <w:r w:rsidRPr="006A608C">
        <w:rPr>
          <w:rFonts w:ascii="Book Antiqua" w:hAnsi="Book Antiqua"/>
          <w:color w:val="000000" w:themeColor="text1"/>
        </w:rPr>
        <w:t>: 768-772 [PMID: 16882699 DOI: 10.1136/jcp.2006.038281]</w:t>
      </w:r>
    </w:p>
    <w:p w14:paraId="3CD0E03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49 </w:t>
      </w:r>
      <w:r w:rsidRPr="006A608C">
        <w:rPr>
          <w:rFonts w:ascii="Book Antiqua" w:hAnsi="Book Antiqua"/>
          <w:b/>
          <w:bCs/>
          <w:color w:val="000000" w:themeColor="text1"/>
        </w:rPr>
        <w:t>Kwak Y</w:t>
      </w:r>
      <w:r w:rsidRPr="006A608C">
        <w:rPr>
          <w:rFonts w:ascii="Book Antiqua" w:hAnsi="Book Antiqua"/>
          <w:color w:val="000000" w:themeColor="text1"/>
        </w:rPr>
        <w:t xml:space="preserve">, Yun S, Nam SK, Seo AN, Lee KS, Shin E, Oh HK, Kim DW, Kang SB, Kim WH, Lee HS. Comparative analysis of the EGFR, HER2, c-MYC, and MET variations in colorectal cancer determined by three different measures: gene copy number gain, amplification status and the 2013 ASCO/CAP guideline criterion for HER2 testing of breast cancer. </w:t>
      </w:r>
      <w:r w:rsidRPr="006A608C">
        <w:rPr>
          <w:rFonts w:ascii="Book Antiqua" w:hAnsi="Book Antiqua"/>
          <w:i/>
          <w:iCs/>
          <w:color w:val="000000" w:themeColor="text1"/>
        </w:rPr>
        <w:t>J Transl Med</w:t>
      </w:r>
      <w:r w:rsidRPr="006A608C">
        <w:rPr>
          <w:rFonts w:ascii="Book Antiqua" w:hAnsi="Book Antiqua"/>
          <w:color w:val="000000" w:themeColor="text1"/>
        </w:rPr>
        <w:t xml:space="preserve"> 2017; </w:t>
      </w:r>
      <w:r w:rsidRPr="006A608C">
        <w:rPr>
          <w:rFonts w:ascii="Book Antiqua" w:hAnsi="Book Antiqua"/>
          <w:b/>
          <w:bCs/>
          <w:color w:val="000000" w:themeColor="text1"/>
        </w:rPr>
        <w:t>15</w:t>
      </w:r>
      <w:r w:rsidRPr="006A608C">
        <w:rPr>
          <w:rFonts w:ascii="Book Antiqua" w:hAnsi="Book Antiqua"/>
          <w:color w:val="000000" w:themeColor="text1"/>
        </w:rPr>
        <w:t>: 167 [PMID: 28764718 DOI: 10.1186/s12967-017-1265-x]</w:t>
      </w:r>
    </w:p>
    <w:p w14:paraId="3436C7B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50 </w:t>
      </w:r>
      <w:r w:rsidRPr="006A608C">
        <w:rPr>
          <w:rFonts w:ascii="Book Antiqua" w:hAnsi="Book Antiqua"/>
          <w:b/>
          <w:bCs/>
          <w:color w:val="000000" w:themeColor="text1"/>
        </w:rPr>
        <w:t>Marx OM</w:t>
      </w:r>
      <w:r w:rsidRPr="006A608C">
        <w:rPr>
          <w:rFonts w:ascii="Book Antiqua" w:hAnsi="Book Antiqua"/>
          <w:color w:val="000000" w:themeColor="text1"/>
        </w:rPr>
        <w:t xml:space="preserve">, Mankarious MM, Eshelman MA, Ding W, Koltun WA, Yochum GS. Transcriptome Analyses Identify Deregulated MYC in Early Onset Colorectal Cancer. </w:t>
      </w:r>
      <w:r w:rsidRPr="006A608C">
        <w:rPr>
          <w:rFonts w:ascii="Book Antiqua" w:hAnsi="Book Antiqua"/>
          <w:i/>
          <w:iCs/>
          <w:color w:val="000000" w:themeColor="text1"/>
        </w:rPr>
        <w:t>Biomolecules</w:t>
      </w:r>
      <w:r w:rsidRPr="006A608C">
        <w:rPr>
          <w:rFonts w:ascii="Book Antiqua" w:hAnsi="Book Antiqua"/>
          <w:color w:val="000000" w:themeColor="text1"/>
        </w:rPr>
        <w:t xml:space="preserve"> 2022; </w:t>
      </w:r>
      <w:r w:rsidRPr="006A608C">
        <w:rPr>
          <w:rFonts w:ascii="Book Antiqua" w:hAnsi="Book Antiqua"/>
          <w:b/>
          <w:bCs/>
          <w:color w:val="000000" w:themeColor="text1"/>
        </w:rPr>
        <w:t>12</w:t>
      </w:r>
      <w:r w:rsidRPr="006A608C">
        <w:rPr>
          <w:rFonts w:ascii="Book Antiqua" w:hAnsi="Book Antiqua"/>
          <w:color w:val="000000" w:themeColor="text1"/>
        </w:rPr>
        <w:t xml:space="preserve"> [PMID: 36139061 DOI: 10.3390/biom12091223]</w:t>
      </w:r>
    </w:p>
    <w:p w14:paraId="3497BB1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51 </w:t>
      </w:r>
      <w:r w:rsidRPr="006A608C">
        <w:rPr>
          <w:rFonts w:ascii="Book Antiqua" w:hAnsi="Book Antiqua"/>
          <w:b/>
          <w:bCs/>
          <w:color w:val="000000" w:themeColor="text1"/>
        </w:rPr>
        <w:t>Pan W</w:t>
      </w:r>
      <w:r w:rsidRPr="006A608C">
        <w:rPr>
          <w:rFonts w:ascii="Book Antiqua" w:hAnsi="Book Antiqua"/>
          <w:color w:val="000000" w:themeColor="text1"/>
        </w:rPr>
        <w:t xml:space="preserve">, Wang W, Huang J, Lu K, Huang S, Jiang D, Bu D, Liu J, Jing H, Yao J, Hou Y. The prognostic role of c-MYC amplification in schistosomiasis-associated colorectal cancer. </w:t>
      </w:r>
      <w:r w:rsidRPr="006A608C">
        <w:rPr>
          <w:rFonts w:ascii="Book Antiqua" w:hAnsi="Book Antiqua"/>
          <w:i/>
          <w:iCs/>
          <w:color w:val="000000" w:themeColor="text1"/>
        </w:rPr>
        <w:t>Jpn J Clin Oncol</w:t>
      </w:r>
      <w:r w:rsidRPr="006A608C">
        <w:rPr>
          <w:rFonts w:ascii="Book Antiqua" w:hAnsi="Book Antiqua"/>
          <w:color w:val="000000" w:themeColor="text1"/>
        </w:rPr>
        <w:t xml:space="preserve"> 2020; </w:t>
      </w:r>
      <w:r w:rsidRPr="006A608C">
        <w:rPr>
          <w:rFonts w:ascii="Book Antiqua" w:hAnsi="Book Antiqua"/>
          <w:b/>
          <w:bCs/>
          <w:color w:val="000000" w:themeColor="text1"/>
        </w:rPr>
        <w:t>50</w:t>
      </w:r>
      <w:r w:rsidRPr="006A608C">
        <w:rPr>
          <w:rFonts w:ascii="Book Antiqua" w:hAnsi="Book Antiqua"/>
          <w:color w:val="000000" w:themeColor="text1"/>
        </w:rPr>
        <w:t>: 446-455 [PMID: 32297641 DOI: 10.1093/jjco/hyz210]</w:t>
      </w:r>
    </w:p>
    <w:p w14:paraId="3BF19A3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52 </w:t>
      </w:r>
      <w:r w:rsidRPr="006A608C">
        <w:rPr>
          <w:rFonts w:ascii="Book Antiqua" w:hAnsi="Book Antiqua"/>
          <w:b/>
          <w:bCs/>
          <w:color w:val="000000" w:themeColor="text1"/>
        </w:rPr>
        <w:t>Berg M</w:t>
      </w:r>
      <w:r w:rsidRPr="006A608C">
        <w:rPr>
          <w:rFonts w:ascii="Book Antiqua" w:hAnsi="Book Antiqua"/>
          <w:color w:val="000000" w:themeColor="text1"/>
        </w:rPr>
        <w:t xml:space="preserve">, Danielsen SA, Ahlquist T, Merok MA, Ågesen TH, Vatn MH, Mala T, Sjo OH, Bakka A, Moberg I, Fetveit T, Mathisen Ø, Husby A, Sandvik O, Nesbakken A, Thiis-Evensen E, Lothe RA. DNA sequence profiles of the colorectal cancer critical gene set KRAS-BRAF-PIK3CA-PTEN-TP53 related to age at disease onset. </w:t>
      </w:r>
      <w:r w:rsidRPr="006A608C">
        <w:rPr>
          <w:rFonts w:ascii="Book Antiqua" w:hAnsi="Book Antiqua"/>
          <w:i/>
          <w:iCs/>
          <w:color w:val="000000" w:themeColor="text1"/>
        </w:rPr>
        <w:t>PLoS One</w:t>
      </w:r>
      <w:r w:rsidRPr="006A608C">
        <w:rPr>
          <w:rFonts w:ascii="Book Antiqua" w:hAnsi="Book Antiqua"/>
          <w:color w:val="000000" w:themeColor="text1"/>
        </w:rPr>
        <w:t xml:space="preserve"> 2010; </w:t>
      </w:r>
      <w:r w:rsidRPr="006A608C">
        <w:rPr>
          <w:rFonts w:ascii="Book Antiqua" w:hAnsi="Book Antiqua"/>
          <w:b/>
          <w:bCs/>
          <w:color w:val="000000" w:themeColor="text1"/>
        </w:rPr>
        <w:t>5</w:t>
      </w:r>
      <w:r w:rsidRPr="006A608C">
        <w:rPr>
          <w:rFonts w:ascii="Book Antiqua" w:hAnsi="Book Antiqua"/>
          <w:color w:val="000000" w:themeColor="text1"/>
        </w:rPr>
        <w:t>: e13978 [PMID: 21103049 DOI: 10.1371/journal.pone.0013978]</w:t>
      </w:r>
    </w:p>
    <w:p w14:paraId="3EB59AD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53 </w:t>
      </w:r>
      <w:r w:rsidRPr="006A608C">
        <w:rPr>
          <w:rFonts w:ascii="Book Antiqua" w:hAnsi="Book Antiqua"/>
          <w:b/>
          <w:bCs/>
          <w:color w:val="000000" w:themeColor="text1"/>
        </w:rPr>
        <w:t>Perea J</w:t>
      </w:r>
      <w:r w:rsidRPr="006A608C">
        <w:rPr>
          <w:rFonts w:ascii="Book Antiqua" w:hAnsi="Book Antiqua"/>
          <w:color w:val="000000" w:themeColor="text1"/>
        </w:rPr>
        <w:t xml:space="preserve">, García JL, Pérez J, Rueda D, Arriba M, Rodríguez Y, Urioste M, González-Sarmiento R. NOMO-1 gene is deleted in early-onset colorectal cancer. </w:t>
      </w:r>
      <w:r w:rsidRPr="006A608C">
        <w:rPr>
          <w:rFonts w:ascii="Book Antiqua" w:hAnsi="Book Antiqua"/>
          <w:i/>
          <w:iCs/>
          <w:color w:val="000000" w:themeColor="text1"/>
        </w:rPr>
        <w:t>Oncotarget</w:t>
      </w:r>
      <w:r w:rsidRPr="006A608C">
        <w:rPr>
          <w:rFonts w:ascii="Book Antiqua" w:hAnsi="Book Antiqua"/>
          <w:color w:val="000000" w:themeColor="text1"/>
        </w:rPr>
        <w:t xml:space="preserve"> 2017; </w:t>
      </w:r>
      <w:r w:rsidRPr="006A608C">
        <w:rPr>
          <w:rFonts w:ascii="Book Antiqua" w:hAnsi="Book Antiqua"/>
          <w:b/>
          <w:bCs/>
          <w:color w:val="000000" w:themeColor="text1"/>
        </w:rPr>
        <w:t>8</w:t>
      </w:r>
      <w:r w:rsidRPr="006A608C">
        <w:rPr>
          <w:rFonts w:ascii="Book Antiqua" w:hAnsi="Book Antiqua"/>
          <w:color w:val="000000" w:themeColor="text1"/>
        </w:rPr>
        <w:t>: 24429-24436 [PMID: 28416736 DOI: 10.18632/oncotarget.15478]</w:t>
      </w:r>
    </w:p>
    <w:p w14:paraId="58026E7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54 </w:t>
      </w:r>
      <w:r w:rsidRPr="006A608C">
        <w:rPr>
          <w:rFonts w:ascii="Book Antiqua" w:hAnsi="Book Antiqua"/>
          <w:b/>
          <w:bCs/>
          <w:color w:val="000000" w:themeColor="text1"/>
        </w:rPr>
        <w:t>Tricoli JV</w:t>
      </w:r>
      <w:r w:rsidRPr="006A608C">
        <w:rPr>
          <w:rFonts w:ascii="Book Antiqua" w:hAnsi="Book Antiqua"/>
          <w:color w:val="000000" w:themeColor="text1"/>
        </w:rPr>
        <w:t xml:space="preserve">, Boardman LA, Patidar R, Sindiri S, Jang JS, Walsh WD, McGregor PM 3rd, Camalier CE, Mehaffey MG, Furman WL, Bahrami A, Williams PM, Lih CJ, Conley BA, Khan J. A mutational comparison of adult and adolescent and young adult (AYA) colon cancer. </w:t>
      </w:r>
      <w:r w:rsidRPr="006A608C">
        <w:rPr>
          <w:rFonts w:ascii="Book Antiqua" w:hAnsi="Book Antiqua"/>
          <w:i/>
          <w:iCs/>
          <w:color w:val="000000" w:themeColor="text1"/>
        </w:rPr>
        <w:t>Cancer</w:t>
      </w:r>
      <w:r w:rsidRPr="006A608C">
        <w:rPr>
          <w:rFonts w:ascii="Book Antiqua" w:hAnsi="Book Antiqua"/>
          <w:color w:val="000000" w:themeColor="text1"/>
        </w:rPr>
        <w:t xml:space="preserve"> 2018; </w:t>
      </w:r>
      <w:r w:rsidRPr="006A608C">
        <w:rPr>
          <w:rFonts w:ascii="Book Antiqua" w:hAnsi="Book Antiqua"/>
          <w:b/>
          <w:bCs/>
          <w:color w:val="000000" w:themeColor="text1"/>
        </w:rPr>
        <w:t>124</w:t>
      </w:r>
      <w:r w:rsidRPr="006A608C">
        <w:rPr>
          <w:rFonts w:ascii="Book Antiqua" w:hAnsi="Book Antiqua"/>
          <w:color w:val="000000" w:themeColor="text1"/>
        </w:rPr>
        <w:t>: 1070-1082 [PMID: 29194591 DOI: 10.1002/cncr.31136]</w:t>
      </w:r>
    </w:p>
    <w:p w14:paraId="7055B4A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55 </w:t>
      </w:r>
      <w:r w:rsidRPr="006A608C">
        <w:rPr>
          <w:rFonts w:ascii="Book Antiqua" w:hAnsi="Book Antiqua"/>
          <w:b/>
          <w:bCs/>
          <w:color w:val="000000" w:themeColor="text1"/>
        </w:rPr>
        <w:t>Guo Q</w:t>
      </w:r>
      <w:r w:rsidRPr="006A608C">
        <w:rPr>
          <w:rFonts w:ascii="Book Antiqua" w:hAnsi="Book Antiqua"/>
          <w:color w:val="000000" w:themeColor="text1"/>
        </w:rPr>
        <w:t xml:space="preserve">, Xie J, Dang CV, Liu ET, Bishop JM. Identification of a large Myc-binding protein that contains RCC1-like repeats. </w:t>
      </w:r>
      <w:r w:rsidRPr="006A608C">
        <w:rPr>
          <w:rFonts w:ascii="Book Antiqua" w:hAnsi="Book Antiqua"/>
          <w:i/>
          <w:iCs/>
          <w:color w:val="000000" w:themeColor="text1"/>
        </w:rPr>
        <w:t>Proc Natl Acad Sci U S A</w:t>
      </w:r>
      <w:r w:rsidRPr="006A608C">
        <w:rPr>
          <w:rFonts w:ascii="Book Antiqua" w:hAnsi="Book Antiqua"/>
          <w:color w:val="000000" w:themeColor="text1"/>
        </w:rPr>
        <w:t xml:space="preserve"> 1998; </w:t>
      </w:r>
      <w:r w:rsidRPr="006A608C">
        <w:rPr>
          <w:rFonts w:ascii="Book Antiqua" w:hAnsi="Book Antiqua"/>
          <w:b/>
          <w:bCs/>
          <w:color w:val="000000" w:themeColor="text1"/>
        </w:rPr>
        <w:t>95</w:t>
      </w:r>
      <w:r w:rsidRPr="006A608C">
        <w:rPr>
          <w:rFonts w:ascii="Book Antiqua" w:hAnsi="Book Antiqua"/>
          <w:color w:val="000000" w:themeColor="text1"/>
        </w:rPr>
        <w:t>: 9172-9177 [PMID: 9689053 DOI: 10.1073/pnas.95.16.9172]</w:t>
      </w:r>
    </w:p>
    <w:p w14:paraId="2301806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56 </w:t>
      </w:r>
      <w:r w:rsidRPr="006A608C">
        <w:rPr>
          <w:rFonts w:ascii="Book Antiqua" w:hAnsi="Book Antiqua"/>
          <w:b/>
          <w:bCs/>
          <w:color w:val="000000" w:themeColor="text1"/>
        </w:rPr>
        <w:t>Akhoondi S</w:t>
      </w:r>
      <w:r w:rsidRPr="006A608C">
        <w:rPr>
          <w:rFonts w:ascii="Book Antiqua" w:hAnsi="Book Antiqua"/>
          <w:color w:val="000000" w:themeColor="text1"/>
        </w:rPr>
        <w:t xml:space="preserve">, Sun D, von der Lehr N, Apostolidou S, Klotz K, Maljukova A, Cepeda D, Fiegl H, Dafou D, Marth C, Mueller-Holzner E, Corcoran M, Dagnell M, Nejad SZ, Nayer BN, Zali MR, Hansson J, Egyhazi S, Petersson F, Sangfelt P, Nordgren H, Grander D, Reed SI, Widschwendter M, Sangfelt O, Spruck C. FBXW7/hCDC4 is a general tumor suppressor in human cancer. </w:t>
      </w:r>
      <w:r w:rsidRPr="006A608C">
        <w:rPr>
          <w:rFonts w:ascii="Book Antiqua" w:hAnsi="Book Antiqua"/>
          <w:i/>
          <w:iCs/>
          <w:color w:val="000000" w:themeColor="text1"/>
        </w:rPr>
        <w:t>Cancer Res</w:t>
      </w:r>
      <w:r w:rsidRPr="006A608C">
        <w:rPr>
          <w:rFonts w:ascii="Book Antiqua" w:hAnsi="Book Antiqua"/>
          <w:color w:val="000000" w:themeColor="text1"/>
        </w:rPr>
        <w:t xml:space="preserve"> 2007; </w:t>
      </w:r>
      <w:r w:rsidRPr="006A608C">
        <w:rPr>
          <w:rFonts w:ascii="Book Antiqua" w:hAnsi="Book Antiqua"/>
          <w:b/>
          <w:bCs/>
          <w:color w:val="000000" w:themeColor="text1"/>
        </w:rPr>
        <w:t>67</w:t>
      </w:r>
      <w:r w:rsidRPr="006A608C">
        <w:rPr>
          <w:rFonts w:ascii="Book Antiqua" w:hAnsi="Book Antiqua"/>
          <w:color w:val="000000" w:themeColor="text1"/>
        </w:rPr>
        <w:t>: 9006-9012 [PMID: 17909001 DOI: 10.1158/0008-5472.Can-07-1320]</w:t>
      </w:r>
    </w:p>
    <w:p w14:paraId="0BA7DFB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57 </w:t>
      </w:r>
      <w:r w:rsidRPr="006A608C">
        <w:rPr>
          <w:rFonts w:ascii="Book Antiqua" w:hAnsi="Book Antiqua"/>
          <w:b/>
          <w:bCs/>
          <w:color w:val="000000" w:themeColor="text1"/>
        </w:rPr>
        <w:t>Lee W</w:t>
      </w:r>
      <w:r w:rsidRPr="006A608C">
        <w:rPr>
          <w:rFonts w:ascii="Book Antiqua" w:hAnsi="Book Antiqua"/>
          <w:color w:val="000000" w:themeColor="text1"/>
        </w:rPr>
        <w:t xml:space="preserve">, Wang Z, Saffern M, Jun T, Huang KL. Genomic and molecular features distinguish young adult cancer from later-onset cancer. </w:t>
      </w:r>
      <w:r w:rsidRPr="006A608C">
        <w:rPr>
          <w:rFonts w:ascii="Book Antiqua" w:hAnsi="Book Antiqua"/>
          <w:i/>
          <w:iCs/>
          <w:color w:val="000000" w:themeColor="text1"/>
        </w:rPr>
        <w:t>Cell Rep</w:t>
      </w:r>
      <w:r w:rsidRPr="006A608C">
        <w:rPr>
          <w:rFonts w:ascii="Book Antiqua" w:hAnsi="Book Antiqua"/>
          <w:color w:val="000000" w:themeColor="text1"/>
        </w:rPr>
        <w:t xml:space="preserve"> 2021; </w:t>
      </w:r>
      <w:r w:rsidRPr="006A608C">
        <w:rPr>
          <w:rFonts w:ascii="Book Antiqua" w:hAnsi="Book Antiqua"/>
          <w:b/>
          <w:bCs/>
          <w:color w:val="000000" w:themeColor="text1"/>
        </w:rPr>
        <w:t>37</w:t>
      </w:r>
      <w:r w:rsidRPr="006A608C">
        <w:rPr>
          <w:rFonts w:ascii="Book Antiqua" w:hAnsi="Book Antiqua"/>
          <w:color w:val="000000" w:themeColor="text1"/>
        </w:rPr>
        <w:t>: 110005 [PMID: 34788626 DOI: 10.1016/j.celrep.2021.110005]</w:t>
      </w:r>
    </w:p>
    <w:p w14:paraId="423F13D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58 </w:t>
      </w:r>
      <w:r w:rsidRPr="006A608C">
        <w:rPr>
          <w:rFonts w:ascii="Book Antiqua" w:hAnsi="Book Antiqua"/>
          <w:b/>
          <w:bCs/>
          <w:color w:val="000000" w:themeColor="text1"/>
        </w:rPr>
        <w:t>Morris VK</w:t>
      </w:r>
      <w:r w:rsidRPr="006A608C">
        <w:rPr>
          <w:rFonts w:ascii="Book Antiqua" w:hAnsi="Book Antiqua"/>
          <w:color w:val="000000" w:themeColor="text1"/>
        </w:rPr>
        <w:t xml:space="preserve">, Bekaii-Saab T. Improvements in Clinical Outcomes for BRAF(V600E) -Mutant Metastatic Colorectal Cancer. </w:t>
      </w:r>
      <w:r w:rsidRPr="006A608C">
        <w:rPr>
          <w:rFonts w:ascii="Book Antiqua" w:hAnsi="Book Antiqua"/>
          <w:i/>
          <w:iCs/>
          <w:color w:val="000000" w:themeColor="text1"/>
        </w:rPr>
        <w:t>Clin Cancer Res</w:t>
      </w:r>
      <w:r w:rsidRPr="006A608C">
        <w:rPr>
          <w:rFonts w:ascii="Book Antiqua" w:hAnsi="Book Antiqua"/>
          <w:color w:val="000000" w:themeColor="text1"/>
        </w:rPr>
        <w:t xml:space="preserve"> 2020; </w:t>
      </w:r>
      <w:r w:rsidRPr="006A608C">
        <w:rPr>
          <w:rFonts w:ascii="Book Antiqua" w:hAnsi="Book Antiqua"/>
          <w:b/>
          <w:bCs/>
          <w:color w:val="000000" w:themeColor="text1"/>
        </w:rPr>
        <w:t>26</w:t>
      </w:r>
      <w:r w:rsidRPr="006A608C">
        <w:rPr>
          <w:rFonts w:ascii="Book Antiqua" w:hAnsi="Book Antiqua"/>
          <w:color w:val="000000" w:themeColor="text1"/>
        </w:rPr>
        <w:t>: 4435-4441 [PMID: 32253230 DOI: 10.1158/1078-0432.CCR-19-3809]</w:t>
      </w:r>
    </w:p>
    <w:p w14:paraId="08E962E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59 </w:t>
      </w:r>
      <w:r w:rsidRPr="006A608C">
        <w:rPr>
          <w:rFonts w:ascii="Book Antiqua" w:hAnsi="Book Antiqua"/>
          <w:b/>
          <w:bCs/>
          <w:color w:val="000000" w:themeColor="text1"/>
        </w:rPr>
        <w:t>Akimoto N</w:t>
      </w:r>
      <w:r w:rsidRPr="006A608C">
        <w:rPr>
          <w:rFonts w:ascii="Book Antiqua" w:hAnsi="Book Antiqua"/>
          <w:color w:val="000000" w:themeColor="text1"/>
        </w:rPr>
        <w:t xml:space="preserve">, Zhao M, Ugai T, Zhong R, Lau MC, Fujiyoshi K, Kishikawa J, Haruki K, Arima K, Twombly TS, Zhang X, Giovannucci EL, Wu K, Song M, Chan AT, Cao Y, Meyerhardt JA, Ng K, Giannakis M, Väyrynen JP, Nowak JA, Ogino S. Tumor Long Interspersed Nucleotide Element-1 (LINE-1) Hypomethylation in Relation to Age of Colorectal Cancer Diagnosis and Prognosis. </w:t>
      </w:r>
      <w:r w:rsidRPr="006A608C">
        <w:rPr>
          <w:rFonts w:ascii="Book Antiqua" w:hAnsi="Book Antiqua"/>
          <w:i/>
          <w:iCs/>
          <w:color w:val="000000" w:themeColor="text1"/>
        </w:rPr>
        <w:t>Cancers (Basel)</w:t>
      </w:r>
      <w:r w:rsidRPr="006A608C">
        <w:rPr>
          <w:rFonts w:ascii="Book Antiqua" w:hAnsi="Book Antiqua"/>
          <w:color w:val="000000" w:themeColor="text1"/>
        </w:rPr>
        <w:t xml:space="preserve"> 2021; </w:t>
      </w:r>
      <w:r w:rsidRPr="006A608C">
        <w:rPr>
          <w:rFonts w:ascii="Book Antiqua" w:hAnsi="Book Antiqua"/>
          <w:b/>
          <w:bCs/>
          <w:color w:val="000000" w:themeColor="text1"/>
        </w:rPr>
        <w:t>13</w:t>
      </w:r>
      <w:r w:rsidRPr="006A608C">
        <w:rPr>
          <w:rFonts w:ascii="Book Antiqua" w:hAnsi="Book Antiqua"/>
          <w:color w:val="000000" w:themeColor="text1"/>
        </w:rPr>
        <w:t xml:space="preserve"> [PMID: 33922024 DOI: 10.3390/cancers13092016]</w:t>
      </w:r>
    </w:p>
    <w:p w14:paraId="7C83B6B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60 </w:t>
      </w:r>
      <w:r w:rsidRPr="006A608C">
        <w:rPr>
          <w:rFonts w:ascii="Book Antiqua" w:hAnsi="Book Antiqua"/>
          <w:b/>
          <w:bCs/>
          <w:color w:val="000000" w:themeColor="text1"/>
        </w:rPr>
        <w:t>Jung G</w:t>
      </w:r>
      <w:r w:rsidRPr="006A608C">
        <w:rPr>
          <w:rFonts w:ascii="Book Antiqua" w:hAnsi="Book Antiqua"/>
          <w:color w:val="000000" w:themeColor="text1"/>
        </w:rPr>
        <w:t xml:space="preserve">, Hernández-Illán E, Moreira L, Balaguer F, Goel A. Epigenetics of colorectal cancer: biomarker and therapeutic potential. </w:t>
      </w:r>
      <w:r w:rsidRPr="006A608C">
        <w:rPr>
          <w:rFonts w:ascii="Book Antiqua" w:hAnsi="Book Antiqua"/>
          <w:i/>
          <w:iCs/>
          <w:color w:val="000000" w:themeColor="text1"/>
        </w:rPr>
        <w:t>Nat Rev Gastroenterol Hepatol</w:t>
      </w:r>
      <w:r w:rsidRPr="006A608C">
        <w:rPr>
          <w:rFonts w:ascii="Book Antiqua" w:hAnsi="Book Antiqua"/>
          <w:color w:val="000000" w:themeColor="text1"/>
        </w:rPr>
        <w:t xml:space="preserve"> 2020; </w:t>
      </w:r>
      <w:r w:rsidRPr="006A608C">
        <w:rPr>
          <w:rFonts w:ascii="Book Antiqua" w:hAnsi="Book Antiqua"/>
          <w:b/>
          <w:bCs/>
          <w:color w:val="000000" w:themeColor="text1"/>
        </w:rPr>
        <w:t>17</w:t>
      </w:r>
      <w:r w:rsidRPr="006A608C">
        <w:rPr>
          <w:rFonts w:ascii="Book Antiqua" w:hAnsi="Book Antiqua"/>
          <w:color w:val="000000" w:themeColor="text1"/>
        </w:rPr>
        <w:t>: 111-130 [PMID: 31900466 DOI: 10.1038/s41575-019-0230-y]</w:t>
      </w:r>
    </w:p>
    <w:p w14:paraId="64058E4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61 </w:t>
      </w:r>
      <w:r w:rsidRPr="006A608C">
        <w:rPr>
          <w:rFonts w:ascii="Book Antiqua" w:hAnsi="Book Antiqua"/>
          <w:b/>
          <w:bCs/>
          <w:color w:val="000000" w:themeColor="text1"/>
        </w:rPr>
        <w:t>Baba Y</w:t>
      </w:r>
      <w:r w:rsidRPr="006A608C">
        <w:rPr>
          <w:rFonts w:ascii="Book Antiqua" w:hAnsi="Book Antiqua"/>
          <w:color w:val="000000" w:themeColor="text1"/>
        </w:rPr>
        <w:t xml:space="preserve">, Yagi T, Sawayama H, Hiyoshi Y, Ishimoto T, Iwatsuki M, Miyamoto Y, Yoshida N, Baba H. Long Interspersed Element-1 Methylation Level as a Prognostic Biomarker in Gastrointestinal Cancers. </w:t>
      </w:r>
      <w:r w:rsidRPr="006A608C">
        <w:rPr>
          <w:rFonts w:ascii="Book Antiqua" w:hAnsi="Book Antiqua"/>
          <w:i/>
          <w:iCs/>
          <w:color w:val="000000" w:themeColor="text1"/>
        </w:rPr>
        <w:t>Digestion</w:t>
      </w:r>
      <w:r w:rsidRPr="006A608C">
        <w:rPr>
          <w:rFonts w:ascii="Book Antiqua" w:hAnsi="Book Antiqua"/>
          <w:color w:val="000000" w:themeColor="text1"/>
        </w:rPr>
        <w:t xml:space="preserve"> 2018; </w:t>
      </w:r>
      <w:r w:rsidRPr="006A608C">
        <w:rPr>
          <w:rFonts w:ascii="Book Antiqua" w:hAnsi="Book Antiqua"/>
          <w:b/>
          <w:bCs/>
          <w:color w:val="000000" w:themeColor="text1"/>
        </w:rPr>
        <w:t>97</w:t>
      </w:r>
      <w:r w:rsidRPr="006A608C">
        <w:rPr>
          <w:rFonts w:ascii="Book Antiqua" w:hAnsi="Book Antiqua"/>
          <w:color w:val="000000" w:themeColor="text1"/>
        </w:rPr>
        <w:t>: 26-30 [PMID: 29393154 DOI: 10.1159/000484104]</w:t>
      </w:r>
    </w:p>
    <w:p w14:paraId="4430271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62 </w:t>
      </w:r>
      <w:r w:rsidRPr="006A608C">
        <w:rPr>
          <w:rFonts w:ascii="Book Antiqua" w:hAnsi="Book Antiqua"/>
          <w:b/>
          <w:bCs/>
          <w:color w:val="000000" w:themeColor="text1"/>
        </w:rPr>
        <w:t>Walters RJ</w:t>
      </w:r>
      <w:r w:rsidRPr="006A608C">
        <w:rPr>
          <w:rFonts w:ascii="Book Antiqua" w:hAnsi="Book Antiqua"/>
          <w:color w:val="000000" w:themeColor="text1"/>
        </w:rPr>
        <w:t xml:space="preserve">, Williamson EJ, English DR, Young JP, Rosty C, Clendenning M, Walsh MD, Parry S, Ahnen DJ, Baron JA, Win AK, Giles GG, Hopper JL, Jenkins MA, Buchanan DD. Association between hypermethylation of DNA repetitive elements in white blood cell DNA and early-onset colorectal cancer. </w:t>
      </w:r>
      <w:r w:rsidRPr="006A608C">
        <w:rPr>
          <w:rFonts w:ascii="Book Antiqua" w:hAnsi="Book Antiqua"/>
          <w:i/>
          <w:iCs/>
          <w:color w:val="000000" w:themeColor="text1"/>
        </w:rPr>
        <w:t>Epigenetics</w:t>
      </w:r>
      <w:r w:rsidRPr="006A608C">
        <w:rPr>
          <w:rFonts w:ascii="Book Antiqua" w:hAnsi="Book Antiqua"/>
          <w:color w:val="000000" w:themeColor="text1"/>
        </w:rPr>
        <w:t xml:space="preserve"> 2013; </w:t>
      </w:r>
      <w:r w:rsidRPr="006A608C">
        <w:rPr>
          <w:rFonts w:ascii="Book Antiqua" w:hAnsi="Book Antiqua"/>
          <w:b/>
          <w:bCs/>
          <w:color w:val="000000" w:themeColor="text1"/>
        </w:rPr>
        <w:t>8</w:t>
      </w:r>
      <w:r w:rsidRPr="006A608C">
        <w:rPr>
          <w:rFonts w:ascii="Book Antiqua" w:hAnsi="Book Antiqua"/>
          <w:color w:val="000000" w:themeColor="text1"/>
        </w:rPr>
        <w:t>: 748-755 [PMID: 23804018 DOI: 10.4161/epi.25178]</w:t>
      </w:r>
    </w:p>
    <w:p w14:paraId="06595DE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63 </w:t>
      </w:r>
      <w:r w:rsidRPr="006A608C">
        <w:rPr>
          <w:rFonts w:ascii="Book Antiqua" w:hAnsi="Book Antiqua"/>
          <w:b/>
          <w:bCs/>
          <w:color w:val="000000" w:themeColor="text1"/>
        </w:rPr>
        <w:t>Goossens-Beumer IJ</w:t>
      </w:r>
      <w:r w:rsidRPr="006A608C">
        <w:rPr>
          <w:rFonts w:ascii="Book Antiqua" w:hAnsi="Book Antiqua"/>
          <w:color w:val="000000" w:themeColor="text1"/>
        </w:rPr>
        <w:t xml:space="preserve">, Benard A, van Hoesel AQ, Zeestraten EC, Putter H, Böhringer S, Liefers GJ, Morreau H, van de Velde CJ, Kuppen PJ. Age-dependent clinical prognostic value of histone modifications in colorectal cancer. </w:t>
      </w:r>
      <w:r w:rsidRPr="006A608C">
        <w:rPr>
          <w:rFonts w:ascii="Book Antiqua" w:hAnsi="Book Antiqua"/>
          <w:i/>
          <w:iCs/>
          <w:color w:val="000000" w:themeColor="text1"/>
        </w:rPr>
        <w:t>Transl Res</w:t>
      </w:r>
      <w:r w:rsidRPr="006A608C">
        <w:rPr>
          <w:rFonts w:ascii="Book Antiqua" w:hAnsi="Book Antiqua"/>
          <w:color w:val="000000" w:themeColor="text1"/>
        </w:rPr>
        <w:t xml:space="preserve"> 2015; </w:t>
      </w:r>
      <w:r w:rsidRPr="006A608C">
        <w:rPr>
          <w:rFonts w:ascii="Book Antiqua" w:hAnsi="Book Antiqua"/>
          <w:b/>
          <w:bCs/>
          <w:color w:val="000000" w:themeColor="text1"/>
        </w:rPr>
        <w:t>165</w:t>
      </w:r>
      <w:r w:rsidRPr="006A608C">
        <w:rPr>
          <w:rFonts w:ascii="Book Antiqua" w:hAnsi="Book Antiqua"/>
          <w:color w:val="000000" w:themeColor="text1"/>
        </w:rPr>
        <w:t>: 578-588 [PMID: 25488396 DOI: 10.1016/j.trsl.2014.11.001]</w:t>
      </w:r>
    </w:p>
    <w:p w14:paraId="2D741CA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64 </w:t>
      </w:r>
      <w:r w:rsidRPr="006A608C">
        <w:rPr>
          <w:rFonts w:ascii="Book Antiqua" w:hAnsi="Book Antiqua"/>
          <w:b/>
          <w:bCs/>
          <w:color w:val="000000" w:themeColor="text1"/>
        </w:rPr>
        <w:t>Pira G</w:t>
      </w:r>
      <w:r w:rsidRPr="006A608C">
        <w:rPr>
          <w:rFonts w:ascii="Book Antiqua" w:hAnsi="Book Antiqua"/>
          <w:color w:val="000000" w:themeColor="text1"/>
        </w:rPr>
        <w:t xml:space="preserve">, Uva P, Scanu AM, Rocca PC, Murgia L, Uleri E, Piu C, Porcu A, Carru C, Manca A, Persico I, Muroni MR, Sanges F, Serra C, Dolei A, Angius A, De Miglio MR. Landscape of transcriptome variations uncovering known and novel driver events in colorectal carcinoma. </w:t>
      </w:r>
      <w:r w:rsidRPr="006A608C">
        <w:rPr>
          <w:rFonts w:ascii="Book Antiqua" w:hAnsi="Book Antiqua"/>
          <w:i/>
          <w:iCs/>
          <w:color w:val="000000" w:themeColor="text1"/>
        </w:rPr>
        <w:t>Sci Rep</w:t>
      </w:r>
      <w:r w:rsidRPr="006A608C">
        <w:rPr>
          <w:rFonts w:ascii="Book Antiqua" w:hAnsi="Book Antiqua"/>
          <w:color w:val="000000" w:themeColor="text1"/>
        </w:rPr>
        <w:t xml:space="preserve"> 2020; </w:t>
      </w:r>
      <w:r w:rsidRPr="006A608C">
        <w:rPr>
          <w:rFonts w:ascii="Book Antiqua" w:hAnsi="Book Antiqua"/>
          <w:b/>
          <w:bCs/>
          <w:color w:val="000000" w:themeColor="text1"/>
        </w:rPr>
        <w:t>10</w:t>
      </w:r>
      <w:r w:rsidRPr="006A608C">
        <w:rPr>
          <w:rFonts w:ascii="Book Antiqua" w:hAnsi="Book Antiqua"/>
          <w:color w:val="000000" w:themeColor="text1"/>
        </w:rPr>
        <w:t>: 432 [PMID: 31949199 DOI: 10.1038/s41598-019-57311-z]</w:t>
      </w:r>
    </w:p>
    <w:p w14:paraId="5A7BA27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65 </w:t>
      </w:r>
      <w:r w:rsidRPr="006A608C">
        <w:rPr>
          <w:rFonts w:ascii="Book Antiqua" w:hAnsi="Book Antiqua"/>
          <w:b/>
          <w:bCs/>
          <w:color w:val="000000" w:themeColor="text1"/>
        </w:rPr>
        <w:t>Cieślik M</w:t>
      </w:r>
      <w:r w:rsidRPr="006A608C">
        <w:rPr>
          <w:rFonts w:ascii="Book Antiqua" w:hAnsi="Book Antiqua"/>
          <w:color w:val="000000" w:themeColor="text1"/>
        </w:rPr>
        <w:t xml:space="preserve">, Chinnaiyan AM. Cancer transcriptome profiling at the juncture of clinical translation. </w:t>
      </w:r>
      <w:r w:rsidRPr="006A608C">
        <w:rPr>
          <w:rFonts w:ascii="Book Antiqua" w:hAnsi="Book Antiqua"/>
          <w:i/>
          <w:iCs/>
          <w:color w:val="000000" w:themeColor="text1"/>
        </w:rPr>
        <w:t>Nat Rev Genet</w:t>
      </w:r>
      <w:r w:rsidRPr="006A608C">
        <w:rPr>
          <w:rFonts w:ascii="Book Antiqua" w:hAnsi="Book Antiqua"/>
          <w:color w:val="000000" w:themeColor="text1"/>
        </w:rPr>
        <w:t xml:space="preserve"> 2018; </w:t>
      </w:r>
      <w:r w:rsidRPr="006A608C">
        <w:rPr>
          <w:rFonts w:ascii="Book Antiqua" w:hAnsi="Book Antiqua"/>
          <w:b/>
          <w:bCs/>
          <w:color w:val="000000" w:themeColor="text1"/>
        </w:rPr>
        <w:t>19</w:t>
      </w:r>
      <w:r w:rsidRPr="006A608C">
        <w:rPr>
          <w:rFonts w:ascii="Book Antiqua" w:hAnsi="Book Antiqua"/>
          <w:color w:val="000000" w:themeColor="text1"/>
        </w:rPr>
        <w:t>: 93-109 [PMID: 29279605 DOI: 10.1038/nrg.2017.96]</w:t>
      </w:r>
    </w:p>
    <w:p w14:paraId="54153FE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66 </w:t>
      </w:r>
      <w:r w:rsidRPr="006A608C">
        <w:rPr>
          <w:rFonts w:ascii="Book Antiqua" w:hAnsi="Book Antiqua"/>
          <w:b/>
          <w:bCs/>
          <w:color w:val="000000" w:themeColor="text1"/>
        </w:rPr>
        <w:t>Liu Z</w:t>
      </w:r>
      <w:r w:rsidRPr="006A608C">
        <w:rPr>
          <w:rFonts w:ascii="Book Antiqua" w:hAnsi="Book Antiqua"/>
          <w:color w:val="000000" w:themeColor="text1"/>
        </w:rPr>
        <w:t xml:space="preserve">, Brooks RS, Ciappio ED, Kim SJ, Crott JW, Bennett G, Greenberg AS, Mason JB. Diet-induced obesity elevates colonic TNF-α in mice and is accompanied by an activation of Wnt signaling: a mechanism for obesity-associated colorectal cancer. </w:t>
      </w:r>
      <w:r w:rsidRPr="006A608C">
        <w:rPr>
          <w:rFonts w:ascii="Book Antiqua" w:hAnsi="Book Antiqua"/>
          <w:i/>
          <w:iCs/>
          <w:color w:val="000000" w:themeColor="text1"/>
        </w:rPr>
        <w:t>J Nutr Biochem</w:t>
      </w:r>
      <w:r w:rsidRPr="006A608C">
        <w:rPr>
          <w:rFonts w:ascii="Book Antiqua" w:hAnsi="Book Antiqua"/>
          <w:color w:val="000000" w:themeColor="text1"/>
        </w:rPr>
        <w:t xml:space="preserve"> 2012; </w:t>
      </w:r>
      <w:r w:rsidRPr="006A608C">
        <w:rPr>
          <w:rFonts w:ascii="Book Antiqua" w:hAnsi="Book Antiqua"/>
          <w:b/>
          <w:bCs/>
          <w:color w:val="000000" w:themeColor="text1"/>
        </w:rPr>
        <w:t>23</w:t>
      </w:r>
      <w:r w:rsidRPr="006A608C">
        <w:rPr>
          <w:rFonts w:ascii="Book Antiqua" w:hAnsi="Book Antiqua"/>
          <w:color w:val="000000" w:themeColor="text1"/>
        </w:rPr>
        <w:t>: 1207-1213 [PMID: 22209007 DOI: 10.1016/j.jnutbio.2011.07.002]</w:t>
      </w:r>
    </w:p>
    <w:p w14:paraId="4E410DA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67 </w:t>
      </w:r>
      <w:r w:rsidRPr="006A608C">
        <w:rPr>
          <w:rFonts w:ascii="Book Antiqua" w:hAnsi="Book Antiqua"/>
          <w:b/>
          <w:bCs/>
          <w:color w:val="000000" w:themeColor="text1"/>
        </w:rPr>
        <w:t>Luo Y</w:t>
      </w:r>
      <w:r w:rsidRPr="006A608C">
        <w:rPr>
          <w:rFonts w:ascii="Book Antiqua" w:hAnsi="Book Antiqua"/>
          <w:color w:val="000000" w:themeColor="text1"/>
        </w:rPr>
        <w:t xml:space="preserve">, Yang S, Wu X, Takahashi S, Sun L, Cai J, Krausz KW, Guo X, Dias HB, Gavrilova O, Xie C, Jiang C, Liu W, Gonzalez FJ. Intestinal MYC modulates obesity-related </w:t>
      </w:r>
      <w:r w:rsidRPr="006A608C">
        <w:rPr>
          <w:rFonts w:ascii="Book Antiqua" w:hAnsi="Book Antiqua"/>
          <w:color w:val="000000" w:themeColor="text1"/>
        </w:rPr>
        <w:lastRenderedPageBreak/>
        <w:t xml:space="preserve">metabolic dysfunction. </w:t>
      </w:r>
      <w:r w:rsidRPr="006A608C">
        <w:rPr>
          <w:rFonts w:ascii="Book Antiqua" w:hAnsi="Book Antiqua"/>
          <w:i/>
          <w:iCs/>
          <w:color w:val="000000" w:themeColor="text1"/>
        </w:rPr>
        <w:t>Nat Metab</w:t>
      </w:r>
      <w:r w:rsidRPr="006A608C">
        <w:rPr>
          <w:rFonts w:ascii="Book Antiqua" w:hAnsi="Book Antiqua"/>
          <w:color w:val="000000" w:themeColor="text1"/>
        </w:rPr>
        <w:t xml:space="preserve"> 2021; </w:t>
      </w:r>
      <w:r w:rsidRPr="006A608C">
        <w:rPr>
          <w:rFonts w:ascii="Book Antiqua" w:hAnsi="Book Antiqua"/>
          <w:b/>
          <w:bCs/>
          <w:color w:val="000000" w:themeColor="text1"/>
        </w:rPr>
        <w:t>3</w:t>
      </w:r>
      <w:r w:rsidRPr="006A608C">
        <w:rPr>
          <w:rFonts w:ascii="Book Antiqua" w:hAnsi="Book Antiqua"/>
          <w:color w:val="000000" w:themeColor="text1"/>
        </w:rPr>
        <w:t>: 923-939 [PMID: 34211180 DOI: 10.1038/s42255-021-00421-8]</w:t>
      </w:r>
    </w:p>
    <w:p w14:paraId="30B5BB3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68 </w:t>
      </w:r>
      <w:r w:rsidRPr="006A608C">
        <w:rPr>
          <w:rFonts w:ascii="Book Antiqua" w:hAnsi="Book Antiqua"/>
          <w:b/>
          <w:bCs/>
          <w:color w:val="000000" w:themeColor="text1"/>
        </w:rPr>
        <w:t>Ellegaard AM</w:t>
      </w:r>
      <w:r w:rsidRPr="006A608C">
        <w:rPr>
          <w:rFonts w:ascii="Book Antiqua" w:hAnsi="Book Antiqua"/>
          <w:color w:val="000000" w:themeColor="text1"/>
        </w:rPr>
        <w:t xml:space="preserve">, Knop FK. MYC mRNA expression throughout the intestine is not associated with body mass index or type 2 diabetes. </w:t>
      </w:r>
      <w:r w:rsidRPr="006A608C">
        <w:rPr>
          <w:rFonts w:ascii="Book Antiqua" w:hAnsi="Book Antiqua"/>
          <w:i/>
          <w:iCs/>
          <w:color w:val="000000" w:themeColor="text1"/>
        </w:rPr>
        <w:t>Endocrinol Diabetes Metab</w:t>
      </w:r>
      <w:r w:rsidRPr="006A608C">
        <w:rPr>
          <w:rFonts w:ascii="Book Antiqua" w:hAnsi="Book Antiqua"/>
          <w:color w:val="000000" w:themeColor="text1"/>
        </w:rPr>
        <w:t xml:space="preserve"> 2022; </w:t>
      </w:r>
      <w:r w:rsidRPr="006A608C">
        <w:rPr>
          <w:rFonts w:ascii="Book Antiqua" w:hAnsi="Book Antiqua"/>
          <w:b/>
          <w:bCs/>
          <w:color w:val="000000" w:themeColor="text1"/>
        </w:rPr>
        <w:t>5</w:t>
      </w:r>
      <w:r w:rsidRPr="006A608C">
        <w:rPr>
          <w:rFonts w:ascii="Book Antiqua" w:hAnsi="Book Antiqua"/>
          <w:color w:val="000000" w:themeColor="text1"/>
        </w:rPr>
        <w:t>: e00327 [PMID: 35182044 DOI: 10.1002/edm2.327]</w:t>
      </w:r>
    </w:p>
    <w:p w14:paraId="46DC67B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69 </w:t>
      </w:r>
      <w:r w:rsidRPr="006A608C">
        <w:rPr>
          <w:rFonts w:ascii="Book Antiqua" w:hAnsi="Book Antiqua"/>
          <w:b/>
          <w:bCs/>
          <w:color w:val="000000" w:themeColor="text1"/>
        </w:rPr>
        <w:t>Yokota K</w:t>
      </w:r>
      <w:r w:rsidRPr="006A608C">
        <w:rPr>
          <w:rFonts w:ascii="Book Antiqua" w:hAnsi="Book Antiqua"/>
          <w:color w:val="000000" w:themeColor="text1"/>
        </w:rPr>
        <w:t xml:space="preserve">, Tanaka Y, Harada H, Kaida T, Nakamoto S, Soeno T, Fujiyama Y, Yokota M, Kojo K, Miura H, Yamanashi T, Sato T, Nakamura T, Watanabe M, Yamashita K. WiNTRLINC1/ASCL2/c-Myc Axis Characteristics of Colon Cancer with Differentiated Histology at Young Onset and Essential for Cell Viability. </w:t>
      </w:r>
      <w:r w:rsidRPr="006A608C">
        <w:rPr>
          <w:rFonts w:ascii="Book Antiqua" w:hAnsi="Book Antiqua"/>
          <w:i/>
          <w:iCs/>
          <w:color w:val="000000" w:themeColor="text1"/>
        </w:rPr>
        <w:t>Ann Surg Oncol</w:t>
      </w:r>
      <w:r w:rsidRPr="006A608C">
        <w:rPr>
          <w:rFonts w:ascii="Book Antiqua" w:hAnsi="Book Antiqua"/>
          <w:color w:val="000000" w:themeColor="text1"/>
        </w:rPr>
        <w:t xml:space="preserve"> 2019; </w:t>
      </w:r>
      <w:r w:rsidRPr="006A608C">
        <w:rPr>
          <w:rFonts w:ascii="Book Antiqua" w:hAnsi="Book Antiqua"/>
          <w:b/>
          <w:bCs/>
          <w:color w:val="000000" w:themeColor="text1"/>
        </w:rPr>
        <w:t>26</w:t>
      </w:r>
      <w:r w:rsidRPr="006A608C">
        <w:rPr>
          <w:rFonts w:ascii="Book Antiqua" w:hAnsi="Book Antiqua"/>
          <w:color w:val="000000" w:themeColor="text1"/>
        </w:rPr>
        <w:t>: 4826-4834 [PMID: 31549316 DOI: 10.1245/s10434-019-07780-3]</w:t>
      </w:r>
    </w:p>
    <w:p w14:paraId="108330B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70 </w:t>
      </w:r>
      <w:r w:rsidRPr="006A608C">
        <w:rPr>
          <w:rFonts w:ascii="Book Antiqua" w:hAnsi="Book Antiqua"/>
          <w:b/>
          <w:bCs/>
          <w:color w:val="000000" w:themeColor="text1"/>
        </w:rPr>
        <w:t>Watson KM</w:t>
      </w:r>
      <w:r w:rsidRPr="006A608C">
        <w:rPr>
          <w:rFonts w:ascii="Book Antiqua" w:hAnsi="Book Antiqua"/>
          <w:color w:val="000000" w:themeColor="text1"/>
        </w:rPr>
        <w:t xml:space="preserve">, Gardner IH, Byrne RM, Ruhl RR, Lanciault CP, Dewey EN, Anand S, Tsikitis VL. Differential Expression of PEG10 Contributes to Aggressive Disease in Early Versus Late-Onset Colorectal Cancer. </w:t>
      </w:r>
      <w:r w:rsidRPr="006A608C">
        <w:rPr>
          <w:rFonts w:ascii="Book Antiqua" w:hAnsi="Book Antiqua"/>
          <w:i/>
          <w:iCs/>
          <w:color w:val="000000" w:themeColor="text1"/>
        </w:rPr>
        <w:t>Dis Colon Rectum</w:t>
      </w:r>
      <w:r w:rsidRPr="006A608C">
        <w:rPr>
          <w:rFonts w:ascii="Book Antiqua" w:hAnsi="Book Antiqua"/>
          <w:color w:val="000000" w:themeColor="text1"/>
        </w:rPr>
        <w:t xml:space="preserve"> 2020; </w:t>
      </w:r>
      <w:r w:rsidRPr="006A608C">
        <w:rPr>
          <w:rFonts w:ascii="Book Antiqua" w:hAnsi="Book Antiqua"/>
          <w:b/>
          <w:bCs/>
          <w:color w:val="000000" w:themeColor="text1"/>
        </w:rPr>
        <w:t>63</w:t>
      </w:r>
      <w:r w:rsidRPr="006A608C">
        <w:rPr>
          <w:rFonts w:ascii="Book Antiqua" w:hAnsi="Book Antiqua"/>
          <w:color w:val="000000" w:themeColor="text1"/>
        </w:rPr>
        <w:t>: 1610-1620 [PMID: 33149023 DOI: 10.1097/DCR.0000000000001774]</w:t>
      </w:r>
    </w:p>
    <w:p w14:paraId="13F1C663"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71 </w:t>
      </w:r>
      <w:r w:rsidRPr="006A608C">
        <w:rPr>
          <w:rFonts w:ascii="Book Antiqua" w:hAnsi="Book Antiqua"/>
          <w:b/>
          <w:bCs/>
          <w:color w:val="000000" w:themeColor="text1"/>
        </w:rPr>
        <w:t>Markman JL</w:t>
      </w:r>
      <w:r w:rsidRPr="006A608C">
        <w:rPr>
          <w:rFonts w:ascii="Book Antiqua" w:hAnsi="Book Antiqua"/>
          <w:color w:val="000000" w:themeColor="text1"/>
        </w:rPr>
        <w:t xml:space="preserve">, Shiao SL. Impact of the immune system and immunotherapy in colorectal cancer. </w:t>
      </w:r>
      <w:r w:rsidRPr="006A608C">
        <w:rPr>
          <w:rFonts w:ascii="Book Antiqua" w:hAnsi="Book Antiqua"/>
          <w:i/>
          <w:iCs/>
          <w:color w:val="000000" w:themeColor="text1"/>
        </w:rPr>
        <w:t>J Gastrointest Oncol</w:t>
      </w:r>
      <w:r w:rsidRPr="006A608C">
        <w:rPr>
          <w:rFonts w:ascii="Book Antiqua" w:hAnsi="Book Antiqua"/>
          <w:color w:val="000000" w:themeColor="text1"/>
        </w:rPr>
        <w:t xml:space="preserve"> 2015; </w:t>
      </w:r>
      <w:r w:rsidRPr="006A608C">
        <w:rPr>
          <w:rFonts w:ascii="Book Antiqua" w:hAnsi="Book Antiqua"/>
          <w:b/>
          <w:bCs/>
          <w:color w:val="000000" w:themeColor="text1"/>
        </w:rPr>
        <w:t>6</w:t>
      </w:r>
      <w:r w:rsidRPr="006A608C">
        <w:rPr>
          <w:rFonts w:ascii="Book Antiqua" w:hAnsi="Book Antiqua"/>
          <w:color w:val="000000" w:themeColor="text1"/>
        </w:rPr>
        <w:t>: 208-223 [PMID: 25830040 DOI: 10.3978/j.issn.2078-6891.2014.077]</w:t>
      </w:r>
    </w:p>
    <w:p w14:paraId="3D5483E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72 </w:t>
      </w:r>
      <w:r w:rsidRPr="006A608C">
        <w:rPr>
          <w:rFonts w:ascii="Book Antiqua" w:hAnsi="Book Antiqua"/>
          <w:b/>
          <w:bCs/>
          <w:color w:val="000000" w:themeColor="text1"/>
        </w:rPr>
        <w:t>Yue T</w:t>
      </w:r>
      <w:r w:rsidRPr="006A608C">
        <w:rPr>
          <w:rFonts w:ascii="Book Antiqua" w:hAnsi="Book Antiqua"/>
          <w:color w:val="000000" w:themeColor="text1"/>
        </w:rPr>
        <w:t xml:space="preserve">, Chen S, Zhu J, Guo S, Huang Z, Wang P, Zuo S, Liu Y. The aging-related risk signature in colorectal cancer. </w:t>
      </w:r>
      <w:r w:rsidRPr="006A608C">
        <w:rPr>
          <w:rFonts w:ascii="Book Antiqua" w:hAnsi="Book Antiqua"/>
          <w:i/>
          <w:iCs/>
          <w:color w:val="000000" w:themeColor="text1"/>
        </w:rPr>
        <w:t>Aging (Albany NY)</w:t>
      </w:r>
      <w:r w:rsidRPr="006A608C">
        <w:rPr>
          <w:rFonts w:ascii="Book Antiqua" w:hAnsi="Book Antiqua"/>
          <w:color w:val="000000" w:themeColor="text1"/>
        </w:rPr>
        <w:t xml:space="preserve"> 2021; </w:t>
      </w:r>
      <w:r w:rsidRPr="006A608C">
        <w:rPr>
          <w:rFonts w:ascii="Book Antiqua" w:hAnsi="Book Antiqua"/>
          <w:b/>
          <w:bCs/>
          <w:color w:val="000000" w:themeColor="text1"/>
        </w:rPr>
        <w:t>13</w:t>
      </w:r>
      <w:r w:rsidRPr="006A608C">
        <w:rPr>
          <w:rFonts w:ascii="Book Antiqua" w:hAnsi="Book Antiqua"/>
          <w:color w:val="000000" w:themeColor="text1"/>
        </w:rPr>
        <w:t>: 7330-7349 [PMID: 33658390 DOI: 10.18632/aging.202589]</w:t>
      </w:r>
    </w:p>
    <w:p w14:paraId="6E54264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73 </w:t>
      </w:r>
      <w:r w:rsidRPr="006A608C">
        <w:rPr>
          <w:rFonts w:ascii="Book Antiqua" w:hAnsi="Book Antiqua"/>
          <w:b/>
          <w:bCs/>
          <w:color w:val="000000" w:themeColor="text1"/>
        </w:rPr>
        <w:t>Gardner IH</w:t>
      </w:r>
      <w:r w:rsidRPr="006A608C">
        <w:rPr>
          <w:rFonts w:ascii="Book Antiqua" w:hAnsi="Book Antiqua"/>
          <w:color w:val="000000" w:themeColor="text1"/>
        </w:rPr>
        <w:t xml:space="preserve">, Siddharthan R, Watson K, Dewey E, Ruhl R, Khou S, Guan X, Xia Z, Tsikitis VL, Anand S. A Distinct Innate Immune Signature of Early Onset Colorectal Cancer. </w:t>
      </w:r>
      <w:r w:rsidRPr="006A608C">
        <w:rPr>
          <w:rFonts w:ascii="Book Antiqua" w:hAnsi="Book Antiqua"/>
          <w:i/>
          <w:iCs/>
          <w:color w:val="000000" w:themeColor="text1"/>
        </w:rPr>
        <w:t>Immunohorizons</w:t>
      </w:r>
      <w:r w:rsidRPr="006A608C">
        <w:rPr>
          <w:rFonts w:ascii="Book Antiqua" w:hAnsi="Book Antiqua"/>
          <w:color w:val="000000" w:themeColor="text1"/>
        </w:rPr>
        <w:t xml:space="preserve"> 2021; </w:t>
      </w:r>
      <w:r w:rsidRPr="006A608C">
        <w:rPr>
          <w:rFonts w:ascii="Book Antiqua" w:hAnsi="Book Antiqua"/>
          <w:b/>
          <w:bCs/>
          <w:color w:val="000000" w:themeColor="text1"/>
        </w:rPr>
        <w:t>5</w:t>
      </w:r>
      <w:r w:rsidRPr="006A608C">
        <w:rPr>
          <w:rFonts w:ascii="Book Antiqua" w:hAnsi="Book Antiqua"/>
          <w:color w:val="000000" w:themeColor="text1"/>
        </w:rPr>
        <w:t>: 489-499 [PMID: 34162701 DOI: 10.4049/immunohorizons.2000092]</w:t>
      </w:r>
    </w:p>
    <w:p w14:paraId="2D4C6B73"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74 </w:t>
      </w:r>
      <w:r w:rsidRPr="006A608C">
        <w:rPr>
          <w:rFonts w:ascii="Book Antiqua" w:hAnsi="Book Antiqua"/>
          <w:b/>
          <w:bCs/>
          <w:color w:val="000000" w:themeColor="text1"/>
        </w:rPr>
        <w:t>Holowatyj AN</w:t>
      </w:r>
      <w:r w:rsidRPr="006A608C">
        <w:rPr>
          <w:rFonts w:ascii="Book Antiqua" w:hAnsi="Book Antiqua"/>
          <w:color w:val="000000" w:themeColor="text1"/>
        </w:rPr>
        <w:t xml:space="preserve">, Gigic B, Herpel E, Scalbert A, Schneider M, Ulrich CM; MetaboCCC Consortium; ColoCare Study. Distinct Molecular Phenotype of Sporadic Colorectal Cancers Among Young Patients Based on Multiomics Analysis. </w:t>
      </w:r>
      <w:r w:rsidRPr="006A608C">
        <w:rPr>
          <w:rFonts w:ascii="Book Antiqua" w:hAnsi="Book Antiqua"/>
          <w:i/>
          <w:iCs/>
          <w:color w:val="000000" w:themeColor="text1"/>
        </w:rPr>
        <w:t>Gastroenterology</w:t>
      </w:r>
      <w:r w:rsidRPr="006A608C">
        <w:rPr>
          <w:rFonts w:ascii="Book Antiqua" w:hAnsi="Book Antiqua"/>
          <w:color w:val="000000" w:themeColor="text1"/>
        </w:rPr>
        <w:t xml:space="preserve"> 2020; </w:t>
      </w:r>
      <w:r w:rsidRPr="006A608C">
        <w:rPr>
          <w:rFonts w:ascii="Book Antiqua" w:hAnsi="Book Antiqua"/>
          <w:b/>
          <w:bCs/>
          <w:color w:val="000000" w:themeColor="text1"/>
        </w:rPr>
        <w:t>158</w:t>
      </w:r>
      <w:r w:rsidRPr="006A608C">
        <w:rPr>
          <w:rFonts w:ascii="Book Antiqua" w:hAnsi="Book Antiqua"/>
          <w:color w:val="000000" w:themeColor="text1"/>
        </w:rPr>
        <w:t>: 1155-1158.e2 [PMID: 31730769 DOI: 10.1053/j.gastro.2019.11.012]</w:t>
      </w:r>
    </w:p>
    <w:p w14:paraId="67C2DA8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75 </w:t>
      </w:r>
      <w:r w:rsidRPr="006A608C">
        <w:rPr>
          <w:rFonts w:ascii="Book Antiqua" w:hAnsi="Book Antiqua"/>
          <w:b/>
          <w:bCs/>
          <w:color w:val="000000" w:themeColor="text1"/>
        </w:rPr>
        <w:t>Nakamura K</w:t>
      </w:r>
      <w:r w:rsidRPr="006A608C">
        <w:rPr>
          <w:rFonts w:ascii="Book Antiqua" w:hAnsi="Book Antiqua"/>
          <w:color w:val="000000" w:themeColor="text1"/>
        </w:rPr>
        <w:t xml:space="preserve">, Hernández G, Sharma GG, Wada Y, Banwait JK, González N, Perea J, Balaguer F, Takamaru H, Saito Y, Toiyama Y, Kodera Y, Boland CR, Bujanda L, Quintero E, Goel A. A Liquid Biopsy Signature for the Detection of Patients With Early-Onset Colorectal Cancer. </w:t>
      </w:r>
      <w:r w:rsidRPr="006A608C">
        <w:rPr>
          <w:rFonts w:ascii="Book Antiqua" w:hAnsi="Book Antiqua"/>
          <w:i/>
          <w:iCs/>
          <w:color w:val="000000" w:themeColor="text1"/>
        </w:rPr>
        <w:t>Gastroenterology</w:t>
      </w:r>
      <w:r w:rsidRPr="006A608C">
        <w:rPr>
          <w:rFonts w:ascii="Book Antiqua" w:hAnsi="Book Antiqua"/>
          <w:color w:val="000000" w:themeColor="text1"/>
        </w:rPr>
        <w:t xml:space="preserve"> 2022; </w:t>
      </w:r>
      <w:r w:rsidRPr="006A608C">
        <w:rPr>
          <w:rFonts w:ascii="Book Antiqua" w:hAnsi="Book Antiqua"/>
          <w:b/>
          <w:bCs/>
          <w:color w:val="000000" w:themeColor="text1"/>
        </w:rPr>
        <w:t>163</w:t>
      </w:r>
      <w:r w:rsidRPr="006A608C">
        <w:rPr>
          <w:rFonts w:ascii="Book Antiqua" w:hAnsi="Book Antiqua"/>
          <w:color w:val="000000" w:themeColor="text1"/>
        </w:rPr>
        <w:t>: 1242-1251.e2 [PMID: 35850198 DOI: 10.1053/j.gastro.2022.06.089]</w:t>
      </w:r>
    </w:p>
    <w:p w14:paraId="3946D01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76 </w:t>
      </w:r>
      <w:r w:rsidRPr="006A608C">
        <w:rPr>
          <w:rFonts w:ascii="Book Antiqua" w:hAnsi="Book Antiqua"/>
          <w:b/>
          <w:bCs/>
          <w:color w:val="000000" w:themeColor="text1"/>
        </w:rPr>
        <w:t>Ak S</w:t>
      </w:r>
      <w:r w:rsidRPr="006A608C">
        <w:rPr>
          <w:rFonts w:ascii="Book Antiqua" w:hAnsi="Book Antiqua"/>
          <w:color w:val="000000" w:themeColor="text1"/>
        </w:rPr>
        <w:t xml:space="preserve">, Tunca B, Tezcan G, Cecener G, Egeli U, Yilmazlar T, Ozturk E, Yerci O. MicroRNA expression patterns of tumors in early-onset colorectal cancer patients. </w:t>
      </w:r>
      <w:r w:rsidRPr="006A608C">
        <w:rPr>
          <w:rFonts w:ascii="Book Antiqua" w:hAnsi="Book Antiqua"/>
          <w:i/>
          <w:iCs/>
          <w:color w:val="000000" w:themeColor="text1"/>
        </w:rPr>
        <w:t>J Surg Res</w:t>
      </w:r>
      <w:r w:rsidRPr="006A608C">
        <w:rPr>
          <w:rFonts w:ascii="Book Antiqua" w:hAnsi="Book Antiqua"/>
          <w:color w:val="000000" w:themeColor="text1"/>
        </w:rPr>
        <w:t xml:space="preserve"> 2014; </w:t>
      </w:r>
      <w:r w:rsidRPr="006A608C">
        <w:rPr>
          <w:rFonts w:ascii="Book Antiqua" w:hAnsi="Book Antiqua"/>
          <w:b/>
          <w:bCs/>
          <w:color w:val="000000" w:themeColor="text1"/>
        </w:rPr>
        <w:t>191</w:t>
      </w:r>
      <w:r w:rsidRPr="006A608C">
        <w:rPr>
          <w:rFonts w:ascii="Book Antiqua" w:hAnsi="Book Antiqua"/>
          <w:color w:val="000000" w:themeColor="text1"/>
        </w:rPr>
        <w:t>: 113-122 [PMID: 24746948 DOI: 10.1016/j.jss.2014.03.057]</w:t>
      </w:r>
    </w:p>
    <w:p w14:paraId="6CA950F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77 </w:t>
      </w:r>
      <w:r w:rsidRPr="006A608C">
        <w:rPr>
          <w:rFonts w:ascii="Book Antiqua" w:hAnsi="Book Antiqua"/>
          <w:b/>
          <w:bCs/>
          <w:color w:val="000000" w:themeColor="text1"/>
        </w:rPr>
        <w:t>Elkon R</w:t>
      </w:r>
      <w:r w:rsidRPr="006A608C">
        <w:rPr>
          <w:rFonts w:ascii="Book Antiqua" w:hAnsi="Book Antiqua"/>
          <w:color w:val="000000" w:themeColor="text1"/>
        </w:rPr>
        <w:t xml:space="preserve">, Ugalde AP, Agami R. Alternative cleavage and polyadenylation: extent, regulation and function. </w:t>
      </w:r>
      <w:r w:rsidRPr="006A608C">
        <w:rPr>
          <w:rFonts w:ascii="Book Antiqua" w:hAnsi="Book Antiqua"/>
          <w:i/>
          <w:iCs/>
          <w:color w:val="000000" w:themeColor="text1"/>
        </w:rPr>
        <w:t>Nat Rev Genet</w:t>
      </w:r>
      <w:r w:rsidRPr="006A608C">
        <w:rPr>
          <w:rFonts w:ascii="Book Antiqua" w:hAnsi="Book Antiqua"/>
          <w:color w:val="000000" w:themeColor="text1"/>
        </w:rPr>
        <w:t xml:space="preserve"> 2013; </w:t>
      </w:r>
      <w:r w:rsidRPr="006A608C">
        <w:rPr>
          <w:rFonts w:ascii="Book Antiqua" w:hAnsi="Book Antiqua"/>
          <w:b/>
          <w:bCs/>
          <w:color w:val="000000" w:themeColor="text1"/>
        </w:rPr>
        <w:t>14</w:t>
      </w:r>
      <w:r w:rsidRPr="006A608C">
        <w:rPr>
          <w:rFonts w:ascii="Book Antiqua" w:hAnsi="Book Antiqua"/>
          <w:color w:val="000000" w:themeColor="text1"/>
        </w:rPr>
        <w:t>: 496-506 [PMID: 23774734 DOI: 10.1038/nrg3482]</w:t>
      </w:r>
    </w:p>
    <w:p w14:paraId="36946C2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78 </w:t>
      </w:r>
      <w:r w:rsidRPr="006A608C">
        <w:rPr>
          <w:rFonts w:ascii="Book Antiqua" w:hAnsi="Book Antiqua"/>
          <w:b/>
          <w:bCs/>
          <w:color w:val="000000" w:themeColor="text1"/>
        </w:rPr>
        <w:t>Mao Z</w:t>
      </w:r>
      <w:r w:rsidRPr="006A608C">
        <w:rPr>
          <w:rFonts w:ascii="Book Antiqua" w:hAnsi="Book Antiqua"/>
          <w:color w:val="000000" w:themeColor="text1"/>
        </w:rPr>
        <w:t xml:space="preserve">, Zhao H, Qin Y, Wei J, Sun J, Zhang W, Kang Y. Post-Transcriptional Dysregulation of microRNA and Alternative Polyadenylation in Colorectal Cancer. </w:t>
      </w:r>
      <w:r w:rsidRPr="006A608C">
        <w:rPr>
          <w:rFonts w:ascii="Book Antiqua" w:hAnsi="Book Antiqua"/>
          <w:i/>
          <w:iCs/>
          <w:color w:val="000000" w:themeColor="text1"/>
        </w:rPr>
        <w:t>Front Genet</w:t>
      </w:r>
      <w:r w:rsidRPr="006A608C">
        <w:rPr>
          <w:rFonts w:ascii="Book Antiqua" w:hAnsi="Book Antiqua"/>
          <w:color w:val="000000" w:themeColor="text1"/>
        </w:rPr>
        <w:t xml:space="preserve"> 2020; </w:t>
      </w:r>
      <w:r w:rsidRPr="006A608C">
        <w:rPr>
          <w:rFonts w:ascii="Book Antiqua" w:hAnsi="Book Antiqua"/>
          <w:b/>
          <w:bCs/>
          <w:color w:val="000000" w:themeColor="text1"/>
        </w:rPr>
        <w:t>11</w:t>
      </w:r>
      <w:r w:rsidRPr="006A608C">
        <w:rPr>
          <w:rFonts w:ascii="Book Antiqua" w:hAnsi="Book Antiqua"/>
          <w:color w:val="000000" w:themeColor="text1"/>
        </w:rPr>
        <w:t>: 64 [PMID: 32153636 DOI: 10.3389/fgene.2020.00064]</w:t>
      </w:r>
    </w:p>
    <w:p w14:paraId="7704D14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79 </w:t>
      </w:r>
      <w:r w:rsidRPr="006A608C">
        <w:rPr>
          <w:rFonts w:ascii="Book Antiqua" w:hAnsi="Book Antiqua"/>
          <w:b/>
          <w:bCs/>
          <w:color w:val="000000" w:themeColor="text1"/>
        </w:rPr>
        <w:t>Lasabová Z</w:t>
      </w:r>
      <w:r w:rsidRPr="006A608C">
        <w:rPr>
          <w:rFonts w:ascii="Book Antiqua" w:hAnsi="Book Antiqua"/>
          <w:color w:val="000000" w:themeColor="text1"/>
        </w:rPr>
        <w:t xml:space="preserve">, Kalman M, Holubeková V, Grendár M, Kašubová I, Jašek K, Meršaková S, Malicherová B, Baranenko D, Adamek M, Kruzliak P, Plank L. Mutation analysis of POLE gene in patients with early-onset colorectal cancer revealed a rare silent variant within the endonuclease domain with potential effect on splicing. </w:t>
      </w:r>
      <w:r w:rsidRPr="006A608C">
        <w:rPr>
          <w:rFonts w:ascii="Book Antiqua" w:hAnsi="Book Antiqua"/>
          <w:i/>
          <w:iCs/>
          <w:color w:val="000000" w:themeColor="text1"/>
        </w:rPr>
        <w:t>Clin Exp Med</w:t>
      </w:r>
      <w:r w:rsidRPr="006A608C">
        <w:rPr>
          <w:rFonts w:ascii="Book Antiqua" w:hAnsi="Book Antiqua"/>
          <w:color w:val="000000" w:themeColor="text1"/>
        </w:rPr>
        <w:t xml:space="preserve"> 2019; </w:t>
      </w:r>
      <w:r w:rsidRPr="006A608C">
        <w:rPr>
          <w:rFonts w:ascii="Book Antiqua" w:hAnsi="Book Antiqua"/>
          <w:b/>
          <w:bCs/>
          <w:color w:val="000000" w:themeColor="text1"/>
        </w:rPr>
        <w:t>19</w:t>
      </w:r>
      <w:r w:rsidRPr="006A608C">
        <w:rPr>
          <w:rFonts w:ascii="Book Antiqua" w:hAnsi="Book Antiqua"/>
          <w:color w:val="000000" w:themeColor="text1"/>
        </w:rPr>
        <w:t>: 393-400 [PMID: 31049795 DOI: 10.1007/s10238-019-00558-7]</w:t>
      </w:r>
    </w:p>
    <w:p w14:paraId="0EDD7FD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80 </w:t>
      </w:r>
      <w:r w:rsidRPr="006A608C">
        <w:rPr>
          <w:rFonts w:ascii="Book Antiqua" w:hAnsi="Book Antiqua"/>
          <w:b/>
          <w:bCs/>
          <w:color w:val="000000" w:themeColor="text1"/>
        </w:rPr>
        <w:t>Chen Y</w:t>
      </w:r>
      <w:r w:rsidRPr="006A608C">
        <w:rPr>
          <w:rFonts w:ascii="Book Antiqua" w:hAnsi="Book Antiqua"/>
          <w:color w:val="000000" w:themeColor="text1"/>
        </w:rPr>
        <w:t xml:space="preserve">, Huang M, Liu X, Huang Y, Liu C, Zhu J, Fu G, Lei Z, Chu X. Alternative splicing of mRNA in colorectal cancer: new strategies for tumor diagnosis and treatment. </w:t>
      </w:r>
      <w:r w:rsidRPr="006A608C">
        <w:rPr>
          <w:rFonts w:ascii="Book Antiqua" w:hAnsi="Book Antiqua"/>
          <w:i/>
          <w:iCs/>
          <w:color w:val="000000" w:themeColor="text1"/>
        </w:rPr>
        <w:t>Cell Death Dis</w:t>
      </w:r>
      <w:r w:rsidRPr="006A608C">
        <w:rPr>
          <w:rFonts w:ascii="Book Antiqua" w:hAnsi="Book Antiqua"/>
          <w:color w:val="000000" w:themeColor="text1"/>
        </w:rPr>
        <w:t xml:space="preserve"> 2021; </w:t>
      </w:r>
      <w:r w:rsidRPr="006A608C">
        <w:rPr>
          <w:rFonts w:ascii="Book Antiqua" w:hAnsi="Book Antiqua"/>
          <w:b/>
          <w:bCs/>
          <w:color w:val="000000" w:themeColor="text1"/>
        </w:rPr>
        <w:t>12</w:t>
      </w:r>
      <w:r w:rsidRPr="006A608C">
        <w:rPr>
          <w:rFonts w:ascii="Book Antiqua" w:hAnsi="Book Antiqua"/>
          <w:color w:val="000000" w:themeColor="text1"/>
        </w:rPr>
        <w:t>: 752 [PMID: 34330892 DOI: 10.1038/s41419-021-04031-w]</w:t>
      </w:r>
    </w:p>
    <w:p w14:paraId="627E161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81 </w:t>
      </w:r>
      <w:r w:rsidRPr="006A608C">
        <w:rPr>
          <w:rFonts w:ascii="Book Antiqua" w:hAnsi="Book Antiqua"/>
          <w:b/>
          <w:bCs/>
          <w:color w:val="000000" w:themeColor="text1"/>
        </w:rPr>
        <w:t>Bhadra M</w:t>
      </w:r>
      <w:r w:rsidRPr="006A608C">
        <w:rPr>
          <w:rFonts w:ascii="Book Antiqua" w:hAnsi="Book Antiqua"/>
          <w:color w:val="000000" w:themeColor="text1"/>
        </w:rPr>
        <w:t xml:space="preserve">, Howell P, Dutta S, Heintz C, Mair WB. Alternative splicing in aging and longevity. </w:t>
      </w:r>
      <w:r w:rsidRPr="006A608C">
        <w:rPr>
          <w:rFonts w:ascii="Book Antiqua" w:hAnsi="Book Antiqua"/>
          <w:i/>
          <w:iCs/>
          <w:color w:val="000000" w:themeColor="text1"/>
        </w:rPr>
        <w:t>Hum Genet</w:t>
      </w:r>
      <w:r w:rsidRPr="006A608C">
        <w:rPr>
          <w:rFonts w:ascii="Book Antiqua" w:hAnsi="Book Antiqua"/>
          <w:color w:val="000000" w:themeColor="text1"/>
        </w:rPr>
        <w:t xml:space="preserve"> 2020; </w:t>
      </w:r>
      <w:r w:rsidRPr="006A608C">
        <w:rPr>
          <w:rFonts w:ascii="Book Antiqua" w:hAnsi="Book Antiqua"/>
          <w:b/>
          <w:bCs/>
          <w:color w:val="000000" w:themeColor="text1"/>
        </w:rPr>
        <w:t>139</w:t>
      </w:r>
      <w:r w:rsidRPr="006A608C">
        <w:rPr>
          <w:rFonts w:ascii="Book Antiqua" w:hAnsi="Book Antiqua"/>
          <w:color w:val="000000" w:themeColor="text1"/>
        </w:rPr>
        <w:t>: 357-369 [PMID: 31834493 DOI: 10.1007/s00439-019-02094-6]</w:t>
      </w:r>
    </w:p>
    <w:p w14:paraId="1A21AED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82 </w:t>
      </w:r>
      <w:r w:rsidRPr="006A608C">
        <w:rPr>
          <w:rFonts w:ascii="Book Antiqua" w:hAnsi="Book Antiqua"/>
          <w:b/>
          <w:bCs/>
          <w:color w:val="000000" w:themeColor="text1"/>
        </w:rPr>
        <w:t>Gao Y</w:t>
      </w:r>
      <w:r w:rsidRPr="006A608C">
        <w:rPr>
          <w:rFonts w:ascii="Book Antiqua" w:hAnsi="Book Antiqua"/>
          <w:color w:val="000000" w:themeColor="text1"/>
        </w:rPr>
        <w:t xml:space="preserve">, Wang H, Li H, Ye X, Xia Y, Yuan S, Lu J, Xie X, Wang L, Zhang J. Integrated analyses of m(1)A regulator-mediated modification patterns in tumor microenvironment-infiltrating immune cells in colon cancer. </w:t>
      </w:r>
      <w:r w:rsidRPr="006A608C">
        <w:rPr>
          <w:rFonts w:ascii="Book Antiqua" w:hAnsi="Book Antiqua"/>
          <w:i/>
          <w:iCs/>
          <w:color w:val="000000" w:themeColor="text1"/>
        </w:rPr>
        <w:t>Oncoimmunology</w:t>
      </w:r>
      <w:r w:rsidRPr="006A608C">
        <w:rPr>
          <w:rFonts w:ascii="Book Antiqua" w:hAnsi="Book Antiqua"/>
          <w:color w:val="000000" w:themeColor="text1"/>
        </w:rPr>
        <w:t xml:space="preserve"> 2021; </w:t>
      </w:r>
      <w:r w:rsidRPr="006A608C">
        <w:rPr>
          <w:rFonts w:ascii="Book Antiqua" w:hAnsi="Book Antiqua"/>
          <w:b/>
          <w:bCs/>
          <w:color w:val="000000" w:themeColor="text1"/>
        </w:rPr>
        <w:t>10</w:t>
      </w:r>
      <w:r w:rsidRPr="006A608C">
        <w:rPr>
          <w:rFonts w:ascii="Book Antiqua" w:hAnsi="Book Antiqua"/>
          <w:color w:val="000000" w:themeColor="text1"/>
        </w:rPr>
        <w:t>: 1936758 [PMID: 34221700 DOI: 10.1080/2162402X.2021.1936758]</w:t>
      </w:r>
    </w:p>
    <w:p w14:paraId="193E5DE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83 </w:t>
      </w:r>
      <w:r w:rsidRPr="006A608C">
        <w:rPr>
          <w:rFonts w:ascii="Book Antiqua" w:hAnsi="Book Antiqua"/>
          <w:b/>
          <w:bCs/>
          <w:color w:val="000000" w:themeColor="text1"/>
        </w:rPr>
        <w:t>Shen C</w:t>
      </w:r>
      <w:r w:rsidRPr="006A608C">
        <w:rPr>
          <w:rFonts w:ascii="Book Antiqua" w:hAnsi="Book Antiqua"/>
          <w:color w:val="000000" w:themeColor="text1"/>
        </w:rPr>
        <w:t xml:space="preserve">, Xuan B, Yan T, Ma Y, Xu P, Tian X, Zhang X, Cao Y, Ma D, Zhu X, Zhang Y, Fang JY, Chen H, Hong J. m(6)A-dependent glycolysis enhances colorectal cancer progression. </w:t>
      </w:r>
      <w:r w:rsidRPr="006A608C">
        <w:rPr>
          <w:rFonts w:ascii="Book Antiqua" w:hAnsi="Book Antiqua"/>
          <w:i/>
          <w:iCs/>
          <w:color w:val="000000" w:themeColor="text1"/>
        </w:rPr>
        <w:t>Mol Cancer</w:t>
      </w:r>
      <w:r w:rsidRPr="006A608C">
        <w:rPr>
          <w:rFonts w:ascii="Book Antiqua" w:hAnsi="Book Antiqua"/>
          <w:color w:val="000000" w:themeColor="text1"/>
        </w:rPr>
        <w:t xml:space="preserve"> 2020; </w:t>
      </w:r>
      <w:r w:rsidRPr="006A608C">
        <w:rPr>
          <w:rFonts w:ascii="Book Antiqua" w:hAnsi="Book Antiqua"/>
          <w:b/>
          <w:bCs/>
          <w:color w:val="000000" w:themeColor="text1"/>
        </w:rPr>
        <w:t>19</w:t>
      </w:r>
      <w:r w:rsidRPr="006A608C">
        <w:rPr>
          <w:rFonts w:ascii="Book Antiqua" w:hAnsi="Book Antiqua"/>
          <w:color w:val="000000" w:themeColor="text1"/>
        </w:rPr>
        <w:t>: 72 [PMID: 32245489 DOI: 10.1186/s12943-020-01190-w]</w:t>
      </w:r>
    </w:p>
    <w:p w14:paraId="08A640C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84 </w:t>
      </w:r>
      <w:r w:rsidRPr="006A608C">
        <w:rPr>
          <w:rFonts w:ascii="Book Antiqua" w:hAnsi="Book Antiqua"/>
          <w:b/>
          <w:bCs/>
          <w:color w:val="000000" w:themeColor="text1"/>
        </w:rPr>
        <w:t>Saul D</w:t>
      </w:r>
      <w:r w:rsidRPr="006A608C">
        <w:rPr>
          <w:rFonts w:ascii="Book Antiqua" w:hAnsi="Book Antiqua"/>
          <w:color w:val="000000" w:themeColor="text1"/>
        </w:rPr>
        <w:t xml:space="preserve">, Kosinsky RL. Single-Cell Transcriptomics Reveals the Expression of Aging- and Senescence-Associated Genes in Distinct Cancer Cell Populations. </w:t>
      </w:r>
      <w:r w:rsidRPr="006A608C">
        <w:rPr>
          <w:rFonts w:ascii="Book Antiqua" w:hAnsi="Book Antiqua"/>
          <w:i/>
          <w:iCs/>
          <w:color w:val="000000" w:themeColor="text1"/>
        </w:rPr>
        <w:t>Cells</w:t>
      </w:r>
      <w:r w:rsidRPr="006A608C">
        <w:rPr>
          <w:rFonts w:ascii="Book Antiqua" w:hAnsi="Book Antiqua"/>
          <w:color w:val="000000" w:themeColor="text1"/>
        </w:rPr>
        <w:t xml:space="preserve"> 2021; </w:t>
      </w:r>
      <w:r w:rsidRPr="006A608C">
        <w:rPr>
          <w:rFonts w:ascii="Book Antiqua" w:hAnsi="Book Antiqua"/>
          <w:b/>
          <w:bCs/>
          <w:color w:val="000000" w:themeColor="text1"/>
        </w:rPr>
        <w:t>10</w:t>
      </w:r>
      <w:r w:rsidRPr="006A608C">
        <w:rPr>
          <w:rFonts w:ascii="Book Antiqua" w:hAnsi="Book Antiqua"/>
          <w:color w:val="000000" w:themeColor="text1"/>
        </w:rPr>
        <w:t xml:space="preserve"> [PMID: 34831349 DOI: 10.3390/cells10113126]</w:t>
      </w:r>
    </w:p>
    <w:p w14:paraId="6D104A3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85 </w:t>
      </w:r>
      <w:r w:rsidRPr="006A608C">
        <w:rPr>
          <w:rFonts w:ascii="Book Antiqua" w:hAnsi="Book Antiqua"/>
          <w:b/>
          <w:bCs/>
          <w:color w:val="000000" w:themeColor="text1"/>
        </w:rPr>
        <w:t>Vasaikar S</w:t>
      </w:r>
      <w:r w:rsidRPr="006A608C">
        <w:rPr>
          <w:rFonts w:ascii="Book Antiqua" w:hAnsi="Book Antiqua"/>
          <w:color w:val="000000" w:themeColor="text1"/>
        </w:rPr>
        <w:t xml:space="preserve">, Huang C, Wang X, Petyuk VA, Savage SR, Wen B, Dou Y, Zhang Y, Shi Z, Arshad OA, Gritsenko MA, Zimmerman LJ, McDermott JE, Clauss TR, Moore RJ, Zhao R, Monroe ME, Wang YT, Chambers MC, Slebos RJC, Lau KS, Mo Q, Ding L, Ellis M, Thiagarajan M, Kinsinger CR, Rodriguez H, Smith RD, Rodland KD, Liebler DC, Liu T, Zhang B; Clinical Proteomic Tumor Analysis Consortium. Proteogenomic Analysis of Human Colon Cancer Reveals New Therapeutic Opportunities. </w:t>
      </w:r>
      <w:r w:rsidRPr="006A608C">
        <w:rPr>
          <w:rFonts w:ascii="Book Antiqua" w:hAnsi="Book Antiqua"/>
          <w:i/>
          <w:iCs/>
          <w:color w:val="000000" w:themeColor="text1"/>
        </w:rPr>
        <w:t>Cell</w:t>
      </w:r>
      <w:r w:rsidRPr="006A608C">
        <w:rPr>
          <w:rFonts w:ascii="Book Antiqua" w:hAnsi="Book Antiqua"/>
          <w:color w:val="000000" w:themeColor="text1"/>
        </w:rPr>
        <w:t xml:space="preserve"> 2019; </w:t>
      </w:r>
      <w:r w:rsidRPr="006A608C">
        <w:rPr>
          <w:rFonts w:ascii="Book Antiqua" w:hAnsi="Book Antiqua"/>
          <w:b/>
          <w:bCs/>
          <w:color w:val="000000" w:themeColor="text1"/>
        </w:rPr>
        <w:t>177</w:t>
      </w:r>
      <w:r w:rsidRPr="006A608C">
        <w:rPr>
          <w:rFonts w:ascii="Book Antiqua" w:hAnsi="Book Antiqua"/>
          <w:color w:val="000000" w:themeColor="text1"/>
        </w:rPr>
        <w:t>: 1035-1049.e19 [PMID: 31031003 DOI: 10.1016/j.cell.2019.03.030]</w:t>
      </w:r>
    </w:p>
    <w:p w14:paraId="24FD039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86 </w:t>
      </w:r>
      <w:r w:rsidRPr="006A608C">
        <w:rPr>
          <w:rFonts w:ascii="Book Antiqua" w:hAnsi="Book Antiqua"/>
          <w:b/>
          <w:bCs/>
          <w:color w:val="000000" w:themeColor="text1"/>
        </w:rPr>
        <w:t>Zhang B</w:t>
      </w:r>
      <w:r w:rsidRPr="006A608C">
        <w:rPr>
          <w:rFonts w:ascii="Book Antiqua" w:hAnsi="Book Antiqua"/>
          <w:color w:val="000000" w:themeColor="text1"/>
        </w:rPr>
        <w:t xml:space="preserve">, Wang J, Wang X, Zhu J, Liu Q, Shi Z, Chambers MC, Zimmerman LJ, Shaddox KF, Kim S, Davies SR, Wang S, Wang P, Kinsinger CR, Rivers RC, Rodriguez H, Townsend RR, Ellis MJ, Carr SA, Tabb DL, Coffey RJ, Slebos RJ, Liebler DC; NCI CPTAC. Proteogenomic characterization of human colon and rectal cancer. </w:t>
      </w:r>
      <w:r w:rsidRPr="006A608C">
        <w:rPr>
          <w:rFonts w:ascii="Book Antiqua" w:hAnsi="Book Antiqua"/>
          <w:i/>
          <w:iCs/>
          <w:color w:val="000000" w:themeColor="text1"/>
        </w:rPr>
        <w:t>Nature</w:t>
      </w:r>
      <w:r w:rsidRPr="006A608C">
        <w:rPr>
          <w:rFonts w:ascii="Book Antiqua" w:hAnsi="Book Antiqua"/>
          <w:color w:val="000000" w:themeColor="text1"/>
        </w:rPr>
        <w:t xml:space="preserve"> 2014; </w:t>
      </w:r>
      <w:r w:rsidRPr="006A608C">
        <w:rPr>
          <w:rFonts w:ascii="Book Antiqua" w:hAnsi="Book Antiqua"/>
          <w:b/>
          <w:bCs/>
          <w:color w:val="000000" w:themeColor="text1"/>
        </w:rPr>
        <w:t>513</w:t>
      </w:r>
      <w:r w:rsidRPr="006A608C">
        <w:rPr>
          <w:rFonts w:ascii="Book Antiqua" w:hAnsi="Book Antiqua"/>
          <w:color w:val="000000" w:themeColor="text1"/>
        </w:rPr>
        <w:t>: 382-387 [PMID: 25043054 DOI: 10.1038/nature13438]</w:t>
      </w:r>
    </w:p>
    <w:p w14:paraId="197F946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87 </w:t>
      </w:r>
      <w:r w:rsidRPr="006A608C">
        <w:rPr>
          <w:rFonts w:ascii="Book Antiqua" w:hAnsi="Book Antiqua"/>
          <w:b/>
          <w:bCs/>
          <w:color w:val="000000" w:themeColor="text1"/>
        </w:rPr>
        <w:t>Gong Y</w:t>
      </w:r>
      <w:r w:rsidRPr="006A608C">
        <w:rPr>
          <w:rFonts w:ascii="Book Antiqua" w:hAnsi="Book Antiqua"/>
          <w:color w:val="000000" w:themeColor="text1"/>
        </w:rPr>
        <w:t xml:space="preserve">, Liu Y, Wang T, Li Z, Gao L, Chen H, Shu Y, Li Y, Xu H, Zhou Z, Dai L. Age-Associated Proteomic Signatures and Potential Clinically Actionable Targets of Colorectal Cancer. </w:t>
      </w:r>
      <w:r w:rsidRPr="006A608C">
        <w:rPr>
          <w:rFonts w:ascii="Book Antiqua" w:hAnsi="Book Antiqua"/>
          <w:i/>
          <w:iCs/>
          <w:color w:val="000000" w:themeColor="text1"/>
        </w:rPr>
        <w:t>Mol Cell Proteomics</w:t>
      </w:r>
      <w:r w:rsidRPr="006A608C">
        <w:rPr>
          <w:rFonts w:ascii="Book Antiqua" w:hAnsi="Book Antiqua"/>
          <w:color w:val="000000" w:themeColor="text1"/>
        </w:rPr>
        <w:t xml:space="preserve"> 2021; </w:t>
      </w:r>
      <w:r w:rsidRPr="006A608C">
        <w:rPr>
          <w:rFonts w:ascii="Book Antiqua" w:hAnsi="Book Antiqua"/>
          <w:b/>
          <w:bCs/>
          <w:color w:val="000000" w:themeColor="text1"/>
        </w:rPr>
        <w:t>20</w:t>
      </w:r>
      <w:r w:rsidRPr="006A608C">
        <w:rPr>
          <w:rFonts w:ascii="Book Antiqua" w:hAnsi="Book Antiqua"/>
          <w:color w:val="000000" w:themeColor="text1"/>
        </w:rPr>
        <w:t>: 100115 [PMID: 34129943 DOI: 10.1016/j.mcpro.2021.100115]</w:t>
      </w:r>
    </w:p>
    <w:p w14:paraId="4E6CA6A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88 </w:t>
      </w:r>
      <w:r w:rsidRPr="006A608C">
        <w:rPr>
          <w:rFonts w:ascii="Book Antiqua" w:hAnsi="Book Antiqua"/>
          <w:b/>
          <w:bCs/>
          <w:color w:val="000000" w:themeColor="text1"/>
        </w:rPr>
        <w:t>Vermani L</w:t>
      </w:r>
      <w:r w:rsidRPr="006A608C">
        <w:rPr>
          <w:rFonts w:ascii="Book Antiqua" w:hAnsi="Book Antiqua"/>
          <w:color w:val="000000" w:themeColor="text1"/>
        </w:rPr>
        <w:t xml:space="preserve">, Kumar R, Kannan RR, Deka MK, Talukdar A, Kumar NS. Expression pattern of ALDH1, E-cadherin, Vimentin and Twist in early and late onset sporadic colorectal cancer. </w:t>
      </w:r>
      <w:r w:rsidRPr="006A608C">
        <w:rPr>
          <w:rFonts w:ascii="Book Antiqua" w:hAnsi="Book Antiqua"/>
          <w:i/>
          <w:iCs/>
          <w:color w:val="000000" w:themeColor="text1"/>
        </w:rPr>
        <w:t>Biomark Med</w:t>
      </w:r>
      <w:r w:rsidRPr="006A608C">
        <w:rPr>
          <w:rFonts w:ascii="Book Antiqua" w:hAnsi="Book Antiqua"/>
          <w:color w:val="000000" w:themeColor="text1"/>
        </w:rPr>
        <w:t xml:space="preserve"> 2020; </w:t>
      </w:r>
      <w:r w:rsidRPr="006A608C">
        <w:rPr>
          <w:rFonts w:ascii="Book Antiqua" w:hAnsi="Book Antiqua"/>
          <w:b/>
          <w:bCs/>
          <w:color w:val="000000" w:themeColor="text1"/>
        </w:rPr>
        <w:t>14</w:t>
      </w:r>
      <w:r w:rsidRPr="006A608C">
        <w:rPr>
          <w:rFonts w:ascii="Book Antiqua" w:hAnsi="Book Antiqua"/>
          <w:color w:val="000000" w:themeColor="text1"/>
        </w:rPr>
        <w:t>: 1371-1382 [PMID: 33064013 DOI: 10.2217/bmm-2020-0206]</w:t>
      </w:r>
    </w:p>
    <w:p w14:paraId="39433FB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89 </w:t>
      </w:r>
      <w:r w:rsidRPr="006A608C">
        <w:rPr>
          <w:rFonts w:ascii="Book Antiqua" w:hAnsi="Book Antiqua"/>
          <w:b/>
          <w:bCs/>
          <w:color w:val="000000" w:themeColor="text1"/>
        </w:rPr>
        <w:t>Kirwan A</w:t>
      </w:r>
      <w:r w:rsidRPr="006A608C">
        <w:rPr>
          <w:rFonts w:ascii="Book Antiqua" w:hAnsi="Book Antiqua"/>
          <w:color w:val="000000" w:themeColor="text1"/>
        </w:rPr>
        <w:t xml:space="preserve">, Utratna M, O'Dwyer ME, Joshi L, Kilcoyne M. Glycosylation-Based Serum Biomarkers for Cancer Diagnostics and Prognostics. </w:t>
      </w:r>
      <w:r w:rsidRPr="006A608C">
        <w:rPr>
          <w:rFonts w:ascii="Book Antiqua" w:hAnsi="Book Antiqua"/>
          <w:i/>
          <w:iCs/>
          <w:color w:val="000000" w:themeColor="text1"/>
        </w:rPr>
        <w:t>Biomed Res Int</w:t>
      </w:r>
      <w:r w:rsidRPr="006A608C">
        <w:rPr>
          <w:rFonts w:ascii="Book Antiqua" w:hAnsi="Book Antiqua"/>
          <w:color w:val="000000" w:themeColor="text1"/>
        </w:rPr>
        <w:t xml:space="preserve"> 2015; </w:t>
      </w:r>
      <w:r w:rsidRPr="006A608C">
        <w:rPr>
          <w:rFonts w:ascii="Book Antiqua" w:hAnsi="Book Antiqua"/>
          <w:b/>
          <w:bCs/>
          <w:color w:val="000000" w:themeColor="text1"/>
        </w:rPr>
        <w:t>2015</w:t>
      </w:r>
      <w:r w:rsidRPr="006A608C">
        <w:rPr>
          <w:rFonts w:ascii="Book Antiqua" w:hAnsi="Book Antiqua"/>
          <w:color w:val="000000" w:themeColor="text1"/>
        </w:rPr>
        <w:t>: 490531 [PMID: 26509158 DOI: 10.1155/2015/490531]</w:t>
      </w:r>
    </w:p>
    <w:p w14:paraId="63EF6B6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90 </w:t>
      </w:r>
      <w:r w:rsidRPr="006A608C">
        <w:rPr>
          <w:rFonts w:ascii="Book Antiqua" w:hAnsi="Book Antiqua"/>
          <w:b/>
          <w:bCs/>
          <w:color w:val="000000" w:themeColor="text1"/>
        </w:rPr>
        <w:t>Nag JK</w:t>
      </w:r>
      <w:r w:rsidRPr="006A608C">
        <w:rPr>
          <w:rFonts w:ascii="Book Antiqua" w:hAnsi="Book Antiqua"/>
          <w:color w:val="000000" w:themeColor="text1"/>
        </w:rPr>
        <w:t xml:space="preserve">, Appasamy P, Sedley S, Malka H, Rudina T, Bar-Shavit R. RNF43 induces the turnover of protease-activated receptor 2 in colon cancer. </w:t>
      </w:r>
      <w:r w:rsidRPr="006A608C">
        <w:rPr>
          <w:rFonts w:ascii="Book Antiqua" w:hAnsi="Book Antiqua"/>
          <w:i/>
          <w:iCs/>
          <w:color w:val="000000" w:themeColor="text1"/>
        </w:rPr>
        <w:t>FASEB J</w:t>
      </w:r>
      <w:r w:rsidRPr="006A608C">
        <w:rPr>
          <w:rFonts w:ascii="Book Antiqua" w:hAnsi="Book Antiqua"/>
          <w:color w:val="000000" w:themeColor="text1"/>
        </w:rPr>
        <w:t xml:space="preserve"> 2023; </w:t>
      </w:r>
      <w:r w:rsidRPr="006A608C">
        <w:rPr>
          <w:rFonts w:ascii="Book Antiqua" w:hAnsi="Book Antiqua"/>
          <w:b/>
          <w:bCs/>
          <w:color w:val="000000" w:themeColor="text1"/>
        </w:rPr>
        <w:t>37</w:t>
      </w:r>
      <w:r w:rsidRPr="006A608C">
        <w:rPr>
          <w:rFonts w:ascii="Book Antiqua" w:hAnsi="Book Antiqua"/>
          <w:color w:val="000000" w:themeColor="text1"/>
        </w:rPr>
        <w:t>: e22675 [PMID: 36468684 DOI: 10.1096/fj.202200858RR]</w:t>
      </w:r>
    </w:p>
    <w:p w14:paraId="72F7284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91 </w:t>
      </w:r>
      <w:r w:rsidRPr="006A608C">
        <w:rPr>
          <w:rFonts w:ascii="Book Antiqua" w:hAnsi="Book Antiqua"/>
          <w:b/>
          <w:bCs/>
          <w:color w:val="000000" w:themeColor="text1"/>
        </w:rPr>
        <w:t>Zhu Y</w:t>
      </w:r>
      <w:r w:rsidRPr="006A608C">
        <w:rPr>
          <w:rFonts w:ascii="Book Antiqua" w:hAnsi="Book Antiqua"/>
          <w:color w:val="000000" w:themeColor="text1"/>
        </w:rPr>
        <w:t xml:space="preserve">, Gu L, Lin X, Liu C, Lu B, Cui K, Zhou F, Zhao Q, Prochownik EV, Fan C, Li Y. Dynamic Regulation of ME1 Phosphorylation and Acetylation Affects Lipid Metabolism and Colorectal Tumorigenesis. </w:t>
      </w:r>
      <w:r w:rsidRPr="006A608C">
        <w:rPr>
          <w:rFonts w:ascii="Book Antiqua" w:hAnsi="Book Antiqua"/>
          <w:i/>
          <w:iCs/>
          <w:color w:val="000000" w:themeColor="text1"/>
        </w:rPr>
        <w:t>Mol Cell</w:t>
      </w:r>
      <w:r w:rsidRPr="006A608C">
        <w:rPr>
          <w:rFonts w:ascii="Book Antiqua" w:hAnsi="Book Antiqua"/>
          <w:color w:val="000000" w:themeColor="text1"/>
        </w:rPr>
        <w:t xml:space="preserve"> 2020; </w:t>
      </w:r>
      <w:r w:rsidRPr="006A608C">
        <w:rPr>
          <w:rFonts w:ascii="Book Antiqua" w:hAnsi="Book Antiqua"/>
          <w:b/>
          <w:bCs/>
          <w:color w:val="000000" w:themeColor="text1"/>
        </w:rPr>
        <w:t>77</w:t>
      </w:r>
      <w:r w:rsidRPr="006A608C">
        <w:rPr>
          <w:rFonts w:ascii="Book Antiqua" w:hAnsi="Book Antiqua"/>
          <w:color w:val="000000" w:themeColor="text1"/>
        </w:rPr>
        <w:t>: 138-149.e5 [PMID: 31735643 DOI: 10.1016/j.molcel.2019.10.015]</w:t>
      </w:r>
    </w:p>
    <w:p w14:paraId="0ED1F76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92 </w:t>
      </w:r>
      <w:r w:rsidRPr="006A608C">
        <w:rPr>
          <w:rFonts w:ascii="Book Antiqua" w:hAnsi="Book Antiqua"/>
          <w:b/>
          <w:bCs/>
          <w:color w:val="000000" w:themeColor="text1"/>
        </w:rPr>
        <w:t>Yu X</w:t>
      </w:r>
      <w:r w:rsidRPr="006A608C">
        <w:rPr>
          <w:rFonts w:ascii="Book Antiqua" w:hAnsi="Book Antiqua"/>
          <w:color w:val="000000" w:themeColor="text1"/>
        </w:rPr>
        <w:t xml:space="preserve">, Chen C, Song X, Guo Y, Tong Y, Zhao Y, Song Z. Glycosylated Hemoglobin as an Age-Specific Predictor and Risk Marker of Colorectal Adenomas in Non-Diabetic Adults. </w:t>
      </w:r>
      <w:r w:rsidRPr="006A608C">
        <w:rPr>
          <w:rFonts w:ascii="Book Antiqua" w:hAnsi="Book Antiqua"/>
          <w:i/>
          <w:iCs/>
          <w:color w:val="000000" w:themeColor="text1"/>
        </w:rPr>
        <w:t>Front Endocrinol (Lausanne)</w:t>
      </w:r>
      <w:r w:rsidRPr="006A608C">
        <w:rPr>
          <w:rFonts w:ascii="Book Antiqua" w:hAnsi="Book Antiqua"/>
          <w:color w:val="000000" w:themeColor="text1"/>
        </w:rPr>
        <w:t xml:space="preserve"> 2021; </w:t>
      </w:r>
      <w:r w:rsidRPr="006A608C">
        <w:rPr>
          <w:rFonts w:ascii="Book Antiqua" w:hAnsi="Book Antiqua"/>
          <w:b/>
          <w:bCs/>
          <w:color w:val="000000" w:themeColor="text1"/>
        </w:rPr>
        <w:t>12</w:t>
      </w:r>
      <w:r w:rsidRPr="006A608C">
        <w:rPr>
          <w:rFonts w:ascii="Book Antiqua" w:hAnsi="Book Antiqua"/>
          <w:color w:val="000000" w:themeColor="text1"/>
        </w:rPr>
        <w:t>: 774519 [PMID: 34803930 DOI: 10.3389/fendo.2021.774519]</w:t>
      </w:r>
    </w:p>
    <w:p w14:paraId="280DE85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93 </w:t>
      </w:r>
      <w:r w:rsidRPr="006A608C">
        <w:rPr>
          <w:rFonts w:ascii="Book Antiqua" w:hAnsi="Book Antiqua"/>
          <w:b/>
          <w:bCs/>
          <w:color w:val="000000" w:themeColor="text1"/>
        </w:rPr>
        <w:t>Huang J</w:t>
      </w:r>
      <w:r w:rsidRPr="006A608C">
        <w:rPr>
          <w:rFonts w:ascii="Book Antiqua" w:hAnsi="Book Antiqua"/>
          <w:color w:val="000000" w:themeColor="text1"/>
        </w:rPr>
        <w:t xml:space="preserve">, Pan H, Wang J, Wang T, Huo X, Ma Y, Lu Z, Sun B, Jiang H. Unfolded protein response in colorectal cancer. </w:t>
      </w:r>
      <w:r w:rsidRPr="006A608C">
        <w:rPr>
          <w:rFonts w:ascii="Book Antiqua" w:hAnsi="Book Antiqua"/>
          <w:i/>
          <w:iCs/>
          <w:color w:val="000000" w:themeColor="text1"/>
        </w:rPr>
        <w:t>Cell Biosci</w:t>
      </w:r>
      <w:r w:rsidRPr="006A608C">
        <w:rPr>
          <w:rFonts w:ascii="Book Antiqua" w:hAnsi="Book Antiqua"/>
          <w:color w:val="000000" w:themeColor="text1"/>
        </w:rPr>
        <w:t xml:space="preserve"> 2021; </w:t>
      </w:r>
      <w:r w:rsidRPr="006A608C">
        <w:rPr>
          <w:rFonts w:ascii="Book Antiqua" w:hAnsi="Book Antiqua"/>
          <w:b/>
          <w:bCs/>
          <w:color w:val="000000" w:themeColor="text1"/>
        </w:rPr>
        <w:t>11</w:t>
      </w:r>
      <w:r w:rsidRPr="006A608C">
        <w:rPr>
          <w:rFonts w:ascii="Book Antiqua" w:hAnsi="Book Antiqua"/>
          <w:color w:val="000000" w:themeColor="text1"/>
        </w:rPr>
        <w:t>: 26 [PMID: 33514437 DOI: 10.1186/s13578-021-00538-z]</w:t>
      </w:r>
    </w:p>
    <w:p w14:paraId="38971FF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94 </w:t>
      </w:r>
      <w:r w:rsidRPr="006A608C">
        <w:rPr>
          <w:rFonts w:ascii="Book Antiqua" w:hAnsi="Book Antiqua"/>
          <w:b/>
          <w:bCs/>
          <w:color w:val="000000" w:themeColor="text1"/>
        </w:rPr>
        <w:t>Siegel RL</w:t>
      </w:r>
      <w:r w:rsidRPr="006A608C">
        <w:rPr>
          <w:rFonts w:ascii="Book Antiqua" w:hAnsi="Book Antiqua"/>
          <w:color w:val="000000" w:themeColor="text1"/>
        </w:rPr>
        <w:t xml:space="preserve">, Torre LA, Soerjomataram I, Hayes RB, Bray F, Weber TK, Jemal A. Global patterns and trends in colorectal cancer incidence in young adults. </w:t>
      </w:r>
      <w:r w:rsidRPr="006A608C">
        <w:rPr>
          <w:rFonts w:ascii="Book Antiqua" w:hAnsi="Book Antiqua"/>
          <w:i/>
          <w:iCs/>
          <w:color w:val="000000" w:themeColor="text1"/>
        </w:rPr>
        <w:t>Gut</w:t>
      </w:r>
      <w:r w:rsidRPr="006A608C">
        <w:rPr>
          <w:rFonts w:ascii="Book Antiqua" w:hAnsi="Book Antiqua"/>
          <w:color w:val="000000" w:themeColor="text1"/>
        </w:rPr>
        <w:t xml:space="preserve"> 2019; </w:t>
      </w:r>
      <w:r w:rsidRPr="006A608C">
        <w:rPr>
          <w:rFonts w:ascii="Book Antiqua" w:hAnsi="Book Antiqua"/>
          <w:b/>
          <w:bCs/>
          <w:color w:val="000000" w:themeColor="text1"/>
        </w:rPr>
        <w:t>68</w:t>
      </w:r>
      <w:r w:rsidRPr="006A608C">
        <w:rPr>
          <w:rFonts w:ascii="Book Antiqua" w:hAnsi="Book Antiqua"/>
          <w:color w:val="000000" w:themeColor="text1"/>
        </w:rPr>
        <w:t>: 2179-2185 [PMID: 31488504 DOI: 10.1136/gutjnl-2019-319511]</w:t>
      </w:r>
    </w:p>
    <w:p w14:paraId="18B2B9E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95 </w:t>
      </w:r>
      <w:r w:rsidRPr="006A608C">
        <w:rPr>
          <w:rFonts w:ascii="Book Antiqua" w:hAnsi="Book Antiqua"/>
          <w:b/>
          <w:bCs/>
          <w:color w:val="000000" w:themeColor="text1"/>
        </w:rPr>
        <w:t>Sung JJY</w:t>
      </w:r>
      <w:r w:rsidRPr="006A608C">
        <w:rPr>
          <w:rFonts w:ascii="Book Antiqua" w:hAnsi="Book Antiqua"/>
          <w:color w:val="000000" w:themeColor="text1"/>
        </w:rPr>
        <w:t xml:space="preserve">, Chiu HM, Jung KW, Jun JK, Sekiguchi M, Matsuda T, Kyaw MH. Increasing Trend in Young-Onset Colorectal Cancer in Asia: More Cancers in Men and More Rectal Cancers. </w:t>
      </w:r>
      <w:r w:rsidRPr="006A608C">
        <w:rPr>
          <w:rFonts w:ascii="Book Antiqua" w:hAnsi="Book Antiqua"/>
          <w:i/>
          <w:iCs/>
          <w:color w:val="000000" w:themeColor="text1"/>
        </w:rPr>
        <w:t>Am J Gastroenterol</w:t>
      </w:r>
      <w:r w:rsidRPr="006A608C">
        <w:rPr>
          <w:rFonts w:ascii="Book Antiqua" w:hAnsi="Book Antiqua"/>
          <w:color w:val="000000" w:themeColor="text1"/>
        </w:rPr>
        <w:t xml:space="preserve"> 2019; </w:t>
      </w:r>
      <w:r w:rsidRPr="006A608C">
        <w:rPr>
          <w:rFonts w:ascii="Book Antiqua" w:hAnsi="Book Antiqua"/>
          <w:b/>
          <w:bCs/>
          <w:color w:val="000000" w:themeColor="text1"/>
        </w:rPr>
        <w:t>114</w:t>
      </w:r>
      <w:r w:rsidRPr="006A608C">
        <w:rPr>
          <w:rFonts w:ascii="Book Antiqua" w:hAnsi="Book Antiqua"/>
          <w:color w:val="000000" w:themeColor="text1"/>
        </w:rPr>
        <w:t>: 322-329 [PMID: 30694865 DOI: 10.14309/ajg.0000000000000133]</w:t>
      </w:r>
    </w:p>
    <w:p w14:paraId="1B918A1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96 </w:t>
      </w:r>
      <w:r w:rsidRPr="006A608C">
        <w:rPr>
          <w:rFonts w:ascii="Book Antiqua" w:hAnsi="Book Antiqua"/>
          <w:b/>
          <w:bCs/>
          <w:color w:val="000000" w:themeColor="text1"/>
        </w:rPr>
        <w:t>Nath J</w:t>
      </w:r>
      <w:r w:rsidRPr="006A608C">
        <w:rPr>
          <w:rFonts w:ascii="Book Antiqua" w:hAnsi="Book Antiqua"/>
          <w:color w:val="000000" w:themeColor="text1"/>
        </w:rPr>
        <w:t xml:space="preserve">, Wigley C, Keighley MR, Perakath B. Rectal cancer in young adults: a series of 102 patients at a tertiary care centre in India. </w:t>
      </w:r>
      <w:r w:rsidRPr="006A608C">
        <w:rPr>
          <w:rFonts w:ascii="Book Antiqua" w:hAnsi="Book Antiqua"/>
          <w:i/>
          <w:iCs/>
          <w:color w:val="000000" w:themeColor="text1"/>
        </w:rPr>
        <w:t>Colorectal Dis</w:t>
      </w:r>
      <w:r w:rsidRPr="006A608C">
        <w:rPr>
          <w:rFonts w:ascii="Book Antiqua" w:hAnsi="Book Antiqua"/>
          <w:color w:val="000000" w:themeColor="text1"/>
        </w:rPr>
        <w:t xml:space="preserve"> 2009; </w:t>
      </w:r>
      <w:r w:rsidRPr="006A608C">
        <w:rPr>
          <w:rFonts w:ascii="Book Antiqua" w:hAnsi="Book Antiqua"/>
          <w:b/>
          <w:bCs/>
          <w:color w:val="000000" w:themeColor="text1"/>
        </w:rPr>
        <w:t>11</w:t>
      </w:r>
      <w:r w:rsidRPr="006A608C">
        <w:rPr>
          <w:rFonts w:ascii="Book Antiqua" w:hAnsi="Book Antiqua"/>
          <w:color w:val="000000" w:themeColor="text1"/>
        </w:rPr>
        <w:t>: 475-479 [PMID: 18616736 DOI: 10.1111/j.1463-1318.2008.01607.x]</w:t>
      </w:r>
    </w:p>
    <w:p w14:paraId="396C35C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97 </w:t>
      </w:r>
      <w:r w:rsidRPr="006A608C">
        <w:rPr>
          <w:rFonts w:ascii="Book Antiqua" w:hAnsi="Book Antiqua"/>
          <w:b/>
          <w:bCs/>
          <w:color w:val="000000" w:themeColor="text1"/>
        </w:rPr>
        <w:t>Kumar R</w:t>
      </w:r>
      <w:r w:rsidRPr="006A608C">
        <w:rPr>
          <w:rFonts w:ascii="Book Antiqua" w:hAnsi="Book Antiqua"/>
          <w:color w:val="000000" w:themeColor="text1"/>
        </w:rPr>
        <w:t xml:space="preserve">, Raman R, Kotapalli V, Gowrishankar S, Pyne S, Pollack JR, Bashyam MD. Ca(2+)/nuclear factor of activated T cells signaling is enriched in early-onset rectal tumors devoid of canonical Wnt activation. </w:t>
      </w:r>
      <w:r w:rsidRPr="006A608C">
        <w:rPr>
          <w:rFonts w:ascii="Book Antiqua" w:hAnsi="Book Antiqua"/>
          <w:i/>
          <w:iCs/>
          <w:color w:val="000000" w:themeColor="text1"/>
        </w:rPr>
        <w:t>J Mol Med (Berl)</w:t>
      </w:r>
      <w:r w:rsidRPr="006A608C">
        <w:rPr>
          <w:rFonts w:ascii="Book Antiqua" w:hAnsi="Book Antiqua"/>
          <w:color w:val="000000" w:themeColor="text1"/>
        </w:rPr>
        <w:t xml:space="preserve"> 2018; </w:t>
      </w:r>
      <w:r w:rsidRPr="006A608C">
        <w:rPr>
          <w:rFonts w:ascii="Book Antiqua" w:hAnsi="Book Antiqua"/>
          <w:b/>
          <w:bCs/>
          <w:color w:val="000000" w:themeColor="text1"/>
        </w:rPr>
        <w:t>96</w:t>
      </w:r>
      <w:r w:rsidRPr="006A608C">
        <w:rPr>
          <w:rFonts w:ascii="Book Antiqua" w:hAnsi="Book Antiqua"/>
          <w:color w:val="000000" w:themeColor="text1"/>
        </w:rPr>
        <w:t>: 135-146 [PMID: 29124284 DOI: 10.1007/s00109-017-1607-4]</w:t>
      </w:r>
    </w:p>
    <w:p w14:paraId="0758ED5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98 </w:t>
      </w:r>
      <w:r w:rsidRPr="006A608C">
        <w:rPr>
          <w:rFonts w:ascii="Book Antiqua" w:hAnsi="Book Antiqua"/>
          <w:b/>
          <w:bCs/>
          <w:color w:val="000000" w:themeColor="text1"/>
        </w:rPr>
        <w:t>Gupta S</w:t>
      </w:r>
      <w:r w:rsidRPr="006A608C">
        <w:rPr>
          <w:rFonts w:ascii="Book Antiqua" w:hAnsi="Book Antiqua"/>
          <w:color w:val="000000" w:themeColor="text1"/>
        </w:rPr>
        <w:t xml:space="preserve">, Bhattacharya D, Acharya AN, Majumdar S, Ranjan P, Das S. Colorectal carcinoma in young adults: a retrospective study on Indian patients: 2000-2008. </w:t>
      </w:r>
      <w:r w:rsidRPr="006A608C">
        <w:rPr>
          <w:rFonts w:ascii="Book Antiqua" w:hAnsi="Book Antiqua"/>
          <w:i/>
          <w:iCs/>
          <w:color w:val="000000" w:themeColor="text1"/>
        </w:rPr>
        <w:t>Colorectal Dis</w:t>
      </w:r>
      <w:r w:rsidRPr="006A608C">
        <w:rPr>
          <w:rFonts w:ascii="Book Antiqua" w:hAnsi="Book Antiqua"/>
          <w:color w:val="000000" w:themeColor="text1"/>
        </w:rPr>
        <w:t xml:space="preserve"> 2010; </w:t>
      </w:r>
      <w:r w:rsidRPr="006A608C">
        <w:rPr>
          <w:rFonts w:ascii="Book Antiqua" w:hAnsi="Book Antiqua"/>
          <w:b/>
          <w:bCs/>
          <w:color w:val="000000" w:themeColor="text1"/>
        </w:rPr>
        <w:t>12</w:t>
      </w:r>
      <w:r w:rsidRPr="006A608C">
        <w:rPr>
          <w:rFonts w:ascii="Book Antiqua" w:hAnsi="Book Antiqua"/>
          <w:color w:val="000000" w:themeColor="text1"/>
        </w:rPr>
        <w:t>: e182-e189 [PMID: 20128837 DOI: 10.1111/j.1463-1318.2010.02223.x]</w:t>
      </w:r>
    </w:p>
    <w:p w14:paraId="7994E8D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99 </w:t>
      </w:r>
      <w:r w:rsidRPr="006A608C">
        <w:rPr>
          <w:rFonts w:ascii="Book Antiqua" w:hAnsi="Book Antiqua"/>
          <w:b/>
          <w:bCs/>
          <w:color w:val="000000" w:themeColor="text1"/>
        </w:rPr>
        <w:t>Raman R</w:t>
      </w:r>
      <w:r w:rsidRPr="006A608C">
        <w:rPr>
          <w:rFonts w:ascii="Book Antiqua" w:hAnsi="Book Antiqua"/>
          <w:color w:val="000000" w:themeColor="text1"/>
        </w:rPr>
        <w:t xml:space="preserve">, Kotapalli V, Adduri R, Gowrishankar S, Bashyam L, Chaudhary A, Vamsy M, Patnaik S, Srinivasulu M, Sastry R, Rao S, Vasala A, Kalidindi N, Pollack J, Murthy S, Bashyam M. Evidence for possible non-canonical pathway(s) driven early-onset colorectal cancer in India. </w:t>
      </w:r>
      <w:r w:rsidRPr="006A608C">
        <w:rPr>
          <w:rFonts w:ascii="Book Antiqua" w:hAnsi="Book Antiqua"/>
          <w:i/>
          <w:iCs/>
          <w:color w:val="000000" w:themeColor="text1"/>
        </w:rPr>
        <w:t>Mol Carcinog</w:t>
      </w:r>
      <w:r w:rsidRPr="006A608C">
        <w:rPr>
          <w:rFonts w:ascii="Book Antiqua" w:hAnsi="Book Antiqua"/>
          <w:color w:val="000000" w:themeColor="text1"/>
        </w:rPr>
        <w:t xml:space="preserve"> 2014; </w:t>
      </w:r>
      <w:r w:rsidRPr="006A608C">
        <w:rPr>
          <w:rFonts w:ascii="Book Antiqua" w:hAnsi="Book Antiqua"/>
          <w:b/>
          <w:bCs/>
          <w:color w:val="000000" w:themeColor="text1"/>
        </w:rPr>
        <w:t>53 Suppl 1</w:t>
      </w:r>
      <w:r w:rsidRPr="006A608C">
        <w:rPr>
          <w:rFonts w:ascii="Book Antiqua" w:hAnsi="Book Antiqua"/>
          <w:color w:val="000000" w:themeColor="text1"/>
        </w:rPr>
        <w:t>: E181-E186 [PMID: 23168910 DOI: 10.1002/mc.21976]</w:t>
      </w:r>
    </w:p>
    <w:p w14:paraId="60B60EB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100 </w:t>
      </w:r>
      <w:r w:rsidRPr="006A608C">
        <w:rPr>
          <w:rFonts w:ascii="Book Antiqua" w:hAnsi="Book Antiqua"/>
          <w:b/>
          <w:bCs/>
          <w:color w:val="000000" w:themeColor="text1"/>
        </w:rPr>
        <w:t>Singh MP</w:t>
      </w:r>
      <w:r w:rsidRPr="006A608C">
        <w:rPr>
          <w:rFonts w:ascii="Book Antiqua" w:hAnsi="Book Antiqua"/>
          <w:color w:val="000000" w:themeColor="text1"/>
        </w:rPr>
        <w:t xml:space="preserve">, Rai S, Singh NK, Srivastava S. Transcriptomic landscape of early age onset of colorectal cancer identifies novel genes and pathways in Indian CRC patients. </w:t>
      </w:r>
      <w:r w:rsidRPr="006A608C">
        <w:rPr>
          <w:rFonts w:ascii="Book Antiqua" w:hAnsi="Book Antiqua"/>
          <w:i/>
          <w:iCs/>
          <w:color w:val="000000" w:themeColor="text1"/>
        </w:rPr>
        <w:t>Sci Rep</w:t>
      </w:r>
      <w:r w:rsidRPr="006A608C">
        <w:rPr>
          <w:rFonts w:ascii="Book Antiqua" w:hAnsi="Book Antiqua"/>
          <w:color w:val="000000" w:themeColor="text1"/>
        </w:rPr>
        <w:t xml:space="preserve"> 2021; </w:t>
      </w:r>
      <w:r w:rsidRPr="006A608C">
        <w:rPr>
          <w:rFonts w:ascii="Book Antiqua" w:hAnsi="Book Antiqua"/>
          <w:b/>
          <w:bCs/>
          <w:color w:val="000000" w:themeColor="text1"/>
        </w:rPr>
        <w:t>11</w:t>
      </w:r>
      <w:r w:rsidRPr="006A608C">
        <w:rPr>
          <w:rFonts w:ascii="Book Antiqua" w:hAnsi="Book Antiqua"/>
          <w:color w:val="000000" w:themeColor="text1"/>
        </w:rPr>
        <w:t>: 11765 [PMID: 34083590 DOI: 10.1038/s41598-021-91154-x]</w:t>
      </w:r>
    </w:p>
    <w:p w14:paraId="4360928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101 </w:t>
      </w:r>
      <w:r w:rsidRPr="006A608C">
        <w:rPr>
          <w:rFonts w:ascii="Book Antiqua" w:hAnsi="Book Antiqua"/>
          <w:b/>
          <w:bCs/>
          <w:color w:val="000000" w:themeColor="text1"/>
        </w:rPr>
        <w:t>Chen Y</w:t>
      </w:r>
      <w:r w:rsidRPr="006A608C">
        <w:rPr>
          <w:rFonts w:ascii="Book Antiqua" w:hAnsi="Book Antiqua"/>
          <w:color w:val="000000" w:themeColor="text1"/>
        </w:rPr>
        <w:t xml:space="preserve">, Chen Z, Huang J, Hu J, He X, Lan P, He X. Clinicopathological and molecular characteristics of early-onset vs late-onset colorectal cancer according to tumor location. </w:t>
      </w:r>
      <w:r w:rsidRPr="006A608C">
        <w:rPr>
          <w:rFonts w:ascii="Book Antiqua" w:hAnsi="Book Antiqua"/>
          <w:i/>
          <w:iCs/>
          <w:color w:val="000000" w:themeColor="text1"/>
        </w:rPr>
        <w:t>Int J Clin Oncol</w:t>
      </w:r>
      <w:r w:rsidRPr="006A608C">
        <w:rPr>
          <w:rFonts w:ascii="Book Antiqua" w:hAnsi="Book Antiqua"/>
          <w:color w:val="000000" w:themeColor="text1"/>
        </w:rPr>
        <w:t xml:space="preserve"> 2022; </w:t>
      </w:r>
      <w:r w:rsidRPr="006A608C">
        <w:rPr>
          <w:rFonts w:ascii="Book Antiqua" w:hAnsi="Book Antiqua"/>
          <w:b/>
          <w:bCs/>
          <w:color w:val="000000" w:themeColor="text1"/>
        </w:rPr>
        <w:t>27</w:t>
      </w:r>
      <w:r w:rsidRPr="006A608C">
        <w:rPr>
          <w:rFonts w:ascii="Book Antiqua" w:hAnsi="Book Antiqua"/>
          <w:color w:val="000000" w:themeColor="text1"/>
        </w:rPr>
        <w:t>: 749-755 [PMID: 35079898 DOI: 10.1007/s10147-021-02101-9]</w:t>
      </w:r>
    </w:p>
    <w:p w14:paraId="6AE1F00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102 </w:t>
      </w:r>
      <w:r w:rsidRPr="006A608C">
        <w:rPr>
          <w:rFonts w:ascii="Book Antiqua" w:hAnsi="Book Antiqua"/>
          <w:b/>
          <w:bCs/>
          <w:color w:val="000000" w:themeColor="text1"/>
        </w:rPr>
        <w:t>Irabor DO</w:t>
      </w:r>
      <w:r w:rsidRPr="006A608C">
        <w:rPr>
          <w:rFonts w:ascii="Book Antiqua" w:hAnsi="Book Antiqua"/>
          <w:color w:val="000000" w:themeColor="text1"/>
        </w:rPr>
        <w:t xml:space="preserve">. Emergence of Colorectal Cancer in West Africa: Accepting the Inevitable. </w:t>
      </w:r>
      <w:r w:rsidRPr="006A608C">
        <w:rPr>
          <w:rFonts w:ascii="Book Antiqua" w:hAnsi="Book Antiqua"/>
          <w:i/>
          <w:iCs/>
          <w:color w:val="000000" w:themeColor="text1"/>
        </w:rPr>
        <w:t>Niger Med J</w:t>
      </w:r>
      <w:r w:rsidRPr="006A608C">
        <w:rPr>
          <w:rFonts w:ascii="Book Antiqua" w:hAnsi="Book Antiqua"/>
          <w:color w:val="000000" w:themeColor="text1"/>
        </w:rPr>
        <w:t xml:space="preserve"> 2017; </w:t>
      </w:r>
      <w:r w:rsidRPr="006A608C">
        <w:rPr>
          <w:rFonts w:ascii="Book Antiqua" w:hAnsi="Book Antiqua"/>
          <w:b/>
          <w:bCs/>
          <w:color w:val="000000" w:themeColor="text1"/>
        </w:rPr>
        <w:t>58</w:t>
      </w:r>
      <w:r w:rsidRPr="006A608C">
        <w:rPr>
          <w:rFonts w:ascii="Book Antiqua" w:hAnsi="Book Antiqua"/>
          <w:color w:val="000000" w:themeColor="text1"/>
        </w:rPr>
        <w:t>: 87-91 [PMID: 29962648 DOI: 10.4103/0300-1652.234076]</w:t>
      </w:r>
    </w:p>
    <w:p w14:paraId="78C3069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103 </w:t>
      </w:r>
      <w:r w:rsidRPr="006A608C">
        <w:rPr>
          <w:rFonts w:ascii="Book Antiqua" w:hAnsi="Book Antiqua"/>
          <w:b/>
          <w:bCs/>
          <w:color w:val="000000" w:themeColor="text1"/>
        </w:rPr>
        <w:t>Holowatyj AN</w:t>
      </w:r>
      <w:r w:rsidRPr="006A608C">
        <w:rPr>
          <w:rFonts w:ascii="Book Antiqua" w:hAnsi="Book Antiqua"/>
          <w:color w:val="000000" w:themeColor="text1"/>
        </w:rPr>
        <w:t xml:space="preserve">, Maude AS, Musa HS, Adamu A, Ibrahim S, Abdullahi A, Manko M, Aminu SM, Mohammed A, Idoko J, Ukwenya Y, Carpten J, Chandler PD, Hampel H, Faruk M. Patterns of Early-Onset Colorectal Cancer Among Nigerians and African Americans. </w:t>
      </w:r>
      <w:r w:rsidRPr="006A608C">
        <w:rPr>
          <w:rFonts w:ascii="Book Antiqua" w:hAnsi="Book Antiqua"/>
          <w:i/>
          <w:iCs/>
          <w:color w:val="000000" w:themeColor="text1"/>
        </w:rPr>
        <w:t>JCO Glob Oncol</w:t>
      </w:r>
      <w:r w:rsidRPr="006A608C">
        <w:rPr>
          <w:rFonts w:ascii="Book Antiqua" w:hAnsi="Book Antiqua"/>
          <w:color w:val="000000" w:themeColor="text1"/>
        </w:rPr>
        <w:t xml:space="preserve"> 2020; </w:t>
      </w:r>
      <w:r w:rsidRPr="006A608C">
        <w:rPr>
          <w:rFonts w:ascii="Book Antiqua" w:hAnsi="Book Antiqua"/>
          <w:b/>
          <w:bCs/>
          <w:color w:val="000000" w:themeColor="text1"/>
        </w:rPr>
        <w:t>6</w:t>
      </w:r>
      <w:r w:rsidRPr="006A608C">
        <w:rPr>
          <w:rFonts w:ascii="Book Antiqua" w:hAnsi="Book Antiqua"/>
          <w:color w:val="000000" w:themeColor="text1"/>
        </w:rPr>
        <w:t>: 1647-1655 [PMID: 33141623 DOI: 10.1200/GO.20.00272]</w:t>
      </w:r>
    </w:p>
    <w:p w14:paraId="6CE120B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104 </w:t>
      </w:r>
      <w:r w:rsidRPr="006A608C">
        <w:rPr>
          <w:rFonts w:ascii="Book Antiqua" w:hAnsi="Book Antiqua"/>
          <w:b/>
          <w:bCs/>
          <w:color w:val="000000" w:themeColor="text1"/>
        </w:rPr>
        <w:t>Galadima HI</w:t>
      </w:r>
      <w:r w:rsidRPr="006A608C">
        <w:rPr>
          <w:rFonts w:ascii="Book Antiqua" w:hAnsi="Book Antiqua"/>
          <w:color w:val="000000" w:themeColor="text1"/>
        </w:rPr>
        <w:t xml:space="preserve">, Adunlin G, Hughes MS, Cropp CD, Lucero L, Akpinar-Elci M. Racial disparities and treatment trends among young-onset colorectal cancer patients: An analysis of a hospital cancer registry. </w:t>
      </w:r>
      <w:r w:rsidRPr="006A608C">
        <w:rPr>
          <w:rFonts w:ascii="Book Antiqua" w:hAnsi="Book Antiqua"/>
          <w:i/>
          <w:iCs/>
          <w:color w:val="000000" w:themeColor="text1"/>
        </w:rPr>
        <w:t>Cancer Epidemiol</w:t>
      </w:r>
      <w:r w:rsidRPr="006A608C">
        <w:rPr>
          <w:rFonts w:ascii="Book Antiqua" w:hAnsi="Book Antiqua"/>
          <w:color w:val="000000" w:themeColor="text1"/>
        </w:rPr>
        <w:t xml:space="preserve"> 2021; </w:t>
      </w:r>
      <w:r w:rsidRPr="006A608C">
        <w:rPr>
          <w:rFonts w:ascii="Book Antiqua" w:hAnsi="Book Antiqua"/>
          <w:b/>
          <w:bCs/>
          <w:color w:val="000000" w:themeColor="text1"/>
        </w:rPr>
        <w:t>72</w:t>
      </w:r>
      <w:r w:rsidRPr="006A608C">
        <w:rPr>
          <w:rFonts w:ascii="Book Antiqua" w:hAnsi="Book Antiqua"/>
          <w:color w:val="000000" w:themeColor="text1"/>
        </w:rPr>
        <w:t>: 101911 [PMID: 33662693 DOI: 10.1016/j.canep.2021.101911]</w:t>
      </w:r>
    </w:p>
    <w:p w14:paraId="13B1773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105 </w:t>
      </w:r>
      <w:r w:rsidRPr="006A608C">
        <w:rPr>
          <w:rFonts w:ascii="Book Antiqua" w:hAnsi="Book Antiqua"/>
          <w:b/>
          <w:bCs/>
          <w:color w:val="000000" w:themeColor="text1"/>
        </w:rPr>
        <w:t>Petrick JL</w:t>
      </w:r>
      <w:r w:rsidRPr="006A608C">
        <w:rPr>
          <w:rFonts w:ascii="Book Antiqua" w:hAnsi="Book Antiqua"/>
          <w:color w:val="000000" w:themeColor="text1"/>
        </w:rPr>
        <w:t xml:space="preserve">, Barber LE, Warren Andersen S, Florio AA, Palmer JR, Rosenberg L. Racial Disparities and Sex Differences in Early- and Late-Onset Colorectal Cancer Incidence, 2001-2018. </w:t>
      </w:r>
      <w:r w:rsidRPr="006A608C">
        <w:rPr>
          <w:rFonts w:ascii="Book Antiqua" w:hAnsi="Book Antiqua"/>
          <w:i/>
          <w:iCs/>
          <w:color w:val="000000" w:themeColor="text1"/>
        </w:rPr>
        <w:t>Front Oncol</w:t>
      </w:r>
      <w:r w:rsidRPr="006A608C">
        <w:rPr>
          <w:rFonts w:ascii="Book Antiqua" w:hAnsi="Book Antiqua"/>
          <w:color w:val="000000" w:themeColor="text1"/>
        </w:rPr>
        <w:t xml:space="preserve"> 2021; </w:t>
      </w:r>
      <w:r w:rsidRPr="006A608C">
        <w:rPr>
          <w:rFonts w:ascii="Book Antiqua" w:hAnsi="Book Antiqua"/>
          <w:b/>
          <w:bCs/>
          <w:color w:val="000000" w:themeColor="text1"/>
        </w:rPr>
        <w:t>11</w:t>
      </w:r>
      <w:r w:rsidRPr="006A608C">
        <w:rPr>
          <w:rFonts w:ascii="Book Antiqua" w:hAnsi="Book Antiqua"/>
          <w:color w:val="000000" w:themeColor="text1"/>
        </w:rPr>
        <w:t>: 734998 [PMID: 34568072 DOI: 10.3389/fonc.2021.734998]</w:t>
      </w:r>
    </w:p>
    <w:p w14:paraId="1A37EF6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106 </w:t>
      </w:r>
      <w:r w:rsidRPr="006A608C">
        <w:rPr>
          <w:rFonts w:ascii="Book Antiqua" w:hAnsi="Book Antiqua"/>
          <w:b/>
          <w:bCs/>
          <w:color w:val="000000" w:themeColor="text1"/>
        </w:rPr>
        <w:t>Holowatyj AN</w:t>
      </w:r>
      <w:r w:rsidRPr="006A608C">
        <w:rPr>
          <w:rFonts w:ascii="Book Antiqua" w:hAnsi="Book Antiqua"/>
          <w:color w:val="000000" w:themeColor="text1"/>
        </w:rPr>
        <w:t xml:space="preserve">, Ruterbusch JJ, Rozek LS, Cote ML, Stoffel EM. Racial/Ethnic Disparities in Survival Among Patients With Young-Onset Colorectal Cancer. </w:t>
      </w:r>
      <w:r w:rsidRPr="006A608C">
        <w:rPr>
          <w:rFonts w:ascii="Book Antiqua" w:hAnsi="Book Antiqua"/>
          <w:i/>
          <w:iCs/>
          <w:color w:val="000000" w:themeColor="text1"/>
        </w:rPr>
        <w:t>J Clin Oncol</w:t>
      </w:r>
      <w:r w:rsidRPr="006A608C">
        <w:rPr>
          <w:rFonts w:ascii="Book Antiqua" w:hAnsi="Book Antiqua"/>
          <w:color w:val="000000" w:themeColor="text1"/>
        </w:rPr>
        <w:t xml:space="preserve"> 2016; </w:t>
      </w:r>
      <w:r w:rsidRPr="006A608C">
        <w:rPr>
          <w:rFonts w:ascii="Book Antiqua" w:hAnsi="Book Antiqua"/>
          <w:b/>
          <w:bCs/>
          <w:color w:val="000000" w:themeColor="text1"/>
        </w:rPr>
        <w:t>34</w:t>
      </w:r>
      <w:r w:rsidRPr="006A608C">
        <w:rPr>
          <w:rFonts w:ascii="Book Antiqua" w:hAnsi="Book Antiqua"/>
          <w:color w:val="000000" w:themeColor="text1"/>
        </w:rPr>
        <w:t>: 2148-2156 [PMID: 27138583 DOI: 10.1200/JCO.2015.65.0994]</w:t>
      </w:r>
    </w:p>
    <w:p w14:paraId="6EE8C5A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107 </w:t>
      </w:r>
      <w:r w:rsidRPr="006A608C">
        <w:rPr>
          <w:rFonts w:ascii="Book Antiqua" w:hAnsi="Book Antiqua"/>
          <w:b/>
          <w:bCs/>
          <w:color w:val="000000" w:themeColor="text1"/>
        </w:rPr>
        <w:t>Kamath SD</w:t>
      </w:r>
      <w:r w:rsidRPr="006A608C">
        <w:rPr>
          <w:rFonts w:ascii="Book Antiqua" w:hAnsi="Book Antiqua"/>
          <w:color w:val="000000" w:themeColor="text1"/>
        </w:rPr>
        <w:t xml:space="preserve">, Torrejon N, Wei W, Tullio K, Nair KG, Liska D, Krishnamurthi SS, Khorana AA. Racial disparities negatively impact outcomes in early-onset colorectal cancer independent of socioeconomic status. </w:t>
      </w:r>
      <w:r w:rsidRPr="006A608C">
        <w:rPr>
          <w:rFonts w:ascii="Book Antiqua" w:hAnsi="Book Antiqua"/>
          <w:i/>
          <w:iCs/>
          <w:color w:val="000000" w:themeColor="text1"/>
        </w:rPr>
        <w:t>Cancer Med</w:t>
      </w:r>
      <w:r w:rsidRPr="006A608C">
        <w:rPr>
          <w:rFonts w:ascii="Book Antiqua" w:hAnsi="Book Antiqua"/>
          <w:color w:val="000000" w:themeColor="text1"/>
        </w:rPr>
        <w:t xml:space="preserve"> 2021; </w:t>
      </w:r>
      <w:r w:rsidRPr="006A608C">
        <w:rPr>
          <w:rFonts w:ascii="Book Antiqua" w:hAnsi="Book Antiqua"/>
          <w:b/>
          <w:bCs/>
          <w:color w:val="000000" w:themeColor="text1"/>
        </w:rPr>
        <w:t>10</w:t>
      </w:r>
      <w:r w:rsidRPr="006A608C">
        <w:rPr>
          <w:rFonts w:ascii="Book Antiqua" w:hAnsi="Book Antiqua"/>
          <w:color w:val="000000" w:themeColor="text1"/>
        </w:rPr>
        <w:t>: 7542-7550 [PMID: 34647438 DOI: 10.1002/cam4.4276]</w:t>
      </w:r>
    </w:p>
    <w:p w14:paraId="72F41D3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108 </w:t>
      </w:r>
      <w:r w:rsidRPr="006A608C">
        <w:rPr>
          <w:rFonts w:ascii="Book Antiqua" w:hAnsi="Book Antiqua"/>
          <w:b/>
          <w:bCs/>
          <w:color w:val="000000" w:themeColor="text1"/>
        </w:rPr>
        <w:t>Sylvester BE</w:t>
      </w:r>
      <w:r w:rsidRPr="006A608C">
        <w:rPr>
          <w:rFonts w:ascii="Book Antiqua" w:hAnsi="Book Antiqua"/>
          <w:color w:val="000000" w:themeColor="text1"/>
        </w:rPr>
        <w:t xml:space="preserve">, Huo D, Khramtsov A, Zhang J, Smalling RV, Olugbile S, Polite BN, Olopade OI. Molecular analysis of colorectal tumors within a diverse patient cohort at a single institution. </w:t>
      </w:r>
      <w:r w:rsidRPr="006A608C">
        <w:rPr>
          <w:rFonts w:ascii="Book Antiqua" w:hAnsi="Book Antiqua"/>
          <w:i/>
          <w:iCs/>
          <w:color w:val="000000" w:themeColor="text1"/>
        </w:rPr>
        <w:t>Clin Cancer Res</w:t>
      </w:r>
      <w:r w:rsidRPr="006A608C">
        <w:rPr>
          <w:rFonts w:ascii="Book Antiqua" w:hAnsi="Book Antiqua"/>
          <w:color w:val="000000" w:themeColor="text1"/>
        </w:rPr>
        <w:t xml:space="preserve"> 2012; </w:t>
      </w:r>
      <w:r w:rsidRPr="006A608C">
        <w:rPr>
          <w:rFonts w:ascii="Book Antiqua" w:hAnsi="Book Antiqua"/>
          <w:b/>
          <w:bCs/>
          <w:color w:val="000000" w:themeColor="text1"/>
        </w:rPr>
        <w:t>18</w:t>
      </w:r>
      <w:r w:rsidRPr="006A608C">
        <w:rPr>
          <w:rFonts w:ascii="Book Antiqua" w:hAnsi="Book Antiqua"/>
          <w:color w:val="000000" w:themeColor="text1"/>
        </w:rPr>
        <w:t>: 350-359 [PMID: 22114137 DOI: 10.1158/1078-0432.CCR-11-1397]</w:t>
      </w:r>
    </w:p>
    <w:p w14:paraId="1A12B19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109 </w:t>
      </w:r>
      <w:r w:rsidRPr="006A608C">
        <w:rPr>
          <w:rFonts w:ascii="Book Antiqua" w:hAnsi="Book Antiqua"/>
          <w:b/>
          <w:bCs/>
          <w:color w:val="000000" w:themeColor="text1"/>
        </w:rPr>
        <w:t>Xicola RM</w:t>
      </w:r>
      <w:r w:rsidRPr="006A608C">
        <w:rPr>
          <w:rFonts w:ascii="Book Antiqua" w:hAnsi="Book Antiqua"/>
          <w:color w:val="000000" w:themeColor="text1"/>
        </w:rPr>
        <w:t xml:space="preserve">, Manojlovic Z, Augustus GJ, Kupfer SS, Emmadi R, Alagiozian-Angelova V, Triche T Jr, Salhia B, Carpten J, Llor X, Ellis NA. Lack of APC somatic mutation is associated with early-onset colorectal cancer in African Americans. </w:t>
      </w:r>
      <w:r w:rsidRPr="006A608C">
        <w:rPr>
          <w:rFonts w:ascii="Book Antiqua" w:hAnsi="Book Antiqua"/>
          <w:i/>
          <w:iCs/>
          <w:color w:val="000000" w:themeColor="text1"/>
        </w:rPr>
        <w:t>Carcinogenesis</w:t>
      </w:r>
      <w:r w:rsidRPr="006A608C">
        <w:rPr>
          <w:rFonts w:ascii="Book Antiqua" w:hAnsi="Book Antiqua"/>
          <w:color w:val="000000" w:themeColor="text1"/>
        </w:rPr>
        <w:t xml:space="preserve"> 2018; </w:t>
      </w:r>
      <w:r w:rsidRPr="006A608C">
        <w:rPr>
          <w:rFonts w:ascii="Book Antiqua" w:hAnsi="Book Antiqua"/>
          <w:b/>
          <w:bCs/>
          <w:color w:val="000000" w:themeColor="text1"/>
        </w:rPr>
        <w:t>39</w:t>
      </w:r>
      <w:r w:rsidRPr="006A608C">
        <w:rPr>
          <w:rFonts w:ascii="Book Antiqua" w:hAnsi="Book Antiqua"/>
          <w:color w:val="000000" w:themeColor="text1"/>
        </w:rPr>
        <w:t>: 1331-1341 [PMID: 30239619 DOI: 10.1093/carcin/bgy122]</w:t>
      </w:r>
    </w:p>
    <w:p w14:paraId="5A32934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110 </w:t>
      </w:r>
      <w:r w:rsidRPr="006A608C">
        <w:rPr>
          <w:rFonts w:ascii="Book Antiqua" w:hAnsi="Book Antiqua"/>
          <w:b/>
          <w:bCs/>
          <w:color w:val="000000" w:themeColor="text1"/>
        </w:rPr>
        <w:t>Cavestro GM</w:t>
      </w:r>
      <w:r w:rsidRPr="006A608C">
        <w:rPr>
          <w:rFonts w:ascii="Book Antiqua" w:hAnsi="Book Antiqua"/>
          <w:color w:val="000000" w:themeColor="text1"/>
        </w:rPr>
        <w:t xml:space="preserve">, Mannucci A, Zuppardo RA, Di Leo M, Stoffel E, Tonon G. Early onset sporadic colorectal cancer: Worrisome trends and oncogenic features. </w:t>
      </w:r>
      <w:r w:rsidRPr="006A608C">
        <w:rPr>
          <w:rFonts w:ascii="Book Antiqua" w:hAnsi="Book Antiqua"/>
          <w:i/>
          <w:iCs/>
          <w:color w:val="000000" w:themeColor="text1"/>
        </w:rPr>
        <w:t>Dig Liver Dis</w:t>
      </w:r>
      <w:r w:rsidRPr="006A608C">
        <w:rPr>
          <w:rFonts w:ascii="Book Antiqua" w:hAnsi="Book Antiqua"/>
          <w:color w:val="000000" w:themeColor="text1"/>
        </w:rPr>
        <w:t xml:space="preserve"> 2018; </w:t>
      </w:r>
      <w:r w:rsidRPr="006A608C">
        <w:rPr>
          <w:rFonts w:ascii="Book Antiqua" w:hAnsi="Book Antiqua"/>
          <w:b/>
          <w:bCs/>
          <w:color w:val="000000" w:themeColor="text1"/>
        </w:rPr>
        <w:t>50</w:t>
      </w:r>
      <w:r w:rsidRPr="006A608C">
        <w:rPr>
          <w:rFonts w:ascii="Book Antiqua" w:hAnsi="Book Antiqua"/>
          <w:color w:val="000000" w:themeColor="text1"/>
        </w:rPr>
        <w:t>: 521-532 [PMID: 29615301 DOI: 10.1016/j.dld.2018.02.009]</w:t>
      </w:r>
    </w:p>
    <w:p w14:paraId="61495DA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111 </w:t>
      </w:r>
      <w:r w:rsidRPr="006A608C">
        <w:rPr>
          <w:rFonts w:ascii="Book Antiqua" w:hAnsi="Book Antiqua"/>
          <w:b/>
          <w:bCs/>
          <w:color w:val="000000" w:themeColor="text1"/>
        </w:rPr>
        <w:t>Anderson JC</w:t>
      </w:r>
      <w:r w:rsidRPr="006A608C">
        <w:rPr>
          <w:rFonts w:ascii="Book Antiqua" w:hAnsi="Book Antiqua"/>
          <w:color w:val="000000" w:themeColor="text1"/>
        </w:rPr>
        <w:t xml:space="preserve">, Samadder JN. To Screen or Not to Screen Adults 45-49 Years of Age: That is the Question. </w:t>
      </w:r>
      <w:r w:rsidRPr="006A608C">
        <w:rPr>
          <w:rFonts w:ascii="Book Antiqua" w:hAnsi="Book Antiqua"/>
          <w:i/>
          <w:iCs/>
          <w:color w:val="000000" w:themeColor="text1"/>
        </w:rPr>
        <w:t>Am J Gastroenterol</w:t>
      </w:r>
      <w:r w:rsidRPr="006A608C">
        <w:rPr>
          <w:rFonts w:ascii="Book Antiqua" w:hAnsi="Book Antiqua"/>
          <w:color w:val="000000" w:themeColor="text1"/>
        </w:rPr>
        <w:t xml:space="preserve"> 2018; </w:t>
      </w:r>
      <w:r w:rsidRPr="006A608C">
        <w:rPr>
          <w:rFonts w:ascii="Book Antiqua" w:hAnsi="Book Antiqua"/>
          <w:b/>
          <w:bCs/>
          <w:color w:val="000000" w:themeColor="text1"/>
        </w:rPr>
        <w:t>113</w:t>
      </w:r>
      <w:r w:rsidRPr="006A608C">
        <w:rPr>
          <w:rFonts w:ascii="Book Antiqua" w:hAnsi="Book Antiqua"/>
          <w:color w:val="000000" w:themeColor="text1"/>
        </w:rPr>
        <w:t>: 1750-1753 [PMID: 30385833 DOI: 10.1038/s41395-018-0402-3]</w:t>
      </w:r>
    </w:p>
    <w:p w14:paraId="569A3BA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112 </w:t>
      </w:r>
      <w:r w:rsidRPr="006A608C">
        <w:rPr>
          <w:rFonts w:ascii="Book Antiqua" w:hAnsi="Book Antiqua"/>
          <w:b/>
          <w:bCs/>
          <w:color w:val="000000" w:themeColor="text1"/>
        </w:rPr>
        <w:t>Loomans-Kropp HA</w:t>
      </w:r>
      <w:r w:rsidRPr="006A608C">
        <w:rPr>
          <w:rFonts w:ascii="Book Antiqua" w:hAnsi="Book Antiqua"/>
          <w:color w:val="000000" w:themeColor="text1"/>
        </w:rPr>
        <w:t xml:space="preserve">, Song Y, Gala M, Parikh AR, Van Seventer EE, Alvarez R, Hitchins MP, Shoemaker RH, Umar A. Methylated Septin9 (mSEPT9): A promising blood-based biomarker for the detection and screening of early-onset colorectal cancer. </w:t>
      </w:r>
      <w:r w:rsidRPr="006A608C">
        <w:rPr>
          <w:rFonts w:ascii="Book Antiqua" w:hAnsi="Book Antiqua"/>
          <w:i/>
          <w:iCs/>
          <w:color w:val="000000" w:themeColor="text1"/>
        </w:rPr>
        <w:t>Cancer Res Commun</w:t>
      </w:r>
      <w:r w:rsidRPr="006A608C">
        <w:rPr>
          <w:rFonts w:ascii="Book Antiqua" w:hAnsi="Book Antiqua"/>
          <w:color w:val="000000" w:themeColor="text1"/>
        </w:rPr>
        <w:t xml:space="preserve"> 2022; </w:t>
      </w:r>
      <w:r w:rsidRPr="006A608C">
        <w:rPr>
          <w:rFonts w:ascii="Book Antiqua" w:hAnsi="Book Antiqua"/>
          <w:b/>
          <w:bCs/>
          <w:color w:val="000000" w:themeColor="text1"/>
        </w:rPr>
        <w:t>2</w:t>
      </w:r>
      <w:r w:rsidRPr="006A608C">
        <w:rPr>
          <w:rFonts w:ascii="Book Antiqua" w:hAnsi="Book Antiqua"/>
          <w:color w:val="000000" w:themeColor="text1"/>
        </w:rPr>
        <w:t>: 90-98 [PMID: 35992328 DOI: 10.1158/2767-9764.crc-21-0142]</w:t>
      </w:r>
    </w:p>
    <w:p w14:paraId="75EFAF7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113 </w:t>
      </w:r>
      <w:r w:rsidRPr="006A608C">
        <w:rPr>
          <w:rFonts w:ascii="Book Antiqua" w:hAnsi="Book Antiqua"/>
          <w:b/>
          <w:bCs/>
          <w:color w:val="000000" w:themeColor="text1"/>
        </w:rPr>
        <w:t>Limburg PJ</w:t>
      </w:r>
      <w:r w:rsidRPr="006A608C">
        <w:rPr>
          <w:rFonts w:ascii="Book Antiqua" w:hAnsi="Book Antiqua"/>
          <w:color w:val="000000" w:themeColor="text1"/>
        </w:rPr>
        <w:t xml:space="preserve">, Mahoney DW, Ahlquist DA, Allawi HT, Johnson SC, Kaiser M, Katerov VE, Statz S, Graham RP, Foote PH, Doering KA, Burger KN, Lidgard GP, Kisiel JB. Comparison of Tissue-Based Molecular Markers in Younger versus Older Patients with </w:t>
      </w:r>
      <w:r w:rsidRPr="006A608C">
        <w:rPr>
          <w:rFonts w:ascii="Book Antiqua" w:hAnsi="Book Antiqua"/>
          <w:color w:val="000000" w:themeColor="text1"/>
        </w:rPr>
        <w:lastRenderedPageBreak/>
        <w:t xml:space="preserve">Colorectal Neoplasia. </w:t>
      </w:r>
      <w:r w:rsidRPr="006A608C">
        <w:rPr>
          <w:rFonts w:ascii="Book Antiqua" w:hAnsi="Book Antiqua"/>
          <w:i/>
          <w:iCs/>
          <w:color w:val="000000" w:themeColor="text1"/>
        </w:rPr>
        <w:t>Cancer Epidemiol Biomarkers Prev</w:t>
      </w:r>
      <w:r w:rsidRPr="006A608C">
        <w:rPr>
          <w:rFonts w:ascii="Book Antiqua" w:hAnsi="Book Antiqua"/>
          <w:color w:val="000000" w:themeColor="text1"/>
        </w:rPr>
        <w:t xml:space="preserve"> 2020; </w:t>
      </w:r>
      <w:r w:rsidRPr="006A608C">
        <w:rPr>
          <w:rFonts w:ascii="Book Antiqua" w:hAnsi="Book Antiqua"/>
          <w:b/>
          <w:bCs/>
          <w:color w:val="000000" w:themeColor="text1"/>
        </w:rPr>
        <w:t>29</w:t>
      </w:r>
      <w:r w:rsidRPr="006A608C">
        <w:rPr>
          <w:rFonts w:ascii="Book Antiqua" w:hAnsi="Book Antiqua"/>
          <w:color w:val="000000" w:themeColor="text1"/>
        </w:rPr>
        <w:t>: 1570-1576 [PMID: 32467348 DOI: 10.1158/1055-9965.EPI-19-1598]</w:t>
      </w:r>
    </w:p>
    <w:p w14:paraId="072C3A3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114 </w:t>
      </w:r>
      <w:r w:rsidRPr="006A608C">
        <w:rPr>
          <w:rFonts w:ascii="Book Antiqua" w:hAnsi="Book Antiqua"/>
          <w:b/>
          <w:bCs/>
          <w:color w:val="000000" w:themeColor="text1"/>
        </w:rPr>
        <w:t>Chen CH</w:t>
      </w:r>
      <w:r w:rsidRPr="006A608C">
        <w:rPr>
          <w:rFonts w:ascii="Book Antiqua" w:hAnsi="Book Antiqua"/>
          <w:color w:val="000000" w:themeColor="text1"/>
        </w:rPr>
        <w:t xml:space="preserve">, Tsai MK, Wen CP. Extending Colorectal Cancer Screening to Persons Aged 40 to 49 Years With Immunochemical Fecal Occult Blood Test: A Prospective Cohort Study of 513,283 Individuals. </w:t>
      </w:r>
      <w:r w:rsidRPr="006A608C">
        <w:rPr>
          <w:rFonts w:ascii="Book Antiqua" w:hAnsi="Book Antiqua"/>
          <w:i/>
          <w:iCs/>
          <w:color w:val="000000" w:themeColor="text1"/>
        </w:rPr>
        <w:t>J Clin Gastroenterol</w:t>
      </w:r>
      <w:r w:rsidRPr="006A608C">
        <w:rPr>
          <w:rFonts w:ascii="Book Antiqua" w:hAnsi="Book Antiqua"/>
          <w:color w:val="000000" w:themeColor="text1"/>
        </w:rPr>
        <w:t xml:space="preserve"> 2016; </w:t>
      </w:r>
      <w:r w:rsidRPr="006A608C">
        <w:rPr>
          <w:rFonts w:ascii="Book Antiqua" w:hAnsi="Book Antiqua"/>
          <w:b/>
          <w:bCs/>
          <w:color w:val="000000" w:themeColor="text1"/>
        </w:rPr>
        <w:t>50</w:t>
      </w:r>
      <w:r w:rsidRPr="006A608C">
        <w:rPr>
          <w:rFonts w:ascii="Book Antiqua" w:hAnsi="Book Antiqua"/>
          <w:color w:val="000000" w:themeColor="text1"/>
        </w:rPr>
        <w:t>: 761-768 [PMID: 26905605 DOI: 10.1097/MCG.0000000000000495]</w:t>
      </w:r>
    </w:p>
    <w:p w14:paraId="46C2D1F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115 </w:t>
      </w:r>
      <w:r w:rsidRPr="006A608C">
        <w:rPr>
          <w:rFonts w:ascii="Book Antiqua" w:hAnsi="Book Antiqua"/>
          <w:b/>
          <w:bCs/>
          <w:color w:val="000000" w:themeColor="text1"/>
        </w:rPr>
        <w:t>D'Souza N</w:t>
      </w:r>
      <w:r w:rsidRPr="006A608C">
        <w:rPr>
          <w:rFonts w:ascii="Book Antiqua" w:hAnsi="Book Antiqua"/>
          <w:color w:val="000000" w:themeColor="text1"/>
        </w:rPr>
        <w:t xml:space="preserve">, Monahan K, Benton SC, Wilde L, Abulafi M; NICE FIT Steering Group. Finding the needle in the haystack: the diagnostic accuracy of the faecal immunochemical test for colorectal cancer in younger symptomatic patients. </w:t>
      </w:r>
      <w:r w:rsidRPr="006A608C">
        <w:rPr>
          <w:rFonts w:ascii="Book Antiqua" w:hAnsi="Book Antiqua"/>
          <w:i/>
          <w:iCs/>
          <w:color w:val="000000" w:themeColor="text1"/>
        </w:rPr>
        <w:t>Colorectal Dis</w:t>
      </w:r>
      <w:r w:rsidRPr="006A608C">
        <w:rPr>
          <w:rFonts w:ascii="Book Antiqua" w:hAnsi="Book Antiqua"/>
          <w:color w:val="000000" w:themeColor="text1"/>
        </w:rPr>
        <w:t xml:space="preserve"> 2021; </w:t>
      </w:r>
      <w:r w:rsidRPr="006A608C">
        <w:rPr>
          <w:rFonts w:ascii="Book Antiqua" w:hAnsi="Book Antiqua"/>
          <w:b/>
          <w:bCs/>
          <w:color w:val="000000" w:themeColor="text1"/>
        </w:rPr>
        <w:t>23</w:t>
      </w:r>
      <w:r w:rsidRPr="006A608C">
        <w:rPr>
          <w:rFonts w:ascii="Book Antiqua" w:hAnsi="Book Antiqua"/>
          <w:color w:val="000000" w:themeColor="text1"/>
        </w:rPr>
        <w:t>: 2539-2549 [PMID: 34240526 DOI: 10.1111/codi.15786]</w:t>
      </w:r>
    </w:p>
    <w:p w14:paraId="3AFD8CC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116 </w:t>
      </w:r>
      <w:r w:rsidRPr="006A608C">
        <w:rPr>
          <w:rFonts w:ascii="Book Antiqua" w:hAnsi="Book Antiqua"/>
          <w:b/>
          <w:bCs/>
          <w:color w:val="000000" w:themeColor="text1"/>
        </w:rPr>
        <w:t>Liu C</w:t>
      </w:r>
      <w:r w:rsidRPr="006A608C">
        <w:rPr>
          <w:rFonts w:ascii="Book Antiqua" w:hAnsi="Book Antiqua"/>
          <w:color w:val="000000" w:themeColor="text1"/>
        </w:rPr>
        <w:t xml:space="preserve">, Wu W, Chang W, Wu R, Sun X, Wu H, Liu Z. miR-31-5p-DMD axis as a novel biomarker for predicting the development and prognosis of sporadic early-onset colorectal cancer. </w:t>
      </w:r>
      <w:r w:rsidRPr="006A608C">
        <w:rPr>
          <w:rFonts w:ascii="Book Antiqua" w:hAnsi="Book Antiqua"/>
          <w:i/>
          <w:iCs/>
          <w:color w:val="000000" w:themeColor="text1"/>
        </w:rPr>
        <w:t>Oncol Lett</w:t>
      </w:r>
      <w:r w:rsidRPr="006A608C">
        <w:rPr>
          <w:rFonts w:ascii="Book Antiqua" w:hAnsi="Book Antiqua"/>
          <w:color w:val="000000" w:themeColor="text1"/>
        </w:rPr>
        <w:t xml:space="preserve"> 2022; </w:t>
      </w:r>
      <w:r w:rsidRPr="006A608C">
        <w:rPr>
          <w:rFonts w:ascii="Book Antiqua" w:hAnsi="Book Antiqua"/>
          <w:b/>
          <w:bCs/>
          <w:color w:val="000000" w:themeColor="text1"/>
        </w:rPr>
        <w:t>23</w:t>
      </w:r>
      <w:r w:rsidRPr="006A608C">
        <w:rPr>
          <w:rFonts w:ascii="Book Antiqua" w:hAnsi="Book Antiqua"/>
          <w:color w:val="000000" w:themeColor="text1"/>
        </w:rPr>
        <w:t>: 157 [PMID: 35399328 DOI: 10.3892/ol.2022.13277]</w:t>
      </w:r>
    </w:p>
    <w:p w14:paraId="2C0D9F6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117 </w:t>
      </w:r>
      <w:r w:rsidRPr="006A608C">
        <w:rPr>
          <w:rFonts w:ascii="Book Antiqua" w:hAnsi="Book Antiqua"/>
          <w:b/>
          <w:bCs/>
          <w:color w:val="000000" w:themeColor="text1"/>
        </w:rPr>
        <w:t>Kong C</w:t>
      </w:r>
      <w:r w:rsidRPr="006A608C">
        <w:rPr>
          <w:rFonts w:ascii="Book Antiqua" w:hAnsi="Book Antiqua"/>
          <w:color w:val="000000" w:themeColor="text1"/>
        </w:rPr>
        <w:t xml:space="preserve">, Liang L, Liu G, Du L, Yang Y, Liu J, Shi D, Li X, Ma Y. Integrated metagenomic and metabolomic analysis reveals distinct gut-microbiome-derived phenotypes in early-onset colorectal cancer. </w:t>
      </w:r>
      <w:r w:rsidRPr="006A608C">
        <w:rPr>
          <w:rFonts w:ascii="Book Antiqua" w:hAnsi="Book Antiqua"/>
          <w:i/>
          <w:iCs/>
          <w:color w:val="000000" w:themeColor="text1"/>
        </w:rPr>
        <w:t>Gut</w:t>
      </w:r>
      <w:r w:rsidRPr="006A608C">
        <w:rPr>
          <w:rFonts w:ascii="Book Antiqua" w:hAnsi="Book Antiqua"/>
          <w:color w:val="000000" w:themeColor="text1"/>
        </w:rPr>
        <w:t xml:space="preserve"> 2022 [PMID: 35953094 DOI: 10.1136/gutjnl-2022-327156]</w:t>
      </w:r>
    </w:p>
    <w:p w14:paraId="21A923B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118 </w:t>
      </w:r>
      <w:r w:rsidRPr="006A608C">
        <w:rPr>
          <w:rFonts w:ascii="Book Antiqua" w:hAnsi="Book Antiqua"/>
          <w:b/>
          <w:bCs/>
          <w:color w:val="000000" w:themeColor="text1"/>
        </w:rPr>
        <w:t>Abdullah M</w:t>
      </w:r>
      <w:r w:rsidRPr="006A608C">
        <w:rPr>
          <w:rFonts w:ascii="Book Antiqua" w:hAnsi="Book Antiqua"/>
          <w:color w:val="000000" w:themeColor="text1"/>
        </w:rPr>
        <w:t xml:space="preserve">, Sukartini N, Nursyirwan SA, Pribadi RR, Maulahela H, Utari AP, Muzellina VN, Wiraatmadja A, Renaldi K. Gut Microbiota Profiles in Early- and Late-Onset Colorectal Cancer: A Potential Diagnostic Biomarker in the Future. </w:t>
      </w:r>
      <w:r w:rsidRPr="006A608C">
        <w:rPr>
          <w:rFonts w:ascii="Book Antiqua" w:hAnsi="Book Antiqua"/>
          <w:i/>
          <w:iCs/>
          <w:color w:val="000000" w:themeColor="text1"/>
        </w:rPr>
        <w:t>Digestion</w:t>
      </w:r>
      <w:r w:rsidRPr="006A608C">
        <w:rPr>
          <w:rFonts w:ascii="Book Antiqua" w:hAnsi="Book Antiqua"/>
          <w:color w:val="000000" w:themeColor="text1"/>
        </w:rPr>
        <w:t xml:space="preserve"> 2021; </w:t>
      </w:r>
      <w:r w:rsidRPr="006A608C">
        <w:rPr>
          <w:rFonts w:ascii="Book Antiqua" w:hAnsi="Book Antiqua"/>
          <w:b/>
          <w:bCs/>
          <w:color w:val="000000" w:themeColor="text1"/>
        </w:rPr>
        <w:t>102</w:t>
      </w:r>
      <w:r w:rsidRPr="006A608C">
        <w:rPr>
          <w:rFonts w:ascii="Book Antiqua" w:hAnsi="Book Antiqua"/>
          <w:color w:val="000000" w:themeColor="text1"/>
        </w:rPr>
        <w:t>: 823-832 [PMID: 34433172 DOI: 10.1159/000516689]</w:t>
      </w:r>
    </w:p>
    <w:p w14:paraId="70CBC92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119 </w:t>
      </w:r>
      <w:r w:rsidRPr="006A608C">
        <w:rPr>
          <w:rFonts w:ascii="Book Antiqua" w:hAnsi="Book Antiqua"/>
          <w:b/>
          <w:bCs/>
          <w:color w:val="000000" w:themeColor="text1"/>
        </w:rPr>
        <w:t>Cavestro GM</w:t>
      </w:r>
      <w:r w:rsidRPr="006A608C">
        <w:rPr>
          <w:rFonts w:ascii="Book Antiqua" w:hAnsi="Book Antiqua"/>
          <w:color w:val="000000" w:themeColor="text1"/>
        </w:rPr>
        <w:t xml:space="preserve">, Mannucci A, Balaguer F, Hampel H, Kupfer SS, Repici A, Sartore-Bianchi A, Seppälä TT, Valentini V, Boland CR, Brand RE, Buffart TE, Burke CA, Caccialanza R, Cannizzaro R, Cascinu S, Cercek A, Crosbie EJ, Danese S, Dekker E, Daca-Alvarez M, Deni F, Dominguez-Valentin M, Eng C, Goel A, Guillem JG, Houwen BBSL, Kahi C, Kalady MF, Kastrinos F, Kühn F, Laghi L, Latchford A, Liska D, Lynch P, Malesci A, Mauri G, Meldolesi E, Møller P, Monahan KJ, Möslein G, Murphy CC, Nass K, Ng K, Oliani C, Papaleo E, Patel SG, Puzzono M, Remo A, Ricciardiello L, Ripamonti CI, Siena S, Singh SK, Stadler ZK, Stanich PP, Syngal S, Turi S, Urso ED, Valle L, Vanni VS, Vilar E, </w:t>
      </w:r>
      <w:r w:rsidRPr="006A608C">
        <w:rPr>
          <w:rFonts w:ascii="Book Antiqua" w:hAnsi="Book Antiqua"/>
          <w:color w:val="000000" w:themeColor="text1"/>
        </w:rPr>
        <w:lastRenderedPageBreak/>
        <w:t xml:space="preserve">Vitellaro M, You YN, Yurgelun MB, Zuppardo RA, Stoffel EM; Associazione Italiana Familiarità Ereditarietà Tumori; Collaborative Group of the Americas on Inherited Gastrointestinal Cancer; European Hereditary Tumour Group, and the International Society for Gastrointestinal Hereditary Tumours. Delphi Initiative for Early-Onset Colorectal Cancer (DIRECt) International Management Guidelines. </w:t>
      </w:r>
      <w:r w:rsidRPr="006A608C">
        <w:rPr>
          <w:rFonts w:ascii="Book Antiqua" w:hAnsi="Book Antiqua"/>
          <w:i/>
          <w:iCs/>
          <w:color w:val="000000" w:themeColor="text1"/>
        </w:rPr>
        <w:t>Clin Gastroenterol Hepatol</w:t>
      </w:r>
      <w:r w:rsidRPr="006A608C">
        <w:rPr>
          <w:rFonts w:ascii="Book Antiqua" w:hAnsi="Book Antiqua"/>
          <w:color w:val="000000" w:themeColor="text1"/>
        </w:rPr>
        <w:t xml:space="preserve"> 2022 [PMID: 36549470 DOI: 10.1016/j.cgh.2022.12.006]</w:t>
      </w:r>
    </w:p>
    <w:p w14:paraId="54F15E7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120 </w:t>
      </w:r>
      <w:r w:rsidRPr="006A608C">
        <w:rPr>
          <w:rFonts w:ascii="Book Antiqua" w:hAnsi="Book Antiqua"/>
          <w:b/>
          <w:bCs/>
          <w:color w:val="000000" w:themeColor="text1"/>
        </w:rPr>
        <w:t>Alsop K</w:t>
      </w:r>
      <w:r w:rsidRPr="006A608C">
        <w:rPr>
          <w:rFonts w:ascii="Book Antiqua" w:hAnsi="Book Antiqua"/>
          <w:color w:val="000000" w:themeColor="text1"/>
        </w:rPr>
        <w:t xml:space="preserve">, Mead L, Smith LD, Royce SG, Tesoriero AA, Young JP, Haydon A, Grubb G, Giles GG, Jenkins MA, Hopper JL, Southey MC. Low somatic K-ras mutation frequency in colorectal cancer diagnosed under the age of 45 years. </w:t>
      </w:r>
      <w:r w:rsidRPr="006A608C">
        <w:rPr>
          <w:rFonts w:ascii="Book Antiqua" w:hAnsi="Book Antiqua"/>
          <w:i/>
          <w:iCs/>
          <w:color w:val="000000" w:themeColor="text1"/>
        </w:rPr>
        <w:t>Eur J Cancer</w:t>
      </w:r>
      <w:r w:rsidRPr="006A608C">
        <w:rPr>
          <w:rFonts w:ascii="Book Antiqua" w:hAnsi="Book Antiqua"/>
          <w:color w:val="000000" w:themeColor="text1"/>
        </w:rPr>
        <w:t xml:space="preserve"> 2006; </w:t>
      </w:r>
      <w:r w:rsidRPr="006A608C">
        <w:rPr>
          <w:rFonts w:ascii="Book Antiqua" w:hAnsi="Book Antiqua"/>
          <w:b/>
          <w:bCs/>
          <w:color w:val="000000" w:themeColor="text1"/>
        </w:rPr>
        <w:t>42</w:t>
      </w:r>
      <w:r w:rsidRPr="006A608C">
        <w:rPr>
          <w:rFonts w:ascii="Book Antiqua" w:hAnsi="Book Antiqua"/>
          <w:color w:val="000000" w:themeColor="text1"/>
        </w:rPr>
        <w:t>: 1357-1361 [PMID: 16765042 DOI: 10.1016/j.ejca.2006.02.023]</w:t>
      </w:r>
    </w:p>
    <w:p w14:paraId="4AC2188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121 </w:t>
      </w:r>
      <w:r w:rsidRPr="006A608C">
        <w:rPr>
          <w:rFonts w:ascii="Book Antiqua" w:hAnsi="Book Antiqua"/>
          <w:b/>
          <w:bCs/>
          <w:color w:val="000000" w:themeColor="text1"/>
        </w:rPr>
        <w:t>Wang Y</w:t>
      </w:r>
      <w:r w:rsidRPr="006A608C">
        <w:rPr>
          <w:rFonts w:ascii="Book Antiqua" w:hAnsi="Book Antiqua"/>
          <w:color w:val="000000" w:themeColor="text1"/>
        </w:rPr>
        <w:t xml:space="preserve">, Yang L, Zhou M, Shen L, Zhang J, Deng W, Liang L, Hu R, Yang W, Yao Y, Zhang Z. Disparities in survival for right-sided vs. left-sided colon cancers in young patients: a study based on the Surveillance, Epidemiology, and End Results database (1990-2014). </w:t>
      </w:r>
      <w:r w:rsidRPr="006A608C">
        <w:rPr>
          <w:rFonts w:ascii="Book Antiqua" w:hAnsi="Book Antiqua"/>
          <w:i/>
          <w:iCs/>
          <w:color w:val="000000" w:themeColor="text1"/>
        </w:rPr>
        <w:t>Cancer Manag Res</w:t>
      </w:r>
      <w:r w:rsidRPr="006A608C">
        <w:rPr>
          <w:rFonts w:ascii="Book Antiqua" w:hAnsi="Book Antiqua"/>
          <w:color w:val="000000" w:themeColor="text1"/>
        </w:rPr>
        <w:t xml:space="preserve"> 2018; </w:t>
      </w:r>
      <w:r w:rsidRPr="006A608C">
        <w:rPr>
          <w:rFonts w:ascii="Book Antiqua" w:hAnsi="Book Antiqua"/>
          <w:b/>
          <w:bCs/>
          <w:color w:val="000000" w:themeColor="text1"/>
        </w:rPr>
        <w:t>10</w:t>
      </w:r>
      <w:r w:rsidRPr="006A608C">
        <w:rPr>
          <w:rFonts w:ascii="Book Antiqua" w:hAnsi="Book Antiqua"/>
          <w:color w:val="000000" w:themeColor="text1"/>
        </w:rPr>
        <w:t>: 1735-1747 [PMID: 29983593 DOI: 10.2147/CMAR.S163302]</w:t>
      </w:r>
    </w:p>
    <w:p w14:paraId="1332F0D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122 </w:t>
      </w:r>
      <w:r w:rsidRPr="006A608C">
        <w:rPr>
          <w:rFonts w:ascii="Book Antiqua" w:hAnsi="Book Antiqua"/>
          <w:b/>
          <w:bCs/>
          <w:color w:val="000000" w:themeColor="text1"/>
        </w:rPr>
        <w:t>Kasi PM</w:t>
      </w:r>
      <w:r w:rsidRPr="006A608C">
        <w:rPr>
          <w:rFonts w:ascii="Book Antiqua" w:hAnsi="Book Antiqua"/>
          <w:color w:val="000000" w:themeColor="text1"/>
        </w:rPr>
        <w:t xml:space="preserve">, Shahjehan F, Cochuyt JJ, Li Z, Colibaseanu DT, Merchea A. Rising Proportion of Young Individuals With Rectal and Colon Cancer. </w:t>
      </w:r>
      <w:r w:rsidRPr="006A608C">
        <w:rPr>
          <w:rFonts w:ascii="Book Antiqua" w:hAnsi="Book Antiqua"/>
          <w:i/>
          <w:iCs/>
          <w:color w:val="000000" w:themeColor="text1"/>
        </w:rPr>
        <w:t>Clin Colorectal Cancer</w:t>
      </w:r>
      <w:r w:rsidRPr="006A608C">
        <w:rPr>
          <w:rFonts w:ascii="Book Antiqua" w:hAnsi="Book Antiqua"/>
          <w:color w:val="000000" w:themeColor="text1"/>
        </w:rPr>
        <w:t xml:space="preserve"> 2019; </w:t>
      </w:r>
      <w:r w:rsidRPr="006A608C">
        <w:rPr>
          <w:rFonts w:ascii="Book Antiqua" w:hAnsi="Book Antiqua"/>
          <w:b/>
          <w:bCs/>
          <w:color w:val="000000" w:themeColor="text1"/>
        </w:rPr>
        <w:t>18</w:t>
      </w:r>
      <w:r w:rsidRPr="006A608C">
        <w:rPr>
          <w:rFonts w:ascii="Book Antiqua" w:hAnsi="Book Antiqua"/>
          <w:color w:val="000000" w:themeColor="text1"/>
        </w:rPr>
        <w:t>: e87-e95 [PMID: 30420120 DOI: 10.1016/j.clcc.2018.10.002]</w:t>
      </w:r>
    </w:p>
    <w:p w14:paraId="244D679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123 </w:t>
      </w:r>
      <w:r w:rsidRPr="006A608C">
        <w:rPr>
          <w:rFonts w:ascii="Book Antiqua" w:hAnsi="Book Antiqua"/>
          <w:b/>
          <w:bCs/>
          <w:color w:val="000000" w:themeColor="text1"/>
        </w:rPr>
        <w:t>Siegel RL</w:t>
      </w:r>
      <w:r w:rsidRPr="006A608C">
        <w:rPr>
          <w:rFonts w:ascii="Book Antiqua" w:hAnsi="Book Antiqua"/>
          <w:color w:val="000000" w:themeColor="text1"/>
        </w:rPr>
        <w:t xml:space="preserve">, Fedewa SA, Anderson WF, Miller KD, Ma J, Rosenberg PS, Jemal A. Colorectal Cancer Incidence Patterns in the United States, 1974-2013. </w:t>
      </w:r>
      <w:r w:rsidRPr="006A608C">
        <w:rPr>
          <w:rFonts w:ascii="Book Antiqua" w:hAnsi="Book Antiqua"/>
          <w:i/>
          <w:iCs/>
          <w:color w:val="000000" w:themeColor="text1"/>
        </w:rPr>
        <w:t>J Natl Cancer Inst</w:t>
      </w:r>
      <w:r w:rsidRPr="006A608C">
        <w:rPr>
          <w:rFonts w:ascii="Book Antiqua" w:hAnsi="Book Antiqua"/>
          <w:color w:val="000000" w:themeColor="text1"/>
        </w:rPr>
        <w:t xml:space="preserve"> 2017; </w:t>
      </w:r>
      <w:r w:rsidRPr="006A608C">
        <w:rPr>
          <w:rFonts w:ascii="Book Antiqua" w:hAnsi="Book Antiqua"/>
          <w:b/>
          <w:bCs/>
          <w:color w:val="000000" w:themeColor="text1"/>
        </w:rPr>
        <w:t>109</w:t>
      </w:r>
      <w:r w:rsidRPr="006A608C">
        <w:rPr>
          <w:rFonts w:ascii="Book Antiqua" w:hAnsi="Book Antiqua"/>
          <w:color w:val="000000" w:themeColor="text1"/>
        </w:rPr>
        <w:t xml:space="preserve"> [PMID: 28376186 DOI: 10.1093/jnci/djw322]</w:t>
      </w:r>
    </w:p>
    <w:p w14:paraId="488C6B7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124 </w:t>
      </w:r>
      <w:r w:rsidRPr="006A608C">
        <w:rPr>
          <w:rFonts w:ascii="Book Antiqua" w:hAnsi="Book Antiqua"/>
          <w:b/>
          <w:bCs/>
          <w:color w:val="000000" w:themeColor="text1"/>
        </w:rPr>
        <w:t>Kneuertz PJ</w:t>
      </w:r>
      <w:r w:rsidRPr="006A608C">
        <w:rPr>
          <w:rFonts w:ascii="Book Antiqua" w:hAnsi="Book Antiqua"/>
          <w:color w:val="000000" w:themeColor="text1"/>
        </w:rPr>
        <w:t xml:space="preserve">, Chang GJ, Hu CY, Rodriguez-Bigas MA, Eng C, Vilar E, Skibber JM, Feig BW, Cormier JN, You YN. Overtreatment of young adults with colon cancer: more intense treatments with unmatched survival gains. </w:t>
      </w:r>
      <w:r w:rsidRPr="006A608C">
        <w:rPr>
          <w:rFonts w:ascii="Book Antiqua" w:hAnsi="Book Antiqua"/>
          <w:i/>
          <w:iCs/>
          <w:color w:val="000000" w:themeColor="text1"/>
        </w:rPr>
        <w:t>JAMA Surg</w:t>
      </w:r>
      <w:r w:rsidRPr="006A608C">
        <w:rPr>
          <w:rFonts w:ascii="Book Antiqua" w:hAnsi="Book Antiqua"/>
          <w:color w:val="000000" w:themeColor="text1"/>
        </w:rPr>
        <w:t xml:space="preserve"> 2015; </w:t>
      </w:r>
      <w:r w:rsidRPr="006A608C">
        <w:rPr>
          <w:rFonts w:ascii="Book Antiqua" w:hAnsi="Book Antiqua"/>
          <w:b/>
          <w:bCs/>
          <w:color w:val="000000" w:themeColor="text1"/>
        </w:rPr>
        <w:t>150</w:t>
      </w:r>
      <w:r w:rsidRPr="006A608C">
        <w:rPr>
          <w:rFonts w:ascii="Book Antiqua" w:hAnsi="Book Antiqua"/>
          <w:color w:val="000000" w:themeColor="text1"/>
        </w:rPr>
        <w:t>: 402-409 [PMID: 25806815 DOI: 10.1001/jamasurg.2014.3572]</w:t>
      </w:r>
    </w:p>
    <w:p w14:paraId="4E02A87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125 </w:t>
      </w:r>
      <w:r w:rsidRPr="006A608C">
        <w:rPr>
          <w:rFonts w:ascii="Book Antiqua" w:hAnsi="Book Antiqua"/>
          <w:b/>
          <w:bCs/>
          <w:color w:val="000000" w:themeColor="text1"/>
        </w:rPr>
        <w:t>Mägi R</w:t>
      </w:r>
      <w:r w:rsidRPr="006A608C">
        <w:rPr>
          <w:rFonts w:ascii="Book Antiqua" w:hAnsi="Book Antiqua"/>
          <w:color w:val="000000" w:themeColor="text1"/>
        </w:rPr>
        <w:t xml:space="preserve">, Horikoshi M, Sofer T, Mahajan A, Kitajima H, Franceschini N, McCarthy MI; COGENT-Kidney Consortium, T2D-GENES Consortium, Morris AP. Trans-ethnic meta-regression of genome-wide association studies accounting for ancestry increases power </w:t>
      </w:r>
      <w:r w:rsidRPr="006A608C">
        <w:rPr>
          <w:rFonts w:ascii="Book Antiqua" w:hAnsi="Book Antiqua"/>
          <w:color w:val="000000" w:themeColor="text1"/>
        </w:rPr>
        <w:lastRenderedPageBreak/>
        <w:t xml:space="preserve">for discovery and improves fine-mapping resolution. </w:t>
      </w:r>
      <w:r w:rsidRPr="006A608C">
        <w:rPr>
          <w:rFonts w:ascii="Book Antiqua" w:hAnsi="Book Antiqua"/>
          <w:i/>
          <w:iCs/>
          <w:color w:val="000000" w:themeColor="text1"/>
        </w:rPr>
        <w:t>Hum Mol Genet</w:t>
      </w:r>
      <w:r w:rsidRPr="006A608C">
        <w:rPr>
          <w:rFonts w:ascii="Book Antiqua" w:hAnsi="Book Antiqua"/>
          <w:color w:val="000000" w:themeColor="text1"/>
        </w:rPr>
        <w:t xml:space="preserve"> 2017; </w:t>
      </w:r>
      <w:r w:rsidRPr="006A608C">
        <w:rPr>
          <w:rFonts w:ascii="Book Antiqua" w:hAnsi="Book Antiqua"/>
          <w:b/>
          <w:bCs/>
          <w:color w:val="000000" w:themeColor="text1"/>
        </w:rPr>
        <w:t>26</w:t>
      </w:r>
      <w:r w:rsidRPr="006A608C">
        <w:rPr>
          <w:rFonts w:ascii="Book Antiqua" w:hAnsi="Book Antiqua"/>
          <w:color w:val="000000" w:themeColor="text1"/>
        </w:rPr>
        <w:t>: 3639-3650 [PMID: 28911207 DOI: 10.1093/hmg/ddx280]</w:t>
      </w:r>
    </w:p>
    <w:p w14:paraId="5706A67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126 </w:t>
      </w:r>
      <w:r w:rsidRPr="006A608C">
        <w:rPr>
          <w:rFonts w:ascii="Book Antiqua" w:hAnsi="Book Antiqua"/>
          <w:b/>
          <w:bCs/>
          <w:color w:val="000000" w:themeColor="text1"/>
        </w:rPr>
        <w:t>Pérez-García J</w:t>
      </w:r>
      <w:r w:rsidRPr="006A608C">
        <w:rPr>
          <w:rFonts w:ascii="Book Antiqua" w:hAnsi="Book Antiqua"/>
          <w:color w:val="000000" w:themeColor="text1"/>
        </w:rPr>
        <w:t xml:space="preserve">, Martel-Martel A, García-Vallés P, Corchete LA, García JL, Gestoso-Uzal N, Vidal-Tocino R, Blanco Ó, Méndez L, Sánchez-Martín M, Fuentes M, Herrero AB, Holowatyj AN, Perea J, González-Sarmiento R. Recurrent NOMO1 Gene Deletion Is a Potential Clinical Marker in Early-Onset Colorectal Cancer and Is Involved in the Regulation of Cell Migration. </w:t>
      </w:r>
      <w:r w:rsidRPr="006A608C">
        <w:rPr>
          <w:rFonts w:ascii="Book Antiqua" w:hAnsi="Book Antiqua"/>
          <w:i/>
          <w:iCs/>
          <w:color w:val="000000" w:themeColor="text1"/>
        </w:rPr>
        <w:t>Cancers (Basel)</w:t>
      </w:r>
      <w:r w:rsidRPr="006A608C">
        <w:rPr>
          <w:rFonts w:ascii="Book Antiqua" w:hAnsi="Book Antiqua"/>
          <w:color w:val="000000" w:themeColor="text1"/>
        </w:rPr>
        <w:t xml:space="preserve"> 2022; </w:t>
      </w:r>
      <w:r w:rsidRPr="006A608C">
        <w:rPr>
          <w:rFonts w:ascii="Book Antiqua" w:hAnsi="Book Antiqua"/>
          <w:b/>
          <w:bCs/>
          <w:color w:val="000000" w:themeColor="text1"/>
        </w:rPr>
        <w:t>14</w:t>
      </w:r>
      <w:r w:rsidRPr="006A608C">
        <w:rPr>
          <w:rFonts w:ascii="Book Antiqua" w:hAnsi="Book Antiqua"/>
          <w:color w:val="000000" w:themeColor="text1"/>
        </w:rPr>
        <w:t xml:space="preserve"> [PMID: 36011023 DOI: 10.3390/cancers14164029]</w:t>
      </w:r>
    </w:p>
    <w:p w14:paraId="5C5F5166" w14:textId="4D46EA55" w:rsidR="007D074D"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127 </w:t>
      </w:r>
      <w:r w:rsidRPr="006A608C">
        <w:rPr>
          <w:rFonts w:ascii="Book Antiqua" w:hAnsi="Book Antiqua"/>
          <w:b/>
          <w:bCs/>
          <w:color w:val="000000" w:themeColor="text1"/>
        </w:rPr>
        <w:t>Mizutani T</w:t>
      </w:r>
      <w:r w:rsidRPr="006A608C">
        <w:rPr>
          <w:rFonts w:ascii="Book Antiqua" w:hAnsi="Book Antiqua"/>
          <w:color w:val="000000" w:themeColor="text1"/>
        </w:rPr>
        <w:t xml:space="preserve">, Clevers H. Primary Intestinal Epithelial Organoid Culture. </w:t>
      </w:r>
      <w:r w:rsidRPr="006A608C">
        <w:rPr>
          <w:rFonts w:ascii="Book Antiqua" w:hAnsi="Book Antiqua"/>
          <w:i/>
          <w:iCs/>
          <w:color w:val="000000" w:themeColor="text1"/>
        </w:rPr>
        <w:t>Methods Mol Biol</w:t>
      </w:r>
      <w:r w:rsidRPr="006A608C">
        <w:rPr>
          <w:rFonts w:ascii="Book Antiqua" w:hAnsi="Book Antiqua"/>
          <w:color w:val="000000" w:themeColor="text1"/>
        </w:rPr>
        <w:t xml:space="preserve"> 2020; </w:t>
      </w:r>
      <w:r w:rsidRPr="006A608C">
        <w:rPr>
          <w:rFonts w:ascii="Book Antiqua" w:hAnsi="Book Antiqua"/>
          <w:b/>
          <w:bCs/>
          <w:color w:val="000000" w:themeColor="text1"/>
        </w:rPr>
        <w:t>2171</w:t>
      </w:r>
      <w:r w:rsidRPr="006A608C">
        <w:rPr>
          <w:rFonts w:ascii="Book Antiqua" w:hAnsi="Book Antiqua"/>
          <w:color w:val="000000" w:themeColor="text1"/>
        </w:rPr>
        <w:t>: 185-200 [PMID: 32705642 DOI: 10.1007/978-1-0716-0747-3_11]</w:t>
      </w:r>
    </w:p>
    <w:p w14:paraId="7D5CE420" w14:textId="77777777" w:rsidR="00A77B3E" w:rsidRPr="006A608C" w:rsidRDefault="00A77B3E" w:rsidP="006A608C">
      <w:pPr>
        <w:snapToGrid w:val="0"/>
        <w:spacing w:line="360" w:lineRule="auto"/>
        <w:jc w:val="both"/>
        <w:rPr>
          <w:rFonts w:ascii="Book Antiqua" w:hAnsi="Book Antiqua"/>
          <w:color w:val="000000" w:themeColor="text1"/>
        </w:rPr>
        <w:sectPr w:rsidR="00A77B3E" w:rsidRPr="006A608C">
          <w:pgSz w:w="12240" w:h="15840"/>
          <w:pgMar w:top="1440" w:right="1440" w:bottom="1440" w:left="1440" w:header="720" w:footer="720" w:gutter="0"/>
          <w:cols w:space="720"/>
          <w:docGrid w:linePitch="360"/>
        </w:sectPr>
      </w:pPr>
    </w:p>
    <w:p w14:paraId="6FA89748"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lastRenderedPageBreak/>
        <w:t>Footnotes</w:t>
      </w:r>
    </w:p>
    <w:p w14:paraId="31C0A882" w14:textId="5BEFA8DB"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Conflict-of-interest</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statement:</w:t>
      </w:r>
      <w:r w:rsidR="00422976" w:rsidRPr="006A608C">
        <w:rPr>
          <w:rFonts w:ascii="Book Antiqua" w:eastAsia="Book Antiqua" w:hAnsi="Book Antiqua" w:cs="Book Antiqua"/>
          <w:b/>
          <w:bCs/>
          <w:color w:val="000000" w:themeColor="text1"/>
        </w:rPr>
        <w:t xml:space="preserve"> </w:t>
      </w:r>
      <w:r w:rsidR="004C2775" w:rsidRPr="006A608C">
        <w:rPr>
          <w:rFonts w:ascii="Book Antiqua" w:eastAsia="Book Antiqua" w:hAnsi="Book Antiqua" w:cs="Book Antiqua"/>
          <w:color w:val="000000" w:themeColor="text1"/>
        </w:rPr>
        <w:t>All the authors report</w:t>
      </w:r>
      <w:r w:rsidR="000523C3" w:rsidRPr="006A608C">
        <w:rPr>
          <w:rFonts w:ascii="Book Antiqua" w:eastAsia="Book Antiqua" w:hAnsi="Book Antiqua" w:cs="Book Antiqua"/>
          <w:color w:val="000000" w:themeColor="text1"/>
        </w:rPr>
        <w:t xml:space="preserve"> having</w:t>
      </w:r>
      <w:r w:rsidR="004C2775" w:rsidRPr="006A608C">
        <w:rPr>
          <w:rFonts w:ascii="Book Antiqua" w:eastAsia="Book Antiqua" w:hAnsi="Book Antiqua" w:cs="Book Antiqua"/>
          <w:color w:val="000000" w:themeColor="text1"/>
        </w:rPr>
        <w:t xml:space="preserve"> no relevant conflicts of interest for this article.</w:t>
      </w:r>
    </w:p>
    <w:p w14:paraId="470D46BD" w14:textId="77777777" w:rsidR="00A77B3E" w:rsidRPr="006A608C" w:rsidRDefault="00A77B3E" w:rsidP="006A608C">
      <w:pPr>
        <w:snapToGrid w:val="0"/>
        <w:spacing w:line="360" w:lineRule="auto"/>
        <w:jc w:val="both"/>
        <w:rPr>
          <w:rFonts w:ascii="Book Antiqua" w:hAnsi="Book Antiqua"/>
          <w:color w:val="000000" w:themeColor="text1"/>
        </w:rPr>
      </w:pPr>
    </w:p>
    <w:p w14:paraId="635F8D63" w14:textId="0FF3502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Open-Access: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article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open-access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article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selected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in-house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editor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peer-reviewed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external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distributed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accordance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Creative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Attribution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NonCommercial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BY-NC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license,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permits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remix,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adapt,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build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non-commercially,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license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derivative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terms,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provided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original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properly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non-commercial.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https://creativecommons.org/Licenses/by-nc/4.0/</w:t>
      </w:r>
    </w:p>
    <w:p w14:paraId="63BFE8CD" w14:textId="77777777" w:rsidR="00A77B3E" w:rsidRPr="006A608C" w:rsidRDefault="00A77B3E" w:rsidP="006A608C">
      <w:pPr>
        <w:snapToGrid w:val="0"/>
        <w:spacing w:line="360" w:lineRule="auto"/>
        <w:jc w:val="both"/>
        <w:rPr>
          <w:rFonts w:ascii="Book Antiqua" w:hAnsi="Book Antiqua"/>
          <w:color w:val="000000" w:themeColor="text1"/>
        </w:rPr>
      </w:pPr>
    </w:p>
    <w:p w14:paraId="695BB335" w14:textId="00A2CD12" w:rsidR="00824B46" w:rsidRPr="006A608C" w:rsidRDefault="00B20334" w:rsidP="006A608C">
      <w:pPr>
        <w:snapToGrid w:val="0"/>
        <w:spacing w:line="360" w:lineRule="auto"/>
        <w:jc w:val="both"/>
        <w:rPr>
          <w:rFonts w:ascii="Book Antiqua" w:eastAsia="Book Antiqua" w:hAnsi="Book Antiqua" w:cs="Book Antiqua"/>
          <w:b/>
          <w:color w:val="000000" w:themeColor="text1"/>
        </w:rPr>
      </w:pPr>
      <w:r w:rsidRPr="006A608C">
        <w:rPr>
          <w:rFonts w:ascii="Book Antiqua" w:eastAsia="Book Antiqua" w:hAnsi="Book Antiqua" w:cs="Book Antiqua"/>
          <w:b/>
          <w:color w:val="000000" w:themeColor="text1"/>
        </w:rPr>
        <w:t>Provenance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and</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peer</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review:</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Invited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article;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Externally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reviewed.</w:t>
      </w:r>
    </w:p>
    <w:p w14:paraId="0E146C9F" w14:textId="4E6A9179"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Peer-review</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model:</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Single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blind</w:t>
      </w:r>
    </w:p>
    <w:p w14:paraId="4097B7A0" w14:textId="77777777" w:rsidR="00A77B3E" w:rsidRPr="006A608C" w:rsidRDefault="00A77B3E" w:rsidP="006A608C">
      <w:pPr>
        <w:snapToGrid w:val="0"/>
        <w:spacing w:line="360" w:lineRule="auto"/>
        <w:jc w:val="both"/>
        <w:rPr>
          <w:rFonts w:ascii="Book Antiqua" w:hAnsi="Book Antiqua"/>
          <w:color w:val="000000" w:themeColor="text1"/>
        </w:rPr>
      </w:pPr>
    </w:p>
    <w:p w14:paraId="176C40E1" w14:textId="3DB44E79"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Peer-review</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started:</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November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2022</w:t>
      </w:r>
    </w:p>
    <w:p w14:paraId="2F01C3B8" w14:textId="6615C23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First</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decision:</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December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2022</w:t>
      </w:r>
    </w:p>
    <w:p w14:paraId="71BE245C" w14:textId="4B6FA482"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Article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in</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press:</w:t>
      </w:r>
      <w:r w:rsidR="00422976" w:rsidRPr="006A608C">
        <w:rPr>
          <w:rFonts w:ascii="Book Antiqua" w:eastAsia="Book Antiqua" w:hAnsi="Book Antiqua" w:cs="Book Antiqua"/>
          <w:b/>
          <w:color w:val="000000" w:themeColor="text1"/>
        </w:rPr>
        <w:t xml:space="preserve"> </w:t>
      </w:r>
    </w:p>
    <w:p w14:paraId="2685D84E" w14:textId="77777777" w:rsidR="00A77B3E" w:rsidRPr="006A608C" w:rsidRDefault="00A77B3E" w:rsidP="006A608C">
      <w:pPr>
        <w:snapToGrid w:val="0"/>
        <w:spacing w:line="360" w:lineRule="auto"/>
        <w:jc w:val="both"/>
        <w:rPr>
          <w:rFonts w:ascii="Book Antiqua" w:hAnsi="Book Antiqua"/>
          <w:color w:val="000000" w:themeColor="text1"/>
        </w:rPr>
      </w:pPr>
    </w:p>
    <w:p w14:paraId="77C7FDFA" w14:textId="1592D884"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Specialty</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type:</w:t>
      </w:r>
      <w:r w:rsidR="00422976" w:rsidRPr="006A608C">
        <w:rPr>
          <w:rFonts w:ascii="Book Antiqua" w:eastAsia="Book Antiqua" w:hAnsi="Book Antiqua" w:cs="Book Antiqua"/>
          <w:b/>
          <w:color w:val="000000" w:themeColor="text1"/>
        </w:rPr>
        <w:t xml:space="preserve"> </w:t>
      </w:r>
      <w:r w:rsidR="00A37D48" w:rsidRPr="006A608C">
        <w:rPr>
          <w:rFonts w:ascii="Book Antiqua" w:eastAsia="微软雅黑" w:hAnsi="Book Antiqua" w:cs="宋体"/>
          <w:color w:val="000000" w:themeColor="text1"/>
        </w:rPr>
        <w:t>Biochemistry and molecular biology</w:t>
      </w:r>
    </w:p>
    <w:p w14:paraId="4E675143" w14:textId="0C58C862"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Country/Territory</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of</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origin:</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p>
    <w:p w14:paraId="6CA5517A" w14:textId="4831678E"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Peer-review</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report’s</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scientific</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quality</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classification</w:t>
      </w:r>
    </w:p>
    <w:p w14:paraId="1D33A2DE" w14:textId="680456D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(Excellent):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0</w:t>
      </w:r>
    </w:p>
    <w:p w14:paraId="60FBE7B4" w14:textId="4504486C"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0</w:t>
      </w:r>
    </w:p>
    <w:p w14:paraId="3AF4C20D" w14:textId="6CF0833F"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w:t>
      </w:r>
    </w:p>
    <w:p w14:paraId="5AC54882" w14:textId="62A4D99D"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w:t>
      </w:r>
    </w:p>
    <w:p w14:paraId="5D7B909F" w14:textId="1465FAFE"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0</w:t>
      </w:r>
    </w:p>
    <w:p w14:paraId="68680517" w14:textId="77777777" w:rsidR="00A77B3E" w:rsidRPr="006A608C" w:rsidRDefault="00A77B3E" w:rsidP="006A608C">
      <w:pPr>
        <w:snapToGrid w:val="0"/>
        <w:spacing w:line="360" w:lineRule="auto"/>
        <w:jc w:val="both"/>
        <w:rPr>
          <w:rFonts w:ascii="Book Antiqua" w:hAnsi="Book Antiqua"/>
          <w:color w:val="000000" w:themeColor="text1"/>
        </w:rPr>
      </w:pPr>
    </w:p>
    <w:p w14:paraId="06F37A0A" w14:textId="579B5F2E" w:rsidR="00A77B3E" w:rsidRPr="006A608C" w:rsidRDefault="00B20334" w:rsidP="006A608C">
      <w:pPr>
        <w:snapToGrid w:val="0"/>
        <w:spacing w:line="360" w:lineRule="auto"/>
        <w:jc w:val="both"/>
        <w:rPr>
          <w:rFonts w:ascii="Book Antiqua" w:eastAsia="Book Antiqua" w:hAnsi="Book Antiqua" w:cs="Book Antiqua"/>
          <w:bCs/>
          <w:color w:val="000000" w:themeColor="text1"/>
        </w:rPr>
      </w:pPr>
      <w:r w:rsidRPr="006A608C">
        <w:rPr>
          <w:rFonts w:ascii="Book Antiqua" w:eastAsia="Book Antiqua" w:hAnsi="Book Antiqua" w:cs="Book Antiqua"/>
          <w:b/>
          <w:color w:val="000000" w:themeColor="text1"/>
        </w:rPr>
        <w:t>P-Reviewer:</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Han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J,</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Zheng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w:t>
      </w:r>
      <w:r w:rsidR="006F19DC" w:rsidRPr="006A608C">
        <w:rPr>
          <w:rFonts w:ascii="Book Antiqua" w:eastAsia="Book Antiqua" w:hAnsi="Book Antiqua" w:cs="Book Antiqua"/>
          <w:color w:val="000000" w:themeColor="text1"/>
        </w:rPr>
        <w:t>, China;</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S-Editor:</w:t>
      </w:r>
      <w:r w:rsidR="00422976" w:rsidRPr="006A608C">
        <w:rPr>
          <w:rFonts w:ascii="Book Antiqua" w:eastAsia="Book Antiqua" w:hAnsi="Book Antiqua" w:cs="Book Antiqua"/>
          <w:bCs/>
          <w:color w:val="000000" w:themeColor="text1"/>
        </w:rPr>
        <w:t xml:space="preserve"> </w:t>
      </w:r>
      <w:r w:rsidR="006F19DC" w:rsidRPr="006A608C">
        <w:rPr>
          <w:rFonts w:ascii="Book Antiqua" w:eastAsia="Book Antiqua" w:hAnsi="Book Antiqua" w:cs="Book Antiqua"/>
          <w:bCs/>
          <w:color w:val="000000" w:themeColor="text1"/>
        </w:rPr>
        <w:t>Li L</w:t>
      </w:r>
      <w:r w:rsidR="00422976" w:rsidRPr="006A608C">
        <w:rPr>
          <w:rFonts w:ascii="Book Antiqua" w:eastAsia="Book Antiqua" w:hAnsi="Book Antiqua" w:cs="Book Antiqua"/>
          <w:bCs/>
          <w:color w:val="000000" w:themeColor="text1"/>
        </w:rPr>
        <w:t xml:space="preserve"> </w:t>
      </w:r>
      <w:r w:rsidRPr="006A608C">
        <w:rPr>
          <w:rFonts w:ascii="Book Antiqua" w:eastAsia="Book Antiqua" w:hAnsi="Book Antiqua" w:cs="Book Antiqua"/>
          <w:b/>
          <w:color w:val="000000" w:themeColor="text1"/>
        </w:rPr>
        <w:t>L-Editor:</w:t>
      </w:r>
      <w:r w:rsidR="00422976" w:rsidRPr="006A608C">
        <w:rPr>
          <w:rFonts w:ascii="Book Antiqua" w:eastAsia="Book Antiqua" w:hAnsi="Book Antiqua" w:cs="Book Antiqua"/>
          <w:bCs/>
          <w:color w:val="000000" w:themeColor="text1"/>
        </w:rPr>
        <w:t xml:space="preserve"> </w:t>
      </w:r>
      <w:r w:rsidR="00BF346E" w:rsidRPr="006A608C">
        <w:rPr>
          <w:rFonts w:ascii="Book Antiqua" w:eastAsia="Book Antiqua" w:hAnsi="Book Antiqua" w:cs="Book Antiqua"/>
          <w:bCs/>
          <w:color w:val="000000" w:themeColor="text1"/>
        </w:rPr>
        <w:t>Filipodia</w:t>
      </w:r>
      <w:r w:rsidR="00422976" w:rsidRPr="006A608C">
        <w:rPr>
          <w:rFonts w:ascii="Book Antiqua" w:eastAsia="Book Antiqua" w:hAnsi="Book Antiqua" w:cs="Book Antiqua"/>
          <w:bCs/>
          <w:color w:val="000000" w:themeColor="text1"/>
        </w:rPr>
        <w:t xml:space="preserve"> </w:t>
      </w:r>
      <w:r w:rsidRPr="006A608C">
        <w:rPr>
          <w:rFonts w:ascii="Book Antiqua" w:eastAsia="Book Antiqua" w:hAnsi="Book Antiqua" w:cs="Book Antiqua"/>
          <w:b/>
          <w:color w:val="000000" w:themeColor="text1"/>
        </w:rPr>
        <w:t>P-Editor:</w:t>
      </w:r>
      <w:r w:rsidR="00422976" w:rsidRPr="006A608C">
        <w:rPr>
          <w:rFonts w:ascii="Book Antiqua" w:eastAsia="Book Antiqua" w:hAnsi="Book Antiqua" w:cs="Book Antiqua"/>
          <w:b/>
          <w:color w:val="000000" w:themeColor="text1"/>
        </w:rPr>
        <w:t xml:space="preserve"> </w:t>
      </w:r>
      <w:r w:rsidR="006F19DC" w:rsidRPr="006A608C">
        <w:rPr>
          <w:rFonts w:ascii="Book Antiqua" w:eastAsia="Book Antiqua" w:hAnsi="Book Antiqua" w:cs="Book Antiqua"/>
          <w:bCs/>
          <w:color w:val="000000" w:themeColor="text1"/>
        </w:rPr>
        <w:t>Li L</w:t>
      </w:r>
    </w:p>
    <w:p w14:paraId="799841AE" w14:textId="5C6AC424" w:rsidR="006F19DC" w:rsidRPr="006A608C" w:rsidRDefault="006F19DC" w:rsidP="006A608C">
      <w:pPr>
        <w:snapToGrid w:val="0"/>
        <w:spacing w:line="360" w:lineRule="auto"/>
        <w:jc w:val="both"/>
        <w:rPr>
          <w:rFonts w:ascii="Book Antiqua" w:hAnsi="Book Antiqua"/>
          <w:color w:val="000000" w:themeColor="text1"/>
        </w:rPr>
        <w:sectPr w:rsidR="006F19DC" w:rsidRPr="006A608C">
          <w:pgSz w:w="12240" w:h="15840"/>
          <w:pgMar w:top="1440" w:right="1440" w:bottom="1440" w:left="1440" w:header="720" w:footer="720" w:gutter="0"/>
          <w:cols w:space="720"/>
          <w:docGrid w:linePitch="360"/>
        </w:sectPr>
      </w:pPr>
    </w:p>
    <w:p w14:paraId="611CB9DA" w14:textId="561FED58" w:rsidR="00A77B3E" w:rsidRPr="006A608C" w:rsidRDefault="00B20334" w:rsidP="006A608C">
      <w:pPr>
        <w:snapToGrid w:val="0"/>
        <w:spacing w:line="360" w:lineRule="auto"/>
        <w:jc w:val="both"/>
        <w:rPr>
          <w:rFonts w:ascii="Book Antiqua" w:eastAsia="Book Antiqua" w:hAnsi="Book Antiqua" w:cs="Book Antiqua"/>
          <w:b/>
          <w:color w:val="000000" w:themeColor="text1"/>
        </w:rPr>
      </w:pPr>
      <w:r w:rsidRPr="006A608C">
        <w:rPr>
          <w:rFonts w:ascii="Book Antiqua" w:eastAsia="Book Antiqua" w:hAnsi="Book Antiqua" w:cs="Book Antiqua"/>
          <w:b/>
          <w:color w:val="000000" w:themeColor="text1"/>
        </w:rPr>
        <w:lastRenderedPageBreak/>
        <w:t>Figure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Legends</w:t>
      </w:r>
    </w:p>
    <w:p w14:paraId="21E11CAA" w14:textId="22FF4588" w:rsidR="00917385" w:rsidRPr="006A608C" w:rsidRDefault="001876D5" w:rsidP="006A608C">
      <w:pPr>
        <w:snapToGrid w:val="0"/>
        <w:spacing w:line="360" w:lineRule="auto"/>
        <w:jc w:val="both"/>
        <w:rPr>
          <w:rFonts w:ascii="Book Antiqua" w:hAnsi="Book Antiqua"/>
          <w:color w:val="000000" w:themeColor="text1"/>
        </w:rPr>
      </w:pPr>
      <w:r w:rsidRPr="006A608C">
        <w:rPr>
          <w:rFonts w:ascii="Book Antiqua" w:hAnsi="Book Antiqua"/>
          <w:noProof/>
          <w:color w:val="000000" w:themeColor="text1"/>
        </w:rPr>
        <w:drawing>
          <wp:inline distT="0" distB="0" distL="0" distR="0" wp14:anchorId="361B408F" wp14:editId="01B31134">
            <wp:extent cx="4258065" cy="1728220"/>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8065" cy="1728220"/>
                    </a:xfrm>
                    <a:prstGeom prst="rect">
                      <a:avLst/>
                    </a:prstGeom>
                  </pic:spPr>
                </pic:pic>
              </a:graphicData>
            </a:graphic>
          </wp:inline>
        </w:drawing>
      </w:r>
    </w:p>
    <w:p w14:paraId="2612D3F6" w14:textId="31FACB42" w:rsidR="00A77B3E" w:rsidRPr="006A608C" w:rsidRDefault="00B20334" w:rsidP="006A608C">
      <w:pPr>
        <w:snapToGrid w:val="0"/>
        <w:spacing w:line="360" w:lineRule="auto"/>
        <w:jc w:val="both"/>
        <w:rPr>
          <w:rFonts w:ascii="Book Antiqua" w:hAnsi="Book Antiqua"/>
          <w:color w:val="000000" w:themeColor="text1"/>
          <w:lang w:eastAsia="zh-CN"/>
        </w:rPr>
      </w:pPr>
      <w:r w:rsidRPr="006A608C">
        <w:rPr>
          <w:rFonts w:ascii="Book Antiqua" w:eastAsia="Book Antiqua" w:hAnsi="Book Antiqua" w:cs="Book Antiqua"/>
          <w:b/>
          <w:bCs/>
          <w:color w:val="000000" w:themeColor="text1"/>
        </w:rPr>
        <w:t>Figure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1</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Progression</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of</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normal</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mucosa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to</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colorectal</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cancer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subtypes.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major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mucosa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consensus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preceding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004B6C07" w:rsidRPr="006A608C">
        <w:rPr>
          <w:rFonts w:ascii="Book Antiqua" w:eastAsia="Book Antiqua" w:hAnsi="Book Antiqua" w:cs="Book Antiqua"/>
          <w:color w:val="000000" w:themeColor="text1"/>
        </w:rPr>
        <w:t>colorectal cancer</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flow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assembled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published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Langner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Pr="006A608C">
        <w:rPr>
          <w:rFonts w:ascii="Book Antiqua" w:eastAsia="Book Antiqua" w:hAnsi="Book Antiqua" w:cs="Book Antiqua"/>
          <w:color w:val="000000" w:themeColor="text1"/>
          <w:vertAlign w:val="superscript"/>
        </w:rPr>
        <w:t>[29]</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Nguyen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Pr="006A608C">
        <w:rPr>
          <w:rFonts w:ascii="Book Antiqua" w:eastAsia="Book Antiqua" w:hAnsi="Book Antiqua" w:cs="Book Antiqua"/>
          <w:color w:val="000000" w:themeColor="text1"/>
          <w:vertAlign w:val="superscript"/>
        </w:rPr>
        <w:t>[31]</w:t>
      </w:r>
      <w:r w:rsidRPr="006A608C">
        <w:rPr>
          <w:rFonts w:ascii="Book Antiqua" w:eastAsia="Book Antiqua" w:hAnsi="Book Antiqua" w:cs="Book Antiqua"/>
          <w:color w:val="000000" w:themeColor="text1"/>
        </w:rPr>
        <w:t>.</w:t>
      </w:r>
      <w:r w:rsidR="009D7FC9" w:rsidRPr="006A608C">
        <w:rPr>
          <w:rFonts w:ascii="Book Antiqua" w:hAnsi="Book Antiqua" w:cs="Book Antiqua"/>
          <w:color w:val="000000" w:themeColor="text1"/>
          <w:lang w:eastAsia="zh-CN"/>
        </w:rPr>
        <w:t xml:space="preserve"> </w:t>
      </w:r>
      <w:r w:rsidR="00466642" w:rsidRPr="006A608C">
        <w:rPr>
          <w:rFonts w:ascii="Book Antiqua" w:eastAsia="Book Antiqua" w:hAnsi="Book Antiqua" w:cs="Book Antiqua"/>
          <w:color w:val="000000" w:themeColor="text1"/>
        </w:rPr>
        <w:t xml:space="preserve">CMS: Consensus molecular subtype; </w:t>
      </w:r>
      <w:r w:rsidR="00CE33BC" w:rsidRPr="006A608C">
        <w:rPr>
          <w:rFonts w:ascii="Book Antiqua" w:hAnsi="Book Antiqua" w:cs="Book Antiqua"/>
          <w:color w:val="000000" w:themeColor="text1"/>
          <w:lang w:eastAsia="zh-CN"/>
        </w:rPr>
        <w:t xml:space="preserve">MMR: </w:t>
      </w:r>
      <w:r w:rsidR="00722A7D" w:rsidRPr="006A608C">
        <w:rPr>
          <w:rFonts w:ascii="Book Antiqua" w:hAnsi="Book Antiqua" w:cs="Book Antiqua"/>
          <w:color w:val="000000" w:themeColor="text1"/>
          <w:lang w:eastAsia="zh-CN"/>
        </w:rPr>
        <w:t>Mismatch repair</w:t>
      </w:r>
      <w:r w:rsidR="00CE33BC" w:rsidRPr="006A608C">
        <w:rPr>
          <w:rFonts w:ascii="Book Antiqua" w:hAnsi="Book Antiqua" w:cs="Book Antiqua"/>
          <w:color w:val="000000" w:themeColor="text1"/>
          <w:lang w:eastAsia="zh-CN"/>
        </w:rPr>
        <w:t xml:space="preserve">; </w:t>
      </w:r>
      <w:r w:rsidR="00327A8B" w:rsidRPr="006A608C">
        <w:rPr>
          <w:rFonts w:ascii="Book Antiqua" w:hAnsi="Book Antiqua" w:cs="Book Antiqua"/>
          <w:color w:val="000000" w:themeColor="text1"/>
          <w:lang w:eastAsia="zh-CN"/>
        </w:rPr>
        <w:t xml:space="preserve">CIMP: </w:t>
      </w:r>
      <w:r w:rsidR="00327A8B" w:rsidRPr="006A608C">
        <w:rPr>
          <w:rFonts w:ascii="Book Antiqua" w:eastAsia="Book Antiqua" w:hAnsi="Book Antiqua" w:cs="Book Antiqua"/>
          <w:color w:val="000000" w:themeColor="text1"/>
        </w:rPr>
        <w:t xml:space="preserve">CpG </w:t>
      </w:r>
      <w:r w:rsidR="00526376" w:rsidRPr="006A608C">
        <w:rPr>
          <w:rFonts w:ascii="Book Antiqua" w:eastAsia="Book Antiqua" w:hAnsi="Book Antiqua" w:cs="Book Antiqua"/>
          <w:color w:val="000000" w:themeColor="text1"/>
        </w:rPr>
        <w:t>i</w:t>
      </w:r>
      <w:r w:rsidR="00327A8B" w:rsidRPr="006A608C">
        <w:rPr>
          <w:rFonts w:ascii="Book Antiqua" w:eastAsia="Book Antiqua" w:hAnsi="Book Antiqua" w:cs="Book Antiqua"/>
          <w:color w:val="000000" w:themeColor="text1"/>
        </w:rPr>
        <w:t xml:space="preserve">sland </w:t>
      </w:r>
      <w:r w:rsidR="00526376" w:rsidRPr="006A608C">
        <w:rPr>
          <w:rFonts w:ascii="Book Antiqua" w:eastAsia="Book Antiqua" w:hAnsi="Book Antiqua" w:cs="Book Antiqua"/>
          <w:color w:val="000000" w:themeColor="text1"/>
        </w:rPr>
        <w:t>m</w:t>
      </w:r>
      <w:r w:rsidR="00327A8B" w:rsidRPr="006A608C">
        <w:rPr>
          <w:rFonts w:ascii="Book Antiqua" w:eastAsia="Book Antiqua" w:hAnsi="Book Antiqua" w:cs="Book Antiqua"/>
          <w:color w:val="000000" w:themeColor="text1"/>
        </w:rPr>
        <w:t xml:space="preserve">ethylator </w:t>
      </w:r>
      <w:r w:rsidR="00526376" w:rsidRPr="006A608C">
        <w:rPr>
          <w:rFonts w:ascii="Book Antiqua" w:eastAsia="Book Antiqua" w:hAnsi="Book Antiqua" w:cs="Book Antiqua"/>
          <w:color w:val="000000" w:themeColor="text1"/>
        </w:rPr>
        <w:t>p</w:t>
      </w:r>
      <w:r w:rsidR="00327A8B" w:rsidRPr="006A608C">
        <w:rPr>
          <w:rFonts w:ascii="Book Antiqua" w:eastAsia="Book Antiqua" w:hAnsi="Book Antiqua" w:cs="Book Antiqua"/>
          <w:color w:val="000000" w:themeColor="text1"/>
        </w:rPr>
        <w:t xml:space="preserve">henotype-high. </w:t>
      </w:r>
    </w:p>
    <w:p w14:paraId="3B5A5032" w14:textId="26CA056D" w:rsidR="00A77B3E" w:rsidRPr="006A608C" w:rsidRDefault="006528E8" w:rsidP="006A608C">
      <w:pPr>
        <w:snapToGrid w:val="0"/>
        <w:spacing w:line="360" w:lineRule="auto"/>
        <w:jc w:val="both"/>
        <w:rPr>
          <w:rFonts w:ascii="Book Antiqua" w:hAnsi="Book Antiqua"/>
          <w:color w:val="000000" w:themeColor="text1"/>
        </w:rPr>
      </w:pPr>
      <w:r w:rsidRPr="006A608C">
        <w:rPr>
          <w:rFonts w:ascii="Book Antiqua" w:hAnsi="Book Antiqua"/>
          <w:noProof/>
          <w:color w:val="000000" w:themeColor="text1"/>
        </w:rPr>
        <w:drawing>
          <wp:inline distT="0" distB="0" distL="0" distR="0" wp14:anchorId="2F3EEDC8" wp14:editId="32B1960A">
            <wp:extent cx="3831344" cy="2904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1344" cy="2904750"/>
                    </a:xfrm>
                    <a:prstGeom prst="rect">
                      <a:avLst/>
                    </a:prstGeom>
                  </pic:spPr>
                </pic:pic>
              </a:graphicData>
            </a:graphic>
          </wp:inline>
        </w:drawing>
      </w:r>
    </w:p>
    <w:p w14:paraId="12C3611D" w14:textId="14789B24" w:rsidR="00A77B3E" w:rsidRPr="006A608C" w:rsidRDefault="00B20334" w:rsidP="006A608C">
      <w:pPr>
        <w:snapToGrid w:val="0"/>
        <w:spacing w:line="360" w:lineRule="auto"/>
        <w:jc w:val="both"/>
        <w:rPr>
          <w:rFonts w:ascii="Book Antiqua" w:hAnsi="Book Antiqua"/>
          <w:color w:val="000000" w:themeColor="text1"/>
          <w:lang w:eastAsia="zh-CN"/>
        </w:rPr>
      </w:pPr>
      <w:r w:rsidRPr="006A608C">
        <w:rPr>
          <w:rFonts w:ascii="Book Antiqua" w:eastAsia="Book Antiqua" w:hAnsi="Book Antiqua" w:cs="Book Antiqua"/>
          <w:b/>
          <w:bCs/>
          <w:color w:val="000000" w:themeColor="text1"/>
        </w:rPr>
        <w:t>Figure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2</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Summary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of</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key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DNA,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RNA,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and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protein</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alterations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identified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in</w:t>
      </w:r>
      <w:r w:rsidR="00422976" w:rsidRPr="006A608C">
        <w:rPr>
          <w:rFonts w:ascii="Book Antiqua" w:eastAsia="Book Antiqua" w:hAnsi="Book Antiqua" w:cs="Book Antiqua"/>
          <w:b/>
          <w:bCs/>
          <w:color w:val="000000" w:themeColor="text1"/>
        </w:rPr>
        <w:t xml:space="preserve"> </w:t>
      </w:r>
      <w:r w:rsidR="007416FA" w:rsidRPr="006A608C">
        <w:rPr>
          <w:rFonts w:ascii="Book Antiqua" w:eastAsia="Book Antiqua" w:hAnsi="Book Antiqua" w:cs="Book Antiqua"/>
          <w:b/>
          <w:bCs/>
          <w:color w:val="000000" w:themeColor="text1"/>
        </w:rPr>
        <w:t>early-onset colorectal cancer</w:t>
      </w:r>
      <w:r w:rsidRPr="006A608C">
        <w:rPr>
          <w:rFonts w:ascii="Book Antiqua" w:eastAsia="Book Antiqua" w:hAnsi="Book Antiqua" w:cs="Book Antiqua"/>
          <w:b/>
          <w:bCs/>
          <w:color w:val="000000" w:themeColor="text1"/>
        </w:rPr>
        <w:t>.</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007416FA" w:rsidRPr="006A608C">
        <w:rPr>
          <w:rFonts w:ascii="Book Antiqua" w:eastAsia="Book Antiqua" w:hAnsi="Book Antiqua" w:cs="Book Antiqua"/>
          <w:color w:val="000000" w:themeColor="text1"/>
        </w:rPr>
        <w:t xml:space="preserve">early-onset colorectal cancer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00824396" w:rsidRPr="006A608C">
        <w:rPr>
          <w:rFonts w:ascii="Book Antiqua" w:hAnsi="Book Antiqua" w:cs="Book Antiqua"/>
          <w:color w:val="000000" w:themeColor="text1"/>
          <w:lang w:eastAsia="zh-CN"/>
        </w:rPr>
        <w:t xml:space="preserve">miRNA: </w:t>
      </w:r>
      <w:r w:rsidR="00824396" w:rsidRPr="006A608C">
        <w:rPr>
          <w:rFonts w:ascii="Book Antiqua" w:eastAsia="Book Antiqua" w:hAnsi="Book Antiqua" w:cs="Book Antiqua"/>
          <w:color w:val="000000" w:themeColor="text1"/>
        </w:rPr>
        <w:t>microRNAs</w:t>
      </w:r>
      <w:r w:rsidR="000E0D6F" w:rsidRPr="006A608C">
        <w:rPr>
          <w:rFonts w:ascii="Book Antiqua" w:hAnsi="Book Antiqua" w:cs="Book Antiqua"/>
          <w:color w:val="000000" w:themeColor="text1"/>
          <w:lang w:eastAsia="zh-CN"/>
        </w:rPr>
        <w:t>.</w:t>
      </w:r>
    </w:p>
    <w:p w14:paraId="6C714BEE" w14:textId="77777777" w:rsidR="00A77B3E" w:rsidRPr="006A608C" w:rsidRDefault="00A77B3E" w:rsidP="006A608C">
      <w:pPr>
        <w:snapToGrid w:val="0"/>
        <w:spacing w:line="360" w:lineRule="auto"/>
        <w:jc w:val="both"/>
        <w:rPr>
          <w:rFonts w:ascii="Book Antiqua" w:hAnsi="Book Antiqua"/>
          <w:color w:val="000000" w:themeColor="text1"/>
        </w:rPr>
      </w:pPr>
    </w:p>
    <w:p w14:paraId="517AE4B8" w14:textId="231F332B" w:rsidR="00A77B3E" w:rsidRPr="006A608C" w:rsidRDefault="00B20334" w:rsidP="006A608C">
      <w:pPr>
        <w:snapToGrid w:val="0"/>
        <w:spacing w:line="360" w:lineRule="auto"/>
        <w:jc w:val="both"/>
        <w:rPr>
          <w:rFonts w:ascii="Book Antiqua" w:eastAsia="Book Antiqua" w:hAnsi="Book Antiqua" w:cs="Book Antiqua"/>
          <w:color w:val="000000" w:themeColor="text1"/>
        </w:rPr>
      </w:pPr>
      <w:r w:rsidRPr="006A608C">
        <w:rPr>
          <w:rFonts w:ascii="Book Antiqua" w:eastAsia="Book Antiqua" w:hAnsi="Book Antiqua" w:cs="Book Antiqua"/>
          <w:b/>
          <w:bCs/>
          <w:color w:val="000000" w:themeColor="text1"/>
        </w:rPr>
        <w:t>Table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1</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Differences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in</w:t>
      </w:r>
      <w:r w:rsidR="00422976" w:rsidRPr="006A608C">
        <w:rPr>
          <w:rFonts w:ascii="Book Antiqua" w:eastAsia="Book Antiqua" w:hAnsi="Book Antiqua" w:cs="Book Antiqua"/>
          <w:b/>
          <w:bCs/>
          <w:color w:val="000000" w:themeColor="text1"/>
        </w:rPr>
        <w:t xml:space="preserve"> </w:t>
      </w:r>
      <w:r w:rsidR="007416FA" w:rsidRPr="006A608C">
        <w:rPr>
          <w:rFonts w:ascii="Book Antiqua" w:eastAsia="Book Antiqua" w:hAnsi="Book Antiqua" w:cs="Book Antiqua"/>
          <w:b/>
          <w:bCs/>
          <w:color w:val="000000" w:themeColor="text1"/>
        </w:rPr>
        <w:t>early-onset colorectal cancer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and</w:t>
      </w:r>
      <w:r w:rsidR="00422976" w:rsidRPr="006A608C">
        <w:rPr>
          <w:rFonts w:ascii="Book Antiqua" w:eastAsia="Book Antiqua" w:hAnsi="Book Antiqua" w:cs="Book Antiqua"/>
          <w:b/>
          <w:bCs/>
          <w:color w:val="000000" w:themeColor="text1"/>
        </w:rPr>
        <w:t xml:space="preserve"> </w:t>
      </w:r>
      <w:r w:rsidR="007416FA" w:rsidRPr="006A608C">
        <w:rPr>
          <w:rFonts w:ascii="Book Antiqua" w:eastAsia="Book Antiqua" w:hAnsi="Book Antiqua" w:cs="Book Antiqua"/>
          <w:b/>
          <w:bCs/>
          <w:color w:val="000000" w:themeColor="text1"/>
        </w:rPr>
        <w:t>later-onset colorectal cancer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DNA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mutations</w:t>
      </w:r>
      <w:r w:rsidR="00422976" w:rsidRPr="006A608C">
        <w:rPr>
          <w:rFonts w:ascii="Book Antiqua" w:eastAsia="Book Antiqua" w:hAnsi="Book Antiqua" w:cs="Book Antiqua"/>
          <w:color w:val="000000" w:themeColor="text1"/>
        </w:rPr>
        <w:t xml:space="preserve"> </w:t>
      </w:r>
    </w:p>
    <w:tbl>
      <w:tblPr>
        <w:tblW w:w="9450" w:type="dxa"/>
        <w:tblLook w:val="04A0" w:firstRow="1" w:lastRow="0" w:firstColumn="1" w:lastColumn="0" w:noHBand="0" w:noVBand="1"/>
      </w:tblPr>
      <w:tblGrid>
        <w:gridCol w:w="1462"/>
        <w:gridCol w:w="3404"/>
        <w:gridCol w:w="4584"/>
      </w:tblGrid>
      <w:tr w:rsidR="0040393D" w:rsidRPr="006A608C" w14:paraId="655C5656" w14:textId="77777777" w:rsidTr="00E56218">
        <w:trPr>
          <w:trHeight w:val="596"/>
        </w:trPr>
        <w:tc>
          <w:tcPr>
            <w:tcW w:w="1462" w:type="dxa"/>
            <w:tcBorders>
              <w:top w:val="single" w:sz="8" w:space="0" w:color="auto"/>
              <w:left w:val="nil"/>
              <w:bottom w:val="single" w:sz="8" w:space="0" w:color="auto"/>
              <w:right w:val="nil"/>
            </w:tcBorders>
            <w:shd w:val="clear" w:color="auto" w:fill="auto"/>
            <w:noWrap/>
            <w:vAlign w:val="center"/>
            <w:hideMark/>
          </w:tcPr>
          <w:p w14:paraId="68A476D4" w14:textId="77777777" w:rsidR="00E56218" w:rsidRPr="006A608C" w:rsidRDefault="00E56218"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Gene</w:t>
            </w:r>
          </w:p>
        </w:tc>
        <w:tc>
          <w:tcPr>
            <w:tcW w:w="2408" w:type="dxa"/>
            <w:tcBorders>
              <w:top w:val="single" w:sz="8" w:space="0" w:color="auto"/>
              <w:left w:val="nil"/>
              <w:bottom w:val="single" w:sz="8" w:space="0" w:color="auto"/>
              <w:right w:val="nil"/>
            </w:tcBorders>
            <w:shd w:val="clear" w:color="auto" w:fill="auto"/>
            <w:noWrap/>
            <w:vAlign w:val="center"/>
            <w:hideMark/>
          </w:tcPr>
          <w:p w14:paraId="086F9C07" w14:textId="4ECE54D3" w:rsidR="00E56218" w:rsidRPr="006A608C" w:rsidRDefault="00E56218"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 xml:space="preserve">Prevalence in EOCRC </w:t>
            </w:r>
            <w:r w:rsidRPr="006A608C">
              <w:rPr>
                <w:rFonts w:ascii="Book Antiqua" w:eastAsia="Times New Roman" w:hAnsi="Book Antiqua" w:cs="Calibri"/>
                <w:b/>
                <w:bCs/>
                <w:i/>
                <w:iCs/>
                <w:color w:val="000000" w:themeColor="text1"/>
              </w:rPr>
              <w:t>vs</w:t>
            </w:r>
            <w:r w:rsidRPr="006A608C">
              <w:rPr>
                <w:rFonts w:ascii="Book Antiqua" w:eastAsia="Times New Roman" w:hAnsi="Book Antiqua" w:cs="Calibri"/>
                <w:b/>
                <w:bCs/>
                <w:color w:val="000000" w:themeColor="text1"/>
              </w:rPr>
              <w:t xml:space="preserve"> LOCRC</w:t>
            </w:r>
            <w:r w:rsidR="00726E57" w:rsidRPr="00726E57">
              <w:rPr>
                <w:rFonts w:ascii="Book Antiqua" w:eastAsia="Times New Roman" w:hAnsi="Book Antiqua" w:cs="Calibri"/>
                <w:b/>
                <w:bCs/>
                <w:color w:val="000000" w:themeColor="text1"/>
                <w:vertAlign w:val="superscript"/>
              </w:rPr>
              <w:t>1</w:t>
            </w:r>
          </w:p>
        </w:tc>
        <w:tc>
          <w:tcPr>
            <w:tcW w:w="5580" w:type="dxa"/>
            <w:tcBorders>
              <w:top w:val="single" w:sz="8" w:space="0" w:color="auto"/>
              <w:left w:val="nil"/>
              <w:bottom w:val="single" w:sz="8" w:space="0" w:color="auto"/>
              <w:right w:val="nil"/>
            </w:tcBorders>
            <w:shd w:val="clear" w:color="auto" w:fill="auto"/>
            <w:vAlign w:val="center"/>
            <w:hideMark/>
          </w:tcPr>
          <w:p w14:paraId="3CC1796E" w14:textId="319EEC6F" w:rsidR="00E56218" w:rsidRPr="006A608C" w:rsidRDefault="00E56218"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 xml:space="preserve">Role in </w:t>
            </w:r>
            <w:r w:rsidR="004929C1" w:rsidRPr="006A608C">
              <w:rPr>
                <w:rFonts w:ascii="Book Antiqua" w:eastAsia="Times New Roman" w:hAnsi="Book Antiqua" w:cs="Calibri"/>
                <w:b/>
                <w:bCs/>
                <w:color w:val="000000" w:themeColor="text1"/>
              </w:rPr>
              <w:t>c</w:t>
            </w:r>
            <w:r w:rsidR="00A0649A" w:rsidRPr="006A608C">
              <w:rPr>
                <w:rFonts w:ascii="Book Antiqua" w:eastAsia="Times New Roman" w:hAnsi="Book Antiqua" w:cs="Calibri"/>
                <w:b/>
                <w:bCs/>
                <w:color w:val="000000" w:themeColor="text1"/>
              </w:rPr>
              <w:t>a</w:t>
            </w:r>
            <w:r w:rsidRPr="006A608C">
              <w:rPr>
                <w:rFonts w:ascii="Book Antiqua" w:eastAsia="Times New Roman" w:hAnsi="Book Antiqua" w:cs="Calibri"/>
                <w:b/>
                <w:bCs/>
                <w:color w:val="000000" w:themeColor="text1"/>
              </w:rPr>
              <w:t>ncer</w:t>
            </w:r>
          </w:p>
        </w:tc>
      </w:tr>
      <w:tr w:rsidR="0040393D" w:rsidRPr="006A608C" w14:paraId="77A769E2" w14:textId="77777777" w:rsidTr="00D155F0">
        <w:trPr>
          <w:trHeight w:val="596"/>
        </w:trPr>
        <w:tc>
          <w:tcPr>
            <w:tcW w:w="1462" w:type="dxa"/>
            <w:tcBorders>
              <w:top w:val="nil"/>
              <w:left w:val="nil"/>
              <w:bottom w:val="nil"/>
              <w:right w:val="nil"/>
            </w:tcBorders>
            <w:shd w:val="clear" w:color="auto" w:fill="auto"/>
            <w:noWrap/>
            <w:vAlign w:val="center"/>
            <w:hideMark/>
          </w:tcPr>
          <w:p w14:paraId="2269183B"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APC</w:t>
            </w:r>
          </w:p>
        </w:tc>
        <w:tc>
          <w:tcPr>
            <w:tcW w:w="2408" w:type="dxa"/>
            <w:tcBorders>
              <w:top w:val="nil"/>
              <w:left w:val="nil"/>
              <w:bottom w:val="nil"/>
              <w:right w:val="nil"/>
            </w:tcBorders>
            <w:shd w:val="clear" w:color="auto" w:fill="auto"/>
            <w:noWrap/>
            <w:vAlign w:val="center"/>
            <w:hideMark/>
          </w:tcPr>
          <w:p w14:paraId="34D353FE" w14:textId="7A964CCE"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PEVuZE5vdGU+PENpdGU+PEF1dGhvcj5ZYW48L0F1dGhvcj48WWVhcj4yMDIwPC9ZZWFyPjxSZWNO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PEVuZE5vdGU+PENpdGU+PEF1dGhvcj5ZYW48L0F1dGhvcj48WWVhcj4yMDIwPC9ZZWFyPjxSZWNO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[33,34,44,45]</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2A4A18D5"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Blocks β-catenin, tumor suppressor</w:t>
            </w:r>
          </w:p>
        </w:tc>
      </w:tr>
      <w:tr w:rsidR="0040393D" w:rsidRPr="006A608C" w14:paraId="085CE417" w14:textId="77777777" w:rsidTr="00D155F0">
        <w:trPr>
          <w:trHeight w:val="596"/>
        </w:trPr>
        <w:tc>
          <w:tcPr>
            <w:tcW w:w="1462" w:type="dxa"/>
            <w:tcBorders>
              <w:top w:val="nil"/>
              <w:left w:val="nil"/>
              <w:bottom w:val="nil"/>
              <w:right w:val="nil"/>
            </w:tcBorders>
            <w:shd w:val="clear" w:color="auto" w:fill="auto"/>
            <w:noWrap/>
            <w:vAlign w:val="center"/>
            <w:hideMark/>
          </w:tcPr>
          <w:p w14:paraId="6C960061"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CTNNB1</w:t>
            </w:r>
          </w:p>
        </w:tc>
        <w:tc>
          <w:tcPr>
            <w:tcW w:w="2408" w:type="dxa"/>
            <w:tcBorders>
              <w:top w:val="nil"/>
              <w:left w:val="nil"/>
              <w:bottom w:val="nil"/>
              <w:right w:val="nil"/>
            </w:tcBorders>
            <w:shd w:val="clear" w:color="auto" w:fill="auto"/>
            <w:noWrap/>
            <w:vAlign w:val="center"/>
            <w:hideMark/>
          </w:tcPr>
          <w:p w14:paraId="51997E0D" w14:textId="439A56DB"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PEVuZE5vdGU+PENpdGU+PEF1dGhvcj5ZYW48L0F1dGhvcj48WWVhcj4yMDIwPC9ZZWFyPjxSZWNO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PEVuZE5vdGU+PENpdGU+PEF1dGhvcj5ZYW48L0F1dGhvcj48WWVhcj4yMDIwPC9ZZWFyPjxSZWNO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[33,34]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08859975"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β-catenin, potentiates Wnt signaling, proliferation, and stemness</w:t>
            </w:r>
          </w:p>
        </w:tc>
      </w:tr>
      <w:tr w:rsidR="0040393D" w:rsidRPr="006A608C" w14:paraId="0B466FB7" w14:textId="77777777" w:rsidTr="00D155F0">
        <w:trPr>
          <w:trHeight w:val="596"/>
        </w:trPr>
        <w:tc>
          <w:tcPr>
            <w:tcW w:w="1462" w:type="dxa"/>
            <w:tcBorders>
              <w:top w:val="nil"/>
              <w:left w:val="nil"/>
              <w:bottom w:val="nil"/>
              <w:right w:val="nil"/>
            </w:tcBorders>
            <w:shd w:val="clear" w:color="auto" w:fill="auto"/>
            <w:noWrap/>
            <w:vAlign w:val="center"/>
            <w:hideMark/>
          </w:tcPr>
          <w:p w14:paraId="6EA6FDE0"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RNF43</w:t>
            </w:r>
          </w:p>
        </w:tc>
        <w:tc>
          <w:tcPr>
            <w:tcW w:w="2408" w:type="dxa"/>
            <w:tcBorders>
              <w:top w:val="nil"/>
              <w:left w:val="nil"/>
              <w:bottom w:val="nil"/>
              <w:right w:val="nil"/>
            </w:tcBorders>
            <w:shd w:val="clear" w:color="auto" w:fill="auto"/>
            <w:noWrap/>
            <w:vAlign w:val="center"/>
            <w:hideMark/>
          </w:tcPr>
          <w:p w14:paraId="17666B12" w14:textId="59BEF1D9"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w:t>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t>/NS</w:t>
            </w:r>
            <w:r w:rsidR="00E56218" w:rsidRPr="006A608C">
              <w:rPr>
                <w:rFonts w:ascii="Book Antiqua" w:eastAsia="Times New Roman" w:hAnsi="Book Antiqua" w:cs="Calibri"/>
                <w:color w:val="000000" w:themeColor="text1"/>
              </w:rPr>
              <w:fldChar w:fldCharType="begin"/>
            </w:r>
            <w:r w:rsidR="00E56218" w:rsidRPr="006A608C">
              <w:rPr>
                <w:rFonts w:ascii="Book Antiqua" w:eastAsia="Times New Roman" w:hAnsi="Book Antiqua" w:cs="Calibri"/>
                <w:color w:val="000000" w:themeColor="text1"/>
              </w:rPr>
              <w:instrText xml:space="preserve"> ADDIN EN.CITE &lt;EndNote&gt;&lt;Cite&gt;&lt;Author&gt;Yan&lt;/Author&gt;&lt;Year&gt;2020&lt;/Year&gt;&lt;RecNum&gt;34&lt;/RecNum&gt;&lt;DisplayText&gt;&lt;style face="superscript"&gt;[33]&lt;/style&gt;&lt;/DisplayText&gt;&lt;record&gt;&lt;rec-number&gt;34&lt;/rec-number&gt;&lt;foreign-keys&gt;&lt;key app="EN" db-id="dpeswwwrwtxrp4edxe55v99aaavrpfss9esv" timestamp="1639597950"&gt;34&lt;/key&gt;&lt;/foreign-keys&gt;&lt;ref-type name="Journal Article"&gt;17&lt;/ref-type&gt;&lt;contributors&gt;&lt;authors&gt;&lt;author&gt;Yan, Helen H. N.&lt;/author&gt;&lt;author&gt;Siu, Hoi Cheong&lt;/author&gt;&lt;author&gt;Ho, Siu Lun&lt;/author&gt;&lt;author&gt;Yue, Sarah S. K.&lt;/author&gt;&lt;author&gt;Gao, Yang&lt;/author&gt;&lt;author&gt;Tsui, Wai Yin&lt;/author&gt;&lt;author&gt;Chan, Dessy&lt;/author&gt;&lt;author&gt;Chan, April S.&lt;/author&gt;&lt;author&gt;Wong, Jason W. H.&lt;/author&gt;&lt;author&gt;Man, Alice H. Y.&lt;/author&gt;&lt;author&gt;Lee, Bernard C. H.&lt;/author&gt;&lt;author&gt;Chan, Annie S. Y.&lt;/author&gt;&lt;author&gt;Chan, Anthony K. W.&lt;/author&gt;&lt;author&gt;Hui, Ho Sang&lt;/author&gt;&lt;author&gt;Cheung, Arthur K. L.&lt;/author&gt;&lt;author&gt;Law, Wai Lun&lt;/author&gt;&lt;author&gt;Lo, Oswens S. H.&lt;/author&gt;&lt;author&gt;Yuen, Siu Tsan&lt;/author&gt;&lt;author&gt;Clevers, Hans&lt;/author&gt;&lt;author&gt;Leung, Suet Yi&lt;/author&gt;&lt;/authors&gt;&lt;/contributors&gt;&lt;titles&gt;&lt;title&gt;Organoid cultures of early-onset colorectal cancers reveal distinct and rare genetic profiles&lt;/title&gt;&lt;secondary-title&gt;Gut&lt;/secondary-title&gt;&lt;/titles&gt;&lt;periodical&gt;&lt;full-title&gt;Gut&lt;/full-title&gt;&lt;/periodical&gt;&lt;pages&gt;2165&lt;/pages&gt;&lt;volume&gt;69&lt;/volume&gt;&lt;number&gt;12&lt;/number&gt;&lt;dates&gt;&lt;year&gt;2020&lt;/year&gt;&lt;/dates&gt;&lt;urls&gt;&lt;related-urls&gt;&lt;url&gt;http://gut.bmj.com/content/69/12/2165.abstract&lt;/url&gt;&lt;/related-urls&gt;&lt;/urls&gt;&lt;electronic-resource-num&gt;10.1136/gutjnl-2019-320019&lt;/electronic-resource-num&gt;&lt;/record&gt;&lt;/Cite&gt;&lt;/EndNote&gt;</w:instrText>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[33]</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4F264C35"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E3 ligase, negative regulator of Wnt signaling</w:t>
            </w:r>
          </w:p>
        </w:tc>
      </w:tr>
      <w:tr w:rsidR="0040393D" w:rsidRPr="006A608C" w14:paraId="5189E0BA" w14:textId="77777777" w:rsidTr="00D155F0">
        <w:trPr>
          <w:trHeight w:val="596"/>
        </w:trPr>
        <w:tc>
          <w:tcPr>
            <w:tcW w:w="1462" w:type="dxa"/>
            <w:tcBorders>
              <w:top w:val="nil"/>
              <w:left w:val="nil"/>
              <w:bottom w:val="nil"/>
              <w:right w:val="nil"/>
            </w:tcBorders>
            <w:shd w:val="clear" w:color="auto" w:fill="auto"/>
            <w:noWrap/>
            <w:vAlign w:val="center"/>
            <w:hideMark/>
          </w:tcPr>
          <w:p w14:paraId="28386685"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BRCA2</w:t>
            </w:r>
          </w:p>
        </w:tc>
        <w:tc>
          <w:tcPr>
            <w:tcW w:w="2408" w:type="dxa"/>
            <w:tcBorders>
              <w:top w:val="nil"/>
              <w:left w:val="nil"/>
              <w:bottom w:val="nil"/>
              <w:right w:val="nil"/>
            </w:tcBorders>
            <w:shd w:val="clear" w:color="auto" w:fill="auto"/>
            <w:noWrap/>
            <w:vAlign w:val="center"/>
            <w:hideMark/>
          </w:tcPr>
          <w:p w14:paraId="16C1C826" w14:textId="7B57AF4F"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23280664"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Double stranded DNA repair, tumor suppressor</w:t>
            </w:r>
          </w:p>
        </w:tc>
      </w:tr>
      <w:tr w:rsidR="0040393D" w:rsidRPr="006A608C" w14:paraId="1D611558" w14:textId="77777777" w:rsidTr="00D155F0">
        <w:trPr>
          <w:trHeight w:val="596"/>
        </w:trPr>
        <w:tc>
          <w:tcPr>
            <w:tcW w:w="1462" w:type="dxa"/>
            <w:tcBorders>
              <w:top w:val="nil"/>
              <w:left w:val="nil"/>
              <w:bottom w:val="nil"/>
              <w:right w:val="nil"/>
            </w:tcBorders>
            <w:shd w:val="clear" w:color="auto" w:fill="auto"/>
            <w:noWrap/>
            <w:vAlign w:val="center"/>
            <w:hideMark/>
          </w:tcPr>
          <w:p w14:paraId="317F1477"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PHLPP1</w:t>
            </w:r>
          </w:p>
        </w:tc>
        <w:tc>
          <w:tcPr>
            <w:tcW w:w="2408" w:type="dxa"/>
            <w:tcBorders>
              <w:top w:val="nil"/>
              <w:left w:val="nil"/>
              <w:bottom w:val="nil"/>
              <w:right w:val="nil"/>
            </w:tcBorders>
            <w:shd w:val="clear" w:color="auto" w:fill="auto"/>
            <w:noWrap/>
            <w:vAlign w:val="center"/>
            <w:hideMark/>
          </w:tcPr>
          <w:p w14:paraId="7340EB59" w14:textId="484C715B"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1C91B889"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Promotes apoptosis, inhibits </w:t>
            </w:r>
            <w:r w:rsidRPr="006A608C">
              <w:rPr>
                <w:rFonts w:ascii="Book Antiqua" w:eastAsia="Times New Roman" w:hAnsi="Book Antiqua" w:cs="Calibri"/>
                <w:i/>
                <w:iCs/>
                <w:color w:val="000000" w:themeColor="text1"/>
              </w:rPr>
              <w:t>AKT</w:t>
            </w:r>
          </w:p>
        </w:tc>
      </w:tr>
      <w:tr w:rsidR="0040393D" w:rsidRPr="006A608C" w14:paraId="544AEC76" w14:textId="77777777" w:rsidTr="00D155F0">
        <w:trPr>
          <w:trHeight w:val="596"/>
        </w:trPr>
        <w:tc>
          <w:tcPr>
            <w:tcW w:w="1462" w:type="dxa"/>
            <w:tcBorders>
              <w:top w:val="nil"/>
              <w:left w:val="nil"/>
              <w:bottom w:val="nil"/>
              <w:right w:val="nil"/>
            </w:tcBorders>
            <w:shd w:val="clear" w:color="auto" w:fill="auto"/>
            <w:noWrap/>
            <w:vAlign w:val="center"/>
            <w:hideMark/>
          </w:tcPr>
          <w:p w14:paraId="307CA5F0"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TOPORS</w:t>
            </w:r>
          </w:p>
        </w:tc>
        <w:tc>
          <w:tcPr>
            <w:tcW w:w="2408" w:type="dxa"/>
            <w:tcBorders>
              <w:top w:val="nil"/>
              <w:left w:val="nil"/>
              <w:bottom w:val="nil"/>
              <w:right w:val="nil"/>
            </w:tcBorders>
            <w:shd w:val="clear" w:color="auto" w:fill="auto"/>
            <w:noWrap/>
            <w:vAlign w:val="center"/>
            <w:hideMark/>
          </w:tcPr>
          <w:p w14:paraId="38F6C147" w14:textId="66687A0D"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6D619981"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Regulates </w:t>
            </w:r>
            <w:r w:rsidRPr="006A608C">
              <w:rPr>
                <w:rFonts w:ascii="Book Antiqua" w:eastAsia="Times New Roman" w:hAnsi="Book Antiqua" w:cs="Calibri"/>
                <w:i/>
                <w:iCs/>
                <w:color w:val="000000" w:themeColor="text1"/>
              </w:rPr>
              <w:t xml:space="preserve">TP53 </w:t>
            </w:r>
            <w:r w:rsidRPr="006A608C">
              <w:rPr>
                <w:rFonts w:ascii="Book Antiqua" w:eastAsia="Times New Roman" w:hAnsi="Book Antiqua" w:cs="Calibri"/>
                <w:color w:val="000000" w:themeColor="text1"/>
              </w:rPr>
              <w:t>stability, likely tumor suppressor</w:t>
            </w:r>
          </w:p>
        </w:tc>
      </w:tr>
      <w:tr w:rsidR="0040393D" w:rsidRPr="006A608C" w14:paraId="4FB17996" w14:textId="77777777" w:rsidTr="00D155F0">
        <w:trPr>
          <w:trHeight w:val="596"/>
        </w:trPr>
        <w:tc>
          <w:tcPr>
            <w:tcW w:w="1462" w:type="dxa"/>
            <w:tcBorders>
              <w:top w:val="nil"/>
              <w:left w:val="nil"/>
              <w:bottom w:val="nil"/>
              <w:right w:val="nil"/>
            </w:tcBorders>
            <w:shd w:val="clear" w:color="auto" w:fill="auto"/>
            <w:noWrap/>
            <w:vAlign w:val="center"/>
            <w:hideMark/>
          </w:tcPr>
          <w:p w14:paraId="595E5BC8"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ATR</w:t>
            </w:r>
          </w:p>
        </w:tc>
        <w:tc>
          <w:tcPr>
            <w:tcW w:w="2408" w:type="dxa"/>
            <w:tcBorders>
              <w:top w:val="nil"/>
              <w:left w:val="nil"/>
              <w:bottom w:val="nil"/>
              <w:right w:val="nil"/>
            </w:tcBorders>
            <w:shd w:val="clear" w:color="auto" w:fill="auto"/>
            <w:noWrap/>
            <w:vAlign w:val="center"/>
            <w:hideMark/>
          </w:tcPr>
          <w:p w14:paraId="13F3FD99" w14:textId="33377CBA"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12548651"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i/>
                <w:iCs/>
                <w:color w:val="000000" w:themeColor="text1"/>
              </w:rPr>
              <w:t>PI3/PI4</w:t>
            </w:r>
            <w:r w:rsidRPr="006A608C">
              <w:rPr>
                <w:rFonts w:ascii="Book Antiqua" w:eastAsia="Times New Roman" w:hAnsi="Book Antiqua" w:cs="Calibri"/>
                <w:color w:val="000000" w:themeColor="text1"/>
              </w:rPr>
              <w:t xml:space="preserve"> kinase, activates checkpoint proteins</w:t>
            </w:r>
          </w:p>
        </w:tc>
      </w:tr>
      <w:tr w:rsidR="0040393D" w:rsidRPr="006A608C" w14:paraId="6C3BB791" w14:textId="77777777" w:rsidTr="00D155F0">
        <w:trPr>
          <w:trHeight w:val="597"/>
        </w:trPr>
        <w:tc>
          <w:tcPr>
            <w:tcW w:w="1462" w:type="dxa"/>
            <w:tcBorders>
              <w:top w:val="nil"/>
              <w:left w:val="nil"/>
              <w:bottom w:val="nil"/>
              <w:right w:val="nil"/>
            </w:tcBorders>
            <w:shd w:val="clear" w:color="auto" w:fill="auto"/>
            <w:noWrap/>
            <w:vAlign w:val="center"/>
            <w:hideMark/>
          </w:tcPr>
          <w:p w14:paraId="6692571E"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MYCBP2</w:t>
            </w:r>
          </w:p>
        </w:tc>
        <w:tc>
          <w:tcPr>
            <w:tcW w:w="2408" w:type="dxa"/>
            <w:tcBorders>
              <w:top w:val="nil"/>
              <w:left w:val="nil"/>
              <w:bottom w:val="nil"/>
              <w:right w:val="nil"/>
            </w:tcBorders>
            <w:shd w:val="clear" w:color="auto" w:fill="auto"/>
            <w:noWrap/>
            <w:vAlign w:val="center"/>
            <w:hideMark/>
          </w:tcPr>
          <w:p w14:paraId="1724FBC2" w14:textId="31864C57"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00DAFD80"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i/>
                <w:iCs/>
                <w:color w:val="000000" w:themeColor="text1"/>
              </w:rPr>
              <w:t>MYC</w:t>
            </w:r>
            <w:r w:rsidRPr="006A608C">
              <w:rPr>
                <w:rFonts w:ascii="Book Antiqua" w:eastAsia="Times New Roman" w:hAnsi="Book Antiqua" w:cs="Calibri"/>
                <w:color w:val="000000" w:themeColor="text1"/>
              </w:rPr>
              <w:t xml:space="preserve"> binding protein, activates </w:t>
            </w:r>
            <w:r w:rsidRPr="006A608C">
              <w:rPr>
                <w:rFonts w:ascii="Book Antiqua" w:eastAsia="Times New Roman" w:hAnsi="Book Antiqua" w:cs="Calibri"/>
                <w:i/>
                <w:iCs/>
                <w:color w:val="000000" w:themeColor="text1"/>
              </w:rPr>
              <w:t>MYC</w:t>
            </w:r>
          </w:p>
        </w:tc>
      </w:tr>
      <w:tr w:rsidR="0040393D" w:rsidRPr="006A608C" w14:paraId="67F7D348" w14:textId="77777777" w:rsidTr="00D155F0">
        <w:trPr>
          <w:trHeight w:val="596"/>
        </w:trPr>
        <w:tc>
          <w:tcPr>
            <w:tcW w:w="1462" w:type="dxa"/>
            <w:tcBorders>
              <w:top w:val="nil"/>
              <w:left w:val="nil"/>
              <w:bottom w:val="nil"/>
              <w:right w:val="nil"/>
            </w:tcBorders>
            <w:shd w:val="clear" w:color="auto" w:fill="auto"/>
            <w:noWrap/>
            <w:vAlign w:val="center"/>
            <w:hideMark/>
          </w:tcPr>
          <w:p w14:paraId="49FE2BFD"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FBXW7</w:t>
            </w:r>
          </w:p>
        </w:tc>
        <w:tc>
          <w:tcPr>
            <w:tcW w:w="2408" w:type="dxa"/>
            <w:tcBorders>
              <w:top w:val="nil"/>
              <w:left w:val="nil"/>
              <w:bottom w:val="nil"/>
              <w:right w:val="nil"/>
            </w:tcBorders>
            <w:shd w:val="clear" w:color="auto" w:fill="auto"/>
            <w:noWrap/>
            <w:vAlign w:val="center"/>
            <w:hideMark/>
          </w:tcPr>
          <w:p w14:paraId="36EA6719" w14:textId="1C6AADCD"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WzQ0LCA1NF08L3N0eWxlPjwvRGlzcGxheVRleHQ+PHJlY29yZD48cmVjLW51bWJlcj42NTwvcmVj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WzQ0LCA1NF08L3N0eWxlPjwvRGlzcGxheVRleHQ+PHJlY29yZD48cmVjLW51bWJlcj42NTwvcmVj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[44,54]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5981E9EB"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Ubiquitin ligase component, ubiquitinates </w:t>
            </w:r>
            <w:r w:rsidRPr="006A608C">
              <w:rPr>
                <w:rFonts w:ascii="Book Antiqua" w:eastAsia="Times New Roman" w:hAnsi="Book Antiqua" w:cs="Calibri"/>
                <w:i/>
                <w:iCs/>
                <w:color w:val="000000" w:themeColor="text1"/>
              </w:rPr>
              <w:t>MYC</w:t>
            </w:r>
          </w:p>
        </w:tc>
      </w:tr>
      <w:tr w:rsidR="0040393D" w:rsidRPr="006A608C" w14:paraId="296635F5" w14:textId="77777777" w:rsidTr="00D155F0">
        <w:trPr>
          <w:trHeight w:val="596"/>
        </w:trPr>
        <w:tc>
          <w:tcPr>
            <w:tcW w:w="1462" w:type="dxa"/>
            <w:tcBorders>
              <w:top w:val="nil"/>
              <w:left w:val="nil"/>
              <w:bottom w:val="nil"/>
              <w:right w:val="nil"/>
            </w:tcBorders>
            <w:shd w:val="clear" w:color="auto" w:fill="auto"/>
            <w:noWrap/>
            <w:vAlign w:val="center"/>
            <w:hideMark/>
          </w:tcPr>
          <w:p w14:paraId="2971551D"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POLE</w:t>
            </w:r>
          </w:p>
        </w:tc>
        <w:tc>
          <w:tcPr>
            <w:tcW w:w="2408" w:type="dxa"/>
            <w:tcBorders>
              <w:top w:val="nil"/>
              <w:left w:val="nil"/>
              <w:bottom w:val="nil"/>
              <w:right w:val="nil"/>
            </w:tcBorders>
            <w:shd w:val="clear" w:color="auto" w:fill="auto"/>
            <w:noWrap/>
            <w:vAlign w:val="center"/>
            <w:hideMark/>
          </w:tcPr>
          <w:p w14:paraId="7BDAF8D9" w14:textId="551EDF55"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PEVuZE5vdGU+PENpdGU+PEF1dGhvcj5Lb3RoYXJpPC9BdXRob3I+PFllYXI+MjAxNjwvWWVhcj48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PEVuZE5vdGU+PENpdGU+PEF1dGhvcj5Lb3RoYXJpPC9BdXRob3I+PFllYXI+MjAxNjwvWWVhcj48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[44,54]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1A898955"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DNA polymerase E subunit, proofreading and DNA repair</w:t>
            </w:r>
          </w:p>
        </w:tc>
      </w:tr>
      <w:tr w:rsidR="0040393D" w:rsidRPr="006A608C" w14:paraId="222435F2" w14:textId="77777777" w:rsidTr="00D155F0">
        <w:trPr>
          <w:trHeight w:val="596"/>
        </w:trPr>
        <w:tc>
          <w:tcPr>
            <w:tcW w:w="1462" w:type="dxa"/>
            <w:tcBorders>
              <w:top w:val="nil"/>
              <w:left w:val="nil"/>
              <w:bottom w:val="nil"/>
              <w:right w:val="nil"/>
            </w:tcBorders>
            <w:shd w:val="clear" w:color="auto" w:fill="auto"/>
            <w:noWrap/>
            <w:vAlign w:val="center"/>
            <w:hideMark/>
          </w:tcPr>
          <w:p w14:paraId="5130B4B2"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BRAF</w:t>
            </w:r>
          </w:p>
        </w:tc>
        <w:tc>
          <w:tcPr>
            <w:tcW w:w="2408" w:type="dxa"/>
            <w:tcBorders>
              <w:top w:val="nil"/>
              <w:left w:val="nil"/>
              <w:bottom w:val="nil"/>
              <w:right w:val="nil"/>
            </w:tcBorders>
            <w:shd w:val="clear" w:color="auto" w:fill="auto"/>
            <w:noWrap/>
            <w:vAlign w:val="center"/>
            <w:hideMark/>
          </w:tcPr>
          <w:p w14:paraId="5490EF73" w14:textId="7554E695"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PEVuZE5vdGU+PENpdGU+PEF1dGhvcj5MZWU8L0F1dGhvcj48WWVhcj4yMDIxPC9ZZWFyPjxSZWNO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PEVuZE5vdGU+PENpdGU+PEF1dGhvcj5MZWU8L0F1dGhvcj48WWVhcj4yMDIxPC9ZZWFyPjxSZWNO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[34,38,57]</w:t>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573EE000"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Proto-oncogene, activates </w:t>
            </w:r>
            <w:r w:rsidRPr="006A608C">
              <w:rPr>
                <w:rFonts w:ascii="Book Antiqua" w:eastAsia="Times New Roman" w:hAnsi="Book Antiqua" w:cs="Calibri"/>
                <w:i/>
                <w:iCs/>
                <w:color w:val="000000" w:themeColor="text1"/>
              </w:rPr>
              <w:t xml:space="preserve">MAPK </w:t>
            </w:r>
            <w:r w:rsidRPr="006A608C">
              <w:rPr>
                <w:rFonts w:ascii="Book Antiqua" w:eastAsia="Times New Roman" w:hAnsi="Book Antiqua" w:cs="Calibri"/>
                <w:color w:val="000000" w:themeColor="text1"/>
              </w:rPr>
              <w:t>signaling</w:t>
            </w:r>
          </w:p>
        </w:tc>
      </w:tr>
      <w:tr w:rsidR="0040393D" w:rsidRPr="006A608C" w14:paraId="08E1490B" w14:textId="77777777" w:rsidTr="00D155F0">
        <w:trPr>
          <w:trHeight w:val="596"/>
        </w:trPr>
        <w:tc>
          <w:tcPr>
            <w:tcW w:w="1462" w:type="dxa"/>
            <w:tcBorders>
              <w:top w:val="nil"/>
              <w:left w:val="nil"/>
              <w:bottom w:val="nil"/>
              <w:right w:val="nil"/>
            </w:tcBorders>
            <w:shd w:val="clear" w:color="auto" w:fill="auto"/>
            <w:noWrap/>
            <w:vAlign w:val="center"/>
            <w:hideMark/>
          </w:tcPr>
          <w:p w14:paraId="62364580"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TP53</w:t>
            </w:r>
          </w:p>
        </w:tc>
        <w:tc>
          <w:tcPr>
            <w:tcW w:w="2408" w:type="dxa"/>
            <w:tcBorders>
              <w:top w:val="nil"/>
              <w:left w:val="nil"/>
              <w:bottom w:val="nil"/>
              <w:right w:val="nil"/>
            </w:tcBorders>
            <w:shd w:val="clear" w:color="auto" w:fill="auto"/>
            <w:noWrap/>
            <w:vAlign w:val="center"/>
            <w:hideMark/>
          </w:tcPr>
          <w:p w14:paraId="57152F5E" w14:textId="7A4DABFA"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PEVuZE5vdGU+PENpdGU+PEF1dGhvcj5CZXJnPC9BdXRob3I+PFllYXI+MjAxMDwvWWVhcj48UmVj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PEVuZE5vdGU+PENpdGU+PEF1dGhvcj5CZXJnPC9BdXRob3I+PFllYXI+MjAxMDwvWWVhcj48UmVj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[38,52]</w:t>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t xml:space="preserve"> </w:t>
            </w:r>
          </w:p>
        </w:tc>
        <w:tc>
          <w:tcPr>
            <w:tcW w:w="5580" w:type="dxa"/>
            <w:tcBorders>
              <w:top w:val="nil"/>
              <w:left w:val="nil"/>
              <w:bottom w:val="nil"/>
              <w:right w:val="nil"/>
            </w:tcBorders>
            <w:shd w:val="clear" w:color="auto" w:fill="auto"/>
            <w:vAlign w:val="center"/>
            <w:hideMark/>
          </w:tcPr>
          <w:p w14:paraId="62C70A41"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Cell cycle inhibitor, tumor suppressor</w:t>
            </w:r>
          </w:p>
        </w:tc>
      </w:tr>
      <w:tr w:rsidR="0040393D" w:rsidRPr="006A608C" w14:paraId="2980DF27" w14:textId="77777777" w:rsidTr="00D155F0">
        <w:trPr>
          <w:trHeight w:val="596"/>
        </w:trPr>
        <w:tc>
          <w:tcPr>
            <w:tcW w:w="1462" w:type="dxa"/>
            <w:tcBorders>
              <w:top w:val="nil"/>
              <w:left w:val="nil"/>
              <w:bottom w:val="nil"/>
              <w:right w:val="nil"/>
            </w:tcBorders>
            <w:shd w:val="clear" w:color="auto" w:fill="auto"/>
            <w:noWrap/>
            <w:vAlign w:val="center"/>
            <w:hideMark/>
          </w:tcPr>
          <w:p w14:paraId="45BBCDEA"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NOMO1</w:t>
            </w:r>
          </w:p>
        </w:tc>
        <w:tc>
          <w:tcPr>
            <w:tcW w:w="2408" w:type="dxa"/>
            <w:tcBorders>
              <w:top w:val="nil"/>
              <w:left w:val="nil"/>
              <w:bottom w:val="nil"/>
              <w:right w:val="nil"/>
            </w:tcBorders>
            <w:shd w:val="clear" w:color="auto" w:fill="auto"/>
            <w:noWrap/>
            <w:vAlign w:val="center"/>
            <w:hideMark/>
          </w:tcPr>
          <w:p w14:paraId="50D75636" w14:textId="2339C52A"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PEVuZE5vdGU+PENpdGU+PEF1dGhvcj5Qw6lyZXotR2FyY8OtYTwvQXV0aG9yPjxZZWFyPjIwMjI8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PEVuZE5vdGU+PENpdGU+PEF1dGhvcj5Qw6lyZXotR2FyY8OtYTwvQXV0aG9yPjxZZWFyPjIwMjI8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[53,126]</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7013250A"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Inhibits nodal signaling. Deletion increases CRC cell migration</w:t>
            </w:r>
          </w:p>
        </w:tc>
      </w:tr>
      <w:tr w:rsidR="0040393D" w:rsidRPr="006A608C" w14:paraId="6044CC87" w14:textId="77777777" w:rsidTr="00D155F0">
        <w:trPr>
          <w:trHeight w:val="596"/>
        </w:trPr>
        <w:tc>
          <w:tcPr>
            <w:tcW w:w="1462" w:type="dxa"/>
            <w:tcBorders>
              <w:top w:val="nil"/>
              <w:left w:val="nil"/>
              <w:bottom w:val="nil"/>
              <w:right w:val="nil"/>
            </w:tcBorders>
            <w:shd w:val="clear" w:color="auto" w:fill="auto"/>
            <w:noWrap/>
            <w:vAlign w:val="center"/>
            <w:hideMark/>
          </w:tcPr>
          <w:p w14:paraId="4FFDB202"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lastRenderedPageBreak/>
              <w:t xml:space="preserve">MYC </w:t>
            </w:r>
          </w:p>
        </w:tc>
        <w:tc>
          <w:tcPr>
            <w:tcW w:w="2408" w:type="dxa"/>
            <w:tcBorders>
              <w:top w:val="nil"/>
              <w:left w:val="nil"/>
              <w:bottom w:val="nil"/>
              <w:right w:val="nil"/>
            </w:tcBorders>
            <w:shd w:val="clear" w:color="auto" w:fill="auto"/>
            <w:noWrap/>
            <w:vAlign w:val="center"/>
            <w:hideMark/>
          </w:tcPr>
          <w:p w14:paraId="52A2E492" w14:textId="258E6715"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PEVuZE5vdGU+PENpdGU+PEF1dGhvcj5NYXJ4PC9BdXRob3I+PFllYXI+MjAyMjwvWWVhcj48UmVj
TnVtPjIxMjwvUmVjTnVtPjxEaXNwbGF5VGV4dD48c3R5bGUgZmFjZT0ic3VwZXJzY3JpcHQiPls1
MCwgNTFdPC9zdHlsZT48L0Rpc3BsYXlUZXh0PjxyZWNvcmQ+PHJlYy1udW1iZXI+MjEyPC9yZWMt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PjxDaXRlPjxBdXRob3I+UGFuPC9BdXRob3I+PFllYXI+MjAyMDwvWWVhcj48UmVjTnVtPjI2PC9S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PEVuZE5vdGU+PENpdGU+PEF1dGhvcj5NYXJ4PC9BdXRob3I+PFllYXI+MjAyMjwvWWVhcj48UmVj
TnVtPjIxMjwvUmVjTnVtPjxEaXNwbGF5VGV4dD48c3R5bGUgZmFjZT0ic3VwZXJzY3JpcHQiPls1
MCwgNTFdPC9zdHlsZT48L0Rpc3BsYXlUZXh0PjxyZWNvcmQ+PHJlYy1udW1iZXI+MjEyPC9yZWMt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PjxDaXRlPjxBdXRob3I+UGFuPC9BdXRob3I+PFllYXI+MjAyMDwvWWVhcj48UmVjTnVtPjI2PC9S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[50,51]</w:t>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t>/NS</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bT4zMjwvUmVjTnVtPjxEaXNwbGF5VGV4dD48c3R5bGUgZmFjZT0ic3VwZXJzY3JpcHQiPls0Mywg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bT4zMjwvUmVjTnVtPjxEaXNwbGF5VGV4dD48c3R5bGUgZmFjZT0ic3VwZXJzY3JpcHQiPls0Mywg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[43,47]</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4E2799D1"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Proto-oncogenic transcription factor, promotes proliferation and stemness</w:t>
            </w:r>
          </w:p>
        </w:tc>
      </w:tr>
      <w:tr w:rsidR="0040393D" w:rsidRPr="006A608C" w14:paraId="4D289FB8" w14:textId="77777777" w:rsidTr="00D155F0">
        <w:trPr>
          <w:trHeight w:val="596"/>
        </w:trPr>
        <w:tc>
          <w:tcPr>
            <w:tcW w:w="1462" w:type="dxa"/>
            <w:tcBorders>
              <w:top w:val="nil"/>
              <w:left w:val="nil"/>
              <w:bottom w:val="nil"/>
              <w:right w:val="nil"/>
            </w:tcBorders>
            <w:shd w:val="clear" w:color="auto" w:fill="auto"/>
            <w:noWrap/>
            <w:vAlign w:val="center"/>
            <w:hideMark/>
          </w:tcPr>
          <w:p w14:paraId="4A673C92"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DNMT3B</w:t>
            </w:r>
          </w:p>
        </w:tc>
        <w:tc>
          <w:tcPr>
            <w:tcW w:w="2408" w:type="dxa"/>
            <w:tcBorders>
              <w:top w:val="nil"/>
              <w:left w:val="nil"/>
              <w:bottom w:val="nil"/>
              <w:right w:val="nil"/>
            </w:tcBorders>
            <w:shd w:val="clear" w:color="auto" w:fill="auto"/>
            <w:noWrap/>
            <w:vAlign w:val="center"/>
            <w:hideMark/>
          </w:tcPr>
          <w:p w14:paraId="758B8B98" w14:textId="7D8ABBBC"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05774F44"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De-novo DNA methyltransferase</w:t>
            </w:r>
          </w:p>
        </w:tc>
      </w:tr>
      <w:tr w:rsidR="0040393D" w:rsidRPr="006A608C" w14:paraId="33AB2552" w14:textId="77777777" w:rsidTr="00D155F0">
        <w:trPr>
          <w:trHeight w:val="596"/>
        </w:trPr>
        <w:tc>
          <w:tcPr>
            <w:tcW w:w="1462" w:type="dxa"/>
            <w:tcBorders>
              <w:top w:val="nil"/>
              <w:left w:val="nil"/>
              <w:bottom w:val="nil"/>
              <w:right w:val="nil"/>
            </w:tcBorders>
            <w:shd w:val="clear" w:color="auto" w:fill="auto"/>
            <w:noWrap/>
            <w:vAlign w:val="center"/>
            <w:hideMark/>
          </w:tcPr>
          <w:p w14:paraId="2A8442A4"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MET</w:t>
            </w:r>
          </w:p>
        </w:tc>
        <w:tc>
          <w:tcPr>
            <w:tcW w:w="2408" w:type="dxa"/>
            <w:tcBorders>
              <w:top w:val="nil"/>
              <w:left w:val="nil"/>
              <w:bottom w:val="nil"/>
              <w:right w:val="nil"/>
            </w:tcBorders>
            <w:shd w:val="clear" w:color="auto" w:fill="auto"/>
            <w:noWrap/>
            <w:vAlign w:val="center"/>
            <w:hideMark/>
          </w:tcPr>
          <w:p w14:paraId="2EFD5D87" w14:textId="1A7BB986"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48F9D69D"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Proto-oncogene, promotes cell growth and survival</w:t>
            </w:r>
          </w:p>
        </w:tc>
      </w:tr>
      <w:tr w:rsidR="0040393D" w:rsidRPr="006A608C" w14:paraId="2E7CFD4F" w14:textId="77777777" w:rsidTr="00D155F0">
        <w:trPr>
          <w:trHeight w:val="597"/>
        </w:trPr>
        <w:tc>
          <w:tcPr>
            <w:tcW w:w="1462" w:type="dxa"/>
            <w:tcBorders>
              <w:top w:val="nil"/>
              <w:left w:val="nil"/>
              <w:bottom w:val="nil"/>
              <w:right w:val="nil"/>
            </w:tcBorders>
            <w:shd w:val="clear" w:color="auto" w:fill="auto"/>
            <w:noWrap/>
            <w:vAlign w:val="center"/>
            <w:hideMark/>
          </w:tcPr>
          <w:p w14:paraId="47C37DED"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PTEN</w:t>
            </w:r>
          </w:p>
        </w:tc>
        <w:tc>
          <w:tcPr>
            <w:tcW w:w="2408" w:type="dxa"/>
            <w:tcBorders>
              <w:top w:val="nil"/>
              <w:left w:val="nil"/>
              <w:bottom w:val="nil"/>
              <w:right w:val="nil"/>
            </w:tcBorders>
            <w:shd w:val="clear" w:color="auto" w:fill="auto"/>
            <w:noWrap/>
            <w:vAlign w:val="center"/>
            <w:hideMark/>
          </w:tcPr>
          <w:p w14:paraId="31C2BD59" w14:textId="7E19D10D"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PEVuZE5vdGU+PENpdGU+PEF1dGhvcj5MZWU8L0F1dGhvcj48WWVhcj4yMDIxPC9ZZWFyPjxSZWNO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PEVuZE5vdGU+PENpdGU+PEF1dGhvcj5MZWU8L0F1dGhvcj48WWVhcj4yMDIxPC9ZZWFyPjxSZWNO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[57]</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16E6C76A"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Tumor suppressor, negatively regulates </w:t>
            </w:r>
            <w:r w:rsidRPr="006A608C">
              <w:rPr>
                <w:rFonts w:ascii="Book Antiqua" w:eastAsia="Times New Roman" w:hAnsi="Book Antiqua" w:cs="Calibri"/>
                <w:i/>
                <w:iCs/>
                <w:color w:val="000000" w:themeColor="text1"/>
              </w:rPr>
              <w:t xml:space="preserve">AKT </w:t>
            </w:r>
            <w:r w:rsidRPr="006A608C">
              <w:rPr>
                <w:rFonts w:ascii="Book Antiqua" w:eastAsia="Times New Roman" w:hAnsi="Book Antiqua" w:cs="Calibri"/>
                <w:color w:val="000000" w:themeColor="text1"/>
              </w:rPr>
              <w:t>signaling</w:t>
            </w:r>
          </w:p>
        </w:tc>
      </w:tr>
      <w:tr w:rsidR="0040393D" w:rsidRPr="006A608C" w14:paraId="59CB61E9" w14:textId="77777777" w:rsidTr="00D155F0">
        <w:trPr>
          <w:trHeight w:val="597"/>
        </w:trPr>
        <w:tc>
          <w:tcPr>
            <w:tcW w:w="1462" w:type="dxa"/>
            <w:tcBorders>
              <w:top w:val="nil"/>
              <w:left w:val="nil"/>
              <w:bottom w:val="single" w:sz="8" w:space="0" w:color="auto"/>
              <w:right w:val="nil"/>
            </w:tcBorders>
            <w:shd w:val="clear" w:color="auto" w:fill="auto"/>
            <w:noWrap/>
            <w:vAlign w:val="center"/>
          </w:tcPr>
          <w:p w14:paraId="0C0E8456"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KRAS</w:t>
            </w:r>
          </w:p>
        </w:tc>
        <w:tc>
          <w:tcPr>
            <w:tcW w:w="2408" w:type="dxa"/>
            <w:tcBorders>
              <w:top w:val="nil"/>
              <w:left w:val="nil"/>
              <w:bottom w:val="single" w:sz="8" w:space="0" w:color="auto"/>
              <w:right w:val="nil"/>
            </w:tcBorders>
            <w:shd w:val="clear" w:color="auto" w:fill="auto"/>
            <w:noWrap/>
            <w:vAlign w:val="center"/>
          </w:tcPr>
          <w:p w14:paraId="23F79968" w14:textId="2CA914DA"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PEVuZE5vdGU+PENpdGU+PEF1dGhvcj5BbHNvcDwvQXV0aG9yPjxZZWFyPjIwMDY8L1llYXI+PFJl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PEVuZE5vdGU+PENpdGU+PEF1dGhvcj5BbHNvcDwvQXV0aG9yPjxZZWFyPjIwMDY8L1llYXI+PFJl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[99,120]</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single" w:sz="8" w:space="0" w:color="auto"/>
              <w:right w:val="nil"/>
            </w:tcBorders>
            <w:shd w:val="clear" w:color="auto" w:fill="auto"/>
            <w:vAlign w:val="center"/>
          </w:tcPr>
          <w:p w14:paraId="6CC4ED2A"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Proto-oncogene, activates oncogenic signaling pathways</w:t>
            </w:r>
          </w:p>
        </w:tc>
      </w:tr>
    </w:tbl>
    <w:p w14:paraId="185D542D" w14:textId="77777777" w:rsidR="00726E57" w:rsidRDefault="00726E57" w:rsidP="006A608C">
      <w:pPr>
        <w:snapToGrid w:val="0"/>
        <w:spacing w:line="360" w:lineRule="auto"/>
        <w:jc w:val="both"/>
        <w:rPr>
          <w:rFonts w:ascii="Book Antiqua" w:eastAsia="Book Antiqua" w:hAnsi="Book Antiqua" w:cs="Book Antiqua"/>
          <w:color w:val="000000" w:themeColor="text1"/>
        </w:rPr>
      </w:pPr>
      <w:r w:rsidRPr="00726E57">
        <w:rPr>
          <w:rFonts w:ascii="Book Antiqua" w:eastAsia="Book Antiqua" w:hAnsi="Book Antiqua" w:cs="Book Antiqua"/>
          <w:color w:val="000000" w:themeColor="text1"/>
          <w:vertAlign w:val="superscript"/>
        </w:rPr>
        <w:t>1</w:t>
      </w:r>
      <w:r w:rsidR="00981A9B" w:rsidRPr="006A608C">
        <w:rPr>
          <w:rFonts w:ascii="Book Antiqua" w:eastAsia="Book Antiqua" w:hAnsi="Book Antiqua" w:cs="Book Antiqua"/>
          <w:color w:val="000000" w:themeColor="text1"/>
        </w:rPr>
        <w:t>I</w:t>
      </w:r>
      <w:r w:rsidR="00B20334" w:rsidRPr="006A608C">
        <w:rPr>
          <w:rFonts w:ascii="Book Antiqua" w:eastAsia="Book Antiqua" w:hAnsi="Book Antiqua" w:cs="Book Antiqua"/>
          <w:color w:val="000000" w:themeColor="text1"/>
        </w:rPr>
        <w:t>ncrease</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genomic</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copy</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number</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variations</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00526376" w:rsidRPr="006A608C">
        <w:rPr>
          <w:rFonts w:ascii="Book Antiqua" w:eastAsia="Book Antiqua" w:hAnsi="Book Antiqua" w:cs="Book Antiqua"/>
          <w:color w:val="000000" w:themeColor="text1"/>
        </w:rPr>
        <w:t xml:space="preserve">early-onset colorectal cancer </w:t>
      </w:r>
      <w:r w:rsidR="00B20334"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00526376" w:rsidRPr="006A608C">
        <w:rPr>
          <w:rFonts w:ascii="Book Antiqua" w:hAnsi="Book Antiqua" w:cs="Book Antiqua"/>
          <w:color w:val="000000" w:themeColor="text1"/>
          <w:lang w:eastAsia="zh-CN"/>
        </w:rPr>
        <w:t>l</w:t>
      </w:r>
      <w:r w:rsidR="00526376" w:rsidRPr="006A608C">
        <w:rPr>
          <w:rFonts w:ascii="Book Antiqua" w:eastAsia="Book Antiqua" w:hAnsi="Book Antiqua" w:cs="Book Antiqua"/>
          <w:color w:val="000000" w:themeColor="text1"/>
        </w:rPr>
        <w:t>ater-onset colorectal cancer</w:t>
      </w:r>
      <w:r>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tumors.</w:t>
      </w:r>
    </w:p>
    <w:p w14:paraId="478A1870" w14:textId="4F72EF14" w:rsidR="00A77B3E" w:rsidRPr="006A608C" w:rsidRDefault="00441713"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CRC: Colorectal cancer</w:t>
      </w:r>
      <w:r w:rsidR="008F022D" w:rsidRPr="006A608C">
        <w:rPr>
          <w:rFonts w:ascii="Book Antiqua" w:hAnsi="Book Antiqua" w:cs="Book Antiqua"/>
          <w:color w:val="000000" w:themeColor="text1"/>
          <w:lang w:eastAsia="zh-CN"/>
        </w:rPr>
        <w:t>;</w:t>
      </w:r>
      <w:r w:rsidR="008F022D" w:rsidRPr="006A608C">
        <w:rPr>
          <w:rFonts w:ascii="Book Antiqua" w:eastAsia="Book Antiqua" w:hAnsi="Book Antiqua" w:cs="Book Antiqua"/>
          <w:color w:val="000000" w:themeColor="text1"/>
        </w:rPr>
        <w:t xml:space="preserve"> NS</w:t>
      </w:r>
      <w:r w:rsidR="008F022D" w:rsidRPr="006A608C">
        <w:rPr>
          <w:rFonts w:ascii="Book Antiqua" w:hAnsi="Book Antiqua" w:cs="Book Antiqua"/>
          <w:color w:val="000000" w:themeColor="text1"/>
          <w:lang w:eastAsia="zh-CN"/>
        </w:rPr>
        <w:t>: N</w:t>
      </w:r>
      <w:r w:rsidR="008F022D" w:rsidRPr="006A608C">
        <w:rPr>
          <w:rFonts w:ascii="Book Antiqua" w:eastAsia="Book Antiqua" w:hAnsi="Book Antiqua" w:cs="Book Antiqua"/>
          <w:color w:val="000000" w:themeColor="text1"/>
        </w:rPr>
        <w:t>ot significant.</w:t>
      </w:r>
    </w:p>
    <w:p w14:paraId="17D8586E" w14:textId="77777777" w:rsidR="00A77B3E" w:rsidRPr="006A608C" w:rsidRDefault="00A77B3E" w:rsidP="006A608C">
      <w:pPr>
        <w:snapToGrid w:val="0"/>
        <w:spacing w:line="360" w:lineRule="auto"/>
        <w:jc w:val="both"/>
        <w:rPr>
          <w:rFonts w:ascii="Book Antiqua" w:hAnsi="Book Antiqua"/>
          <w:color w:val="000000" w:themeColor="text1"/>
        </w:rPr>
      </w:pPr>
    </w:p>
    <w:p w14:paraId="61C54256" w14:textId="244E43CB"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Table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2</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Differentially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expressed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transcripts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in</w:t>
      </w:r>
      <w:r w:rsidR="00422976" w:rsidRPr="006A608C">
        <w:rPr>
          <w:rFonts w:ascii="Book Antiqua" w:eastAsia="Book Antiqua" w:hAnsi="Book Antiqua" w:cs="Book Antiqua"/>
          <w:b/>
          <w:bCs/>
          <w:color w:val="000000" w:themeColor="text1"/>
        </w:rPr>
        <w:t xml:space="preserve"> </w:t>
      </w:r>
      <w:r w:rsidR="00441713" w:rsidRPr="006A608C">
        <w:rPr>
          <w:rFonts w:ascii="Book Antiqua" w:eastAsia="Book Antiqua" w:hAnsi="Book Antiqua" w:cs="Book Antiqua"/>
          <w:b/>
          <w:bCs/>
          <w:color w:val="000000" w:themeColor="text1"/>
        </w:rPr>
        <w:t>early-onset colorectal cancer</w:t>
      </w:r>
    </w:p>
    <w:tbl>
      <w:tblPr>
        <w:tblW w:w="9360" w:type="dxa"/>
        <w:tblLook w:val="04A0" w:firstRow="1" w:lastRow="0" w:firstColumn="1" w:lastColumn="0" w:noHBand="0" w:noVBand="1"/>
      </w:tblPr>
      <w:tblGrid>
        <w:gridCol w:w="4050"/>
        <w:gridCol w:w="5310"/>
      </w:tblGrid>
      <w:tr w:rsidR="0040393D" w:rsidRPr="006A608C" w14:paraId="3DA4E79F" w14:textId="77777777" w:rsidTr="00D155F0">
        <w:trPr>
          <w:trHeight w:val="324"/>
        </w:trPr>
        <w:tc>
          <w:tcPr>
            <w:tcW w:w="4050" w:type="dxa"/>
            <w:tcBorders>
              <w:top w:val="single" w:sz="8" w:space="0" w:color="auto"/>
              <w:left w:val="nil"/>
              <w:bottom w:val="single" w:sz="8" w:space="0" w:color="auto"/>
              <w:right w:val="nil"/>
            </w:tcBorders>
            <w:shd w:val="clear" w:color="auto" w:fill="auto"/>
            <w:noWrap/>
            <w:vAlign w:val="center"/>
            <w:hideMark/>
          </w:tcPr>
          <w:p w14:paraId="330831D3" w14:textId="77777777" w:rsidR="00830161" w:rsidRPr="006A608C" w:rsidRDefault="00830161"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Gene(s)</w:t>
            </w:r>
          </w:p>
        </w:tc>
        <w:tc>
          <w:tcPr>
            <w:tcW w:w="5310" w:type="dxa"/>
            <w:tcBorders>
              <w:top w:val="single" w:sz="8" w:space="0" w:color="auto"/>
              <w:left w:val="nil"/>
              <w:bottom w:val="single" w:sz="8" w:space="0" w:color="auto"/>
              <w:right w:val="nil"/>
            </w:tcBorders>
            <w:shd w:val="clear" w:color="auto" w:fill="auto"/>
            <w:noWrap/>
            <w:vAlign w:val="center"/>
            <w:hideMark/>
          </w:tcPr>
          <w:p w14:paraId="5C6C311C" w14:textId="77777777" w:rsidR="00830161" w:rsidRPr="006A608C" w:rsidRDefault="00830161"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Description</w:t>
            </w:r>
          </w:p>
        </w:tc>
      </w:tr>
      <w:tr w:rsidR="0040393D" w:rsidRPr="006A608C" w14:paraId="5889E832" w14:textId="77777777" w:rsidTr="00D155F0">
        <w:trPr>
          <w:trHeight w:val="624"/>
        </w:trPr>
        <w:tc>
          <w:tcPr>
            <w:tcW w:w="4050" w:type="dxa"/>
            <w:tcBorders>
              <w:top w:val="nil"/>
              <w:left w:val="nil"/>
              <w:bottom w:val="nil"/>
              <w:right w:val="nil"/>
            </w:tcBorders>
            <w:shd w:val="clear" w:color="auto" w:fill="auto"/>
            <w:noWrap/>
            <w:vAlign w:val="center"/>
            <w:hideMark/>
          </w:tcPr>
          <w:p w14:paraId="7A56A08A" w14:textId="1FDA08C4"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MYC</w:t>
            </w:r>
          </w:p>
        </w:tc>
        <w:tc>
          <w:tcPr>
            <w:tcW w:w="5310" w:type="dxa"/>
            <w:tcBorders>
              <w:top w:val="nil"/>
              <w:left w:val="nil"/>
              <w:bottom w:val="nil"/>
              <w:right w:val="nil"/>
            </w:tcBorders>
            <w:shd w:val="clear" w:color="auto" w:fill="auto"/>
            <w:noWrap/>
            <w:vAlign w:val="center"/>
            <w:hideMark/>
          </w:tcPr>
          <w:p w14:paraId="6859CFE8" w14:textId="475122EB"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Proto-oncogenic transcription factor, increased in EOCRC tumors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normal samples</w:t>
            </w:r>
            <w:r w:rsidRPr="006A608C">
              <w:rPr>
                <w:rFonts w:ascii="Book Antiqua" w:eastAsia="Times New Roman" w:hAnsi="Book Antiqua" w:cs="Calibri"/>
                <w:color w:val="000000" w:themeColor="text1"/>
              </w:rPr>
              <w:fldChar w:fldCharType="begin">
                <w:fldData xml:space="preserve">PEVuZE5vdGU+PENpdGU+PEF1dGhvcj5NYXJ4PC9BdXRob3I+PFllYXI+MjAyMjwvWWVhcj48UmVj
TnVtPjIxMjwvUmVjTnVtPjxEaXNwbGF5VGV4dD48c3R5bGUgZmFjZT0ic3VwZXJzY3JpcHQiPls1
MCwgNjldPC9zdHlsZT48L0Rpc3BsYXlUZXh0PjxyZWNvcmQ+PHJlYy1udW1iZXI+MjEyPC9yZWMt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PjxDaXRlPjxBdXRob3I+WW9rb3RhPC9BdXRob3I+PFllYXI+MjAxOTwvWWVhcj48UmVjTnVtPjM3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PEVuZE5vdGU+PENpdGU+PEF1dGhvcj5NYXJ4PC9BdXRob3I+PFllYXI+MjAyMjwvWWVhcj48UmVj
TnVtPjIxMjwvUmVjTnVtPjxEaXNwbGF5VGV4dD48c3R5bGUgZmFjZT0ic3VwZXJzY3JpcHQiPls1
MCwgNjldPC9zdHlsZT48L0Rpc3BsYXlUZXh0PjxyZWNvcmQ+PHJlYy1udW1iZXI+MjEyPC9yZWMt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PjxDaXRlPjxBdXRob3I+WW9rb3RhPC9BdXRob3I+PFllYXI+MjAxOTwvWWVhcj48UmVjTnVtPjM3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[50,69]</w:t>
            </w:r>
            <w:r w:rsidRPr="006A608C">
              <w:rPr>
                <w:rFonts w:ascii="Book Antiqua" w:eastAsia="Times New Roman" w:hAnsi="Book Antiqua" w:cs="Calibri"/>
                <w:color w:val="000000" w:themeColor="text1"/>
              </w:rPr>
              <w:fldChar w:fldCharType="end"/>
            </w:r>
          </w:p>
        </w:tc>
      </w:tr>
      <w:tr w:rsidR="0040393D" w:rsidRPr="006A608C" w14:paraId="049C07A9" w14:textId="77777777" w:rsidTr="00D155F0">
        <w:trPr>
          <w:trHeight w:val="624"/>
        </w:trPr>
        <w:tc>
          <w:tcPr>
            <w:tcW w:w="4050" w:type="dxa"/>
            <w:tcBorders>
              <w:top w:val="nil"/>
              <w:left w:val="nil"/>
              <w:bottom w:val="nil"/>
              <w:right w:val="nil"/>
            </w:tcBorders>
            <w:shd w:val="clear" w:color="auto" w:fill="auto"/>
            <w:noWrap/>
            <w:vAlign w:val="center"/>
            <w:hideMark/>
          </w:tcPr>
          <w:p w14:paraId="3D9DBC1A"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ASCL2</w:t>
            </w:r>
          </w:p>
        </w:tc>
        <w:tc>
          <w:tcPr>
            <w:tcW w:w="5310" w:type="dxa"/>
            <w:tcBorders>
              <w:top w:val="nil"/>
              <w:left w:val="nil"/>
              <w:bottom w:val="nil"/>
              <w:right w:val="nil"/>
            </w:tcBorders>
            <w:shd w:val="clear" w:color="auto" w:fill="auto"/>
            <w:noWrap/>
            <w:vAlign w:val="center"/>
            <w:hideMark/>
          </w:tcPr>
          <w:p w14:paraId="67460789"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Transcription factor that promotes intestinal stem cells, increased expression in younger CRC</w:t>
            </w:r>
            <w:r w:rsidRPr="006A608C">
              <w:rPr>
                <w:rFonts w:ascii="Book Antiqua" w:eastAsia="Times New Roman" w:hAnsi="Book Antiqua" w:cs="Calibri"/>
                <w:color w:val="000000" w:themeColor="text1"/>
              </w:rPr>
              <w:fldChar w:fldCharType="begin">
                <w:fldData xml:space="preserve">PEVuZE5vdGU+PENpdGU+PEF1dGhvcj5Zb2tvdGE8L0F1dGhvcj48WWVhcj4yMDE5PC9ZZWFyPjxS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PEVuZE5vdGU+PENpdGU+PEF1dGhvcj5Zb2tvdGE8L0F1dGhvcj48WWVhcj4yMDE5PC9ZZWFyPjxS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[69]</w:t>
            </w:r>
            <w:r w:rsidRPr="006A608C">
              <w:rPr>
                <w:rFonts w:ascii="Book Antiqua" w:eastAsia="Times New Roman" w:hAnsi="Book Antiqua" w:cs="Calibri"/>
                <w:color w:val="000000" w:themeColor="text1"/>
              </w:rPr>
              <w:fldChar w:fldCharType="end"/>
            </w:r>
          </w:p>
        </w:tc>
      </w:tr>
      <w:tr w:rsidR="0040393D" w:rsidRPr="006A608C" w14:paraId="3943D3FF" w14:textId="77777777" w:rsidTr="00D155F0">
        <w:trPr>
          <w:trHeight w:val="936"/>
        </w:trPr>
        <w:tc>
          <w:tcPr>
            <w:tcW w:w="4050" w:type="dxa"/>
            <w:tcBorders>
              <w:top w:val="nil"/>
              <w:left w:val="nil"/>
              <w:bottom w:val="nil"/>
              <w:right w:val="nil"/>
            </w:tcBorders>
            <w:shd w:val="clear" w:color="auto" w:fill="auto"/>
            <w:noWrap/>
            <w:vAlign w:val="center"/>
            <w:hideMark/>
          </w:tcPr>
          <w:p w14:paraId="70DE9FA8"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ALDH1A1</w:t>
            </w:r>
          </w:p>
        </w:tc>
        <w:tc>
          <w:tcPr>
            <w:tcW w:w="5310" w:type="dxa"/>
            <w:tcBorders>
              <w:top w:val="nil"/>
              <w:left w:val="nil"/>
              <w:bottom w:val="nil"/>
              <w:right w:val="nil"/>
            </w:tcBorders>
            <w:shd w:val="clear" w:color="auto" w:fill="auto"/>
            <w:noWrap/>
            <w:vAlign w:val="center"/>
            <w:hideMark/>
          </w:tcPr>
          <w:p w14:paraId="279FD1E4"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Protein involved in cancer cell stemness, expressed higher in EOCRC tumors</w:t>
            </w:r>
            <w:r w:rsidRPr="006A608C">
              <w:rPr>
                <w:rFonts w:ascii="Book Antiqua" w:eastAsia="Times New Roman" w:hAnsi="Book Antiqua" w:cs="Calibri"/>
                <w:color w:val="000000" w:themeColor="text1"/>
              </w:rPr>
              <w:fldChar w:fldCharType="begin">
                <w:fldData xml:space="preserve">PEVuZE5vdGU+PENpdGU+PEF1dGhvcj5WZXJtYW5pPC9BdXRob3I+PFllYXI+MjAyMDwvWWVhcj48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PEVuZE5vdGU+PENpdGU+PEF1dGhvcj5WZXJtYW5pPC9BdXRob3I+PFllYXI+MjAyMDwvWWVhcj48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[88]</w:t>
            </w:r>
            <w:r w:rsidRPr="006A608C">
              <w:rPr>
                <w:rFonts w:ascii="Book Antiqua" w:eastAsia="Times New Roman" w:hAnsi="Book Antiqua" w:cs="Calibri"/>
                <w:color w:val="000000" w:themeColor="text1"/>
              </w:rPr>
              <w:fldChar w:fldCharType="end"/>
            </w:r>
          </w:p>
        </w:tc>
      </w:tr>
      <w:tr w:rsidR="0040393D" w:rsidRPr="006A608C" w14:paraId="23337BB9" w14:textId="77777777" w:rsidTr="00D155F0">
        <w:trPr>
          <w:trHeight w:val="360"/>
        </w:trPr>
        <w:tc>
          <w:tcPr>
            <w:tcW w:w="4050" w:type="dxa"/>
            <w:tcBorders>
              <w:top w:val="nil"/>
              <w:left w:val="nil"/>
              <w:bottom w:val="nil"/>
              <w:right w:val="nil"/>
            </w:tcBorders>
            <w:shd w:val="clear" w:color="auto" w:fill="auto"/>
            <w:noWrap/>
            <w:vAlign w:val="center"/>
            <w:hideMark/>
          </w:tcPr>
          <w:p w14:paraId="7A28B201"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PEG10</w:t>
            </w:r>
          </w:p>
        </w:tc>
        <w:tc>
          <w:tcPr>
            <w:tcW w:w="5310" w:type="dxa"/>
            <w:tcBorders>
              <w:top w:val="nil"/>
              <w:left w:val="nil"/>
              <w:bottom w:val="nil"/>
              <w:right w:val="nil"/>
            </w:tcBorders>
            <w:shd w:val="clear" w:color="auto" w:fill="auto"/>
            <w:noWrap/>
            <w:vAlign w:val="bottom"/>
            <w:hideMark/>
          </w:tcPr>
          <w:p w14:paraId="0641BE70"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Promotes proliferation and invasion, increased in EOCRC tumor</w:t>
            </w:r>
            <w:r w:rsidRPr="006A608C">
              <w:rPr>
                <w:rFonts w:ascii="Book Antiqua" w:eastAsia="Times New Roman" w:hAnsi="Book Antiqua" w:cs="Calibri"/>
                <w:i/>
                <w:iCs/>
                <w:color w:val="000000" w:themeColor="text1"/>
              </w:rPr>
              <w:t xml:space="preserve"> vs </w:t>
            </w:r>
            <w:r w:rsidRPr="006A608C">
              <w:rPr>
                <w:rFonts w:ascii="Book Antiqua" w:eastAsia="Times New Roman" w:hAnsi="Book Antiqua" w:cs="Calibri"/>
                <w:color w:val="000000" w:themeColor="text1"/>
              </w:rPr>
              <w:t xml:space="preserve">normal and EOCRC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LOCRC</w:t>
            </w:r>
            <w:r w:rsidRPr="006A608C">
              <w:rPr>
                <w:rFonts w:ascii="Book Antiqua" w:eastAsia="Times New Roman" w:hAnsi="Book Antiqua" w:cs="Calibri"/>
                <w:color w:val="000000" w:themeColor="text1"/>
              </w:rPr>
              <w:fldChar w:fldCharType="begin">
                <w:fldData xml:space="preserve">PEVuZE5vdGU+PENpdGU+PEF1dGhvcj5XYXRzb248L0F1dGhvcj48WWVhcj4yMDIwPC9ZZWFyPjxS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PEVuZE5vdGU+PENpdGU+PEF1dGhvcj5XYXRzb248L0F1dGhvcj48WWVhcj4yMDIwPC9ZZWFyPjxS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[70]</w:t>
            </w:r>
            <w:r w:rsidRPr="006A608C">
              <w:rPr>
                <w:rFonts w:ascii="Book Antiqua" w:eastAsia="Times New Roman" w:hAnsi="Book Antiqua" w:cs="Calibri"/>
                <w:color w:val="000000" w:themeColor="text1"/>
              </w:rPr>
              <w:fldChar w:fldCharType="end"/>
            </w:r>
          </w:p>
        </w:tc>
      </w:tr>
      <w:tr w:rsidR="0040393D" w:rsidRPr="006A608C" w14:paraId="68DAA4FB" w14:textId="77777777" w:rsidTr="00D155F0">
        <w:trPr>
          <w:trHeight w:val="624"/>
        </w:trPr>
        <w:tc>
          <w:tcPr>
            <w:tcW w:w="4050" w:type="dxa"/>
            <w:tcBorders>
              <w:top w:val="nil"/>
              <w:left w:val="nil"/>
              <w:bottom w:val="nil"/>
              <w:right w:val="nil"/>
            </w:tcBorders>
            <w:shd w:val="clear" w:color="auto" w:fill="auto"/>
            <w:noWrap/>
            <w:vAlign w:val="center"/>
            <w:hideMark/>
          </w:tcPr>
          <w:p w14:paraId="091E220E"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miR-143, miR-125b</w:t>
            </w:r>
          </w:p>
        </w:tc>
        <w:tc>
          <w:tcPr>
            <w:tcW w:w="5310" w:type="dxa"/>
            <w:tcBorders>
              <w:top w:val="nil"/>
              <w:left w:val="nil"/>
              <w:bottom w:val="nil"/>
              <w:right w:val="nil"/>
            </w:tcBorders>
            <w:shd w:val="clear" w:color="auto" w:fill="auto"/>
            <w:noWrap/>
            <w:vAlign w:val="center"/>
            <w:hideMark/>
          </w:tcPr>
          <w:p w14:paraId="640D2F40"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miRNAs, under-expressed in EOCRC tumor</w:t>
            </w:r>
            <w:r w:rsidRPr="006A608C">
              <w:rPr>
                <w:rFonts w:ascii="Book Antiqua" w:eastAsia="Times New Roman" w:hAnsi="Book Antiqua" w:cs="Calibri"/>
                <w:i/>
                <w:iCs/>
                <w:color w:val="000000" w:themeColor="text1"/>
              </w:rPr>
              <w:t xml:space="preserve"> vs </w:t>
            </w:r>
            <w:r w:rsidRPr="006A608C">
              <w:rPr>
                <w:rFonts w:ascii="Book Antiqua" w:eastAsia="Times New Roman" w:hAnsi="Book Antiqua" w:cs="Calibri"/>
                <w:color w:val="000000" w:themeColor="text1"/>
              </w:rPr>
              <w:t>normal</w:t>
            </w:r>
            <w:r w:rsidRPr="006A608C">
              <w:rPr>
                <w:rFonts w:ascii="Book Antiqua" w:eastAsia="Times New Roman" w:hAnsi="Book Antiqua" w:cs="Calibri"/>
                <w:color w:val="000000" w:themeColor="text1"/>
              </w:rPr>
              <w:fldChar w:fldCharType="begin">
                <w:fldData xml:space="preserve">PEVuZE5vdGU+PENpdGU+PEF1dGhvcj5BazwvQXV0aG9yPjxZZWFyPjIwMTQ8L1llYXI+PFJlY051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eXdvcmQ+PGtleXdvcmQ+TmVvcGxhc20gU3RhZ2luZzwva2V5d29yZD48a2V5d29yZD5Qcm9nbm9z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==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PEVuZE5vdGU+PENpdGU+PEF1dGhvcj5BazwvQXV0aG9yPjxZZWFyPjIwMTQ8L1llYXI+PFJlY051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eXdvcmQ+PGtleXdvcmQ+TmVvcGxhc20gU3RhZ2luZzwva2V5d29yZD48a2V5d29yZD5Qcm9nbm9z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==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[76]</w:t>
            </w:r>
            <w:r w:rsidRPr="006A608C">
              <w:rPr>
                <w:rFonts w:ascii="Book Antiqua" w:eastAsia="Times New Roman" w:hAnsi="Book Antiqua" w:cs="Calibri"/>
                <w:color w:val="000000" w:themeColor="text1"/>
              </w:rPr>
              <w:fldChar w:fldCharType="end"/>
            </w:r>
          </w:p>
        </w:tc>
      </w:tr>
      <w:tr w:rsidR="0040393D" w:rsidRPr="006A608C" w14:paraId="34765111" w14:textId="77777777" w:rsidTr="00D155F0">
        <w:trPr>
          <w:trHeight w:val="624"/>
        </w:trPr>
        <w:tc>
          <w:tcPr>
            <w:tcW w:w="4050" w:type="dxa"/>
            <w:tcBorders>
              <w:top w:val="nil"/>
              <w:left w:val="nil"/>
              <w:bottom w:val="nil"/>
              <w:right w:val="nil"/>
            </w:tcBorders>
            <w:shd w:val="clear" w:color="auto" w:fill="auto"/>
            <w:noWrap/>
            <w:vAlign w:val="center"/>
            <w:hideMark/>
          </w:tcPr>
          <w:p w14:paraId="26F81F41"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lastRenderedPageBreak/>
              <w:t>miR-106a</w:t>
            </w:r>
          </w:p>
        </w:tc>
        <w:tc>
          <w:tcPr>
            <w:tcW w:w="5310" w:type="dxa"/>
            <w:tcBorders>
              <w:top w:val="nil"/>
              <w:left w:val="nil"/>
              <w:bottom w:val="nil"/>
              <w:right w:val="nil"/>
            </w:tcBorders>
            <w:shd w:val="clear" w:color="auto" w:fill="auto"/>
            <w:noWrap/>
            <w:vAlign w:val="center"/>
            <w:hideMark/>
          </w:tcPr>
          <w:p w14:paraId="17D3D3F0"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miRNA, overexpressed in EOCRC tumor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normal</w:t>
            </w:r>
            <w:r w:rsidRPr="006A608C">
              <w:rPr>
                <w:rFonts w:ascii="Book Antiqua" w:eastAsia="Times New Roman" w:hAnsi="Book Antiqua" w:cs="Calibri"/>
                <w:color w:val="000000" w:themeColor="text1"/>
              </w:rPr>
              <w:fldChar w:fldCharType="begin">
                <w:fldData xml:space="preserve">PEVuZE5vdGU+PENpdGU+PEF1dGhvcj5BazwvQXV0aG9yPjxZZWFyPjIwMTQ8L1llYXI+PFJlY051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eXdvcmQ+PGtleXdvcmQ+TmVvcGxhc20gU3RhZ2luZzwva2V5d29yZD48a2V5d29yZD5Qcm9nbm9z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==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PEVuZE5vdGU+PENpdGU+PEF1dGhvcj5BazwvQXV0aG9yPjxZZWFyPjIwMTQ8L1llYXI+PFJlY051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eXdvcmQ+PGtleXdvcmQ+TmVvcGxhc20gU3RhZ2luZzwva2V5d29yZD48a2V5d29yZD5Qcm9nbm9z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==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[76]</w:t>
            </w:r>
            <w:r w:rsidRPr="006A608C">
              <w:rPr>
                <w:rFonts w:ascii="Book Antiqua" w:eastAsia="Times New Roman" w:hAnsi="Book Antiqua" w:cs="Calibri"/>
                <w:color w:val="000000" w:themeColor="text1"/>
              </w:rPr>
              <w:fldChar w:fldCharType="end"/>
            </w:r>
          </w:p>
        </w:tc>
      </w:tr>
      <w:tr w:rsidR="0040393D" w:rsidRPr="006A608C" w14:paraId="7905224C" w14:textId="77777777" w:rsidTr="00D155F0">
        <w:trPr>
          <w:trHeight w:val="2184"/>
        </w:trPr>
        <w:tc>
          <w:tcPr>
            <w:tcW w:w="4050" w:type="dxa"/>
            <w:tcBorders>
              <w:top w:val="nil"/>
              <w:left w:val="nil"/>
              <w:bottom w:val="nil"/>
              <w:right w:val="nil"/>
            </w:tcBorders>
            <w:shd w:val="clear" w:color="auto" w:fill="auto"/>
            <w:noWrap/>
            <w:vAlign w:val="center"/>
            <w:hideMark/>
          </w:tcPr>
          <w:p w14:paraId="3A10B977" w14:textId="4CAEE42B"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hsa-miR-4304, hsa-miR-513a-5p, hsa-miR-628-3p, hsa-miR-194-3p, hsa-miR-193a-5p, hsa-miR-210, and hsa-miR-4453</w:t>
            </w:r>
          </w:p>
        </w:tc>
        <w:tc>
          <w:tcPr>
            <w:tcW w:w="5310" w:type="dxa"/>
            <w:tcBorders>
              <w:top w:val="nil"/>
              <w:left w:val="nil"/>
              <w:bottom w:val="nil"/>
              <w:right w:val="nil"/>
            </w:tcBorders>
            <w:shd w:val="clear" w:color="auto" w:fill="auto"/>
            <w:noWrap/>
            <w:vAlign w:val="center"/>
            <w:hideMark/>
          </w:tcPr>
          <w:p w14:paraId="2EA7DE3A"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miRNAs uniquely overexpressed in EOCRC compared with LOCRC and normal tissues</w:t>
            </w:r>
            <w:r w:rsidRPr="006A608C">
              <w:rPr>
                <w:rFonts w:ascii="Book Antiqua" w:eastAsia="Times New Roman" w:hAnsi="Book Antiqua" w:cs="Calibri"/>
                <w:color w:val="000000" w:themeColor="text1"/>
              </w:rPr>
              <w:fldChar w:fldCharType="begin">
                <w:fldData xml:space="preserve">PEVuZE5vdGU+PENpdGU+PEF1dGhvcj5OYWthbXVyYTwvQXV0aG9yPjxZZWFyPjIwMjI8L1llYXI+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PEVuZE5vdGU+PENpdGU+PEF1dGhvcj5OYWthbXVyYTwvQXV0aG9yPjxZZWFyPjIwMjI8L1llYXI+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[75]</w:t>
            </w:r>
            <w:r w:rsidRPr="006A608C">
              <w:rPr>
                <w:rFonts w:ascii="Book Antiqua" w:eastAsia="Times New Roman" w:hAnsi="Book Antiqua" w:cs="Calibri"/>
                <w:color w:val="000000" w:themeColor="text1"/>
              </w:rPr>
              <w:fldChar w:fldCharType="end"/>
            </w:r>
          </w:p>
        </w:tc>
      </w:tr>
      <w:tr w:rsidR="0040393D" w:rsidRPr="006A608C" w14:paraId="7A6A007B" w14:textId="77777777" w:rsidTr="00D155F0">
        <w:trPr>
          <w:trHeight w:val="624"/>
        </w:trPr>
        <w:tc>
          <w:tcPr>
            <w:tcW w:w="4050" w:type="dxa"/>
            <w:tcBorders>
              <w:top w:val="nil"/>
              <w:left w:val="nil"/>
              <w:bottom w:val="nil"/>
              <w:right w:val="nil"/>
            </w:tcBorders>
            <w:shd w:val="clear" w:color="auto" w:fill="auto"/>
            <w:noWrap/>
            <w:vAlign w:val="center"/>
            <w:hideMark/>
          </w:tcPr>
          <w:p w14:paraId="5501A589"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SAA1, C7, CFD</w:t>
            </w:r>
          </w:p>
        </w:tc>
        <w:tc>
          <w:tcPr>
            <w:tcW w:w="5310" w:type="dxa"/>
            <w:tcBorders>
              <w:top w:val="nil"/>
              <w:left w:val="nil"/>
              <w:bottom w:val="nil"/>
              <w:right w:val="nil"/>
            </w:tcBorders>
            <w:shd w:val="clear" w:color="auto" w:fill="auto"/>
            <w:noWrap/>
            <w:vAlign w:val="center"/>
            <w:hideMark/>
          </w:tcPr>
          <w:p w14:paraId="3B385036"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Immune genes differentially expressed in EOCRC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LOCRC tumors</w:t>
            </w:r>
            <w:r w:rsidRPr="006A608C">
              <w:rPr>
                <w:rFonts w:ascii="Book Antiqua" w:eastAsia="Times New Roman" w:hAnsi="Book Antiqua" w:cs="Calibri"/>
                <w:color w:val="000000" w:themeColor="text1"/>
              </w:rPr>
              <w:fldChar w:fldCharType="begin">
                <w:fldData xml:space="preserve">PEVuZE5vdGU+PENpdGU+PEF1dGhvcj5HYXJkbmVyPC9BdXRob3I+PFllYXI+MjAyMTwvWWVhcj48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PEVuZE5vdGU+PENpdGU+PEF1dGhvcj5HYXJkbmVyPC9BdXRob3I+PFllYXI+MjAyMTwvWWVhcj48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[73]</w:t>
            </w:r>
            <w:r w:rsidRPr="006A608C">
              <w:rPr>
                <w:rFonts w:ascii="Book Antiqua" w:eastAsia="Times New Roman" w:hAnsi="Book Antiqua" w:cs="Calibri"/>
                <w:color w:val="000000" w:themeColor="text1"/>
              </w:rPr>
              <w:fldChar w:fldCharType="end"/>
            </w:r>
          </w:p>
        </w:tc>
      </w:tr>
      <w:tr w:rsidR="0040393D" w:rsidRPr="006A608C" w14:paraId="0FF47820" w14:textId="77777777" w:rsidTr="00D155F0">
        <w:trPr>
          <w:trHeight w:val="948"/>
        </w:trPr>
        <w:tc>
          <w:tcPr>
            <w:tcW w:w="4050" w:type="dxa"/>
            <w:tcBorders>
              <w:top w:val="nil"/>
              <w:left w:val="nil"/>
              <w:bottom w:val="single" w:sz="8" w:space="0" w:color="auto"/>
              <w:right w:val="nil"/>
            </w:tcBorders>
            <w:shd w:val="clear" w:color="auto" w:fill="auto"/>
            <w:noWrap/>
            <w:vAlign w:val="center"/>
            <w:hideMark/>
          </w:tcPr>
          <w:p w14:paraId="4FA158DB"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NRF2</w:t>
            </w:r>
          </w:p>
        </w:tc>
        <w:tc>
          <w:tcPr>
            <w:tcW w:w="5310" w:type="dxa"/>
            <w:tcBorders>
              <w:top w:val="nil"/>
              <w:left w:val="nil"/>
              <w:bottom w:val="single" w:sz="8" w:space="0" w:color="auto"/>
              <w:right w:val="nil"/>
            </w:tcBorders>
            <w:shd w:val="clear" w:color="auto" w:fill="auto"/>
            <w:noWrap/>
            <w:vAlign w:val="center"/>
            <w:hideMark/>
          </w:tcPr>
          <w:p w14:paraId="7BDAB23B"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Protein involved in oxidative stress and inflammation, expressed higher in EOCRC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LOCRC</w:t>
            </w:r>
            <w:r w:rsidRPr="006A608C">
              <w:rPr>
                <w:rFonts w:ascii="Book Antiqua" w:eastAsia="Times New Roman" w:hAnsi="Book Antiqua" w:cs="Calibri"/>
                <w:color w:val="000000" w:themeColor="text1"/>
              </w:rPr>
              <w:fldChar w:fldCharType="begin">
                <w:fldData xml:space="preserve">PEVuZE5vdGU+PENpdGU+PEF1dGhvcj5Ib2xvd2F0eWo8L0F1dGhvcj48WWVhcj4yMDIwPC9ZZWFy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PEVuZE5vdGU+PENpdGU+PEF1dGhvcj5Ib2xvd2F0eWo8L0F1dGhvcj48WWVhcj4yMDIwPC9ZZWFy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[74]</w:t>
            </w:r>
            <w:r w:rsidRPr="006A608C">
              <w:rPr>
                <w:rFonts w:ascii="Book Antiqua" w:eastAsia="Times New Roman" w:hAnsi="Book Antiqua" w:cs="Calibri"/>
                <w:color w:val="000000" w:themeColor="text1"/>
              </w:rPr>
              <w:fldChar w:fldCharType="end"/>
            </w:r>
          </w:p>
        </w:tc>
      </w:tr>
    </w:tbl>
    <w:p w14:paraId="690CB28F" w14:textId="32C4FA03" w:rsidR="00A77B3E" w:rsidRPr="006A608C" w:rsidRDefault="00094B5B" w:rsidP="006A608C">
      <w:pPr>
        <w:snapToGrid w:val="0"/>
        <w:spacing w:line="360" w:lineRule="auto"/>
        <w:jc w:val="both"/>
        <w:rPr>
          <w:rFonts w:ascii="Book Antiqua" w:eastAsia="Book Antiqua" w:hAnsi="Book Antiqua" w:cs="Book Antiqua"/>
          <w:color w:val="000000" w:themeColor="text1"/>
        </w:rPr>
      </w:pPr>
      <w:r w:rsidRPr="006A608C">
        <w:rPr>
          <w:rFonts w:ascii="Book Antiqua" w:eastAsia="Book Antiqua" w:hAnsi="Book Antiqua" w:cs="Book Antiqua"/>
          <w:color w:val="000000" w:themeColor="text1"/>
        </w:rPr>
        <w:t xml:space="preserve">CRC: Colorectal cancer; </w:t>
      </w:r>
      <w:r w:rsidR="0051442A" w:rsidRPr="006A608C">
        <w:rPr>
          <w:rFonts w:ascii="Book Antiqua" w:eastAsia="Book Antiqua" w:hAnsi="Book Antiqua" w:cs="Book Antiqua"/>
          <w:color w:val="000000" w:themeColor="text1"/>
        </w:rPr>
        <w:t xml:space="preserve">EOCRC: </w:t>
      </w:r>
      <w:bookmarkStart w:id="17" w:name="_Hlk124783422"/>
      <w:r w:rsidR="0051442A" w:rsidRPr="006A608C">
        <w:rPr>
          <w:rFonts w:ascii="Book Antiqua" w:eastAsia="Book Antiqua" w:hAnsi="Book Antiqua" w:cs="Book Antiqua"/>
          <w:color w:val="000000" w:themeColor="text1"/>
        </w:rPr>
        <w:t>Early-onset colorectal cancer</w:t>
      </w:r>
      <w:bookmarkEnd w:id="17"/>
      <w:r w:rsidR="00F30C62" w:rsidRPr="006A608C">
        <w:rPr>
          <w:rFonts w:ascii="Book Antiqua" w:eastAsia="Book Antiqua" w:hAnsi="Book Antiqua" w:cs="Book Antiqua"/>
          <w:color w:val="000000" w:themeColor="text1"/>
        </w:rPr>
        <w:t xml:space="preserve">; </w:t>
      </w:r>
      <w:r w:rsidR="0051442A" w:rsidRPr="006A608C">
        <w:rPr>
          <w:rFonts w:ascii="Book Antiqua" w:eastAsia="Book Antiqua" w:hAnsi="Book Antiqua" w:cs="Book Antiqua"/>
          <w:color w:val="000000" w:themeColor="text1"/>
        </w:rPr>
        <w:t xml:space="preserve">LOCRC: </w:t>
      </w:r>
      <w:r w:rsidR="006547AF" w:rsidRPr="006A608C">
        <w:rPr>
          <w:rFonts w:ascii="Book Antiqua" w:hAnsi="Book Antiqua" w:cs="Book Antiqua"/>
          <w:color w:val="000000" w:themeColor="text1"/>
          <w:lang w:eastAsia="zh-CN"/>
        </w:rPr>
        <w:t>L</w:t>
      </w:r>
      <w:r w:rsidR="006547AF" w:rsidRPr="006A608C">
        <w:rPr>
          <w:rFonts w:ascii="Book Antiqua" w:eastAsia="Book Antiqua" w:hAnsi="Book Antiqua" w:cs="Book Antiqua"/>
          <w:color w:val="000000" w:themeColor="text1"/>
        </w:rPr>
        <w:t>ater</w:t>
      </w:r>
      <w:r w:rsidR="0051442A" w:rsidRPr="006A608C">
        <w:rPr>
          <w:rFonts w:ascii="Book Antiqua" w:eastAsia="Book Antiqua" w:hAnsi="Book Antiqua" w:cs="Book Antiqua"/>
          <w:color w:val="000000" w:themeColor="text1"/>
        </w:rPr>
        <w:t>-onset colorectal cancer</w:t>
      </w:r>
      <w:r w:rsidR="00145F27" w:rsidRPr="006A608C">
        <w:rPr>
          <w:rFonts w:ascii="Book Antiqua" w:eastAsia="Book Antiqua" w:hAnsi="Book Antiqua" w:cs="Book Antiqua"/>
          <w:color w:val="000000" w:themeColor="text1"/>
        </w:rPr>
        <w:t xml:space="preserve">; </w:t>
      </w:r>
      <w:r w:rsidR="00145F27" w:rsidRPr="006A608C">
        <w:rPr>
          <w:rFonts w:ascii="Book Antiqua" w:hAnsi="Book Antiqua" w:cs="Book Antiqua"/>
          <w:color w:val="000000" w:themeColor="text1"/>
          <w:lang w:eastAsia="zh-CN"/>
        </w:rPr>
        <w:t xml:space="preserve">miRNA: </w:t>
      </w:r>
      <w:r w:rsidR="00145F27" w:rsidRPr="006A608C">
        <w:rPr>
          <w:rFonts w:ascii="Book Antiqua" w:eastAsia="Book Antiqua" w:hAnsi="Book Antiqua" w:cs="Book Antiqua"/>
          <w:color w:val="000000" w:themeColor="text1"/>
        </w:rPr>
        <w:t>microRNAs.</w:t>
      </w:r>
    </w:p>
    <w:p w14:paraId="23112C7A" w14:textId="77777777" w:rsidR="00094B5B" w:rsidRPr="006A608C" w:rsidRDefault="00094B5B" w:rsidP="006A608C">
      <w:pPr>
        <w:snapToGrid w:val="0"/>
        <w:spacing w:line="360" w:lineRule="auto"/>
        <w:jc w:val="both"/>
        <w:rPr>
          <w:rFonts w:ascii="Book Antiqua" w:hAnsi="Book Antiqua"/>
          <w:color w:val="000000" w:themeColor="text1"/>
        </w:rPr>
      </w:pPr>
    </w:p>
    <w:p w14:paraId="272AF995" w14:textId="2AD8059E" w:rsidR="00A77B3E" w:rsidRPr="006A608C" w:rsidRDefault="00B20334" w:rsidP="006A608C">
      <w:pPr>
        <w:snapToGrid w:val="0"/>
        <w:spacing w:line="360" w:lineRule="auto"/>
        <w:jc w:val="both"/>
        <w:rPr>
          <w:rFonts w:ascii="Book Antiqua" w:eastAsia="Book Antiqua" w:hAnsi="Book Antiqua" w:cs="Book Antiqua"/>
          <w:b/>
          <w:bCs/>
          <w:color w:val="000000" w:themeColor="text1"/>
        </w:rPr>
      </w:pPr>
      <w:r w:rsidRPr="006A608C">
        <w:rPr>
          <w:rFonts w:ascii="Book Antiqua" w:eastAsia="Book Antiqua" w:hAnsi="Book Antiqua" w:cs="Book Antiqua"/>
          <w:b/>
          <w:bCs/>
          <w:color w:val="000000" w:themeColor="text1"/>
        </w:rPr>
        <w:t>Table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3</w:t>
      </w:r>
      <w:r w:rsidR="00422976" w:rsidRPr="006A608C">
        <w:rPr>
          <w:rFonts w:ascii="Book Antiqua" w:eastAsia="Book Antiqua" w:hAnsi="Book Antiqua" w:cs="Book Antiqua"/>
          <w:b/>
          <w:bCs/>
          <w:color w:val="000000" w:themeColor="text1"/>
        </w:rPr>
        <w:t xml:space="preserve"> </w:t>
      </w:r>
      <w:r w:rsidR="0051442A" w:rsidRPr="006A608C">
        <w:rPr>
          <w:rFonts w:ascii="Book Antiqua" w:eastAsia="Book Antiqua" w:hAnsi="Book Antiqua" w:cs="Book Antiqua"/>
          <w:b/>
          <w:bCs/>
          <w:color w:val="000000" w:themeColor="text1"/>
        </w:rPr>
        <w:t>Early-onset colorectal cancer</w:t>
      </w:r>
      <w:r w:rsidR="00422976" w:rsidRPr="006A608C">
        <w:rPr>
          <w:rFonts w:ascii="Book Antiqua" w:eastAsia="Book Antiqua" w:hAnsi="Book Antiqua" w:cs="Book Antiqua"/>
          <w:b/>
          <w:bCs/>
          <w:color w:val="000000" w:themeColor="text1"/>
        </w:rPr>
        <w:t xml:space="preserve"> </w:t>
      </w:r>
      <w:r w:rsidR="0051442A" w:rsidRPr="006A608C">
        <w:rPr>
          <w:rFonts w:ascii="Book Antiqua" w:eastAsia="Book Antiqua" w:hAnsi="Book Antiqua" w:cs="Book Antiqua"/>
          <w:b/>
          <w:bCs/>
          <w:color w:val="000000" w:themeColor="text1"/>
        </w:rPr>
        <w:t>b</w:t>
      </w:r>
      <w:r w:rsidRPr="006A608C">
        <w:rPr>
          <w:rFonts w:ascii="Book Antiqua" w:eastAsia="Book Antiqua" w:hAnsi="Book Antiqua" w:cs="Book Antiqua"/>
          <w:b/>
          <w:bCs/>
          <w:color w:val="000000" w:themeColor="text1"/>
        </w:rPr>
        <w:t>iomarkers</w:t>
      </w:r>
    </w:p>
    <w:tbl>
      <w:tblPr>
        <w:tblStyle w:val="ac"/>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340"/>
        <w:gridCol w:w="5400"/>
      </w:tblGrid>
      <w:tr w:rsidR="0040393D" w:rsidRPr="006A608C" w14:paraId="15323DBF" w14:textId="77777777" w:rsidTr="00D155F0">
        <w:trPr>
          <w:trHeight w:val="312"/>
        </w:trPr>
        <w:tc>
          <w:tcPr>
            <w:tcW w:w="1710" w:type="dxa"/>
            <w:tcBorders>
              <w:top w:val="single" w:sz="4" w:space="0" w:color="auto"/>
              <w:bottom w:val="single" w:sz="4" w:space="0" w:color="auto"/>
            </w:tcBorders>
            <w:noWrap/>
            <w:hideMark/>
          </w:tcPr>
          <w:p w14:paraId="3966D51F" w14:textId="77777777" w:rsidR="00830161" w:rsidRPr="006A608C" w:rsidRDefault="00830161" w:rsidP="006A608C">
            <w:pPr>
              <w:snapToGrid w:val="0"/>
              <w:spacing w:line="360" w:lineRule="auto"/>
              <w:jc w:val="both"/>
              <w:rPr>
                <w:rFonts w:ascii="Book Antiqua" w:hAnsi="Book Antiqua"/>
                <w:b/>
                <w:bCs/>
                <w:color w:val="000000" w:themeColor="text1"/>
              </w:rPr>
            </w:pPr>
            <w:r w:rsidRPr="006A608C">
              <w:rPr>
                <w:rFonts w:ascii="Book Antiqua" w:hAnsi="Book Antiqua"/>
                <w:b/>
                <w:bCs/>
                <w:color w:val="000000" w:themeColor="text1"/>
              </w:rPr>
              <w:t>Name</w:t>
            </w:r>
          </w:p>
        </w:tc>
        <w:tc>
          <w:tcPr>
            <w:tcW w:w="2340" w:type="dxa"/>
            <w:tcBorders>
              <w:top w:val="single" w:sz="4" w:space="0" w:color="auto"/>
              <w:bottom w:val="single" w:sz="4" w:space="0" w:color="auto"/>
            </w:tcBorders>
            <w:noWrap/>
            <w:hideMark/>
          </w:tcPr>
          <w:p w14:paraId="390AE546" w14:textId="77777777" w:rsidR="00830161" w:rsidRPr="006A608C" w:rsidRDefault="00830161" w:rsidP="006A608C">
            <w:pPr>
              <w:snapToGrid w:val="0"/>
              <w:spacing w:line="360" w:lineRule="auto"/>
              <w:jc w:val="both"/>
              <w:rPr>
                <w:rFonts w:ascii="Book Antiqua" w:hAnsi="Book Antiqua"/>
                <w:b/>
                <w:bCs/>
                <w:color w:val="000000" w:themeColor="text1"/>
              </w:rPr>
            </w:pPr>
            <w:r w:rsidRPr="006A608C">
              <w:rPr>
                <w:rFonts w:ascii="Book Antiqua" w:hAnsi="Book Antiqua"/>
                <w:b/>
                <w:bCs/>
                <w:color w:val="000000" w:themeColor="text1"/>
              </w:rPr>
              <w:t>Type</w:t>
            </w:r>
          </w:p>
        </w:tc>
        <w:tc>
          <w:tcPr>
            <w:tcW w:w="5400" w:type="dxa"/>
            <w:tcBorders>
              <w:top w:val="single" w:sz="4" w:space="0" w:color="auto"/>
              <w:bottom w:val="single" w:sz="4" w:space="0" w:color="auto"/>
            </w:tcBorders>
            <w:noWrap/>
            <w:hideMark/>
          </w:tcPr>
          <w:p w14:paraId="720A6E31" w14:textId="77777777" w:rsidR="00830161" w:rsidRPr="006A608C" w:rsidRDefault="00830161" w:rsidP="006A608C">
            <w:pPr>
              <w:snapToGrid w:val="0"/>
              <w:spacing w:line="360" w:lineRule="auto"/>
              <w:jc w:val="both"/>
              <w:rPr>
                <w:rFonts w:ascii="Book Antiqua" w:hAnsi="Book Antiqua"/>
                <w:b/>
                <w:bCs/>
                <w:color w:val="000000" w:themeColor="text1"/>
              </w:rPr>
            </w:pPr>
            <w:r w:rsidRPr="006A608C">
              <w:rPr>
                <w:rFonts w:ascii="Book Antiqua" w:hAnsi="Book Antiqua"/>
                <w:b/>
                <w:bCs/>
                <w:color w:val="000000" w:themeColor="text1"/>
              </w:rPr>
              <w:t>Description</w:t>
            </w:r>
          </w:p>
        </w:tc>
      </w:tr>
      <w:tr w:rsidR="0040393D" w:rsidRPr="006A608C" w14:paraId="6CAA75D8" w14:textId="77777777" w:rsidTr="00D155F0">
        <w:trPr>
          <w:trHeight w:val="312"/>
        </w:trPr>
        <w:tc>
          <w:tcPr>
            <w:tcW w:w="1710" w:type="dxa"/>
            <w:tcBorders>
              <w:top w:val="single" w:sz="4" w:space="0" w:color="auto"/>
            </w:tcBorders>
            <w:noWrap/>
            <w:hideMark/>
          </w:tcPr>
          <w:p w14:paraId="43778A40"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t>mSEPT9</w:t>
            </w:r>
          </w:p>
        </w:tc>
        <w:tc>
          <w:tcPr>
            <w:tcW w:w="2340" w:type="dxa"/>
            <w:tcBorders>
              <w:top w:val="single" w:sz="4" w:space="0" w:color="auto"/>
            </w:tcBorders>
            <w:noWrap/>
            <w:hideMark/>
          </w:tcPr>
          <w:p w14:paraId="5BFF8620"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Methylation, DNA</w:t>
            </w:r>
          </w:p>
        </w:tc>
        <w:tc>
          <w:tcPr>
            <w:tcW w:w="5400" w:type="dxa"/>
            <w:tcBorders>
              <w:top w:val="single" w:sz="4" w:space="0" w:color="auto"/>
            </w:tcBorders>
            <w:noWrap/>
            <w:hideMark/>
          </w:tcPr>
          <w:p w14:paraId="74C96166" w14:textId="087A4C6A"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Blood-based biomarker used in Epi proColon</w:t>
            </w:r>
            <w:r w:rsidRPr="006A608C">
              <w:rPr>
                <w:rFonts w:ascii="Book Antiqua" w:hAnsi="Book Antiqua"/>
                <w:color w:val="000000" w:themeColor="text1"/>
                <w:vertAlign w:val="superscript"/>
              </w:rPr>
              <w:t>®</w:t>
            </w:r>
            <w:r w:rsidRPr="006A608C">
              <w:rPr>
                <w:rFonts w:ascii="Book Antiqua" w:hAnsi="Book Antiqua"/>
                <w:color w:val="000000" w:themeColor="text1"/>
              </w:rPr>
              <w:t xml:space="preserve"> or both EOCRC and LOCRC</w:t>
            </w:r>
            <w:r w:rsidRPr="006A608C">
              <w:rPr>
                <w:rFonts w:ascii="Book Antiqua" w:hAnsi="Book Antiqua"/>
                <w:color w:val="000000" w:themeColor="text1"/>
              </w:rPr>
              <w:fldChar w:fldCharType="begin">
                <w:fldData xml:space="preserve">PEVuZE5vdGU+PENpdGU+PEF1dGhvcj5Mb29tYW5zLUtyb3BwPC9BdXRob3I+PFllYXI+MjAyMjwv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</w:fldData>
              </w:fldChar>
            </w:r>
            <w:r w:rsidRPr="006A608C">
              <w:rPr>
                <w:rFonts w:ascii="Book Antiqua" w:hAnsi="Book Antiqua"/>
                <w:color w:val="000000" w:themeColor="text1"/>
              </w:rPr>
              <w:instrText xml:space="preserve"> ADDIN EN.CITE </w:instrText>
            </w:r>
            <w:r w:rsidRPr="006A608C">
              <w:rPr>
                <w:rFonts w:ascii="Book Antiqua" w:hAnsi="Book Antiqua"/>
                <w:color w:val="000000" w:themeColor="text1"/>
              </w:rPr>
              <w:fldChar w:fldCharType="begin">
                <w:fldData xml:space="preserve">PEVuZE5vdGU+PENpdGU+PEF1dGhvcj5Mb29tYW5zLUtyb3BwPC9BdXRob3I+PFllYXI+MjAyMjwv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</w:fldData>
              </w:fldChar>
            </w:r>
            <w:r w:rsidRPr="006A608C">
              <w:rPr>
                <w:rFonts w:ascii="Book Antiqua" w:hAnsi="Book Antiqua"/>
                <w:color w:val="000000" w:themeColor="text1"/>
              </w:rPr>
              <w:instrText xml:space="preserve"> ADDIN EN.CITE.DATA </w:instrText>
            </w:r>
            <w:r w:rsidRPr="006A608C">
              <w:rPr>
                <w:rFonts w:ascii="Book Antiqua" w:hAnsi="Book Antiqua"/>
                <w:color w:val="000000" w:themeColor="text1"/>
              </w:rPr>
            </w:r>
            <w:r w:rsidRPr="006A608C">
              <w:rPr>
                <w:rFonts w:ascii="Book Antiqua" w:hAnsi="Book Antiqua"/>
                <w:color w:val="000000" w:themeColor="text1"/>
              </w:rPr>
              <w:fldChar w:fldCharType="end"/>
            </w:r>
            <w:r w:rsidRPr="006A608C">
              <w:rPr>
                <w:rFonts w:ascii="Book Antiqua" w:hAnsi="Book Antiqua"/>
                <w:color w:val="000000" w:themeColor="text1"/>
              </w:rPr>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[112]</w:t>
            </w:r>
            <w:r w:rsidRPr="006A608C">
              <w:rPr>
                <w:rFonts w:ascii="Book Antiqua" w:hAnsi="Book Antiqua"/>
                <w:color w:val="000000" w:themeColor="text1"/>
              </w:rPr>
              <w:fldChar w:fldCharType="end"/>
            </w:r>
          </w:p>
        </w:tc>
      </w:tr>
      <w:tr w:rsidR="0040393D" w:rsidRPr="006A608C" w14:paraId="4F7EA4A9" w14:textId="77777777" w:rsidTr="00D155F0">
        <w:trPr>
          <w:trHeight w:val="312"/>
        </w:trPr>
        <w:tc>
          <w:tcPr>
            <w:tcW w:w="1710" w:type="dxa"/>
            <w:noWrap/>
            <w:hideMark/>
          </w:tcPr>
          <w:p w14:paraId="6277DFF8"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t>miR-193a-5p, miR-210, miR-513a-5p, miR-628-3p</w:t>
            </w:r>
          </w:p>
        </w:tc>
        <w:tc>
          <w:tcPr>
            <w:tcW w:w="2340" w:type="dxa"/>
            <w:noWrap/>
            <w:hideMark/>
          </w:tcPr>
          <w:p w14:paraId="2BD81AB7" w14:textId="2070A7F5"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miRNAs</w:t>
            </w:r>
          </w:p>
        </w:tc>
        <w:tc>
          <w:tcPr>
            <w:tcW w:w="5400" w:type="dxa"/>
            <w:noWrap/>
            <w:hideMark/>
          </w:tcPr>
          <w:p w14:paraId="1C85AE5B"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miRNA in serum, panel works for both EOCRC and LOCRC</w:t>
            </w:r>
            <w:r w:rsidRPr="006A608C">
              <w:rPr>
                <w:rFonts w:ascii="Book Antiqua" w:hAnsi="Book Antiqua"/>
                <w:color w:val="000000" w:themeColor="text1"/>
              </w:rPr>
              <w:fldChar w:fldCharType="begin">
                <w:fldData xml:space="preserve">PEVuZE5vdGU+PENpdGU+PEF1dGhvcj5OYWthbXVyYTwvQXV0aG9yPjxZZWFyPjIwMjI8L1llYXI+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</w:fldData>
              </w:fldChar>
            </w:r>
            <w:r w:rsidRPr="006A608C">
              <w:rPr>
                <w:rFonts w:ascii="Book Antiqua" w:hAnsi="Book Antiqua"/>
                <w:color w:val="000000" w:themeColor="text1"/>
              </w:rPr>
              <w:instrText xml:space="preserve"> ADDIN EN.CITE </w:instrText>
            </w:r>
            <w:r w:rsidRPr="006A608C">
              <w:rPr>
                <w:rFonts w:ascii="Book Antiqua" w:hAnsi="Book Antiqua"/>
                <w:color w:val="000000" w:themeColor="text1"/>
              </w:rPr>
              <w:fldChar w:fldCharType="begin">
                <w:fldData xml:space="preserve">PEVuZE5vdGU+PENpdGU+PEF1dGhvcj5OYWthbXVyYTwvQXV0aG9yPjxZZWFyPjIwMjI8L1llYXI+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</w:fldData>
              </w:fldChar>
            </w:r>
            <w:r w:rsidRPr="006A608C">
              <w:rPr>
                <w:rFonts w:ascii="Book Antiqua" w:hAnsi="Book Antiqua"/>
                <w:color w:val="000000" w:themeColor="text1"/>
              </w:rPr>
              <w:instrText xml:space="preserve"> ADDIN EN.CITE.DATA </w:instrText>
            </w:r>
            <w:r w:rsidRPr="006A608C">
              <w:rPr>
                <w:rFonts w:ascii="Book Antiqua" w:hAnsi="Book Antiqua"/>
                <w:color w:val="000000" w:themeColor="text1"/>
              </w:rPr>
            </w:r>
            <w:r w:rsidRPr="006A608C">
              <w:rPr>
                <w:rFonts w:ascii="Book Antiqua" w:hAnsi="Book Antiqua"/>
                <w:color w:val="000000" w:themeColor="text1"/>
              </w:rPr>
              <w:fldChar w:fldCharType="end"/>
            </w:r>
            <w:r w:rsidRPr="006A608C">
              <w:rPr>
                <w:rFonts w:ascii="Book Antiqua" w:hAnsi="Book Antiqua"/>
                <w:color w:val="000000" w:themeColor="text1"/>
              </w:rPr>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[75]</w:t>
            </w:r>
            <w:r w:rsidRPr="006A608C">
              <w:rPr>
                <w:rFonts w:ascii="Book Antiqua" w:hAnsi="Book Antiqua"/>
                <w:color w:val="000000" w:themeColor="text1"/>
              </w:rPr>
              <w:fldChar w:fldCharType="end"/>
            </w:r>
          </w:p>
        </w:tc>
      </w:tr>
      <w:tr w:rsidR="0040393D" w:rsidRPr="006A608C" w14:paraId="751F0E5C" w14:textId="77777777" w:rsidTr="00D155F0">
        <w:trPr>
          <w:trHeight w:val="312"/>
        </w:trPr>
        <w:tc>
          <w:tcPr>
            <w:tcW w:w="1710" w:type="dxa"/>
            <w:noWrap/>
            <w:hideMark/>
          </w:tcPr>
          <w:p w14:paraId="487FCBCC"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t>Sat2, LINE-1, Alu</w:t>
            </w:r>
          </w:p>
        </w:tc>
        <w:tc>
          <w:tcPr>
            <w:tcW w:w="2340" w:type="dxa"/>
            <w:noWrap/>
            <w:hideMark/>
          </w:tcPr>
          <w:p w14:paraId="69BA3A3B"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Methylation, DNA</w:t>
            </w:r>
          </w:p>
        </w:tc>
        <w:tc>
          <w:tcPr>
            <w:tcW w:w="5400" w:type="dxa"/>
            <w:noWrap/>
            <w:hideMark/>
          </w:tcPr>
          <w:p w14:paraId="2858E392"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DNA repetitive elements with increased methylation in EOCRC in white blood cells</w:t>
            </w:r>
            <w:r w:rsidRPr="006A608C">
              <w:rPr>
                <w:rFonts w:ascii="Book Antiqua" w:hAnsi="Book Antiqua"/>
                <w:color w:val="000000" w:themeColor="text1"/>
              </w:rPr>
              <w:fldChar w:fldCharType="begin">
                <w:fldData xml:space="preserve">PEVuZE5vdGU+PENpdGU+PEF1dGhvcj5XYWx0ZXJzPC9BdXRob3I+PFllYXI+MjAxMzwvWWVhcj48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=
</w:fldData>
              </w:fldChar>
            </w:r>
            <w:r w:rsidRPr="006A608C">
              <w:rPr>
                <w:rFonts w:ascii="Book Antiqua" w:hAnsi="Book Antiqua"/>
                <w:color w:val="000000" w:themeColor="text1"/>
              </w:rPr>
              <w:instrText xml:space="preserve"> ADDIN EN.CITE </w:instrText>
            </w:r>
            <w:r w:rsidRPr="006A608C">
              <w:rPr>
                <w:rFonts w:ascii="Book Antiqua" w:hAnsi="Book Antiqua"/>
                <w:color w:val="000000" w:themeColor="text1"/>
              </w:rPr>
              <w:fldChar w:fldCharType="begin">
                <w:fldData xml:space="preserve">PEVuZE5vdGU+PENpdGU+PEF1dGhvcj5XYWx0ZXJzPC9BdXRob3I+PFllYXI+MjAxMzwvWWVhcj48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=
</w:fldData>
              </w:fldChar>
            </w:r>
            <w:r w:rsidRPr="006A608C">
              <w:rPr>
                <w:rFonts w:ascii="Book Antiqua" w:hAnsi="Book Antiqua"/>
                <w:color w:val="000000" w:themeColor="text1"/>
              </w:rPr>
              <w:instrText xml:space="preserve"> ADDIN EN.CITE.DATA </w:instrText>
            </w:r>
            <w:r w:rsidRPr="006A608C">
              <w:rPr>
                <w:rFonts w:ascii="Book Antiqua" w:hAnsi="Book Antiqua"/>
                <w:color w:val="000000" w:themeColor="text1"/>
              </w:rPr>
            </w:r>
            <w:r w:rsidRPr="006A608C">
              <w:rPr>
                <w:rFonts w:ascii="Book Antiqua" w:hAnsi="Book Antiqua"/>
                <w:color w:val="000000" w:themeColor="text1"/>
              </w:rPr>
              <w:fldChar w:fldCharType="end"/>
            </w:r>
            <w:r w:rsidRPr="006A608C">
              <w:rPr>
                <w:rFonts w:ascii="Book Antiqua" w:hAnsi="Book Antiqua"/>
                <w:color w:val="000000" w:themeColor="text1"/>
              </w:rPr>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[62]</w:t>
            </w:r>
            <w:r w:rsidRPr="006A608C">
              <w:rPr>
                <w:rFonts w:ascii="Book Antiqua" w:hAnsi="Book Antiqua"/>
                <w:color w:val="000000" w:themeColor="text1"/>
              </w:rPr>
              <w:fldChar w:fldCharType="end"/>
            </w:r>
          </w:p>
        </w:tc>
      </w:tr>
      <w:tr w:rsidR="0040393D" w:rsidRPr="006A608C" w14:paraId="4AAEC97C" w14:textId="77777777" w:rsidTr="00D155F0">
        <w:trPr>
          <w:trHeight w:val="312"/>
        </w:trPr>
        <w:tc>
          <w:tcPr>
            <w:tcW w:w="1710" w:type="dxa"/>
            <w:noWrap/>
            <w:hideMark/>
          </w:tcPr>
          <w:p w14:paraId="4376D3B6"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t>miR-31-5p, DMD</w:t>
            </w:r>
          </w:p>
        </w:tc>
        <w:tc>
          <w:tcPr>
            <w:tcW w:w="2340" w:type="dxa"/>
            <w:noWrap/>
            <w:hideMark/>
          </w:tcPr>
          <w:p w14:paraId="40A4C35C"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miRNA, mRNA</w:t>
            </w:r>
          </w:p>
        </w:tc>
        <w:tc>
          <w:tcPr>
            <w:tcW w:w="5400" w:type="dxa"/>
            <w:noWrap/>
            <w:hideMark/>
          </w:tcPr>
          <w:p w14:paraId="0BE77CE3" w14:textId="77777777" w:rsidR="00830161" w:rsidRPr="006A608C" w:rsidRDefault="00830161" w:rsidP="006A608C">
            <w:pPr>
              <w:snapToGrid w:val="0"/>
              <w:spacing w:line="360" w:lineRule="auto"/>
              <w:jc w:val="both"/>
              <w:rPr>
                <w:rFonts w:ascii="Book Antiqua" w:hAnsi="Book Antiqua"/>
                <w:color w:val="000000" w:themeColor="text1"/>
              </w:rPr>
            </w:pPr>
            <w:bookmarkStart w:id="18" w:name="_Hlk126261591"/>
            <w:r w:rsidRPr="006A608C">
              <w:rPr>
                <w:rFonts w:ascii="Book Antiqua" w:hAnsi="Book Antiqua"/>
                <w:color w:val="000000" w:themeColor="text1"/>
              </w:rPr>
              <w:t xml:space="preserve">Transcripts uniquely overexpressed in sporadic EOCRC tumor </w:t>
            </w:r>
            <w:r w:rsidRPr="006A608C">
              <w:rPr>
                <w:rFonts w:ascii="Book Antiqua" w:hAnsi="Book Antiqua"/>
                <w:i/>
                <w:iCs/>
                <w:color w:val="000000" w:themeColor="text1"/>
              </w:rPr>
              <w:t>vs</w:t>
            </w:r>
            <w:r w:rsidRPr="006A608C">
              <w:rPr>
                <w:rFonts w:ascii="Book Antiqua" w:hAnsi="Book Antiqua"/>
                <w:color w:val="000000" w:themeColor="text1"/>
              </w:rPr>
              <w:t xml:space="preserve"> normal and not in LOCRC. </w:t>
            </w:r>
            <w:r w:rsidRPr="006A608C">
              <w:rPr>
                <w:rFonts w:ascii="Book Antiqua" w:hAnsi="Book Antiqua"/>
                <w:i/>
                <w:iCs/>
                <w:color w:val="000000" w:themeColor="text1"/>
              </w:rPr>
              <w:t>miR-3105p</w:t>
            </w:r>
            <w:r w:rsidRPr="006A608C">
              <w:rPr>
                <w:rFonts w:ascii="Book Antiqua" w:hAnsi="Book Antiqua"/>
                <w:color w:val="000000" w:themeColor="text1"/>
              </w:rPr>
              <w:t xml:space="preserve"> targets </w:t>
            </w:r>
            <w:r w:rsidRPr="006A608C">
              <w:rPr>
                <w:rFonts w:ascii="Book Antiqua" w:hAnsi="Book Antiqua"/>
                <w:i/>
                <w:iCs/>
                <w:color w:val="000000" w:themeColor="text1"/>
              </w:rPr>
              <w:t>DMD</w:t>
            </w:r>
            <w:r w:rsidRPr="006A608C">
              <w:rPr>
                <w:rFonts w:ascii="Book Antiqua" w:hAnsi="Book Antiqua"/>
                <w:color w:val="000000" w:themeColor="text1"/>
              </w:rPr>
              <w:t xml:space="preserve"> and it's downregulated in EOCRC</w:t>
            </w:r>
            <w:r w:rsidRPr="006A608C">
              <w:rPr>
                <w:rFonts w:ascii="Book Antiqua" w:hAnsi="Book Antiqua"/>
                <w:color w:val="000000" w:themeColor="text1"/>
              </w:rPr>
              <w:fldChar w:fldCharType="begin"/>
            </w:r>
            <w:r w:rsidRPr="006A608C">
              <w:rPr>
                <w:rFonts w:ascii="Book Antiqua" w:hAnsi="Book Antiqua"/>
                <w:color w:val="000000" w:themeColor="text1"/>
              </w:rPr>
              <w:instrText xml:space="preserve"> ADDIN EN.CITE &lt;EndNote&gt;&lt;Cite&gt;&lt;Author&gt;Liu&lt;/Author&gt;&lt;Year&gt;2022&lt;/Year&gt;&lt;RecNum&gt;241&lt;/RecNum&gt;&lt;DisplayText&gt;&lt;style face="superscript"&gt;[116]&lt;/style&gt;&lt;/DisplayText&gt;&lt;record&gt;&lt;rec-number&gt;241&lt;/rec-number&gt;&lt;foreign-keys&gt;&lt;key app="EN" db-id="dpeswwwrwtxrp4edxe55v99aaavrpfss9esv" timestamp="1664552072"&gt;241&lt;/key&gt;&lt;/foreign-keys&gt;&lt;ref-type name="Journal Article"&gt;17&lt;/ref-type&gt;&lt;contributors&gt;&lt;authors&gt;&lt;author&gt;Liu, C.&lt;/author&gt;&lt;author&gt;Wu, W.&lt;/author&gt;&lt;author&gt;Chang, W.&lt;/author&gt;&lt;author&gt;Wu, R.&lt;/author&gt;&lt;author&gt;Sun, X.&lt;/author&gt;&lt;author&gt;Wu, H.&lt;/author&gt;&lt;author&gt;Liu, Z.&lt;/author&gt;&lt;/authors&gt;&lt;/contributors&gt;&lt;auth-address&gt;Department of Gastroenterology, The Shanghai Tenth People&amp;apos;s Hospital of Tongji University, Shanghai 200072, P.R. China.&amp;#xD;Department of General Surgery, Zhongshan Hospital of Fudan University, Shanghai 200032, P.R. China.&amp;#xD;Department of Gastroenterology, Zhengzhou Central Hospital Affiliated to Zhengzhou University, Zhengzhou, Henan 450007, P.R. China.&lt;/auth-address&gt;&lt;titles&gt;&lt;title&gt;miR-31-5p-DMD axis as a novel biomarker for predicting the development and prognosis of sporadic early-onset colorectal cancer&lt;/title&gt;&lt;secondary-title&gt;Oncol Lett&lt;/secondary-title&gt;&lt;/titles&gt;&lt;periodical&gt;&lt;full-title&gt;Oncol Lett&lt;/full-title&gt;&lt;/periodical&gt;&lt;pages&gt;157&lt;/pages&gt;&lt;volume&gt;23&lt;/volume&gt;&lt;number&gt;5&lt;/number&gt;&lt;edition&gt;20220317&lt;/edition&gt;&lt;keywords&gt;&lt;keyword&gt;dystrophin&lt;/keyword&gt;&lt;keyword&gt;microRNA-31-5p&lt;/keyword&gt;&lt;keyword&gt;prognosis&lt;/keyword&gt;&lt;keyword&gt;sporadic early-onset colorectal cancer&lt;/keyword&gt;&lt;keyword&gt;sporadic late-onset colorectal cancer&lt;/keyword&gt;&lt;/keywords&gt;&lt;dates&gt;&lt;year&gt;2022&lt;/year&gt;&lt;pub-dates&gt;&lt;date&gt;May&lt;/date&gt;&lt;/pub-dates&gt;&lt;/dates&gt;&lt;isbn&gt;1792-1074 (Print)&amp;#xD;1792-1074&lt;/isbn&gt;&lt;accession-num&gt;35399328&lt;/accession-num&gt;&lt;urls&gt;&lt;/urls&gt;&lt;custom1&gt;The authors declare that they have no competing interests.&lt;/custom1&gt;&lt;custom2&gt;PMC8987937&lt;/custom2&gt;&lt;electronic-resource-num&gt;10.3892/ol.2022.13277&lt;/electronic-resource-num&gt;&lt;remote-database-provider&gt;NLM&lt;/remote-database-provider&gt;&lt;language&gt;eng&lt;/language&gt;&lt;/record&gt;&lt;/Cite&gt;&lt;/EndNote&gt;</w:instrText>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[116]</w:t>
            </w:r>
            <w:r w:rsidRPr="006A608C">
              <w:rPr>
                <w:rFonts w:ascii="Book Antiqua" w:hAnsi="Book Antiqua"/>
                <w:color w:val="000000" w:themeColor="text1"/>
              </w:rPr>
              <w:fldChar w:fldCharType="end"/>
            </w:r>
            <w:bookmarkEnd w:id="18"/>
          </w:p>
        </w:tc>
      </w:tr>
      <w:tr w:rsidR="0040393D" w:rsidRPr="006A608C" w14:paraId="62F67EC1" w14:textId="77777777" w:rsidTr="00D155F0">
        <w:trPr>
          <w:trHeight w:val="312"/>
        </w:trPr>
        <w:tc>
          <w:tcPr>
            <w:tcW w:w="1710" w:type="dxa"/>
            <w:tcBorders>
              <w:bottom w:val="single" w:sz="4" w:space="0" w:color="auto"/>
            </w:tcBorders>
            <w:noWrap/>
            <w:hideMark/>
          </w:tcPr>
          <w:p w14:paraId="2E747CA7"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lastRenderedPageBreak/>
              <w:t>MYC</w:t>
            </w:r>
          </w:p>
        </w:tc>
        <w:tc>
          <w:tcPr>
            <w:tcW w:w="2340" w:type="dxa"/>
            <w:tcBorders>
              <w:bottom w:val="single" w:sz="4" w:space="0" w:color="auto"/>
            </w:tcBorders>
            <w:noWrap/>
            <w:hideMark/>
          </w:tcPr>
          <w:p w14:paraId="45DEEE01" w14:textId="7C7D8C0E"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mRNA </w:t>
            </w:r>
          </w:p>
        </w:tc>
        <w:tc>
          <w:tcPr>
            <w:tcW w:w="5400" w:type="dxa"/>
            <w:tcBorders>
              <w:bottom w:val="single" w:sz="4" w:space="0" w:color="auto"/>
            </w:tcBorders>
            <w:noWrap/>
            <w:hideMark/>
          </w:tcPr>
          <w:p w14:paraId="145D8651" w14:textId="1CE81CFA"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Transcription factor with increased tumor expression in EOCRCs may subset patients into distinct groups</w:t>
            </w:r>
            <w:r w:rsidRPr="006A608C">
              <w:rPr>
                <w:rFonts w:ascii="Book Antiqua" w:hAnsi="Book Antiqua"/>
                <w:color w:val="000000" w:themeColor="text1"/>
              </w:rPr>
              <w:fldChar w:fldCharType="begin">
                <w:fldData xml:space="preserve">PEVuZE5vdGU+PENpdGU+PEF1dGhvcj5NYXJ4PC9BdXRob3I+PFllYXI+MjAyMjwvWWVhcj48UmVj
TnVtPjIxMjwvUmVjTnVtPjxEaXNwbGF5VGV4dD48c3R5bGUgZmFjZT0ic3VwZXJzY3JpcHQiPls1
MCwgNjldPC9zdHlsZT48L0Rpc3BsYXlUZXh0PjxyZWNvcmQ+PHJlYy1udW1iZXI+MjEyPC9yZWMt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PjxDaXRlPjxBdXRob3I+WW9rb3RhPC9BdXRob3I+PFllYXI+MjAxOTwvWWVhcj48UmVjTnVtPjM3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</w:fldData>
              </w:fldChar>
            </w:r>
            <w:r w:rsidRPr="006A608C">
              <w:rPr>
                <w:rFonts w:ascii="Book Antiqua" w:hAnsi="Book Antiqua"/>
                <w:color w:val="000000" w:themeColor="text1"/>
              </w:rPr>
              <w:instrText xml:space="preserve"> ADDIN EN.CITE </w:instrText>
            </w:r>
            <w:r w:rsidRPr="006A608C">
              <w:rPr>
                <w:rFonts w:ascii="Book Antiqua" w:hAnsi="Book Antiqua"/>
                <w:color w:val="000000" w:themeColor="text1"/>
              </w:rPr>
              <w:fldChar w:fldCharType="begin">
                <w:fldData xml:space="preserve">PEVuZE5vdGU+PENpdGU+PEF1dGhvcj5NYXJ4PC9BdXRob3I+PFllYXI+MjAyMjwvWWVhcj48UmVj
TnVtPjIxMjwvUmVjTnVtPjxEaXNwbGF5VGV4dD48c3R5bGUgZmFjZT0ic3VwZXJzY3JpcHQiPls1
MCwgNjldPC9zdHlsZT48L0Rpc3BsYXlUZXh0PjxyZWNvcmQ+PHJlYy1udW1iZXI+MjEyPC9yZWMt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PjxDaXRlPjxBdXRob3I+WW9rb3RhPC9BdXRob3I+PFllYXI+MjAxOTwvWWVhcj48UmVjTnVtPjM3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</w:fldData>
              </w:fldChar>
            </w:r>
            <w:r w:rsidRPr="006A608C">
              <w:rPr>
                <w:rFonts w:ascii="Book Antiqua" w:hAnsi="Book Antiqua"/>
                <w:color w:val="000000" w:themeColor="text1"/>
              </w:rPr>
              <w:instrText xml:space="preserve"> ADDIN EN.CITE.DATA </w:instrText>
            </w:r>
            <w:r w:rsidRPr="006A608C">
              <w:rPr>
                <w:rFonts w:ascii="Book Antiqua" w:hAnsi="Book Antiqua"/>
                <w:color w:val="000000" w:themeColor="text1"/>
              </w:rPr>
            </w:r>
            <w:r w:rsidRPr="006A608C">
              <w:rPr>
                <w:rFonts w:ascii="Book Antiqua" w:hAnsi="Book Antiqua"/>
                <w:color w:val="000000" w:themeColor="text1"/>
              </w:rPr>
              <w:fldChar w:fldCharType="end"/>
            </w:r>
            <w:r w:rsidRPr="006A608C">
              <w:rPr>
                <w:rFonts w:ascii="Book Antiqua" w:hAnsi="Book Antiqua"/>
                <w:color w:val="000000" w:themeColor="text1"/>
              </w:rPr>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[50,69]</w:t>
            </w:r>
            <w:r w:rsidRPr="006A608C">
              <w:rPr>
                <w:rFonts w:ascii="Book Antiqua" w:hAnsi="Book Antiqua"/>
                <w:color w:val="000000" w:themeColor="text1"/>
              </w:rPr>
              <w:fldChar w:fldCharType="end"/>
            </w:r>
          </w:p>
        </w:tc>
      </w:tr>
    </w:tbl>
    <w:p w14:paraId="2BF7864D" w14:textId="7A61E9A2" w:rsidR="0051442A" w:rsidRPr="006A608C" w:rsidRDefault="0051442A" w:rsidP="006A608C">
      <w:pPr>
        <w:snapToGrid w:val="0"/>
        <w:spacing w:line="360" w:lineRule="auto"/>
        <w:jc w:val="both"/>
        <w:rPr>
          <w:rFonts w:ascii="Book Antiqua" w:hAnsi="Book Antiqua"/>
          <w:color w:val="000000" w:themeColor="text1"/>
          <w:lang w:eastAsia="zh-CN"/>
        </w:rPr>
      </w:pPr>
      <w:r w:rsidRPr="006A608C">
        <w:rPr>
          <w:rFonts w:ascii="Book Antiqua" w:eastAsia="Book Antiqua" w:hAnsi="Book Antiqua" w:cs="Book Antiqua"/>
          <w:color w:val="000000" w:themeColor="text1"/>
        </w:rPr>
        <w:t xml:space="preserve">EOCRC: Early-onset colorectal cancer; LOCRC: </w:t>
      </w:r>
      <w:r w:rsidR="006547AF" w:rsidRPr="006A608C">
        <w:rPr>
          <w:rFonts w:ascii="Book Antiqua" w:hAnsi="Book Antiqua" w:cs="Book Antiqua"/>
          <w:color w:val="000000" w:themeColor="text1"/>
          <w:lang w:eastAsia="zh-CN"/>
        </w:rPr>
        <w:t>L</w:t>
      </w:r>
      <w:r w:rsidR="006547AF" w:rsidRPr="006A608C">
        <w:rPr>
          <w:rFonts w:ascii="Book Antiqua" w:eastAsia="Book Antiqua" w:hAnsi="Book Antiqua" w:cs="Book Antiqua"/>
          <w:color w:val="000000" w:themeColor="text1"/>
        </w:rPr>
        <w:t>ater</w:t>
      </w:r>
      <w:r w:rsidRPr="006A608C">
        <w:rPr>
          <w:rFonts w:ascii="Book Antiqua" w:eastAsia="Book Antiqua" w:hAnsi="Book Antiqua" w:cs="Book Antiqua"/>
          <w:color w:val="000000" w:themeColor="text1"/>
        </w:rPr>
        <w:t>-onset colorectal cancer</w:t>
      </w:r>
      <w:r w:rsidR="00AA6FA9" w:rsidRPr="006A608C">
        <w:rPr>
          <w:rFonts w:ascii="Book Antiqua" w:hAnsi="Book Antiqua" w:cs="Book Antiqua"/>
          <w:color w:val="000000" w:themeColor="text1"/>
          <w:lang w:eastAsia="zh-CN"/>
        </w:rPr>
        <w:t xml:space="preserve">; miRNA: </w:t>
      </w:r>
      <w:r w:rsidR="00AA6FA9" w:rsidRPr="006A608C">
        <w:rPr>
          <w:rFonts w:ascii="Book Antiqua" w:eastAsia="Book Antiqua" w:hAnsi="Book Antiqua" w:cs="Book Antiqua"/>
          <w:color w:val="000000" w:themeColor="text1"/>
        </w:rPr>
        <w:t>microRNAs</w:t>
      </w:r>
      <w:r w:rsidR="00AA6FA9" w:rsidRPr="006A608C">
        <w:rPr>
          <w:rFonts w:ascii="Book Antiqua" w:hAnsi="Book Antiqua" w:cs="Book Antiqua"/>
          <w:color w:val="000000" w:themeColor="text1"/>
          <w:lang w:eastAsia="zh-CN"/>
        </w:rPr>
        <w:t>.</w:t>
      </w:r>
    </w:p>
    <w:sectPr w:rsidR="0051442A" w:rsidRPr="006A6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CFF5" w14:textId="77777777" w:rsidR="00A415CC" w:rsidRDefault="00A415CC" w:rsidP="00983F2D">
      <w:r>
        <w:separator/>
      </w:r>
    </w:p>
  </w:endnote>
  <w:endnote w:type="continuationSeparator" w:id="0">
    <w:p w14:paraId="6EA3BC7A" w14:textId="77777777" w:rsidR="00A415CC" w:rsidRDefault="00A415CC" w:rsidP="00983F2D">
      <w:r>
        <w:continuationSeparator/>
      </w:r>
    </w:p>
  </w:endnote>
  <w:endnote w:type="continuationNotice" w:id="1">
    <w:p w14:paraId="1CE21D5D" w14:textId="77777777" w:rsidR="00A415CC" w:rsidRDefault="00A41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0490118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001D206" w14:textId="49F0E388" w:rsidR="00D155F0" w:rsidRPr="000523C3" w:rsidRDefault="00D155F0">
            <w:pPr>
              <w:pStyle w:val="a5"/>
              <w:jc w:val="right"/>
              <w:rPr>
                <w:rFonts w:ascii="Book Antiqua" w:hAnsi="Book Antiqua"/>
                <w:sz w:val="24"/>
                <w:szCs w:val="24"/>
              </w:rPr>
            </w:pPr>
            <w:r>
              <w:rPr>
                <w:rFonts w:ascii="Book Antiqua" w:hAnsi="Book Antiqua"/>
                <w:sz w:val="24"/>
                <w:szCs w:val="24"/>
                <w:lang w:val="zh-CN" w:eastAsia="zh-CN"/>
              </w:rPr>
              <w:t xml:space="preserve"> </w:t>
            </w:r>
            <w:r w:rsidRPr="008C2E9D">
              <w:rPr>
                <w:rFonts w:ascii="Book Antiqua" w:hAnsi="Book Antiqua"/>
                <w:sz w:val="24"/>
                <w:szCs w:val="24"/>
              </w:rPr>
              <w:fldChar w:fldCharType="begin"/>
            </w:r>
            <w:r w:rsidRPr="008C2E9D">
              <w:rPr>
                <w:rFonts w:ascii="Book Antiqua" w:hAnsi="Book Antiqua"/>
                <w:sz w:val="24"/>
                <w:szCs w:val="24"/>
              </w:rPr>
              <w:instrText>PAGE</w:instrText>
            </w:r>
            <w:r w:rsidRPr="008C2E9D">
              <w:rPr>
                <w:rFonts w:ascii="Book Antiqua" w:hAnsi="Book Antiqua"/>
                <w:sz w:val="24"/>
                <w:szCs w:val="24"/>
              </w:rPr>
              <w:fldChar w:fldCharType="separate"/>
            </w:r>
            <w:r w:rsidR="00782A59" w:rsidRPr="008C2E9D">
              <w:rPr>
                <w:rFonts w:ascii="Book Antiqua" w:hAnsi="Book Antiqua"/>
                <w:noProof/>
                <w:sz w:val="24"/>
                <w:szCs w:val="24"/>
              </w:rPr>
              <w:t>27</w:t>
            </w:r>
            <w:r w:rsidRPr="008C2E9D">
              <w:rPr>
                <w:rFonts w:ascii="Book Antiqua" w:hAnsi="Book Antiqua"/>
                <w:sz w:val="24"/>
                <w:szCs w:val="24"/>
              </w:rPr>
              <w:fldChar w:fldCharType="end"/>
            </w:r>
            <w:r w:rsidRPr="000523C3">
              <w:rPr>
                <w:rFonts w:ascii="Book Antiqua" w:hAnsi="Book Antiqua"/>
                <w:sz w:val="24"/>
                <w:szCs w:val="24"/>
                <w:lang w:val="zh-CN" w:eastAsia="zh-CN"/>
              </w:rPr>
              <w:t xml:space="preserve"> / </w:t>
            </w:r>
            <w:r w:rsidRPr="008C2E9D">
              <w:rPr>
                <w:rFonts w:ascii="Book Antiqua" w:hAnsi="Book Antiqua"/>
                <w:sz w:val="24"/>
                <w:szCs w:val="24"/>
              </w:rPr>
              <w:fldChar w:fldCharType="begin"/>
            </w:r>
            <w:r w:rsidRPr="008C2E9D">
              <w:rPr>
                <w:rFonts w:ascii="Book Antiqua" w:hAnsi="Book Antiqua"/>
                <w:sz w:val="24"/>
                <w:szCs w:val="24"/>
              </w:rPr>
              <w:instrText>NUMPAGES</w:instrText>
            </w:r>
            <w:r w:rsidRPr="008C2E9D">
              <w:rPr>
                <w:rFonts w:ascii="Book Antiqua" w:hAnsi="Book Antiqua"/>
                <w:sz w:val="24"/>
                <w:szCs w:val="24"/>
              </w:rPr>
              <w:fldChar w:fldCharType="separate"/>
            </w:r>
            <w:r w:rsidR="00782A59" w:rsidRPr="008C2E9D">
              <w:rPr>
                <w:rFonts w:ascii="Book Antiqua" w:hAnsi="Book Antiqua"/>
                <w:noProof/>
                <w:sz w:val="24"/>
                <w:szCs w:val="24"/>
              </w:rPr>
              <w:t>44</w:t>
            </w:r>
            <w:r w:rsidRPr="008C2E9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2C8C" w14:textId="77777777" w:rsidR="00A415CC" w:rsidRDefault="00A415CC" w:rsidP="00983F2D">
      <w:r>
        <w:separator/>
      </w:r>
    </w:p>
  </w:footnote>
  <w:footnote w:type="continuationSeparator" w:id="0">
    <w:p w14:paraId="2E44C0CE" w14:textId="77777777" w:rsidR="00A415CC" w:rsidRDefault="00A415CC" w:rsidP="00983F2D">
      <w:r>
        <w:continuationSeparator/>
      </w:r>
    </w:p>
  </w:footnote>
  <w:footnote w:type="continuationNotice" w:id="1">
    <w:p w14:paraId="4B5B8A4E" w14:textId="77777777" w:rsidR="00A415CC" w:rsidRDefault="00A41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CF20" w14:textId="77777777" w:rsidR="000523C3" w:rsidRDefault="000523C3" w:rsidP="008C2E9D">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6C"/>
    <w:rsid w:val="00012034"/>
    <w:rsid w:val="0001638B"/>
    <w:rsid w:val="0004243D"/>
    <w:rsid w:val="00045A99"/>
    <w:rsid w:val="0004687F"/>
    <w:rsid w:val="000523C3"/>
    <w:rsid w:val="00082805"/>
    <w:rsid w:val="00094B5B"/>
    <w:rsid w:val="0009782E"/>
    <w:rsid w:val="000B7EED"/>
    <w:rsid w:val="000C0251"/>
    <w:rsid w:val="000C713D"/>
    <w:rsid w:val="000E0D6F"/>
    <w:rsid w:val="000E3F90"/>
    <w:rsid w:val="000F0B8A"/>
    <w:rsid w:val="00105143"/>
    <w:rsid w:val="0011494E"/>
    <w:rsid w:val="0012553C"/>
    <w:rsid w:val="001266F6"/>
    <w:rsid w:val="001270E4"/>
    <w:rsid w:val="00145F27"/>
    <w:rsid w:val="00172DAC"/>
    <w:rsid w:val="001876D5"/>
    <w:rsid w:val="001A376A"/>
    <w:rsid w:val="001B54C4"/>
    <w:rsid w:val="001C332F"/>
    <w:rsid w:val="001C3CB1"/>
    <w:rsid w:val="001C5E13"/>
    <w:rsid w:val="001E1760"/>
    <w:rsid w:val="001E1B0C"/>
    <w:rsid w:val="001F4BC9"/>
    <w:rsid w:val="00224D8D"/>
    <w:rsid w:val="002251DC"/>
    <w:rsid w:val="00225A08"/>
    <w:rsid w:val="00233F97"/>
    <w:rsid w:val="00235C5A"/>
    <w:rsid w:val="0023641E"/>
    <w:rsid w:val="0025169C"/>
    <w:rsid w:val="00252EE1"/>
    <w:rsid w:val="00255A0A"/>
    <w:rsid w:val="002578A3"/>
    <w:rsid w:val="002625DE"/>
    <w:rsid w:val="002B6E62"/>
    <w:rsid w:val="002E188E"/>
    <w:rsid w:val="002F3FCC"/>
    <w:rsid w:val="002F4F0A"/>
    <w:rsid w:val="002F5603"/>
    <w:rsid w:val="003171B6"/>
    <w:rsid w:val="00321381"/>
    <w:rsid w:val="00326D76"/>
    <w:rsid w:val="00327A8B"/>
    <w:rsid w:val="0035735B"/>
    <w:rsid w:val="00357D6E"/>
    <w:rsid w:val="00364C94"/>
    <w:rsid w:val="00386703"/>
    <w:rsid w:val="00390EF7"/>
    <w:rsid w:val="003A2BC5"/>
    <w:rsid w:val="003A3C7E"/>
    <w:rsid w:val="003A540A"/>
    <w:rsid w:val="003B401A"/>
    <w:rsid w:val="0040393D"/>
    <w:rsid w:val="00422976"/>
    <w:rsid w:val="004252E8"/>
    <w:rsid w:val="00441713"/>
    <w:rsid w:val="004435CE"/>
    <w:rsid w:val="00465AC5"/>
    <w:rsid w:val="00466642"/>
    <w:rsid w:val="00477C48"/>
    <w:rsid w:val="0048589A"/>
    <w:rsid w:val="004929C1"/>
    <w:rsid w:val="00494BA9"/>
    <w:rsid w:val="0049728A"/>
    <w:rsid w:val="004A31A4"/>
    <w:rsid w:val="004B6C07"/>
    <w:rsid w:val="004C2775"/>
    <w:rsid w:val="004E4256"/>
    <w:rsid w:val="00505836"/>
    <w:rsid w:val="0051442A"/>
    <w:rsid w:val="00515C98"/>
    <w:rsid w:val="00522F5A"/>
    <w:rsid w:val="00526376"/>
    <w:rsid w:val="005373A1"/>
    <w:rsid w:val="005374D3"/>
    <w:rsid w:val="00546822"/>
    <w:rsid w:val="00546C02"/>
    <w:rsid w:val="005518FC"/>
    <w:rsid w:val="00567151"/>
    <w:rsid w:val="0057239C"/>
    <w:rsid w:val="00587318"/>
    <w:rsid w:val="005915AF"/>
    <w:rsid w:val="005B0F54"/>
    <w:rsid w:val="005B6658"/>
    <w:rsid w:val="005E1BF1"/>
    <w:rsid w:val="005E5329"/>
    <w:rsid w:val="00614EA1"/>
    <w:rsid w:val="0062597E"/>
    <w:rsid w:val="006303C5"/>
    <w:rsid w:val="00633B68"/>
    <w:rsid w:val="0064322E"/>
    <w:rsid w:val="006528E8"/>
    <w:rsid w:val="006547AF"/>
    <w:rsid w:val="006716BA"/>
    <w:rsid w:val="00687E82"/>
    <w:rsid w:val="006A3714"/>
    <w:rsid w:val="006A608C"/>
    <w:rsid w:val="006B13FE"/>
    <w:rsid w:val="006B6C4D"/>
    <w:rsid w:val="006D4CDB"/>
    <w:rsid w:val="006F19DC"/>
    <w:rsid w:val="006F2230"/>
    <w:rsid w:val="00722A7D"/>
    <w:rsid w:val="00726E57"/>
    <w:rsid w:val="00737829"/>
    <w:rsid w:val="007416FA"/>
    <w:rsid w:val="00782A59"/>
    <w:rsid w:val="00784C7A"/>
    <w:rsid w:val="00785911"/>
    <w:rsid w:val="007B7E9A"/>
    <w:rsid w:val="007C63D0"/>
    <w:rsid w:val="007D074D"/>
    <w:rsid w:val="007E1600"/>
    <w:rsid w:val="007E7576"/>
    <w:rsid w:val="008123AC"/>
    <w:rsid w:val="00820A42"/>
    <w:rsid w:val="008240EB"/>
    <w:rsid w:val="00824396"/>
    <w:rsid w:val="00824A2C"/>
    <w:rsid w:val="00824B46"/>
    <w:rsid w:val="00830161"/>
    <w:rsid w:val="00835AA4"/>
    <w:rsid w:val="0083757F"/>
    <w:rsid w:val="0085208F"/>
    <w:rsid w:val="00853EC3"/>
    <w:rsid w:val="008752CC"/>
    <w:rsid w:val="008777C1"/>
    <w:rsid w:val="00884262"/>
    <w:rsid w:val="0088563C"/>
    <w:rsid w:val="008A1A02"/>
    <w:rsid w:val="008A2211"/>
    <w:rsid w:val="008A7BAC"/>
    <w:rsid w:val="008B6D8C"/>
    <w:rsid w:val="008C273E"/>
    <w:rsid w:val="008C2E9D"/>
    <w:rsid w:val="008D104B"/>
    <w:rsid w:val="008E6D85"/>
    <w:rsid w:val="008F022D"/>
    <w:rsid w:val="00902E93"/>
    <w:rsid w:val="00905A5F"/>
    <w:rsid w:val="00917385"/>
    <w:rsid w:val="0094040C"/>
    <w:rsid w:val="009427D2"/>
    <w:rsid w:val="00943FD4"/>
    <w:rsid w:val="00961AE7"/>
    <w:rsid w:val="00961AF4"/>
    <w:rsid w:val="0097234A"/>
    <w:rsid w:val="00981A9B"/>
    <w:rsid w:val="00983F2D"/>
    <w:rsid w:val="00984C4C"/>
    <w:rsid w:val="00994766"/>
    <w:rsid w:val="009A57FC"/>
    <w:rsid w:val="009B184C"/>
    <w:rsid w:val="009B69A0"/>
    <w:rsid w:val="009C24DE"/>
    <w:rsid w:val="009D733E"/>
    <w:rsid w:val="009D7651"/>
    <w:rsid w:val="009D7FC9"/>
    <w:rsid w:val="009E6EFE"/>
    <w:rsid w:val="00A0649A"/>
    <w:rsid w:val="00A11BC8"/>
    <w:rsid w:val="00A32EEB"/>
    <w:rsid w:val="00A37D48"/>
    <w:rsid w:val="00A415CC"/>
    <w:rsid w:val="00A53DD4"/>
    <w:rsid w:val="00A54B06"/>
    <w:rsid w:val="00A77B3E"/>
    <w:rsid w:val="00A822E7"/>
    <w:rsid w:val="00A91E64"/>
    <w:rsid w:val="00AA1BB2"/>
    <w:rsid w:val="00AA2F52"/>
    <w:rsid w:val="00AA6855"/>
    <w:rsid w:val="00AA6FA9"/>
    <w:rsid w:val="00AB0556"/>
    <w:rsid w:val="00AD2A63"/>
    <w:rsid w:val="00AE1719"/>
    <w:rsid w:val="00B13257"/>
    <w:rsid w:val="00B20334"/>
    <w:rsid w:val="00B47C55"/>
    <w:rsid w:val="00B915A4"/>
    <w:rsid w:val="00BA21AA"/>
    <w:rsid w:val="00BA2F53"/>
    <w:rsid w:val="00BC33C4"/>
    <w:rsid w:val="00BC6AC4"/>
    <w:rsid w:val="00BD190A"/>
    <w:rsid w:val="00BE192B"/>
    <w:rsid w:val="00BF346E"/>
    <w:rsid w:val="00C01EA2"/>
    <w:rsid w:val="00C109DB"/>
    <w:rsid w:val="00C31C14"/>
    <w:rsid w:val="00C32F3A"/>
    <w:rsid w:val="00C42757"/>
    <w:rsid w:val="00C4764B"/>
    <w:rsid w:val="00C532C5"/>
    <w:rsid w:val="00C603D0"/>
    <w:rsid w:val="00C66B1B"/>
    <w:rsid w:val="00CA225D"/>
    <w:rsid w:val="00CA2A55"/>
    <w:rsid w:val="00CA3362"/>
    <w:rsid w:val="00CB7DBD"/>
    <w:rsid w:val="00CC3F1D"/>
    <w:rsid w:val="00CE33BC"/>
    <w:rsid w:val="00CF073E"/>
    <w:rsid w:val="00D13AEA"/>
    <w:rsid w:val="00D155F0"/>
    <w:rsid w:val="00D40100"/>
    <w:rsid w:val="00D414EA"/>
    <w:rsid w:val="00D51E69"/>
    <w:rsid w:val="00D54E61"/>
    <w:rsid w:val="00D625F2"/>
    <w:rsid w:val="00D7054F"/>
    <w:rsid w:val="00D71E9D"/>
    <w:rsid w:val="00D824D8"/>
    <w:rsid w:val="00DB3168"/>
    <w:rsid w:val="00DC4D2F"/>
    <w:rsid w:val="00E06EEC"/>
    <w:rsid w:val="00E378A1"/>
    <w:rsid w:val="00E56218"/>
    <w:rsid w:val="00E564CA"/>
    <w:rsid w:val="00E66B7E"/>
    <w:rsid w:val="00E811D5"/>
    <w:rsid w:val="00E83D3A"/>
    <w:rsid w:val="00E8766E"/>
    <w:rsid w:val="00E90CFC"/>
    <w:rsid w:val="00EA7305"/>
    <w:rsid w:val="00EB0AF5"/>
    <w:rsid w:val="00EB314B"/>
    <w:rsid w:val="00ED6016"/>
    <w:rsid w:val="00EE4F96"/>
    <w:rsid w:val="00EF3ACA"/>
    <w:rsid w:val="00F041D7"/>
    <w:rsid w:val="00F06443"/>
    <w:rsid w:val="00F27E69"/>
    <w:rsid w:val="00F30C62"/>
    <w:rsid w:val="00F30FB7"/>
    <w:rsid w:val="00F37695"/>
    <w:rsid w:val="00F56FDB"/>
    <w:rsid w:val="00F57D97"/>
    <w:rsid w:val="00F920F4"/>
    <w:rsid w:val="00FA0473"/>
    <w:rsid w:val="00FB32F7"/>
    <w:rsid w:val="00FC58FF"/>
    <w:rsid w:val="00FD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F8B1A"/>
  <w15:docId w15:val="{71FA3D4A-8CDF-4C4A-A7BB-9A4C755C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7D07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3F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3F2D"/>
    <w:rPr>
      <w:sz w:val="18"/>
      <w:szCs w:val="18"/>
    </w:rPr>
  </w:style>
  <w:style w:type="paragraph" w:styleId="a5">
    <w:name w:val="footer"/>
    <w:basedOn w:val="a"/>
    <w:link w:val="a6"/>
    <w:uiPriority w:val="99"/>
    <w:unhideWhenUsed/>
    <w:rsid w:val="00983F2D"/>
    <w:pPr>
      <w:tabs>
        <w:tab w:val="center" w:pos="4153"/>
        <w:tab w:val="right" w:pos="8306"/>
      </w:tabs>
      <w:snapToGrid w:val="0"/>
    </w:pPr>
    <w:rPr>
      <w:sz w:val="18"/>
      <w:szCs w:val="18"/>
    </w:rPr>
  </w:style>
  <w:style w:type="character" w:customStyle="1" w:styleId="a6">
    <w:name w:val="页脚 字符"/>
    <w:basedOn w:val="a0"/>
    <w:link w:val="a5"/>
    <w:uiPriority w:val="99"/>
    <w:rsid w:val="00983F2D"/>
    <w:rPr>
      <w:sz w:val="18"/>
      <w:szCs w:val="18"/>
    </w:rPr>
  </w:style>
  <w:style w:type="character" w:styleId="a7">
    <w:name w:val="annotation reference"/>
    <w:basedOn w:val="a0"/>
    <w:uiPriority w:val="99"/>
    <w:semiHidden/>
    <w:unhideWhenUsed/>
    <w:rsid w:val="00D51E69"/>
    <w:rPr>
      <w:sz w:val="21"/>
      <w:szCs w:val="21"/>
    </w:rPr>
  </w:style>
  <w:style w:type="paragraph" w:styleId="a8">
    <w:name w:val="annotation text"/>
    <w:basedOn w:val="a"/>
    <w:link w:val="a9"/>
    <w:uiPriority w:val="99"/>
    <w:unhideWhenUsed/>
    <w:rsid w:val="00D51E69"/>
  </w:style>
  <w:style w:type="character" w:customStyle="1" w:styleId="a9">
    <w:name w:val="批注文字 字符"/>
    <w:basedOn w:val="a0"/>
    <w:link w:val="a8"/>
    <w:uiPriority w:val="99"/>
    <w:rsid w:val="00D51E69"/>
    <w:rPr>
      <w:sz w:val="24"/>
      <w:szCs w:val="24"/>
    </w:rPr>
  </w:style>
  <w:style w:type="paragraph" w:styleId="aa">
    <w:name w:val="annotation subject"/>
    <w:basedOn w:val="a8"/>
    <w:next w:val="a8"/>
    <w:link w:val="ab"/>
    <w:semiHidden/>
    <w:unhideWhenUsed/>
    <w:rsid w:val="00D51E69"/>
    <w:rPr>
      <w:b/>
      <w:bCs/>
    </w:rPr>
  </w:style>
  <w:style w:type="character" w:customStyle="1" w:styleId="ab">
    <w:name w:val="批注主题 字符"/>
    <w:basedOn w:val="a9"/>
    <w:link w:val="aa"/>
    <w:semiHidden/>
    <w:rsid w:val="00D51E69"/>
    <w:rPr>
      <w:b/>
      <w:bCs/>
      <w:sz w:val="24"/>
      <w:szCs w:val="24"/>
    </w:rPr>
  </w:style>
  <w:style w:type="table" w:styleId="ac">
    <w:name w:val="Table Grid"/>
    <w:basedOn w:val="a1"/>
    <w:uiPriority w:val="39"/>
    <w:rsid w:val="0051442A"/>
    <w:rPr>
      <w:rFonts w:ascii="Arial"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77C48"/>
    <w:rPr>
      <w:sz w:val="24"/>
      <w:szCs w:val="24"/>
    </w:rPr>
  </w:style>
  <w:style w:type="paragraph" w:styleId="ae">
    <w:name w:val="Balloon Text"/>
    <w:basedOn w:val="a"/>
    <w:link w:val="af"/>
    <w:rsid w:val="001F4BC9"/>
    <w:rPr>
      <w:sz w:val="18"/>
      <w:szCs w:val="18"/>
    </w:rPr>
  </w:style>
  <w:style w:type="character" w:customStyle="1" w:styleId="af">
    <w:name w:val="批注框文本 字符"/>
    <w:basedOn w:val="a0"/>
    <w:link w:val="ae"/>
    <w:rsid w:val="001F4BC9"/>
    <w:rPr>
      <w:sz w:val="18"/>
      <w:szCs w:val="18"/>
    </w:rPr>
  </w:style>
  <w:style w:type="character" w:customStyle="1" w:styleId="10">
    <w:name w:val="标题 1 字符"/>
    <w:basedOn w:val="a0"/>
    <w:link w:val="1"/>
    <w:uiPriority w:val="9"/>
    <w:rsid w:val="007D074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12478</Words>
  <Characters>71130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31</cp:revision>
  <dcterms:created xsi:type="dcterms:W3CDTF">2023-01-31T20:29:00Z</dcterms:created>
  <dcterms:modified xsi:type="dcterms:W3CDTF">2023-02-13T08:05:00Z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f10f8205436de703ee1939e0c2e409051d36fe0ec32ce210460c7a436b1ab5f5</vt:lpwstr>
  </property>
</Properties>
</file>