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9A7"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7619A7"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81754</w:t>
      </w:r>
    </w:p>
    <w:p w:rsidR="007619A7"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i/>
        </w:rPr>
        <w:t>Retrospective Cohort Study</w:t>
      </w:r>
    </w:p>
    <w:p w:rsidR="007619A7" w:rsidRDefault="00000000">
      <w:pPr>
        <w:spacing w:line="360" w:lineRule="auto"/>
        <w:jc w:val="both"/>
      </w:pPr>
      <w:r>
        <w:rPr>
          <w:rFonts w:ascii="Book Antiqua" w:eastAsia="Book Antiqua" w:hAnsi="Book Antiqua" w:cs="Book Antiqua"/>
          <w:b/>
          <w:bCs/>
        </w:rPr>
        <w:t>Comprehensively evaluate the short outcome of small bowel obstruction: A novel medical-economic score system</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rPr>
        <w:t>Xu</w:t>
      </w:r>
      <w:r>
        <w:rPr>
          <w:rFonts w:ascii="Book Antiqua" w:eastAsia="SimSun" w:hAnsi="Book Antiqua" w:cs="Book Antiqua" w:hint="eastAsia"/>
          <w:lang w:eastAsia="zh-CN"/>
        </w:rPr>
        <w:t xml:space="preserve"> WX </w:t>
      </w:r>
      <w:r>
        <w:rPr>
          <w:rFonts w:ascii="Book Antiqua" w:eastAsia="SimSun" w:hAnsi="Book Antiqua" w:cs="Book Antiqua" w:hint="eastAsia"/>
          <w:i/>
          <w:iCs/>
          <w:lang w:eastAsia="zh-CN"/>
        </w:rPr>
        <w:t>et al.</w:t>
      </w:r>
      <w:r>
        <w:rPr>
          <w:rFonts w:ascii="Book Antiqua" w:eastAsia="SimSun" w:hAnsi="Book Antiqua" w:cs="Book Antiqua" w:hint="eastAsia"/>
          <w:lang w:eastAsia="zh-CN"/>
        </w:rPr>
        <w:t xml:space="preserve"> </w:t>
      </w:r>
      <w:r>
        <w:rPr>
          <w:rFonts w:ascii="Book Antiqua" w:eastAsia="Book Antiqua" w:hAnsi="Book Antiqua" w:cs="Book Antiqua"/>
        </w:rPr>
        <w:t>Comprehensive medical-economic score system for SBO</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rPr>
        <w:t xml:space="preserve">Wei-Xuan </w:t>
      </w:r>
      <w:bookmarkStart w:id="0" w:name="OLE_LINK1"/>
      <w:r>
        <w:rPr>
          <w:rFonts w:ascii="Book Antiqua" w:eastAsia="Book Antiqua" w:hAnsi="Book Antiqua" w:cs="Book Antiqua"/>
        </w:rPr>
        <w:t>Xu</w:t>
      </w:r>
      <w:bookmarkEnd w:id="0"/>
      <w:r>
        <w:rPr>
          <w:rFonts w:ascii="Book Antiqua" w:eastAsia="Book Antiqua" w:hAnsi="Book Antiqua" w:cs="Book Antiqua"/>
        </w:rPr>
        <w:t>, Qi-Hong Zhong, Yong Cai, Can-Hong Zhan, Shuai Chen, Hui Wang, Peng-Sheng Tu, Wen-Xuan Chen, Xian-</w:t>
      </w:r>
      <w:proofErr w:type="spellStart"/>
      <w:r>
        <w:rPr>
          <w:rFonts w:ascii="Book Antiqua" w:eastAsia="Book Antiqua" w:hAnsi="Book Antiqua" w:cs="Book Antiqua"/>
        </w:rPr>
        <w:t>Qiang</w:t>
      </w:r>
      <w:proofErr w:type="spellEnd"/>
      <w:r>
        <w:rPr>
          <w:rFonts w:ascii="Book Antiqua" w:eastAsia="Book Antiqua" w:hAnsi="Book Antiqua" w:cs="Book Antiqua"/>
        </w:rPr>
        <w:t xml:space="preserve"> Chen, Jun-Rong Zhang</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 xml:space="preserve">Wei-Xuan Xu, Qi-Hong Zhong, Yong Cai, Can-Hong Zhan, </w:t>
      </w:r>
      <w:proofErr w:type="spellStart"/>
      <w:r>
        <w:rPr>
          <w:rFonts w:ascii="Book Antiqua" w:eastAsia="Book Antiqua" w:hAnsi="Book Antiqua" w:cs="Book Antiqua"/>
        </w:rPr>
        <w:t>Shengli</w:t>
      </w:r>
      <w:proofErr w:type="spellEnd"/>
      <w:r>
        <w:rPr>
          <w:rFonts w:ascii="Book Antiqua" w:eastAsia="Book Antiqua" w:hAnsi="Book Antiqua" w:cs="Book Antiqua"/>
        </w:rPr>
        <w:t xml:space="preserve"> Clinical Medical College, Fujian Medical University, Fuzhou 350122, Fujian Province, China</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Shuai Chen, Hui Wang, Peng-Sheng Tu, Wen-Xuan Chen, Xian-</w:t>
      </w:r>
      <w:proofErr w:type="spellStart"/>
      <w:r>
        <w:rPr>
          <w:rFonts w:ascii="Book Antiqua" w:eastAsia="Book Antiqua" w:hAnsi="Book Antiqua" w:cs="Book Antiqua"/>
          <w:b/>
          <w:bCs/>
        </w:rPr>
        <w:t>Qiang</w:t>
      </w:r>
      <w:proofErr w:type="spellEnd"/>
      <w:r>
        <w:rPr>
          <w:rFonts w:ascii="Book Antiqua" w:eastAsia="Book Antiqua" w:hAnsi="Book Antiqua" w:cs="Book Antiqua"/>
          <w:b/>
          <w:bCs/>
        </w:rPr>
        <w:t xml:space="preserve"> Chen, Jun-Rong Zhang, </w:t>
      </w:r>
      <w:r>
        <w:rPr>
          <w:rFonts w:ascii="Book Antiqua" w:eastAsia="Book Antiqua" w:hAnsi="Book Antiqua" w:cs="Book Antiqua"/>
        </w:rPr>
        <w:t>Department of General Surgery</w:t>
      </w:r>
      <w:r>
        <w:rPr>
          <w:rFonts w:ascii="Book Antiqua" w:eastAsia="SimSun" w:hAnsi="Book Antiqua" w:cs="Book Antiqua" w:hint="eastAsia"/>
          <w:lang w:eastAsia="zh-CN"/>
        </w:rPr>
        <w:t xml:space="preserve"> (</w:t>
      </w:r>
      <w:r>
        <w:rPr>
          <w:rFonts w:ascii="Book Antiqua" w:eastAsia="Book Antiqua" w:hAnsi="Book Antiqua" w:cs="Book Antiqua"/>
        </w:rPr>
        <w:t>Emergency Surgery), Fujian Medical University Union Hospital, Fuzhou 350001, Fujian Province, China</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szCs w:val="21"/>
        </w:rPr>
        <w:t xml:space="preserve">Author contributions: </w:t>
      </w:r>
      <w:r>
        <w:rPr>
          <w:rFonts w:ascii="Book Antiqua" w:eastAsia="Book Antiqua" w:hAnsi="Book Antiqua" w:cs="Book Antiqua"/>
        </w:rPr>
        <w:t xml:space="preserve">Xu </w:t>
      </w:r>
      <w:r>
        <w:rPr>
          <w:rFonts w:ascii="Book Antiqua" w:eastAsia="SimSun" w:hAnsi="Book Antiqua" w:cs="Book Antiqua" w:hint="eastAsia"/>
          <w:lang w:eastAsia="zh-CN"/>
        </w:rPr>
        <w:t xml:space="preserve">WX </w:t>
      </w:r>
      <w:r>
        <w:rPr>
          <w:rFonts w:ascii="Book Antiqua" w:eastAsia="Book Antiqua" w:hAnsi="Book Antiqua" w:cs="Book Antiqua"/>
        </w:rPr>
        <w:t xml:space="preserve">designed and performed the research and drafted the manuscript; Zhang </w:t>
      </w:r>
      <w:r>
        <w:rPr>
          <w:rFonts w:ascii="Book Antiqua" w:eastAsia="SimSun" w:hAnsi="Book Antiqua" w:cs="Book Antiqua" w:hint="eastAsia"/>
          <w:lang w:eastAsia="zh-CN"/>
        </w:rPr>
        <w:t xml:space="preserve">JR </w:t>
      </w:r>
      <w:r>
        <w:rPr>
          <w:rFonts w:ascii="Book Antiqua" w:eastAsia="Book Antiqua" w:hAnsi="Book Antiqua" w:cs="Book Antiqua"/>
        </w:rPr>
        <w:t>designed the research and supervised and reviewed the report; Chen</w:t>
      </w:r>
      <w:r>
        <w:rPr>
          <w:rFonts w:ascii="Book Antiqua" w:eastAsia="SimSun" w:hAnsi="Book Antiqua" w:cs="Book Antiqua" w:hint="eastAsia"/>
          <w:lang w:eastAsia="zh-CN"/>
        </w:rPr>
        <w:t xml:space="preserve"> XQ</w:t>
      </w:r>
      <w:r>
        <w:rPr>
          <w:rFonts w:ascii="Book Antiqua" w:eastAsia="Book Antiqua" w:hAnsi="Book Antiqua" w:cs="Book Antiqua"/>
        </w:rPr>
        <w:t xml:space="preserve"> supervised the report and provided funding acquisition; Zhong</w:t>
      </w:r>
      <w:r>
        <w:rPr>
          <w:rFonts w:ascii="Book Antiqua" w:eastAsia="SimSun" w:hAnsi="Book Antiqua" w:cs="Book Antiqua" w:hint="eastAsia"/>
          <w:lang w:eastAsia="zh-CN"/>
        </w:rPr>
        <w:t xml:space="preserve"> QH</w:t>
      </w:r>
      <w:r>
        <w:rPr>
          <w:rFonts w:ascii="Book Antiqua" w:eastAsia="Book Antiqua" w:hAnsi="Book Antiqua" w:cs="Book Antiqua"/>
        </w:rPr>
        <w:t>, Cai</w:t>
      </w:r>
      <w:r>
        <w:rPr>
          <w:rFonts w:ascii="Book Antiqua" w:eastAsia="SimSun" w:hAnsi="Book Antiqua" w:cs="Book Antiqua" w:hint="eastAsia"/>
          <w:lang w:eastAsia="zh-CN"/>
        </w:rPr>
        <w:t xml:space="preserve"> Y</w:t>
      </w:r>
      <w:r>
        <w:rPr>
          <w:rFonts w:ascii="Book Antiqua" w:eastAsia="Book Antiqua" w:hAnsi="Book Antiqua" w:cs="Book Antiqua"/>
        </w:rPr>
        <w:t>, Zhan</w:t>
      </w:r>
      <w:r>
        <w:rPr>
          <w:rFonts w:ascii="Book Antiqua" w:eastAsia="SimSun" w:hAnsi="Book Antiqua" w:cs="Book Antiqua" w:hint="eastAsia"/>
          <w:lang w:eastAsia="zh-CN"/>
        </w:rPr>
        <w:t xml:space="preserve"> CH</w:t>
      </w:r>
      <w:r>
        <w:rPr>
          <w:rFonts w:ascii="Book Antiqua" w:eastAsia="Book Antiqua" w:hAnsi="Book Antiqua" w:cs="Book Antiqua"/>
        </w:rPr>
        <w:t>, designed the research and contributed to the analysis; Chen</w:t>
      </w:r>
      <w:r>
        <w:rPr>
          <w:rFonts w:ascii="Book Antiqua" w:eastAsia="SimSun" w:hAnsi="Book Antiqua" w:cs="Book Antiqua" w:hint="eastAsia"/>
          <w:lang w:eastAsia="zh-CN"/>
        </w:rPr>
        <w:t xml:space="preserve"> WX</w:t>
      </w:r>
      <w:r>
        <w:rPr>
          <w:rFonts w:ascii="Book Antiqua" w:eastAsia="Book Antiqua" w:hAnsi="Book Antiqua" w:cs="Book Antiqua"/>
        </w:rPr>
        <w:t>, Chen</w:t>
      </w:r>
      <w:r>
        <w:rPr>
          <w:rFonts w:ascii="Book Antiqua" w:eastAsia="SimSun" w:hAnsi="Book Antiqua" w:cs="Book Antiqua" w:hint="eastAsia"/>
          <w:lang w:eastAsia="zh-CN"/>
        </w:rPr>
        <w:t xml:space="preserve"> S</w:t>
      </w:r>
      <w:r>
        <w:rPr>
          <w:rFonts w:ascii="Book Antiqua" w:eastAsia="Book Antiqua" w:hAnsi="Book Antiqua" w:cs="Book Antiqua"/>
        </w:rPr>
        <w:t>, Wang</w:t>
      </w:r>
      <w:r>
        <w:rPr>
          <w:rFonts w:ascii="Book Antiqua" w:eastAsia="SimSun" w:hAnsi="Book Antiqua" w:cs="Book Antiqua" w:hint="eastAsia"/>
          <w:lang w:eastAsia="zh-CN"/>
        </w:rPr>
        <w:t xml:space="preserve"> H</w:t>
      </w:r>
      <w:r>
        <w:rPr>
          <w:rFonts w:ascii="Book Antiqua" w:eastAsia="Book Antiqua" w:hAnsi="Book Antiqua" w:cs="Book Antiqua"/>
        </w:rPr>
        <w:t>, Tu</w:t>
      </w:r>
      <w:r>
        <w:rPr>
          <w:rFonts w:ascii="Book Antiqua" w:eastAsia="SimSun" w:hAnsi="Book Antiqua" w:cs="Book Antiqua" w:hint="eastAsia"/>
          <w:lang w:eastAsia="zh-CN"/>
        </w:rPr>
        <w:t xml:space="preserve"> PS</w:t>
      </w:r>
      <w:r>
        <w:rPr>
          <w:rFonts w:ascii="Book Antiqua" w:eastAsia="Book Antiqua" w:hAnsi="Book Antiqua" w:cs="Book Antiqua"/>
        </w:rPr>
        <w:t xml:space="preserve"> collected data and provided methodology</w:t>
      </w:r>
    </w:p>
    <w:p w:rsidR="007619A7" w:rsidRDefault="007619A7">
      <w:pPr>
        <w:spacing w:line="360" w:lineRule="auto"/>
        <w:jc w:val="both"/>
      </w:pPr>
    </w:p>
    <w:p w:rsidR="007619A7"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Supported by </w:t>
      </w:r>
      <w:r>
        <w:rPr>
          <w:rFonts w:ascii="Book Antiqua" w:eastAsia="Book Antiqua" w:hAnsi="Book Antiqua" w:cs="Book Antiqua"/>
        </w:rPr>
        <w:t xml:space="preserve">Joint Funds for the innovation of science and Technology, Fujian </w:t>
      </w:r>
      <w:r>
        <w:rPr>
          <w:rFonts w:ascii="Book Antiqua" w:eastAsia="SimSun" w:hAnsi="Book Antiqua" w:cs="Book Antiqua" w:hint="eastAsia"/>
          <w:lang w:eastAsia="zh-CN"/>
        </w:rPr>
        <w:t>P</w:t>
      </w:r>
      <w:r>
        <w:rPr>
          <w:rFonts w:ascii="Book Antiqua" w:eastAsia="Book Antiqua" w:hAnsi="Book Antiqua" w:cs="Book Antiqua"/>
        </w:rPr>
        <w:t>rovince</w:t>
      </w:r>
      <w:r>
        <w:rPr>
          <w:rFonts w:ascii="Book Antiqua" w:eastAsia="SimSun" w:hAnsi="Book Antiqua" w:cs="Book Antiqua" w:hint="eastAsia"/>
          <w:lang w:eastAsia="zh-CN"/>
        </w:rPr>
        <w:t>, No.</w:t>
      </w:r>
      <w:r>
        <w:rPr>
          <w:rFonts w:ascii="Book Antiqua" w:eastAsia="Book Antiqua" w:hAnsi="Book Antiqua" w:cs="Book Antiqua"/>
        </w:rPr>
        <w:t xml:space="preserve"> 2018Y9054; Young and Middle-Aged Talents Backbone Program of Fujian Province</w:t>
      </w:r>
      <w:r>
        <w:rPr>
          <w:rFonts w:ascii="Book Antiqua" w:eastAsia="SimSun" w:hAnsi="Book Antiqua" w:cs="Book Antiqua" w:hint="eastAsia"/>
          <w:lang w:eastAsia="zh-CN"/>
        </w:rPr>
        <w:t>, No.</w:t>
      </w:r>
      <w:r>
        <w:rPr>
          <w:rFonts w:ascii="Book Antiqua" w:eastAsia="Book Antiqua" w:hAnsi="Book Antiqua" w:cs="Book Antiqua"/>
        </w:rPr>
        <w:t xml:space="preserve"> 2020GGA034</w:t>
      </w:r>
      <w:r>
        <w:rPr>
          <w:rFonts w:ascii="Book Antiqua" w:eastAsia="SimSun" w:hAnsi="Book Antiqua" w:cs="Book Antiqua" w:hint="eastAsia"/>
          <w:lang w:eastAsia="zh-CN"/>
        </w:rPr>
        <w:t xml:space="preserve">; </w:t>
      </w:r>
      <w:r>
        <w:rPr>
          <w:rFonts w:ascii="Book Antiqua" w:eastAsia="Book Antiqua" w:hAnsi="Book Antiqua" w:cs="Book Antiqua"/>
        </w:rPr>
        <w:t>The Construction Project of Fujian Province Minimally Invasive Medical Center</w:t>
      </w:r>
      <w:r>
        <w:rPr>
          <w:rFonts w:ascii="Book Antiqua" w:eastAsia="SimSun" w:hAnsi="Book Antiqua" w:cs="Book Antiqua" w:hint="eastAsia"/>
          <w:lang w:eastAsia="zh-CN"/>
        </w:rPr>
        <w:t>, N</w:t>
      </w:r>
      <w:r>
        <w:rPr>
          <w:rFonts w:ascii="Book Antiqua" w:eastAsia="Book Antiqua" w:hAnsi="Book Antiqua" w:cs="Book Antiqua"/>
        </w:rPr>
        <w:t>o. [2021]76</w:t>
      </w:r>
    </w:p>
    <w:p w:rsidR="007619A7" w:rsidRDefault="007619A7">
      <w:pPr>
        <w:spacing w:line="360" w:lineRule="auto"/>
        <w:jc w:val="both"/>
        <w:rPr>
          <w:rFonts w:ascii="Book Antiqua" w:eastAsia="Book Antiqua" w:hAnsi="Book Antiqua" w:cs="Book Antiqua"/>
          <w:lang w:eastAsia="zh-CN"/>
        </w:rPr>
      </w:pPr>
    </w:p>
    <w:p w:rsidR="007619A7" w:rsidRDefault="00000000">
      <w:pPr>
        <w:spacing w:line="360" w:lineRule="auto"/>
        <w:jc w:val="both"/>
      </w:pPr>
      <w:r>
        <w:rPr>
          <w:rFonts w:ascii="Book Antiqua" w:eastAsia="Book Antiqua" w:hAnsi="Book Antiqua" w:cs="Book Antiqua"/>
          <w:b/>
          <w:bCs/>
        </w:rPr>
        <w:t xml:space="preserve">Corresponding author: Jun-Rong Zhang, MD, Attending Doctor, Chief Doctor, Surgeon, Surgical Oncologist, </w:t>
      </w:r>
      <w:r>
        <w:rPr>
          <w:rFonts w:ascii="Book Antiqua" w:eastAsia="Book Antiqua" w:hAnsi="Book Antiqua" w:cs="Book Antiqua"/>
        </w:rPr>
        <w:t>Department of General Surgery</w:t>
      </w:r>
      <w:r>
        <w:rPr>
          <w:rFonts w:ascii="Book Antiqua" w:eastAsia="SimSun" w:hAnsi="Book Antiqua" w:cs="Book Antiqua" w:hint="eastAsia"/>
          <w:lang w:eastAsia="zh-CN"/>
        </w:rPr>
        <w:t xml:space="preserve"> (</w:t>
      </w:r>
      <w:r>
        <w:rPr>
          <w:rFonts w:ascii="Book Antiqua" w:eastAsia="Book Antiqua" w:hAnsi="Book Antiqua" w:cs="Book Antiqua"/>
        </w:rPr>
        <w:t xml:space="preserve">Emergency Surgery), Fujian Medical University Union Hospital, No. 29 </w:t>
      </w:r>
      <w:proofErr w:type="spellStart"/>
      <w:r>
        <w:rPr>
          <w:rFonts w:ascii="Book Antiqua" w:eastAsia="Book Antiqua" w:hAnsi="Book Antiqua" w:cs="Book Antiqua"/>
        </w:rPr>
        <w:t>Xinquan</w:t>
      </w:r>
      <w:proofErr w:type="spellEnd"/>
      <w:r>
        <w:rPr>
          <w:rFonts w:ascii="Book Antiqua" w:eastAsia="Book Antiqua" w:hAnsi="Book Antiqua" w:cs="Book Antiqua"/>
        </w:rPr>
        <w:t xml:space="preserve"> Road, Fuzhou 350001, Fujian Province, China. junrongzhang@fjmu.edu.cn</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27, 2022</w:t>
      </w:r>
    </w:p>
    <w:p w:rsidR="007619A7"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 2023</w:t>
      </w:r>
    </w:p>
    <w:p w:rsidR="007619A7" w:rsidRDefault="00000000">
      <w:pPr>
        <w:spacing w:line="360" w:lineRule="auto"/>
        <w:jc w:val="both"/>
      </w:pPr>
      <w:r>
        <w:rPr>
          <w:rFonts w:ascii="Book Antiqua" w:eastAsia="Book Antiqua" w:hAnsi="Book Antiqua" w:cs="Book Antiqua"/>
          <w:b/>
          <w:bCs/>
        </w:rPr>
        <w:t xml:space="preserve">Accepted: </w:t>
      </w:r>
      <w:ins w:id="1" w:author="Li Ma" w:date="2023-02-15T12:26:00Z">
        <w:r w:rsidR="00375A6E" w:rsidRPr="00375A6E">
          <w:rPr>
            <w:rFonts w:ascii="Book Antiqua" w:eastAsia="Book Antiqua" w:hAnsi="Book Antiqua" w:cs="Book Antiqua"/>
            <w:rPrChange w:id="2" w:author="Li Ma" w:date="2023-02-15T12:26:00Z">
              <w:rPr>
                <w:rFonts w:ascii="Book Antiqua" w:eastAsia="Book Antiqua" w:hAnsi="Book Antiqua" w:cs="Book Antiqua"/>
                <w:b/>
                <w:bCs/>
              </w:rPr>
            </w:rPrChange>
          </w:rPr>
          <w:t>February 15, 2023</w:t>
        </w:r>
      </w:ins>
    </w:p>
    <w:p w:rsidR="007619A7" w:rsidRDefault="00000000">
      <w:pPr>
        <w:spacing w:line="360" w:lineRule="auto"/>
        <w:jc w:val="both"/>
      </w:pPr>
      <w:r>
        <w:rPr>
          <w:rFonts w:ascii="Book Antiqua" w:eastAsia="Book Antiqua" w:hAnsi="Book Antiqua" w:cs="Book Antiqua"/>
          <w:b/>
          <w:bCs/>
        </w:rPr>
        <w:t xml:space="preserve">Published online: </w:t>
      </w:r>
    </w:p>
    <w:p w:rsidR="007619A7" w:rsidRDefault="007619A7">
      <w:pPr>
        <w:spacing w:line="360" w:lineRule="auto"/>
        <w:jc w:val="both"/>
        <w:sectPr w:rsidR="007619A7">
          <w:footerReference w:type="default" r:id="rId6"/>
          <w:pgSz w:w="12240" w:h="15840"/>
          <w:pgMar w:top="1440" w:right="1440" w:bottom="1440" w:left="1440" w:header="720" w:footer="720" w:gutter="0"/>
          <w:cols w:space="720"/>
          <w:docGrid w:linePitch="360"/>
        </w:sectPr>
      </w:pPr>
    </w:p>
    <w:p w:rsidR="007619A7" w:rsidRDefault="00000000">
      <w:pPr>
        <w:spacing w:line="360" w:lineRule="auto"/>
        <w:jc w:val="both"/>
      </w:pPr>
      <w:r>
        <w:rPr>
          <w:rFonts w:ascii="Book Antiqua" w:eastAsia="Book Antiqua" w:hAnsi="Book Antiqua" w:cs="Book Antiqua"/>
          <w:b/>
        </w:rPr>
        <w:lastRenderedPageBreak/>
        <w:t>Abstract</w:t>
      </w:r>
    </w:p>
    <w:p w:rsidR="007619A7" w:rsidRDefault="00000000">
      <w:pPr>
        <w:spacing w:line="360" w:lineRule="auto"/>
        <w:jc w:val="both"/>
      </w:pPr>
      <w:r>
        <w:rPr>
          <w:rFonts w:ascii="Book Antiqua" w:eastAsia="Book Antiqua" w:hAnsi="Book Antiqua" w:cs="Book Antiqua"/>
        </w:rPr>
        <w:t>BACKGROUND</w:t>
      </w:r>
    </w:p>
    <w:p w:rsidR="007619A7" w:rsidRDefault="00000000">
      <w:pPr>
        <w:spacing w:line="360" w:lineRule="auto"/>
        <w:jc w:val="both"/>
      </w:pPr>
      <w:r>
        <w:rPr>
          <w:rFonts w:ascii="Book Antiqua" w:eastAsia="Book Antiqua" w:hAnsi="Book Antiqua" w:cs="Book Antiqua"/>
        </w:rPr>
        <w:t>Small bowel obstruction</w:t>
      </w:r>
      <w:r>
        <w:rPr>
          <w:rFonts w:ascii="Book Antiqua" w:eastAsia="SimSun" w:hAnsi="Book Antiqua" w:cs="Book Antiqua" w:hint="eastAsia"/>
          <w:lang w:eastAsia="zh-CN"/>
        </w:rPr>
        <w:t xml:space="preserve"> (</w:t>
      </w:r>
      <w:r>
        <w:rPr>
          <w:rFonts w:ascii="Book Antiqua" w:eastAsia="Book Antiqua" w:hAnsi="Book Antiqua" w:cs="Book Antiqua"/>
        </w:rPr>
        <w:t>SBO) still imposes a substantial burden on the health care system. Traditional evaluation systems for SBO outcomes only focus on a single element. The comprehensive evaluation of outcomes for patients with SBO remains poorly studied. Early intensive clinical care would effectively improve the short-term outcomes for SBO, however, the full spectrum of the potential risk status regarding the high complication-cost burden is undetermined.</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rPr>
        <w:t>AIM</w:t>
      </w:r>
    </w:p>
    <w:p w:rsidR="007619A7" w:rsidRDefault="00000000">
      <w:pPr>
        <w:spacing w:line="360" w:lineRule="auto"/>
        <w:jc w:val="both"/>
      </w:pPr>
      <w:r>
        <w:rPr>
          <w:rFonts w:ascii="Book Antiqua" w:eastAsia="Book Antiqua" w:hAnsi="Book Antiqua" w:cs="Book Antiqua"/>
        </w:rPr>
        <w:t>We aim to construct a novel system for the evaluation of SBO outcomes and the identification of potential risk status.</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rPr>
        <w:t>METHODS</w:t>
      </w:r>
    </w:p>
    <w:p w:rsidR="007619A7" w:rsidRDefault="00000000">
      <w:pPr>
        <w:spacing w:line="360" w:lineRule="auto"/>
        <w:jc w:val="both"/>
      </w:pPr>
      <w:r>
        <w:rPr>
          <w:rFonts w:ascii="Book Antiqua" w:eastAsia="Book Antiqua" w:hAnsi="Book Antiqua" w:cs="Book Antiqua"/>
        </w:rPr>
        <w:t>Patients who were diagnosed with SBO were enrolled and stratified into the simple SBO</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SiBO</w:t>
      </w:r>
      <w:proofErr w:type="spellEnd"/>
      <w:r>
        <w:rPr>
          <w:rFonts w:ascii="Book Antiqua" w:eastAsia="Book Antiqua" w:hAnsi="Book Antiqua" w:cs="Book Antiqua"/>
        </w:rPr>
        <w:t>) group and the strangulated SBO</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A principal component (PC) analysis was applied for data simplification and the extraction of patient characteristics, followed by separation of the high PC score group and the low PC score group. We identified independent risk status on admission </w:t>
      </w:r>
      <w:r>
        <w:rPr>
          <w:rFonts w:ascii="Book Antiqua" w:eastAsia="Book Antiqua" w:hAnsi="Book Antiqua" w:cs="Book Antiqua"/>
          <w:i/>
          <w:iCs/>
        </w:rPr>
        <w:t>via</w:t>
      </w:r>
      <w:r>
        <w:rPr>
          <w:rFonts w:ascii="Book Antiqua" w:eastAsia="Book Antiqua" w:hAnsi="Book Antiqua" w:cs="Book Antiqua"/>
        </w:rPr>
        <w:t> a binary logistic regression and then constructed predictive models for worsened management outcomes. Receiver operating characteristic curves were drawn, and the areas under the curve</w:t>
      </w:r>
      <w:r>
        <w:rPr>
          <w:rFonts w:ascii="Book Antiqua" w:eastAsia="SimSun" w:hAnsi="Book Antiqua" w:cs="Book Antiqua" w:hint="eastAsia"/>
          <w:lang w:eastAsia="zh-CN"/>
        </w:rPr>
        <w:t xml:space="preserve"> (</w:t>
      </w:r>
      <w:r>
        <w:rPr>
          <w:rFonts w:ascii="Book Antiqua" w:eastAsia="Book Antiqua" w:hAnsi="Book Antiqua" w:cs="Book Antiqua"/>
        </w:rPr>
        <w:t>AUCs) were calculated to assess the effectiveness of the predictive models.</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rPr>
        <w:t>RESULTS</w:t>
      </w:r>
    </w:p>
    <w:p w:rsidR="007619A7" w:rsidRDefault="00000000">
      <w:pPr>
        <w:spacing w:line="360" w:lineRule="auto"/>
        <w:jc w:val="both"/>
      </w:pPr>
      <w:r>
        <w:rPr>
          <w:rFonts w:ascii="Book Antiqua" w:eastAsia="Book Antiqua" w:hAnsi="Book Antiqua" w:cs="Book Antiqua"/>
        </w:rPr>
        <w:t>Of the 281 patients, 45 patients</w:t>
      </w:r>
      <w:r>
        <w:rPr>
          <w:rFonts w:ascii="Book Antiqua" w:eastAsia="SimSun" w:hAnsi="Book Antiqua" w:cs="Book Antiqua" w:hint="eastAsia"/>
          <w:lang w:eastAsia="zh-CN"/>
        </w:rPr>
        <w:t xml:space="preserve"> (</w:t>
      </w:r>
      <w:r>
        <w:rPr>
          <w:rFonts w:ascii="Book Antiqua" w:eastAsia="Book Antiqua" w:hAnsi="Book Antiqua" w:cs="Book Antiqua"/>
        </w:rPr>
        <w:t xml:space="preserve">16.0%) were found to have </w:t>
      </w:r>
      <w:proofErr w:type="spellStart"/>
      <w:r>
        <w:rPr>
          <w:rFonts w:ascii="Book Antiqua" w:eastAsia="Book Antiqua" w:hAnsi="Book Antiqua" w:cs="Book Antiqua"/>
        </w:rPr>
        <w:t>StBO</w:t>
      </w:r>
      <w:proofErr w:type="spellEnd"/>
      <w:r>
        <w:rPr>
          <w:rFonts w:ascii="Book Antiqua" w:eastAsia="Book Antiqua" w:hAnsi="Book Antiqua" w:cs="Book Antiqua"/>
        </w:rPr>
        <w:t>, whereas 236 patients</w:t>
      </w:r>
      <w:r>
        <w:rPr>
          <w:rFonts w:ascii="Book Antiqua" w:eastAsia="SimSun" w:hAnsi="Book Antiqua" w:cs="Book Antiqua" w:hint="eastAsia"/>
          <w:lang w:eastAsia="zh-CN"/>
        </w:rPr>
        <w:t xml:space="preserve"> (</w:t>
      </w:r>
      <w:r>
        <w:rPr>
          <w:rFonts w:ascii="Book Antiqua" w:eastAsia="Book Antiqua" w:hAnsi="Book Antiqua" w:cs="Book Antiqua"/>
        </w:rPr>
        <w:t xml:space="preserve">84.0%) had </w:t>
      </w:r>
      <w:proofErr w:type="spellStart"/>
      <w:r>
        <w:rPr>
          <w:rFonts w:ascii="Book Antiqua" w:eastAsia="Book Antiqua" w:hAnsi="Book Antiqua" w:cs="Book Antiqua"/>
        </w:rPr>
        <w:t>SiBO</w:t>
      </w:r>
      <w:proofErr w:type="spellEnd"/>
      <w:r>
        <w:rPr>
          <w:rFonts w:ascii="Book Antiqua" w:eastAsia="Book Antiqua" w:hAnsi="Book Antiqua" w:cs="Book Antiqua"/>
        </w:rPr>
        <w:t>. Regarding standardized length of stay</w:t>
      </w:r>
      <w:r>
        <w:rPr>
          <w:rFonts w:ascii="Book Antiqua" w:eastAsia="SimSun" w:hAnsi="Book Antiqua" w:cs="Book Antiqua" w:hint="eastAsia"/>
          <w:lang w:eastAsia="zh-CN"/>
        </w:rPr>
        <w:t xml:space="preserve"> (</w:t>
      </w:r>
      <w:r>
        <w:rPr>
          <w:rFonts w:ascii="Book Antiqua" w:eastAsia="Book Antiqua" w:hAnsi="Book Antiqua" w:cs="Book Antiqua"/>
        </w:rPr>
        <w:t>LOS), total hospital cost and the presence of severe adverse events</w:t>
      </w:r>
      <w:r>
        <w:rPr>
          <w:rFonts w:ascii="Book Antiqua" w:eastAsia="SimSun" w:hAnsi="Book Antiqua" w:cs="Book Antiqua" w:hint="eastAsia"/>
          <w:lang w:eastAsia="zh-CN"/>
        </w:rPr>
        <w:t xml:space="preserve"> (</w:t>
      </w:r>
      <w:r>
        <w:rPr>
          <w:rFonts w:ascii="Book Antiqua" w:eastAsia="Book Antiqua" w:hAnsi="Book Antiqua" w:cs="Book Antiqua"/>
        </w:rPr>
        <w:t>SAEs), a novel principal component was extracted</w:t>
      </w:r>
      <w:r>
        <w:rPr>
          <w:rFonts w:ascii="Book Antiqua" w:eastAsia="SimSun" w:hAnsi="Book Antiqua" w:cs="Book Antiqua" w:hint="eastAsia"/>
          <w:lang w:eastAsia="zh-CN"/>
        </w:rPr>
        <w:t xml:space="preserve"> (</w:t>
      </w:r>
      <w:r>
        <w:rPr>
          <w:rFonts w:ascii="Book Antiqua" w:eastAsia="Book Antiqua" w:hAnsi="Book Antiqua" w:cs="Book Antiqua"/>
        </w:rPr>
        <w:t>PC score = 0.429</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LOS + 0.444</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total hospital cost + 0.291</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 xml:space="preserve">SAE). In the multivariate analysis, risk statuses related to poor results for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patients, including a low lymphocyte to monocyte ratio</w:t>
      </w:r>
      <w:r>
        <w:rPr>
          <w:rFonts w:ascii="Book Antiqua" w:eastAsia="SimSun" w:hAnsi="Book Antiqua" w:cs="Book Antiqua" w:hint="eastAsia"/>
          <w:lang w:eastAsia="zh-CN"/>
        </w:rPr>
        <w:t xml:space="preserve"> (</w:t>
      </w:r>
      <w:r>
        <w:rPr>
          <w:rFonts w:ascii="Book Antiqua" w:eastAsia="Book Antiqua" w:hAnsi="Book Antiqua" w:cs="Book Antiqua"/>
        </w:rPr>
        <w:t>OR</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0.656), radiological features of a lack of small bowel </w:t>
      </w:r>
      <w:r>
        <w:rPr>
          <w:rFonts w:ascii="Book Antiqua" w:eastAsia="Book Antiqua" w:hAnsi="Book Antiqua" w:cs="Book Antiqua"/>
        </w:rPr>
        <w:lastRenderedPageBreak/>
        <w:t>feces signs</w:t>
      </w:r>
      <w:r>
        <w:rPr>
          <w:rFonts w:ascii="Book Antiqua" w:eastAsia="SimSun" w:hAnsi="Book Antiqua" w:cs="Book Antiqua" w:hint="eastAsia"/>
          <w:lang w:eastAsia="zh-CN"/>
        </w:rPr>
        <w:t xml:space="preserve"> (</w:t>
      </w:r>
      <w:r>
        <w:rPr>
          <w:rFonts w:ascii="Book Antiqua" w:eastAsia="Book Antiqua" w:hAnsi="Book Antiqua" w:cs="Book Antiqua"/>
        </w:rPr>
        <w:t>OR = 0.316) and mural thickening</w:t>
      </w:r>
      <w:r>
        <w:rPr>
          <w:rFonts w:ascii="Book Antiqua" w:eastAsia="SimSun" w:hAnsi="Book Antiqua" w:cs="Book Antiqua" w:hint="eastAsia"/>
          <w:lang w:eastAsia="zh-CN"/>
        </w:rPr>
        <w:t xml:space="preserve"> (</w:t>
      </w:r>
      <w:r>
        <w:rPr>
          <w:rFonts w:ascii="Book Antiqua" w:eastAsia="Book Antiqua" w:hAnsi="Book Antiqua" w:cs="Book Antiqua"/>
        </w:rPr>
        <w:t>OR</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1.338), were identified as risk factors. For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higher BUN levels</w:t>
      </w:r>
      <w:r>
        <w:rPr>
          <w:rFonts w:ascii="Book Antiqua" w:eastAsia="SimSun" w:hAnsi="Book Antiqua" w:cs="Book Antiqua" w:hint="eastAsia"/>
          <w:lang w:eastAsia="zh-CN"/>
        </w:rPr>
        <w:t xml:space="preserve"> (</w:t>
      </w:r>
      <w:r>
        <w:rPr>
          <w:rFonts w:ascii="Book Antiqua" w:eastAsia="Book Antiqua" w:hAnsi="Book Antiqua" w:cs="Book Antiqua"/>
        </w:rPr>
        <w:t>OR = 1.478) and lower lymphocytes levels</w:t>
      </w:r>
      <w:r>
        <w:rPr>
          <w:rFonts w:ascii="Book Antiqua" w:eastAsia="SimSun" w:hAnsi="Book Antiqua" w:cs="Book Antiqua" w:hint="eastAsia"/>
          <w:lang w:eastAsia="zh-CN"/>
        </w:rPr>
        <w:t xml:space="preserve"> (</w:t>
      </w:r>
      <w:r>
        <w:rPr>
          <w:rFonts w:ascii="Book Antiqua" w:eastAsia="Book Antiqua" w:hAnsi="Book Antiqua" w:cs="Book Antiqua"/>
        </w:rPr>
        <w:t>OR</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0.071) were observed. The AUCs of the predictive models for poor outcomes were 0.715</w:t>
      </w:r>
      <w:r>
        <w:rPr>
          <w:rFonts w:ascii="Book Antiqua" w:eastAsia="SimSun" w:hAnsi="Book Antiqua" w:cs="Book Antiqua" w:hint="eastAsia"/>
          <w:lang w:eastAsia="zh-CN"/>
        </w:rPr>
        <w:t xml:space="preserve"> (</w:t>
      </w:r>
      <w:r>
        <w:rPr>
          <w:rFonts w:ascii="Book Antiqua" w:eastAsia="Book Antiqua" w:hAnsi="Book Antiqua" w:cs="Book Antiqua"/>
        </w:rPr>
        <w:t>95%CI: 0.635-0.795) and 0.874</w:t>
      </w:r>
      <w:r>
        <w:rPr>
          <w:rFonts w:ascii="Book Antiqua" w:eastAsia="SimSun" w:hAnsi="Book Antiqua" w:cs="Book Antiqua" w:hint="eastAsia"/>
          <w:lang w:eastAsia="zh-CN"/>
        </w:rPr>
        <w:t xml:space="preserve"> (</w:t>
      </w:r>
      <w:r>
        <w:rPr>
          <w:rFonts w:ascii="Book Antiqua" w:eastAsia="Book Antiqua" w:hAnsi="Book Antiqua" w:cs="Book Antiqua"/>
        </w:rPr>
        <w:t xml:space="preserve">95%CI: 0.762-0.986) for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stratification, respectively.</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rPr>
        <w:t>CONCLUSION</w:t>
      </w:r>
    </w:p>
    <w:p w:rsidR="007619A7" w:rsidRDefault="00000000">
      <w:pPr>
        <w:spacing w:line="360" w:lineRule="auto"/>
        <w:jc w:val="both"/>
      </w:pPr>
      <w:r>
        <w:rPr>
          <w:rFonts w:ascii="Book Antiqua" w:eastAsia="Book Antiqua" w:hAnsi="Book Antiqua" w:cs="Book Antiqua"/>
        </w:rPr>
        <w:t>The novel PC indicator provided a comprehensive scoring system for evaluating SBO outcomes on the foundation of complication-cost burden. According to the relative risk factors, early tailored intervention would improve the short-term outcomes.</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Principal component analysis; Small bowel obstruction; Outcome evaluation system; Risk factors; Intensive clinical care; Radiomics</w:t>
      </w:r>
    </w:p>
    <w:p w:rsidR="007619A7" w:rsidRDefault="007619A7">
      <w:pPr>
        <w:spacing w:line="360" w:lineRule="auto"/>
        <w:jc w:val="both"/>
      </w:pPr>
    </w:p>
    <w:p w:rsidR="007619A7" w:rsidRDefault="00000000">
      <w:pPr>
        <w:spacing w:line="360" w:lineRule="auto"/>
        <w:jc w:val="both"/>
      </w:pPr>
      <w:bookmarkStart w:id="3" w:name="OLE_LINK3"/>
      <w:r>
        <w:rPr>
          <w:rFonts w:ascii="Book Antiqua" w:eastAsia="Book Antiqua" w:hAnsi="Book Antiqua" w:cs="Book Antiqua"/>
        </w:rPr>
        <w:t xml:space="preserve">Xu WX, Zhong QH, Cai Y, Zhan CH, Chen S, Wang H, Tu PS, Chen WX, Chen XQ, Zhang JR. Comprehensively evaluate the short outcome of small bowel obstruction: A novel medical-economic score system.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bookmarkEnd w:id="3"/>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 novel outcome indicator based on the standardized length of stay, total hospital cost and the presence of severe adverse events provided a comprehensive system for evaluating </w:t>
      </w:r>
      <w:r>
        <w:rPr>
          <w:rFonts w:asciiTheme="minorEastAsia" w:eastAsiaTheme="minorEastAsia" w:hAnsiTheme="minorEastAsia" w:cs="Book Antiqua" w:hint="eastAsia"/>
          <w:lang w:eastAsia="zh-CN"/>
        </w:rPr>
        <w:t>s</w:t>
      </w:r>
      <w:r>
        <w:rPr>
          <w:rFonts w:ascii="Book Antiqua" w:eastAsia="Book Antiqua" w:hAnsi="Book Antiqua" w:cs="Book Antiqua"/>
        </w:rPr>
        <w:t>mall bowel obstruction</w:t>
      </w:r>
      <w:r>
        <w:rPr>
          <w:rFonts w:ascii="Book Antiqua" w:eastAsia="SimSun" w:hAnsi="Book Antiqua" w:cs="Book Antiqua" w:hint="eastAsia"/>
          <w:lang w:eastAsia="zh-CN"/>
        </w:rPr>
        <w:t xml:space="preserve"> (</w:t>
      </w:r>
      <w:r>
        <w:rPr>
          <w:rFonts w:ascii="Book Antiqua" w:eastAsia="Book Antiqua" w:hAnsi="Book Antiqua" w:cs="Book Antiqua"/>
        </w:rPr>
        <w:t xml:space="preserve">SBO) outcomes. Furthermore, risk statuses associated with poor results were identified; specifically, for simple SBO patients, a low </w:t>
      </w:r>
      <w:r>
        <w:rPr>
          <w:rFonts w:ascii="Book Antiqua" w:eastAsia="SimSun" w:hAnsi="Book Antiqua" w:cs="Book Antiqua" w:hint="eastAsia"/>
          <w:lang w:eastAsia="zh-CN"/>
        </w:rPr>
        <w:t>lymphocyte to monocyte ratio</w:t>
      </w:r>
      <w:r>
        <w:rPr>
          <w:rFonts w:ascii="Book Antiqua" w:eastAsia="Book Antiqua" w:hAnsi="Book Antiqua" w:cs="Book Antiqua"/>
        </w:rPr>
        <w:t xml:space="preserve">, as well as radiological features of a lack of small bowel feces signs and mural thickening, should be noticeable. For the strangulated SBO group, higher </w:t>
      </w:r>
      <w:r>
        <w:rPr>
          <w:rFonts w:ascii="Book Antiqua" w:eastAsia="SimSun" w:hAnsi="Book Antiqua" w:cs="Book Antiqua" w:hint="eastAsia"/>
          <w:lang w:eastAsia="zh-CN"/>
        </w:rPr>
        <w:t>blood urea nitrogen</w:t>
      </w:r>
      <w:r>
        <w:rPr>
          <w:rFonts w:ascii="Book Antiqua" w:eastAsia="Book Antiqua" w:hAnsi="Book Antiqua" w:cs="Book Antiqua"/>
        </w:rPr>
        <w:t xml:space="preserve"> levels and lower lymphocytes levels were recognized. Accordingly, early clinical intensive care was applicable for outcome improvement.</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caps/>
          <w:u w:val="single"/>
        </w:rPr>
        <w:t>INTRODUCTION</w:t>
      </w:r>
    </w:p>
    <w:p w:rsidR="007619A7" w:rsidRDefault="00000000">
      <w:pPr>
        <w:spacing w:line="360" w:lineRule="auto"/>
        <w:jc w:val="both"/>
      </w:pPr>
      <w:r>
        <w:rPr>
          <w:rFonts w:ascii="Book Antiqua" w:eastAsia="Book Antiqua" w:hAnsi="Book Antiqua" w:cs="Book Antiqua"/>
        </w:rPr>
        <w:t xml:space="preserve">Small bowel obstructions (SBO) result in over 300000 hospitalizations </w:t>
      </w:r>
      <w:r>
        <w:rPr>
          <w:rFonts w:ascii="Book Antiqua" w:eastAsia="Book Antiqua" w:hAnsi="Book Antiqua" w:cs="Book Antiqua"/>
          <w:i/>
          <w:iCs/>
        </w:rPr>
        <w:t>per</w:t>
      </w:r>
      <w:r>
        <w:rPr>
          <w:rFonts w:ascii="Book Antiqua" w:eastAsia="Book Antiqua" w:hAnsi="Book Antiqua" w:cs="Book Antiqua"/>
        </w:rPr>
        <w:t xml:space="preserve"> year in the United </w:t>
      </w:r>
      <w:proofErr w:type="gramStart"/>
      <w:r>
        <w:rPr>
          <w:rFonts w:ascii="Book Antiqua" w:eastAsia="Book Antiqua" w:hAnsi="Book Antiqua" w:cs="Book Antiqua"/>
        </w:rPr>
        <w:t>States</w:t>
      </w:r>
      <w:bookmarkStart w:id="4" w:name="_Hlk125135180"/>
      <w:r>
        <w:rPr>
          <w:rFonts w:ascii="Book Antiqua" w:eastAsia="Book Antiqua" w:hAnsi="Book Antiqua" w:cs="Book Antiqua"/>
          <w:szCs w:val="36"/>
          <w:vertAlign w:val="superscript"/>
        </w:rPr>
        <w:t>[</w:t>
      </w:r>
      <w:bookmarkEnd w:id="4"/>
      <w:proofErr w:type="gramEnd"/>
      <w:r>
        <w:rPr>
          <w:rFonts w:ascii="Book Antiqua" w:eastAsia="Book Antiqua" w:hAnsi="Book Antiqua" w:cs="Book Antiqua"/>
          <w:szCs w:val="36"/>
          <w:vertAlign w:val="superscript"/>
        </w:rPr>
        <w:t>1]</w:t>
      </w:r>
      <w:r>
        <w:rPr>
          <w:rFonts w:ascii="Book Antiqua" w:eastAsia="Book Antiqua" w:hAnsi="Book Antiqua" w:cs="Book Antiqua"/>
        </w:rPr>
        <w:t xml:space="preserve">. With the increasing public health burden, the average cost for SBOs </w:t>
      </w:r>
      <w:r>
        <w:rPr>
          <w:rFonts w:ascii="Book Antiqua" w:eastAsia="Book Antiqua" w:hAnsi="Book Antiqua" w:cs="Book Antiqua"/>
        </w:rPr>
        <w:lastRenderedPageBreak/>
        <w:t xml:space="preserve">ranges from $30000-$38000 individually, and the total cost for SBOs is estimated to be approximately 9-11.4 billion </w:t>
      </w:r>
      <w:proofErr w:type="gramStart"/>
      <w:r>
        <w:rPr>
          <w:rFonts w:ascii="Book Antiqua" w:eastAsia="Book Antiqua" w:hAnsi="Book Antiqua" w:cs="Book Antiqua"/>
        </w:rPr>
        <w:t>dollars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w:t>
      </w:r>
      <w:r>
        <w:rPr>
          <w:rFonts w:ascii="Book Antiqua" w:eastAsia="Book Antiqua" w:hAnsi="Book Antiqua" w:cs="Book Antiqua"/>
        </w:rPr>
        <w:t xml:space="preserve">. Recently, the short outcomes of SBO were evaluated by using in-hospital mortality, major complications and the length of hospital </w:t>
      </w:r>
      <w:proofErr w:type="gramStart"/>
      <w:r>
        <w:rPr>
          <w:rFonts w:ascii="Book Antiqua" w:eastAsia="Book Antiqua" w:hAnsi="Book Antiqua" w:cs="Book Antiqua"/>
        </w:rPr>
        <w:t>stay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xml:space="preserve">. There is still lack of an integrative medical-economic system to evaluate the overall outcomes for SBO, even though previous studies have confirmed the relationship between worse outcomes and higher hospital </w:t>
      </w:r>
      <w:proofErr w:type="gramStart"/>
      <w:r>
        <w:rPr>
          <w:rFonts w:ascii="Book Antiqua" w:eastAsia="Book Antiqua" w:hAnsi="Book Antiqua" w:cs="Book Antiqua"/>
        </w:rPr>
        <w:t>costs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7,8]</w:t>
      </w:r>
      <w:r>
        <w:rPr>
          <w:rFonts w:ascii="Book Antiqua" w:eastAsia="Book Antiqua" w:hAnsi="Book Antiqua" w:cs="Book Antiqua"/>
        </w:rPr>
        <w:t>. Furthermore, the question of how to comprehensively evaluate outcomes for patients with SBO remains uncharted.</w:t>
      </w:r>
    </w:p>
    <w:p w:rsidR="007619A7" w:rsidRDefault="00000000">
      <w:pPr>
        <w:spacing w:line="360" w:lineRule="auto"/>
        <w:ind w:firstLine="480"/>
        <w:jc w:val="both"/>
      </w:pPr>
      <w:r>
        <w:rPr>
          <w:rFonts w:ascii="Book Antiqua" w:eastAsia="Book Antiqua" w:hAnsi="Book Antiqua" w:cs="Book Antiqua"/>
        </w:rPr>
        <w:t>Principal component analysis</w:t>
      </w:r>
      <w:r>
        <w:rPr>
          <w:rFonts w:ascii="Book Antiqua" w:eastAsia="SimSun" w:hAnsi="Book Antiqua" w:cs="Book Antiqua" w:hint="eastAsia"/>
          <w:lang w:eastAsia="zh-CN"/>
        </w:rPr>
        <w:t xml:space="preserve"> (</w:t>
      </w:r>
      <w:r>
        <w:rPr>
          <w:rFonts w:ascii="Book Antiqua" w:eastAsia="Book Antiqua" w:hAnsi="Book Antiqua" w:cs="Book Antiqua"/>
        </w:rPr>
        <w:t xml:space="preserve">PCA) is commonly used for dimension </w:t>
      </w:r>
      <w:proofErr w:type="gramStart"/>
      <w:r>
        <w:rPr>
          <w:rFonts w:ascii="Book Antiqua" w:eastAsia="Book Antiqua" w:hAnsi="Book Antiqua" w:cs="Book Antiqua"/>
        </w:rPr>
        <w:t>reduction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9,10]</w:t>
      </w:r>
      <w:r>
        <w:rPr>
          <w:rFonts w:ascii="Book Antiqua" w:eastAsia="Book Antiqua" w:hAnsi="Book Antiqua" w:cs="Book Antiqua"/>
        </w:rPr>
        <w:t>, linear correlation resolution and data simplification. By summarizing and maximizing the information encoding a set of outcome variables, a novel princip</w:t>
      </w:r>
      <w:r>
        <w:rPr>
          <w:rFonts w:ascii="Book Antiqua" w:eastAsia="SimSun" w:hAnsi="Book Antiqua" w:cs="Book Antiqua" w:hint="eastAsia"/>
          <w:lang w:eastAsia="zh-CN"/>
        </w:rPr>
        <w:t>al</w:t>
      </w:r>
      <w:r>
        <w:rPr>
          <w:rFonts w:ascii="Book Antiqua" w:eastAsia="Book Antiqua" w:hAnsi="Book Antiqua" w:cs="Book Antiqua"/>
        </w:rPr>
        <w:t xml:space="preserve"> component for evaluating the clinical and economic effects on SBO is available. For SBO, patients’ statuses on admission, including longer pain duration, acute kidney injury and malnutrition, were found to be closely correlated with severe adverse events (SAEs), based on previous </w:t>
      </w:r>
      <w:proofErr w:type="gramStart"/>
      <w:r>
        <w:rPr>
          <w:rFonts w:ascii="Book Antiqua" w:eastAsia="Book Antiqua" w:hAnsi="Book Antiqua" w:cs="Book Antiqua"/>
        </w:rPr>
        <w:t>studies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3,5,7,11]</w:t>
      </w:r>
      <w:r>
        <w:rPr>
          <w:rFonts w:ascii="Book Antiqua" w:eastAsia="Book Antiqua" w:hAnsi="Book Antiqua" w:cs="Book Antiqua"/>
        </w:rPr>
        <w:t>. However, the risk factors for the integrative scoring system, including clinical and economic adverse events, have not been extensively evaluated. The method of how to fully evaluate the potential risk status regarding the high complication-cost burden is urgently needed.</w:t>
      </w:r>
    </w:p>
    <w:p w:rsidR="007619A7" w:rsidRDefault="00000000">
      <w:pPr>
        <w:spacing w:line="360" w:lineRule="auto"/>
        <w:ind w:firstLine="480"/>
        <w:jc w:val="both"/>
      </w:pPr>
      <w:r>
        <w:rPr>
          <w:rFonts w:ascii="Book Antiqua" w:eastAsia="Book Antiqua" w:hAnsi="Book Antiqua" w:cs="Book Antiqua"/>
        </w:rPr>
        <w:t xml:space="preserve">As an urgent life-threatening problem, the physical status of strangulated SBO is considerably </w:t>
      </w:r>
      <w:proofErr w:type="gramStart"/>
      <w:r>
        <w:rPr>
          <w:rFonts w:ascii="Book Antiqua" w:eastAsia="Book Antiqua" w:hAnsi="Book Antiqua" w:cs="Book Antiqua"/>
        </w:rPr>
        <w:t>deteriorating</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12-14]</w:t>
      </w:r>
      <w:r>
        <w:rPr>
          <w:rFonts w:ascii="Book Antiqua" w:eastAsia="Book Antiqua" w:hAnsi="Book Antiqua" w:cs="Book Antiqua"/>
        </w:rPr>
        <w:t xml:space="preserve">. To control this confounding </w:t>
      </w:r>
      <w:proofErr w:type="gramStart"/>
      <w:r>
        <w:rPr>
          <w:rFonts w:ascii="Book Antiqua" w:eastAsia="Book Antiqua" w:hAnsi="Book Antiqua" w:cs="Book Antiqua"/>
        </w:rPr>
        <w:t>factor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15,16]</w:t>
      </w:r>
      <w:r>
        <w:rPr>
          <w:rFonts w:ascii="Book Antiqua" w:eastAsia="Book Antiqua" w:hAnsi="Book Antiqua" w:cs="Book Antiqua"/>
        </w:rPr>
        <w:t xml:space="preserve"> and to further identify the risk admission status, we divided patients into a simple bowel obstruction group and a strangulated bowel obstruction group for the stratification analysis. We also constructed a novel indicator combining standardized SAEs, length of stay (LOS) and total hospital cost for defining outcomes of SBO. Furthermore, we established a representative model to distinguish high-risk statuses for both the </w:t>
      </w:r>
      <w:r>
        <w:rPr>
          <w:rFonts w:ascii="Book Antiqua" w:eastAsia="SimSun" w:hAnsi="Book Antiqua" w:cs="Book Antiqua" w:hint="eastAsia"/>
          <w:lang w:eastAsia="zh-CN"/>
        </w:rPr>
        <w:t>simple small bowel obstruction (</w:t>
      </w:r>
      <w:proofErr w:type="spellStart"/>
      <w:r>
        <w:rPr>
          <w:rFonts w:ascii="Book Antiqua" w:eastAsia="SimSun" w:hAnsi="Book Antiqua" w:cs="Book Antiqua" w:hint="eastAsia"/>
          <w:lang w:eastAsia="zh-CN"/>
        </w:rPr>
        <w:t>SiBO</w:t>
      </w:r>
      <w:proofErr w:type="spellEnd"/>
      <w:r>
        <w:rPr>
          <w:rFonts w:ascii="Book Antiqua" w:eastAsia="SimSun" w:hAnsi="Book Antiqua" w:cs="Book Antiqua" w:hint="eastAsia"/>
          <w:lang w:eastAsia="zh-CN"/>
        </w:rPr>
        <w:t>) and strangulated small bowel obstruction</w:t>
      </w:r>
      <w:r>
        <w:rPr>
          <w:rFonts w:ascii="Book Antiqua" w:eastAsia="Book Antiqua" w:hAnsi="Book Antiqua" w:cs="Book Antiqua"/>
        </w:rPr>
        <w:t xml:space="preserve"> </w:t>
      </w:r>
      <w:r>
        <w:rPr>
          <w:rFonts w:ascii="Book Antiqua" w:eastAsia="SimSun" w:hAnsi="Book Antiqua" w:cs="Book Antiqua" w:hint="eastAsia"/>
          <w:lang w:eastAsia="zh-CN"/>
        </w:rPr>
        <w:t>(</w:t>
      </w:r>
      <w:proofErr w:type="spellStart"/>
      <w:r>
        <w:rPr>
          <w:rFonts w:ascii="Book Antiqua" w:eastAsia="SimSun" w:hAnsi="Book Antiqua" w:cs="Book Antiqua" w:hint="eastAsia"/>
          <w:lang w:eastAsia="zh-CN"/>
        </w:rPr>
        <w:t>StBO</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groups to guide clinical intensive care for SBO.</w:t>
      </w:r>
    </w:p>
    <w:p w:rsidR="007619A7" w:rsidRDefault="007619A7">
      <w:pPr>
        <w:spacing w:line="360" w:lineRule="auto"/>
        <w:ind w:firstLine="480"/>
        <w:jc w:val="both"/>
      </w:pPr>
    </w:p>
    <w:p w:rsidR="007619A7" w:rsidRDefault="00000000">
      <w:pPr>
        <w:spacing w:line="360" w:lineRule="auto"/>
        <w:jc w:val="both"/>
      </w:pPr>
      <w:r>
        <w:rPr>
          <w:rFonts w:ascii="Book Antiqua" w:eastAsia="Book Antiqua" w:hAnsi="Book Antiqua" w:cs="Book Antiqua"/>
          <w:b/>
          <w:caps/>
          <w:u w:val="single"/>
        </w:rPr>
        <w:t>MATERIALS AND METHODS</w:t>
      </w:r>
    </w:p>
    <w:p w:rsidR="007619A7" w:rsidRDefault="00000000">
      <w:pPr>
        <w:spacing w:line="360" w:lineRule="auto"/>
        <w:jc w:val="both"/>
      </w:pPr>
      <w:r>
        <w:rPr>
          <w:rFonts w:ascii="Book Antiqua" w:eastAsia="Book Antiqua" w:hAnsi="Book Antiqua" w:cs="Book Antiqua"/>
          <w:b/>
          <w:bCs/>
          <w:i/>
          <w:iCs/>
        </w:rPr>
        <w:t>Patient population</w:t>
      </w:r>
    </w:p>
    <w:p w:rsidR="007619A7" w:rsidRDefault="00000000">
      <w:pPr>
        <w:spacing w:line="360" w:lineRule="auto"/>
        <w:jc w:val="both"/>
      </w:pPr>
      <w:r>
        <w:rPr>
          <w:rFonts w:ascii="Book Antiqua" w:eastAsia="Book Antiqua" w:hAnsi="Book Antiqua" w:cs="Book Antiqua"/>
        </w:rPr>
        <w:lastRenderedPageBreak/>
        <w:t>From October 2016 to February 2021, 479 patients diagnosed with intestinal obstructions at Fujian Medical University Union Hospital were included in the study. After excluding 180 cases with large bowel obstructions, 4 cases with missing computed tomography (CT) images and 13 cases with incomplete clinical data, 281 patients were recruited for the final study</w:t>
      </w:r>
      <w:r>
        <w:rPr>
          <w:rFonts w:ascii="Book Antiqua" w:eastAsia="SimSun" w:hAnsi="Book Antiqua" w:cs="Book Antiqua" w:hint="eastAsia"/>
          <w:lang w:eastAsia="zh-CN"/>
        </w:rPr>
        <w:t xml:space="preserve"> (</w:t>
      </w:r>
      <w:r>
        <w:rPr>
          <w:rFonts w:ascii="Book Antiqua" w:eastAsia="Book Antiqua" w:hAnsi="Book Antiqua" w:cs="Book Antiqua"/>
        </w:rPr>
        <w:t>shown in Figure 1). The following stratification was made according to the pathological confirmation of intestinal ischemia: A simple bowel obstruction</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Book Antiqua" w:hAnsi="Book Antiqua" w:cs="Book Antiqua"/>
        </w:rPr>
        <w:t> = 236) group and a strangulated bowel obstruction</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Book Antiqua" w:hAnsi="Book Antiqua" w:cs="Book Antiqua"/>
        </w:rPr>
        <w:t> = 45) group. For patients without acute peritonitis, conservative treatment was applied. Once patients with highly suspect of bowel ischemia or failure to conservative treatment, laparoscopy as well as laparotomy was adopted for SBO patients according to different intrabdominal pressures</w:t>
      </w:r>
      <w:r>
        <w:rPr>
          <w:rFonts w:ascii="Book Antiqua" w:eastAsia="SimSun" w:hAnsi="Book Antiqua" w:cs="Book Antiqua" w:hint="eastAsia"/>
          <w:lang w:eastAsia="zh-CN"/>
        </w:rPr>
        <w:t xml:space="preserve"> (</w:t>
      </w:r>
      <w:r>
        <w:rPr>
          <w:rFonts w:ascii="Book Antiqua" w:eastAsia="Book Antiqua" w:hAnsi="Book Antiqua" w:cs="Book Antiqua"/>
        </w:rPr>
        <w:t>shown in Table 1). The study protocol was approved by the Institutional Review Board of Fujian Medical University Union Hospital</w:t>
      </w:r>
      <w:r>
        <w:rPr>
          <w:rFonts w:ascii="Book Antiqua" w:eastAsia="SimSun" w:hAnsi="Book Antiqua" w:cs="Book Antiqua" w:hint="eastAsia"/>
          <w:lang w:eastAsia="zh-CN"/>
        </w:rPr>
        <w:t xml:space="preserve"> (</w:t>
      </w:r>
      <w:r>
        <w:rPr>
          <w:rFonts w:ascii="Book Antiqua" w:eastAsia="Book Antiqua" w:hAnsi="Book Antiqua" w:cs="Book Antiqua"/>
        </w:rPr>
        <w:t>Approval No.</w:t>
      </w:r>
      <w:r>
        <w:rPr>
          <w:rFonts w:ascii="Book Antiqua" w:eastAsia="SimSun" w:hAnsi="Book Antiqua" w:cs="Book Antiqua" w:hint="eastAsia"/>
          <w:lang w:eastAsia="zh-CN"/>
        </w:rPr>
        <w:t xml:space="preserve"> 2021YF005-02)</w:t>
      </w:r>
      <w:r>
        <w:rPr>
          <w:rFonts w:ascii="Book Antiqua" w:eastAsia="Book Antiqua" w:hAnsi="Book Antiqua" w:cs="Book Antiqua"/>
        </w:rPr>
        <w:t>, and all of the patients provided written informed consent for the procedure.</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i/>
          <w:iCs/>
        </w:rPr>
        <w:t>CT findings</w:t>
      </w:r>
    </w:p>
    <w:p w:rsidR="007619A7" w:rsidRDefault="00000000">
      <w:pPr>
        <w:spacing w:line="360" w:lineRule="auto"/>
        <w:jc w:val="both"/>
      </w:pPr>
      <w:r>
        <w:rPr>
          <w:rFonts w:ascii="Book Antiqua" w:eastAsia="Book Antiqua" w:hAnsi="Book Antiqua" w:cs="Book Antiqua"/>
        </w:rPr>
        <w:t xml:space="preserve">All of the patients with suspected SBO underwent CT scans before receiving treatment. The features of the CT scans that were recorded in this study were separated into mesenteric fluid, ascites, spiral signs, concentric circle signs, small bowel feces signs and edema of the bowel wall </w:t>
      </w:r>
      <w:proofErr w:type="gramStart"/>
      <w:r>
        <w:rPr>
          <w:rFonts w:ascii="Book Antiqua" w:eastAsia="Book Antiqua" w:hAnsi="Book Antiqua" w:cs="Book Antiqua"/>
        </w:rPr>
        <w:t>categories</w:t>
      </w:r>
      <w:r>
        <w:rPr>
          <w:rFonts w:ascii="Book Antiqua" w:eastAsia="Book Antiqua" w:hAnsi="Book Antiqua" w:cs="Book Antiqua"/>
          <w:szCs w:val="36"/>
          <w:vertAlign w:val="superscript"/>
        </w:rPr>
        <w:t>[</w:t>
      </w:r>
      <w:proofErr w:type="gramEnd"/>
      <w:r>
        <w:rPr>
          <w:rFonts w:ascii="Book Antiqua" w:eastAsia="SimSun" w:hAnsi="Book Antiqua" w:cs="Book Antiqua" w:hint="eastAsia"/>
          <w:szCs w:val="36"/>
          <w:vertAlign w:val="superscript"/>
          <w:lang w:eastAsia="zh-CN"/>
        </w:rPr>
        <w:t>17-20</w:t>
      </w:r>
      <w:r>
        <w:rPr>
          <w:rFonts w:ascii="Book Antiqua" w:eastAsia="Book Antiqua" w:hAnsi="Book Antiqua" w:cs="Book Antiqua"/>
          <w:szCs w:val="36"/>
          <w:vertAlign w:val="superscript"/>
        </w:rPr>
        <w:t>]</w:t>
      </w:r>
      <w:r>
        <w:rPr>
          <w:rFonts w:ascii="Book Antiqua" w:eastAsia="Book Antiqua" w:hAnsi="Book Antiqua" w:cs="Book Antiqua"/>
        </w:rPr>
        <w:t>. All of the CT scan images were cross-reviewed and evaluated by two senior general surgeons</w:t>
      </w:r>
      <w:r>
        <w:rPr>
          <w:rFonts w:ascii="Book Antiqua" w:eastAsia="SimSun" w:hAnsi="Book Antiqua" w:cs="Book Antiqua" w:hint="eastAsia"/>
          <w:lang w:eastAsia="zh-CN"/>
        </w:rPr>
        <w:t xml:space="preserve"> (</w:t>
      </w:r>
      <w:r>
        <w:rPr>
          <w:rFonts w:ascii="Book Antiqua" w:eastAsia="Book Antiqua" w:hAnsi="Book Antiqua" w:cs="Book Antiqua"/>
        </w:rPr>
        <w:t xml:space="preserve">Chen </w:t>
      </w:r>
      <w:r>
        <w:rPr>
          <w:rFonts w:ascii="Book Antiqua" w:eastAsia="SimSun" w:hAnsi="Book Antiqua" w:cs="Book Antiqua" w:hint="eastAsia"/>
          <w:lang w:eastAsia="zh-CN"/>
        </w:rPr>
        <w:t xml:space="preserve">XQ </w:t>
      </w:r>
      <w:r>
        <w:rPr>
          <w:rFonts w:ascii="Book Antiqua" w:eastAsia="Book Antiqua" w:hAnsi="Book Antiqua" w:cs="Book Antiqua"/>
        </w:rPr>
        <w:t>and</w:t>
      </w:r>
      <w:r>
        <w:rPr>
          <w:rFonts w:ascii="Book Antiqua" w:eastAsia="SimSun" w:hAnsi="Book Antiqua" w:cs="Book Antiqua" w:hint="eastAsia"/>
          <w:lang w:eastAsia="zh-CN"/>
        </w:rPr>
        <w:t xml:space="preserve"> </w:t>
      </w:r>
      <w:r>
        <w:rPr>
          <w:rFonts w:ascii="Book Antiqua" w:eastAsia="Book Antiqua" w:hAnsi="Book Antiqua" w:cs="Book Antiqua"/>
        </w:rPr>
        <w:t>Zhang</w:t>
      </w:r>
      <w:r>
        <w:rPr>
          <w:rFonts w:ascii="Book Antiqua" w:eastAsia="SimSun" w:hAnsi="Book Antiqua" w:cs="Book Antiqua" w:hint="eastAsia"/>
          <w:lang w:eastAsia="zh-CN"/>
        </w:rPr>
        <w:t xml:space="preserve"> JR</w:t>
      </w:r>
      <w:r>
        <w:rPr>
          <w:rFonts w:ascii="Book Antiqua" w:eastAsia="Book Antiqua" w:hAnsi="Book Antiqua" w:cs="Book Antiqua"/>
        </w:rPr>
        <w:t>, and both surgeons had abundant experience in abdominal emergency surgery. The definitions of CT characteristics are shown in Supplementary Figure 1 and supplied in Supplementary Table 1</w:t>
      </w:r>
      <w:r>
        <w:rPr>
          <w:rFonts w:ascii="Book Antiqua" w:eastAsia="Book Antiqua" w:hAnsi="Book Antiqua" w:cs="Book Antiqua"/>
          <w:szCs w:val="36"/>
          <w:vertAlign w:val="superscript"/>
        </w:rPr>
        <w:t>[</w:t>
      </w:r>
      <w:r>
        <w:rPr>
          <w:rFonts w:ascii="Book Antiqua" w:eastAsia="SimSun" w:hAnsi="Book Antiqua" w:cs="Book Antiqua" w:hint="eastAsia"/>
          <w:szCs w:val="36"/>
          <w:vertAlign w:val="superscript"/>
          <w:lang w:eastAsia="zh-CN"/>
        </w:rPr>
        <w:t>21-25</w:t>
      </w:r>
      <w:r>
        <w:rPr>
          <w:rFonts w:ascii="Book Antiqua" w:eastAsia="Book Antiqua" w:hAnsi="Book Antiqua" w:cs="Book Antiqua"/>
          <w:szCs w:val="36"/>
          <w:vertAlign w:val="superscript"/>
        </w:rPr>
        <w:t>]</w:t>
      </w:r>
      <w:r>
        <w:rPr>
          <w:rFonts w:ascii="Book Antiqua" w:eastAsia="Book Antiqua" w:hAnsi="Book Antiqua" w:cs="Book Antiqua"/>
        </w:rPr>
        <w:t>.</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i/>
          <w:iCs/>
        </w:rPr>
        <w:t>Clinical characteristics and laboratory tests</w:t>
      </w:r>
    </w:p>
    <w:p w:rsidR="007619A7" w:rsidRDefault="00000000">
      <w:pPr>
        <w:spacing w:line="360" w:lineRule="auto"/>
        <w:jc w:val="both"/>
      </w:pPr>
      <w:r>
        <w:rPr>
          <w:rFonts w:ascii="Book Antiqua" w:eastAsia="Book Antiqua" w:hAnsi="Book Antiqua" w:cs="Book Antiqua"/>
        </w:rPr>
        <w:t>Baseline demographics consisted of sex, age, body mass inde</w:t>
      </w:r>
      <w:r>
        <w:rPr>
          <w:rFonts w:ascii="Book Antiqua" w:eastAsia="SimSun" w:hAnsi="Book Antiqua" w:cs="Book Antiqua" w:hint="eastAsia"/>
          <w:lang w:eastAsia="zh-CN"/>
        </w:rPr>
        <w:t>x (</w:t>
      </w:r>
      <w:r>
        <w:rPr>
          <w:rFonts w:ascii="Book Antiqua" w:eastAsia="Book Antiqua" w:hAnsi="Book Antiqua" w:cs="Book Antiqua"/>
        </w:rPr>
        <w:t>BMI), comorbidity, temperature, pain duration and history of abdominal pain. Biochemical parameters, including white blood cell count, neutrophil percentage, lymphocyte concentration, monocyte concentration, hemoglobin concentration, platelet concentration, albumin, alanine aminotransferase, aspartate aminotransferase</w:t>
      </w:r>
      <w:r>
        <w:rPr>
          <w:rFonts w:ascii="Book Antiqua" w:eastAsia="SimSun" w:hAnsi="Book Antiqua" w:cs="Book Antiqua" w:hint="eastAsia"/>
          <w:lang w:eastAsia="zh-CN"/>
        </w:rPr>
        <w:t xml:space="preserve"> (</w:t>
      </w:r>
      <w:r>
        <w:rPr>
          <w:rFonts w:ascii="Book Antiqua" w:eastAsia="Book Antiqua" w:hAnsi="Book Antiqua" w:cs="Book Antiqua"/>
        </w:rPr>
        <w:t xml:space="preserve">AST), calcium concentration, </w:t>
      </w:r>
      <w:r>
        <w:rPr>
          <w:rFonts w:ascii="Book Antiqua" w:eastAsia="Book Antiqua" w:hAnsi="Book Antiqua" w:cs="Book Antiqua"/>
        </w:rPr>
        <w:lastRenderedPageBreak/>
        <w:t>chloride concentration, potassium concentration, sodium concentration, blood urea nitrogen (BUN), serum creatinine, glucose, prothrombin time</w:t>
      </w:r>
      <w:r>
        <w:rPr>
          <w:rFonts w:ascii="Book Antiqua" w:eastAsia="Book Antiqua" w:hAnsi="Book Antiqua" w:cs="Book Antiqua" w:hint="eastAsia"/>
        </w:rPr>
        <w:t xml:space="preserve"> (</w:t>
      </w:r>
      <w:r>
        <w:rPr>
          <w:rFonts w:ascii="Book Antiqua" w:eastAsia="Book Antiqua" w:hAnsi="Book Antiqua" w:cs="Book Antiqua"/>
        </w:rPr>
        <w:t>PT), activated partial thromboplastin time</w:t>
      </w:r>
      <w:r>
        <w:rPr>
          <w:rFonts w:ascii="Book Antiqua" w:eastAsia="SimSun" w:hAnsi="Book Antiqua" w:cs="Book Antiqua" w:hint="eastAsia"/>
          <w:lang w:eastAsia="zh-CN"/>
        </w:rPr>
        <w:t xml:space="preserve"> (</w:t>
      </w:r>
      <w:r>
        <w:rPr>
          <w:rFonts w:ascii="Book Antiqua" w:eastAsia="Book Antiqua" w:hAnsi="Book Antiqua" w:cs="Book Antiqua"/>
        </w:rPr>
        <w:t>APTT), D-dimer</w:t>
      </w:r>
      <w:r>
        <w:rPr>
          <w:rFonts w:ascii="Book Antiqua" w:eastAsia="SimSun" w:hAnsi="Book Antiqua" w:cs="Book Antiqua" w:hint="eastAsia"/>
          <w:lang w:eastAsia="zh-CN"/>
        </w:rPr>
        <w:t xml:space="preserve"> (</w:t>
      </w:r>
      <w:r>
        <w:rPr>
          <w:rFonts w:ascii="Book Antiqua" w:eastAsia="Book Antiqua" w:hAnsi="Book Antiqua" w:cs="Book Antiqua"/>
        </w:rPr>
        <w:t>DDI) and fibrinogen, were collected within 24 h of admission. Combinations of inflammatory parameters, such as the neutrophil to lymphocyte ratio</w:t>
      </w:r>
      <w:r>
        <w:rPr>
          <w:rFonts w:ascii="Book Antiqua" w:eastAsia="SimSun" w:hAnsi="Book Antiqua" w:cs="Book Antiqua"/>
          <w:lang w:eastAsia="zh-CN"/>
        </w:rPr>
        <w:t xml:space="preserve"> </w:t>
      </w:r>
      <w:r>
        <w:rPr>
          <w:rFonts w:ascii="Book Antiqua" w:eastAsia="Book Antiqua" w:hAnsi="Book Antiqua" w:cs="Book Antiqua"/>
        </w:rPr>
        <w:t>and lymphocyte to monocyte ratio</w:t>
      </w:r>
      <w:r>
        <w:rPr>
          <w:rFonts w:ascii="Book Antiqua" w:eastAsia="SimSun" w:hAnsi="Book Antiqua" w:cs="Book Antiqua" w:hint="eastAsia"/>
          <w:lang w:eastAsia="zh-CN"/>
        </w:rPr>
        <w:t xml:space="preserve"> (</w:t>
      </w:r>
      <w:r>
        <w:rPr>
          <w:rFonts w:ascii="Book Antiqua" w:eastAsia="Book Antiqua" w:hAnsi="Book Antiqua" w:cs="Book Antiqua"/>
        </w:rPr>
        <w:t>LMR), were calculated and recorded accordingly.</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i/>
          <w:iCs/>
        </w:rPr>
        <w:t>Outcome definition</w:t>
      </w:r>
    </w:p>
    <w:p w:rsidR="007619A7" w:rsidRDefault="00000000">
      <w:pPr>
        <w:spacing w:line="360" w:lineRule="auto"/>
        <w:jc w:val="both"/>
      </w:pPr>
      <w:r>
        <w:rPr>
          <w:rFonts w:ascii="Book Antiqua" w:eastAsia="Book Antiqua" w:hAnsi="Book Antiqua" w:cs="Book Antiqua"/>
        </w:rPr>
        <w:t>Posttreatment outcomes were both clinically and economically evaluated.</w:t>
      </w:r>
    </w:p>
    <w:p w:rsidR="007619A7" w:rsidRDefault="00000000">
      <w:pPr>
        <w:spacing w:line="360" w:lineRule="auto"/>
        <w:ind w:firstLine="480"/>
        <w:jc w:val="both"/>
      </w:pPr>
      <w:r>
        <w:rPr>
          <w:rFonts w:ascii="Book Antiqua" w:eastAsia="Book Antiqua" w:hAnsi="Book Antiqua" w:cs="Book Antiqua"/>
        </w:rPr>
        <w:t xml:space="preserve">Postoperative complications were defined as any deviation from the normal postoperative course during the index admission for SBO treatment, which was guided by the European Perioperative Clinical Outcome </w:t>
      </w:r>
      <w:proofErr w:type="gramStart"/>
      <w:r>
        <w:rPr>
          <w:rFonts w:ascii="Book Antiqua" w:eastAsia="Book Antiqua" w:hAnsi="Book Antiqua" w:cs="Book Antiqua"/>
        </w:rPr>
        <w:t>definitions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7,26]</w:t>
      </w:r>
      <w:r>
        <w:rPr>
          <w:rFonts w:ascii="Book Antiqua" w:eastAsia="Book Antiqua" w:hAnsi="Book Antiqua" w:cs="Book Antiqua"/>
        </w:rPr>
        <w:t xml:space="preserve">. The severity of complications was graded according to the </w:t>
      </w:r>
      <w:proofErr w:type="spellStart"/>
      <w:r>
        <w:rPr>
          <w:rFonts w:ascii="Book Antiqua" w:eastAsia="Book Antiqua" w:hAnsi="Book Antiqua" w:cs="Book Antiqua"/>
        </w:rPr>
        <w:t>Clavien-Dindo</w:t>
      </w:r>
      <w:proofErr w:type="spellEnd"/>
      <w:r>
        <w:rPr>
          <w:rFonts w:ascii="Book Antiqua" w:eastAsia="Book Antiqua" w:hAnsi="Book Antiqua" w:cs="Book Antiqua"/>
        </w:rPr>
        <w:t xml:space="preserve"> (CD) </w:t>
      </w:r>
      <w:proofErr w:type="gramStart"/>
      <w:r>
        <w:rPr>
          <w:rFonts w:ascii="Book Antiqua" w:eastAsia="Book Antiqua" w:hAnsi="Book Antiqua" w:cs="Book Antiqua"/>
        </w:rPr>
        <w:t>system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27]</w:t>
      </w:r>
      <w:r>
        <w:rPr>
          <w:rFonts w:ascii="Book Antiqua" w:eastAsia="Book Antiqua" w:hAnsi="Book Antiqua" w:cs="Book Antiqua"/>
        </w:rPr>
        <w:t>, which is a validated classification system that categorizes complication severity based on the level of required treatment. Grade I was defined as complications without the need for pharmacological treatment or surgical, endoscopic and radiological interventions, as well as only minor interventions such as vomiting; grade II was defined as complications requiring pharmacological or other treatments, such as blood transfusions and total parenteral nutrition; grade III was defined as complications requiring surgical interventions or other interventional treatments; grade IV was defined as life-threatening complications, including central nervous system, cardiac and pulmonary complications, as well as renal failure and those interventions requiring intensive care unit</w:t>
      </w:r>
      <w:r>
        <w:rPr>
          <w:rFonts w:ascii="Book Antiqua" w:eastAsia="SimSun" w:hAnsi="Book Antiqua" w:cs="Book Antiqua" w:hint="eastAsia"/>
          <w:lang w:eastAsia="zh-CN"/>
        </w:rPr>
        <w:t xml:space="preserve"> (</w:t>
      </w:r>
      <w:r>
        <w:rPr>
          <w:rFonts w:ascii="Book Antiqua" w:eastAsia="Book Antiqua" w:hAnsi="Book Antiqua" w:cs="Book Antiqua"/>
        </w:rPr>
        <w:t>ICU) management; and grade V was defined as death. CD grade I to grade III were classified as non-SAE, and CD grade IV to grade V were classified as SAE.</w:t>
      </w:r>
    </w:p>
    <w:p w:rsidR="007619A7" w:rsidRDefault="00000000">
      <w:pPr>
        <w:spacing w:line="360" w:lineRule="auto"/>
        <w:ind w:firstLine="480"/>
        <w:jc w:val="both"/>
      </w:pPr>
      <w:r>
        <w:rPr>
          <w:rFonts w:ascii="Book Antiqua" w:eastAsia="Book Antiqua" w:hAnsi="Book Antiqua" w:cs="Book Antiqua"/>
        </w:rPr>
        <w:t>The LOS was defined as the number of days from admission to discharge. Total hospital cost was defined as the total expenditure for medical resource utilization during hospitalizations, which included fees for operations</w:t>
      </w:r>
      <w:r>
        <w:rPr>
          <w:rFonts w:ascii="Book Antiqua" w:eastAsia="SimSun" w:hAnsi="Book Antiqua" w:cs="Book Antiqua" w:hint="eastAsia"/>
          <w:lang w:eastAsia="zh-CN"/>
        </w:rPr>
        <w:t xml:space="preserve"> (</w:t>
      </w:r>
      <w:r>
        <w:rPr>
          <w:rFonts w:ascii="Book Antiqua" w:eastAsia="Book Antiqua" w:hAnsi="Book Antiqua" w:cs="Book Antiqua"/>
        </w:rPr>
        <w:t xml:space="preserve">materials and occupancy of the operating room), medications, radiology, laboratory tests, microbiology tests, ward stay, ICU days, feeding and blood </w:t>
      </w:r>
      <w:proofErr w:type="gramStart"/>
      <w:r>
        <w:rPr>
          <w:rFonts w:ascii="Book Antiqua" w:eastAsia="Book Antiqua" w:hAnsi="Book Antiqua" w:cs="Book Antiqua"/>
        </w:rPr>
        <w:t>products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28]</w:t>
      </w:r>
      <w:r>
        <w:rPr>
          <w:rFonts w:ascii="Book Antiqua" w:eastAsia="Book Antiqua" w:hAnsi="Book Antiqua" w:cs="Book Antiqua"/>
        </w:rPr>
        <w:t>.</w:t>
      </w:r>
    </w:p>
    <w:p w:rsidR="007619A7" w:rsidRDefault="007619A7">
      <w:pPr>
        <w:spacing w:line="360" w:lineRule="auto"/>
        <w:ind w:firstLine="480"/>
        <w:jc w:val="both"/>
      </w:pPr>
    </w:p>
    <w:p w:rsidR="007619A7" w:rsidRDefault="00000000">
      <w:pPr>
        <w:spacing w:line="360" w:lineRule="auto"/>
        <w:jc w:val="both"/>
      </w:pPr>
      <w:r>
        <w:rPr>
          <w:rFonts w:ascii="Book Antiqua" w:eastAsia="Book Antiqua" w:hAnsi="Book Antiqua" w:cs="Book Antiqua"/>
          <w:b/>
          <w:bCs/>
          <w:i/>
          <w:iCs/>
        </w:rPr>
        <w:lastRenderedPageBreak/>
        <w:t>PCA</w:t>
      </w:r>
    </w:p>
    <w:p w:rsidR="007619A7" w:rsidRDefault="00000000">
      <w:pPr>
        <w:spacing w:line="360" w:lineRule="auto"/>
        <w:jc w:val="both"/>
      </w:pPr>
      <w:r>
        <w:rPr>
          <w:rFonts w:ascii="Book Antiqua" w:eastAsia="SimSun" w:hAnsi="Book Antiqua" w:cs="Book Antiqua" w:hint="eastAsia"/>
          <w:lang w:eastAsia="zh-CN"/>
        </w:rPr>
        <w:t>PCA</w:t>
      </w:r>
      <w:r>
        <w:rPr>
          <w:rFonts w:ascii="Book Antiqua" w:eastAsia="Book Antiqua" w:hAnsi="Book Antiqua" w:cs="Book Antiqua"/>
        </w:rPr>
        <w:t xml:space="preserve"> was used to achieve data simplification by expressing multivariate outcome indicators with fewer dimensions. With standardized LOS, total hospital cost and the presence of SAEs, a novel principal component was extracted: PC score = 0.429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LOS</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0.444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total hospital cost</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0.291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SAE. Furthermore, the patient population was classified in the following manner according to the quartile PC score: The low PC score group</w:t>
      </w:r>
      <w:r>
        <w:rPr>
          <w:rFonts w:ascii="Book Antiqua" w:eastAsia="SimSun" w:hAnsi="Book Antiqua" w:cs="Book Antiqua" w:hint="eastAsia"/>
          <w:lang w:eastAsia="zh-CN"/>
        </w:rPr>
        <w:t xml:space="preserve"> (</w:t>
      </w:r>
      <w:r>
        <w:rPr>
          <w:rFonts w:ascii="Book Antiqua" w:eastAsia="Book Antiqua" w:hAnsi="Book Antiqua" w:cs="Book Antiqua"/>
        </w:rPr>
        <w:t>below the 75% quartile) and the high PC score group</w:t>
      </w:r>
      <w:r>
        <w:rPr>
          <w:rFonts w:ascii="Book Antiqua" w:eastAsia="SimSun" w:hAnsi="Book Antiqua" w:cs="Book Antiqua" w:hint="eastAsia"/>
          <w:lang w:eastAsia="zh-CN"/>
        </w:rPr>
        <w:t xml:space="preserve"> (</w:t>
      </w:r>
      <w:r>
        <w:rPr>
          <w:rFonts w:ascii="Book Antiqua" w:eastAsia="Book Antiqua" w:hAnsi="Book Antiqua" w:cs="Book Antiqua"/>
        </w:rPr>
        <w:t>in the upper 75% quartile). This analysis was performed in R V.4.1.3</w:t>
      </w:r>
      <w:r>
        <w:rPr>
          <w:rFonts w:ascii="Book Antiqua" w:eastAsia="SimSun" w:hAnsi="Book Antiqua" w:cs="Book Antiqua" w:hint="eastAsia"/>
          <w:lang w:eastAsia="zh-CN"/>
        </w:rPr>
        <w:t xml:space="preserve"> (</w:t>
      </w:r>
      <w:r>
        <w:rPr>
          <w:rFonts w:ascii="Book Antiqua" w:eastAsia="Book Antiqua" w:hAnsi="Book Antiqua" w:cs="Book Antiqua"/>
        </w:rPr>
        <w:t>R Foundation for Statistical Programming, Vienna, Austria) by using the psych packages.</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i/>
          <w:iCs/>
        </w:rPr>
        <w:t>Statistical analysis</w:t>
      </w:r>
    </w:p>
    <w:p w:rsidR="007619A7" w:rsidRDefault="00000000">
      <w:pPr>
        <w:spacing w:line="360" w:lineRule="auto"/>
        <w:jc w:val="both"/>
      </w:pPr>
      <w:r>
        <w:rPr>
          <w:rFonts w:ascii="Book Antiqua" w:eastAsia="Book Antiqua" w:hAnsi="Book Antiqua" w:cs="Book Antiqua"/>
        </w:rPr>
        <w:t>Categorical variables were compared by using the chi-square test or Fisher’s exact test between the two groups. Data are presented as the mean ± standard deviation</w:t>
      </w:r>
      <w:r>
        <w:rPr>
          <w:rFonts w:ascii="Book Antiqua" w:eastAsia="SimSun" w:hAnsi="Book Antiqua" w:cs="Book Antiqua" w:hint="eastAsia"/>
          <w:lang w:eastAsia="zh-CN"/>
        </w:rPr>
        <w:t xml:space="preserve"> </w:t>
      </w:r>
      <w:r>
        <w:rPr>
          <w:rFonts w:ascii="Book Antiqua" w:eastAsia="Book Antiqua" w:hAnsi="Book Antiqua" w:cs="Book Antiqua"/>
        </w:rPr>
        <w:t>or median for continuous variables. Independent t tests or Kruskal-Wallis tests were applied according to the characteristics of the variables. The association of admission status with higher PC scores was evaluated by using univariate logistic regression and summarized with an odds ratio</w:t>
      </w:r>
      <w:r>
        <w:rPr>
          <w:rFonts w:ascii="Book Antiqua" w:eastAsia="SimSun" w:hAnsi="Book Antiqua" w:cs="Book Antiqua" w:hint="eastAsia"/>
          <w:lang w:eastAsia="zh-CN"/>
        </w:rPr>
        <w:t xml:space="preserve"> (</w:t>
      </w:r>
      <w:r>
        <w:rPr>
          <w:rFonts w:ascii="Book Antiqua" w:eastAsia="Book Antiqua" w:hAnsi="Book Antiqua" w:cs="Book Antiqua"/>
        </w:rPr>
        <w:t>OR) and 95% confidence interval</w:t>
      </w:r>
      <w:r>
        <w:rPr>
          <w:rFonts w:ascii="Book Antiqua" w:eastAsia="SimSun" w:hAnsi="Book Antiqua" w:cs="Book Antiqua" w:hint="eastAsia"/>
          <w:lang w:eastAsia="zh-CN"/>
        </w:rPr>
        <w:t xml:space="preserve"> (</w:t>
      </w:r>
      <w:r>
        <w:rPr>
          <w:rFonts w:ascii="Book Antiqua" w:eastAsia="Book Antiqua" w:hAnsi="Book Antiqua" w:cs="Book Antiqua"/>
        </w:rPr>
        <w:t xml:space="preserve">CI). After setting the variables with a significance level of </w:t>
      </w:r>
      <w:r>
        <w:rPr>
          <w:rFonts w:ascii="Book Antiqua" w:eastAsia="Book Antiqua" w:hAnsi="Book Antiqua" w:cs="Book Antiqua"/>
          <w:i/>
          <w:iCs/>
        </w:rPr>
        <w:t>P</w:t>
      </w:r>
      <w:r>
        <w:rPr>
          <w:rFonts w:ascii="Book Antiqua" w:eastAsia="Book Antiqua" w:hAnsi="Book Antiqua" w:cs="Book Antiqua"/>
        </w:rPr>
        <w:t xml:space="preserve"> &lt; 0.05 and variance inflation factors &lt; 5, a multivariate logistic regression with “binomial” method was performed, and independent risk factors were determined. We extracted the following risk score formulas based on these independent risk factors: </w:t>
      </w:r>
      <w:r>
        <w:rPr>
          <w:rFonts w:ascii="Book Antiqua" w:eastAsia="SimSun" w:hAnsi="Book Antiqua" w:cs="Book Antiqua" w:hint="eastAsia"/>
          <w:lang w:eastAsia="zh-CN"/>
        </w:rPr>
        <w:t>Risk score 1 (RS1)</w:t>
      </w:r>
      <w:r>
        <w:rPr>
          <w:rFonts w:ascii="Book Antiqua" w:eastAsia="Book Antiqua" w:hAnsi="Book Antiqua" w:cs="Book Antiqua"/>
        </w:rPr>
        <w:t xml:space="preserve"> = [0.291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bowel wall thickness) - 1.150</w:t>
      </w:r>
      <w:r>
        <w:rPr>
          <w:rFonts w:ascii="Book Antiqua" w:eastAsia="SimSun" w:hAnsi="Book Antiqua" w:cs="Book Antiqua" w:hint="eastAsia"/>
          <w:lang w:eastAsia="zh-CN"/>
        </w:rPr>
        <w:t xml:space="preserve">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small bowel feces sign) - 0.421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LMR)] and </w:t>
      </w:r>
      <w:r>
        <w:rPr>
          <w:rFonts w:ascii="Book Antiqua" w:eastAsia="SimSun" w:hAnsi="Book Antiqua" w:cs="Book Antiqua" w:hint="eastAsia"/>
          <w:lang w:eastAsia="zh-CN"/>
        </w:rPr>
        <w:t>RS2</w:t>
      </w:r>
      <w:r>
        <w:rPr>
          <w:rFonts w:ascii="Book Antiqua" w:eastAsia="Book Antiqua" w:hAnsi="Book Antiqua" w:cs="Book Antiqua"/>
        </w:rPr>
        <w:t xml:space="preserve"> = [-2.632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lymphocyte concentration) + 0.391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BUN concentration)] for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group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respectively. Receiver operating characteristic curves and the area under the curve were calculated to assess the accuracy of the models. All of the statistical analyses were performed in R V</w:t>
      </w:r>
      <w:r>
        <w:rPr>
          <w:rFonts w:ascii="Book Antiqua" w:eastAsia="SimSun" w:hAnsi="Book Antiqua" w:cs="Book Antiqua" w:hint="eastAsia"/>
          <w:lang w:eastAsia="zh-CN"/>
        </w:rPr>
        <w:t>ersion</w:t>
      </w:r>
      <w:r>
        <w:rPr>
          <w:rFonts w:ascii="Book Antiqua" w:eastAsia="Book Antiqua" w:hAnsi="Book Antiqua" w:cs="Book Antiqua"/>
        </w:rPr>
        <w:t>.4.1.3. The statistical methods of this study were reviewed by Yin YR.</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caps/>
          <w:u w:val="single"/>
        </w:rPr>
        <w:t>RESULTS</w:t>
      </w:r>
    </w:p>
    <w:p w:rsidR="007619A7" w:rsidRDefault="00000000">
      <w:pPr>
        <w:spacing w:line="360" w:lineRule="auto"/>
        <w:jc w:val="both"/>
      </w:pPr>
      <w:r>
        <w:rPr>
          <w:rFonts w:ascii="Book Antiqua" w:eastAsia="Book Antiqua" w:hAnsi="Book Antiqua" w:cs="Book Antiqua"/>
          <w:b/>
          <w:bCs/>
          <w:i/>
          <w:iCs/>
        </w:rPr>
        <w:t>Outcome analysis</w:t>
      </w:r>
    </w:p>
    <w:p w:rsidR="007619A7" w:rsidRDefault="00000000">
      <w:pPr>
        <w:spacing w:line="360" w:lineRule="auto"/>
        <w:jc w:val="both"/>
      </w:pPr>
      <w:r>
        <w:rPr>
          <w:rFonts w:ascii="Book Antiqua" w:eastAsia="Book Antiqua" w:hAnsi="Book Antiqua" w:cs="Book Antiqua"/>
        </w:rPr>
        <w:lastRenderedPageBreak/>
        <w:t xml:space="preserve">For 281 patients with SBO who were included in this study, posttreatment outcomes were evaluated by LOS, total hospital cost and the presence of SAEs. </w:t>
      </w:r>
      <w:r>
        <w:rPr>
          <w:rFonts w:ascii="Book Antiqua" w:eastAsia="Book Antiqua" w:hAnsi="Book Antiqua" w:cs="Book Antiqua"/>
          <w:i/>
          <w:iCs/>
        </w:rPr>
        <w:t>Via</w:t>
      </w:r>
      <w:r>
        <w:rPr>
          <w:rFonts w:ascii="Book Antiqua" w:eastAsia="Book Antiqua" w:hAnsi="Book Antiqua" w:cs="Book Antiqua"/>
        </w:rPr>
        <w:t xml:space="preserve"> the univariate analysis, admission risk status, including lower LMR</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0.005), higher BUN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0.022), higher glucose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0.007) and higher DDI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0.001), was significantly associated with higher hospital costs. Patients with SAE had lower levels of lymphocyte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higher levels of AST</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0.027), higher levels of potassium</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0.000), higher levels of BUN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0.000), higher levels of serum creatinine</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0.000) and coagulation and fibrinolysis disturbances, including longer PT (</w:t>
      </w:r>
      <w:r>
        <w:rPr>
          <w:rFonts w:ascii="Book Antiqua" w:eastAsia="Book Antiqua" w:hAnsi="Book Antiqua" w:cs="Book Antiqua"/>
          <w:i/>
          <w:iCs/>
        </w:rPr>
        <w:t>P</w:t>
      </w:r>
      <w:r>
        <w:rPr>
          <w:rFonts w:ascii="Book Antiqua" w:eastAsia="Book Antiqua" w:hAnsi="Book Antiqua" w:cs="Book Antiqua"/>
        </w:rPr>
        <w:t> = 0.001), APTT (</w:t>
      </w:r>
      <w:r>
        <w:rPr>
          <w:rFonts w:ascii="Book Antiqua" w:eastAsia="Book Antiqua" w:hAnsi="Book Antiqua" w:cs="Book Antiqua"/>
          <w:i/>
          <w:iCs/>
        </w:rPr>
        <w:t>P</w:t>
      </w:r>
      <w:r>
        <w:rPr>
          <w:rFonts w:ascii="Book Antiqua" w:eastAsia="Book Antiqua" w:hAnsi="Book Antiqua" w:cs="Book Antiqua"/>
        </w:rPr>
        <w:t> = 0.012) and higher levels of DDI</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0.000). Furthermore, at admission, lower LMR</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higher monocyte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lower hemoglobin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0.038), higher level of glucose</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0.049), higher level of DDI</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0.004) and abnormal electrolyte and metabolic changes, such as lower calcium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0.042), lower chloride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and lower sodium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0.043), were closely related to a longer LOS</w:t>
      </w:r>
      <w:r>
        <w:rPr>
          <w:rFonts w:ascii="Book Antiqua" w:eastAsia="SimSun" w:hAnsi="Book Antiqua" w:cs="Book Antiqua" w:hint="eastAsia"/>
          <w:lang w:eastAsia="zh-CN"/>
        </w:rPr>
        <w:t xml:space="preserve"> (</w:t>
      </w:r>
      <w:r>
        <w:rPr>
          <w:rFonts w:ascii="Book Antiqua" w:eastAsia="Book Antiqua" w:hAnsi="Book Antiqua" w:cs="Book Antiqua"/>
        </w:rPr>
        <w:t>Figure 2 and Supplementary Table 2).</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i/>
          <w:iCs/>
        </w:rPr>
        <w:t>PCA</w:t>
      </w:r>
    </w:p>
    <w:p w:rsidR="007619A7" w:rsidRDefault="00000000">
      <w:pPr>
        <w:spacing w:line="360" w:lineRule="auto"/>
        <w:jc w:val="both"/>
      </w:pPr>
      <w:r>
        <w:rPr>
          <w:rFonts w:ascii="Book Antiqua" w:eastAsia="Book Antiqua" w:hAnsi="Book Antiqua" w:cs="Book Antiqua"/>
        </w:rPr>
        <w:t xml:space="preserve">After maximizing the possible information and variation of the above-mentioned outcome indicators, including total hospital cost, LOS and SAEs, data simplification was performed. </w:t>
      </w:r>
      <w:r>
        <w:rPr>
          <w:rFonts w:ascii="Book Antiqua" w:eastAsia="Book Antiqua" w:hAnsi="Book Antiqua" w:cs="Book Antiqua"/>
          <w:i/>
          <w:iCs/>
        </w:rPr>
        <w:t>Via</w:t>
      </w:r>
      <w:r>
        <w:rPr>
          <w:rFonts w:ascii="Book Antiqua" w:eastAsia="Book Antiqua" w:hAnsi="Book Antiqua" w:cs="Book Antiqua"/>
        </w:rPr>
        <w:t xml:space="preserve"> PCA, one principal component was extracted</w:t>
      </w:r>
      <w:r>
        <w:rPr>
          <w:rFonts w:ascii="Book Antiqua" w:eastAsia="SimSun" w:hAnsi="Book Antiqua" w:cs="Book Antiqua" w:hint="eastAsia"/>
          <w:lang w:eastAsia="zh-CN"/>
        </w:rPr>
        <w:t xml:space="preserve"> (</w:t>
      </w:r>
      <w:r>
        <w:rPr>
          <w:rFonts w:ascii="Book Antiqua" w:eastAsia="Book Antiqua" w:hAnsi="Book Antiqua" w:cs="Book Antiqua"/>
        </w:rPr>
        <w:t xml:space="preserve">Supplementary Figure 2). The PC score was calculated according to weights given to each outcome indicator: PC score = 0.429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LOS</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0.444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total hospital cost</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0.291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SAE</w:t>
      </w:r>
      <w:r>
        <w:rPr>
          <w:rFonts w:ascii="Book Antiqua" w:eastAsia="SimSun" w:hAnsi="Book Antiqua" w:cs="Book Antiqua" w:hint="eastAsia"/>
          <w:lang w:eastAsia="zh-CN"/>
        </w:rPr>
        <w:t xml:space="preserve"> (</w:t>
      </w:r>
      <w:r>
        <w:rPr>
          <w:rFonts w:ascii="Book Antiqua" w:eastAsia="Book Antiqua" w:hAnsi="Book Antiqua" w:cs="Book Antiqua"/>
        </w:rPr>
        <w:t>Figure 1).</w:t>
      </w:r>
    </w:p>
    <w:p w:rsidR="007619A7" w:rsidRDefault="00000000">
      <w:pPr>
        <w:spacing w:line="360" w:lineRule="auto"/>
        <w:ind w:firstLine="480"/>
        <w:jc w:val="both"/>
      </w:pPr>
      <w:r>
        <w:rPr>
          <w:rFonts w:ascii="Book Antiqua" w:eastAsia="Book Antiqua" w:hAnsi="Book Antiqua" w:cs="Book Antiqua"/>
        </w:rPr>
        <w:t>Of the 281 patients with SBO who were included in this study, 45 patients</w:t>
      </w:r>
      <w:r>
        <w:rPr>
          <w:rFonts w:ascii="Book Antiqua" w:eastAsia="SimSun" w:hAnsi="Book Antiqua" w:cs="Book Antiqua" w:hint="eastAsia"/>
          <w:lang w:eastAsia="zh-CN"/>
        </w:rPr>
        <w:t xml:space="preserve"> (</w:t>
      </w:r>
      <w:r>
        <w:rPr>
          <w:rFonts w:ascii="Book Antiqua" w:eastAsia="Book Antiqua" w:hAnsi="Book Antiqua" w:cs="Book Antiqua"/>
        </w:rPr>
        <w:t xml:space="preserve">16.0%) were found to have </w:t>
      </w:r>
      <w:proofErr w:type="spellStart"/>
      <w:r>
        <w:rPr>
          <w:rFonts w:ascii="Book Antiqua" w:eastAsia="Book Antiqua" w:hAnsi="Book Antiqua" w:cs="Book Antiqua"/>
        </w:rPr>
        <w:t>StBO</w:t>
      </w:r>
      <w:proofErr w:type="spellEnd"/>
      <w:r>
        <w:rPr>
          <w:rFonts w:ascii="Book Antiqua" w:eastAsia="Book Antiqua" w:hAnsi="Book Antiqua" w:cs="Book Antiqua"/>
        </w:rPr>
        <w:t>, whereas 236 patients</w:t>
      </w:r>
      <w:r>
        <w:rPr>
          <w:rFonts w:ascii="Book Antiqua" w:eastAsia="SimSun" w:hAnsi="Book Antiqua" w:cs="Book Antiqua" w:hint="eastAsia"/>
          <w:lang w:eastAsia="zh-CN"/>
        </w:rPr>
        <w:t xml:space="preserve"> (</w:t>
      </w:r>
      <w:r>
        <w:rPr>
          <w:rFonts w:ascii="Book Antiqua" w:eastAsia="Book Antiqua" w:hAnsi="Book Antiqua" w:cs="Book Antiqua"/>
        </w:rPr>
        <w:t xml:space="preserve">84.0%) were found to have </w:t>
      </w:r>
      <w:proofErr w:type="spellStart"/>
      <w:r>
        <w:rPr>
          <w:rFonts w:ascii="Book Antiqua" w:eastAsia="Book Antiqua" w:hAnsi="Book Antiqua" w:cs="Book Antiqua"/>
        </w:rPr>
        <w:t>SiBO</w:t>
      </w:r>
      <w:proofErr w:type="spellEnd"/>
      <w:r>
        <w:rPr>
          <w:rFonts w:ascii="Book Antiqua" w:eastAsia="Book Antiqua" w:hAnsi="Book Antiqua" w:cs="Book Antiqua"/>
        </w:rPr>
        <w:t>. The low PC score group</w:t>
      </w:r>
      <w:r>
        <w:rPr>
          <w:rFonts w:ascii="Book Antiqua" w:eastAsia="SimSun" w:hAnsi="Book Antiqua" w:cs="Book Antiqua" w:hint="eastAsia"/>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75% quartile) and high PC score group</w:t>
      </w:r>
      <w:r>
        <w:rPr>
          <w:rFonts w:ascii="Book Antiqua" w:eastAsia="SimSun" w:hAnsi="Book Antiqua" w:cs="Book Antiqua" w:hint="eastAsia"/>
          <w:lang w:eastAsia="zh-CN"/>
        </w:rPr>
        <w:t xml:space="preserve"> (</w:t>
      </w:r>
      <w:r>
        <w:rPr>
          <w:rFonts w:ascii="Book Antiqua" w:eastAsia="Book Antiqua" w:hAnsi="Book Antiqua" w:cs="Book Antiqua"/>
        </w:rPr>
        <w:t xml:space="preserve">&gt; 75% quartile) were identified according to the quartile PC score. For both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groups, no significant difference was observed between the two PC score groups for sex, age, BMI, comorbidity status, temperature or history of abdominal operation</w:t>
      </w:r>
      <w:r>
        <w:rPr>
          <w:rFonts w:ascii="Book Antiqua" w:eastAsia="SimSun" w:hAnsi="Book Antiqua" w:cs="Book Antiqua" w:hint="eastAsia"/>
          <w:lang w:eastAsia="zh-CN"/>
        </w:rPr>
        <w:t xml:space="preserve"> (</w:t>
      </w:r>
      <w:r>
        <w:rPr>
          <w:rFonts w:ascii="Book Antiqua" w:eastAsia="Book Antiqua" w:hAnsi="Book Antiqua" w:cs="Book Antiqua"/>
        </w:rPr>
        <w:t xml:space="preserve">all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values</w:t>
      </w:r>
      <w:r>
        <w:rPr>
          <w:rFonts w:ascii="Book Antiqua" w:eastAsia="SimSun" w:hAnsi="Book Antiqua" w:cs="Book Antiqua" w:hint="eastAsia"/>
          <w:lang w:eastAsia="zh-CN"/>
        </w:rPr>
        <w:t xml:space="preserve"> </w:t>
      </w:r>
      <w:r>
        <w:rPr>
          <w:rFonts w:ascii="Book Antiqua" w:eastAsia="Book Antiqua" w:hAnsi="Book Antiqua" w:cs="Book Antiqua"/>
        </w:rPr>
        <w:t>&gt;</w:t>
      </w:r>
      <w:r>
        <w:rPr>
          <w:rFonts w:ascii="Book Antiqua" w:eastAsia="SimSun" w:hAnsi="Book Antiqua" w:cs="Book Antiqua" w:hint="eastAsia"/>
          <w:lang w:eastAsia="zh-CN"/>
        </w:rPr>
        <w:t xml:space="preserve"> </w:t>
      </w:r>
      <w:r>
        <w:rPr>
          <w:rFonts w:ascii="Book Antiqua" w:eastAsia="Book Antiqua" w:hAnsi="Book Antiqua" w:cs="Book Antiqua"/>
        </w:rPr>
        <w:t xml:space="preserve">0.05, Table 1). For patients with </w:t>
      </w:r>
      <w:proofErr w:type="spellStart"/>
      <w:r>
        <w:rPr>
          <w:rFonts w:ascii="Book Antiqua" w:eastAsia="Book Antiqua" w:hAnsi="Book Antiqua" w:cs="Book Antiqua"/>
        </w:rPr>
        <w:t>SiBO</w:t>
      </w:r>
      <w:proofErr w:type="spellEnd"/>
      <w:r>
        <w:rPr>
          <w:rFonts w:ascii="Book Antiqua" w:eastAsia="Book Antiqua" w:hAnsi="Book Antiqua" w:cs="Book Antiqua"/>
        </w:rPr>
        <w:t>, a higher PC score was significantly related to longer pain duration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0.000), higher monocyte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0.011), lower LMR</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w:t>
      </w:r>
      <w:r>
        <w:rPr>
          <w:rFonts w:ascii="Book Antiqua" w:eastAsia="Book Antiqua" w:hAnsi="Book Antiqua" w:cs="Book Antiqua"/>
        </w:rPr>
        <w:lastRenderedPageBreak/>
        <w:t>0.002), lower hemoglobin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0.016), lower platelet count</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0.002) and low level of chloride</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0.015). Through the univariate analysis of radiological characteristics, we determined that a lack of small bowel feces signs and mural thickening were risk factors for a high PC score. In contrast, in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low levels of lymphocytes</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0.020), high levels of AST</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0.022), high levels of BUN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0.002) and coagulation and fibrinolysis disturbances, including abnormal DDI concentrations</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0.024), PTs (</w:t>
      </w:r>
      <w:r>
        <w:rPr>
          <w:rFonts w:ascii="Book Antiqua" w:eastAsia="Book Antiqua" w:hAnsi="Book Antiqua" w:cs="Book Antiqua"/>
          <w:i/>
          <w:iCs/>
        </w:rPr>
        <w:t>P</w:t>
      </w:r>
      <w:r>
        <w:rPr>
          <w:rFonts w:ascii="Book Antiqua" w:eastAsia="Book Antiqua" w:hAnsi="Book Antiqua" w:cs="Book Antiqua"/>
        </w:rPr>
        <w:t> = 0.004) and APTTs</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0.012), were significantly associated with higher PC scores. None of the risk radiological characteristics were observed in this stratification.</w:t>
      </w:r>
    </w:p>
    <w:p w:rsidR="007619A7" w:rsidRDefault="007619A7">
      <w:pPr>
        <w:spacing w:line="360" w:lineRule="auto"/>
        <w:ind w:firstLine="480"/>
        <w:jc w:val="both"/>
      </w:pPr>
    </w:p>
    <w:p w:rsidR="007619A7" w:rsidRDefault="00000000">
      <w:pPr>
        <w:spacing w:line="360" w:lineRule="auto"/>
        <w:jc w:val="both"/>
      </w:pPr>
      <w:r>
        <w:rPr>
          <w:rFonts w:ascii="Book Antiqua" w:eastAsia="Book Antiqua" w:hAnsi="Book Antiqua" w:cs="Book Antiqua"/>
          <w:b/>
          <w:bCs/>
          <w:i/>
          <w:iCs/>
        </w:rPr>
        <w:t>Univariate and multivariate analyses of risk statuses</w:t>
      </w:r>
    </w:p>
    <w:p w:rsidR="007619A7" w:rsidRDefault="00000000">
      <w:pPr>
        <w:spacing w:line="360" w:lineRule="auto"/>
        <w:jc w:val="both"/>
      </w:pPr>
      <w:r>
        <w:rPr>
          <w:rFonts w:ascii="Book Antiqua" w:eastAsia="Book Antiqua" w:hAnsi="Book Antiqua" w:cs="Book Antiqua"/>
          <w:i/>
          <w:iCs/>
        </w:rPr>
        <w:t>Via</w:t>
      </w:r>
      <w:r>
        <w:rPr>
          <w:rFonts w:ascii="Book Antiqua" w:eastAsia="Book Antiqua" w:hAnsi="Book Antiqua" w:cs="Book Antiqua"/>
        </w:rPr>
        <w:t xml:space="preserve"> the univariate analysis of the admission clinical-laboratory features, we determined potential risk status, including longer pain duration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0.048), higher monocyte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lower LMR</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0.006), lower hemoglobin concentration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0.033), lower platelet count</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0.036) and low level of chloride</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0.031), as well as radiological characteristics of mural thickening</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0.033) and lack of small bowel feces sign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0.006), for high PC scores in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stratification. </w:t>
      </w:r>
      <w:r>
        <w:rPr>
          <w:rFonts w:ascii="Book Antiqua" w:eastAsia="Book Antiqua" w:hAnsi="Book Antiqua" w:cs="Book Antiqua"/>
          <w:i/>
          <w:iCs/>
        </w:rPr>
        <w:t>Via</w:t>
      </w:r>
      <w:r>
        <w:rPr>
          <w:rFonts w:ascii="Book Antiqua" w:eastAsia="Book Antiqua" w:hAnsi="Book Antiqua" w:cs="Book Antiqua"/>
        </w:rPr>
        <w:t xml:space="preserve"> the multivariate analysis, independent risk factors consisting of radiological findings of small bowel feces sign</w:t>
      </w:r>
      <w:r>
        <w:rPr>
          <w:rFonts w:ascii="Book Antiqua" w:eastAsia="SimSun" w:hAnsi="Book Antiqua" w:cs="Book Antiqua" w:hint="eastAsia"/>
          <w:lang w:eastAsia="zh-CN"/>
        </w:rPr>
        <w:t xml:space="preserve"> (</w:t>
      </w:r>
      <w:r>
        <w:rPr>
          <w:rFonts w:ascii="Book Antiqua" w:eastAsia="Book Antiqua" w:hAnsi="Book Antiqua" w:cs="Book Antiqua"/>
        </w:rPr>
        <w:t>OR = 0.316), mural thickening</w:t>
      </w:r>
      <w:r>
        <w:rPr>
          <w:rFonts w:ascii="Book Antiqua" w:eastAsia="SimSun" w:hAnsi="Book Antiqua" w:cs="Book Antiqua" w:hint="eastAsia"/>
          <w:lang w:eastAsia="zh-CN"/>
        </w:rPr>
        <w:t xml:space="preserve"> (</w:t>
      </w:r>
      <w:r>
        <w:rPr>
          <w:rFonts w:ascii="Book Antiqua" w:eastAsia="Book Antiqua" w:hAnsi="Book Antiqua" w:cs="Book Antiqua"/>
        </w:rPr>
        <w:t>OR = 1.338) and LMR</w:t>
      </w:r>
      <w:r>
        <w:rPr>
          <w:rFonts w:ascii="Book Antiqua" w:eastAsia="SimSun" w:hAnsi="Book Antiqua" w:cs="Book Antiqua" w:hint="eastAsia"/>
          <w:lang w:eastAsia="zh-CN"/>
        </w:rPr>
        <w:t xml:space="preserve"> (</w:t>
      </w:r>
      <w:r>
        <w:rPr>
          <w:rFonts w:ascii="Book Antiqua" w:eastAsia="Book Antiqua" w:hAnsi="Book Antiqua" w:cs="Book Antiqua"/>
        </w:rPr>
        <w:t>OR = 0.656) were identified</w:t>
      </w:r>
      <w:r>
        <w:rPr>
          <w:rFonts w:ascii="Book Antiqua" w:eastAsia="SimSun" w:hAnsi="Book Antiqua" w:cs="Book Antiqua" w:hint="eastAsia"/>
          <w:lang w:eastAsia="zh-CN"/>
        </w:rPr>
        <w:t xml:space="preserve"> (</w:t>
      </w:r>
      <w:r>
        <w:rPr>
          <w:rFonts w:ascii="Book Antiqua" w:eastAsia="Book Antiqua" w:hAnsi="Book Antiqua" w:cs="Book Antiqua"/>
        </w:rPr>
        <w:t xml:space="preserve">all </w:t>
      </w:r>
      <w:r>
        <w:rPr>
          <w:rFonts w:ascii="Book Antiqua" w:eastAsia="SimSun" w:hAnsi="Book Antiqua" w:cs="Book Antiqua" w:hint="eastAsia"/>
          <w:i/>
          <w:iCs/>
          <w:lang w:eastAsia="zh-CN"/>
        </w:rPr>
        <w:t>P</w:t>
      </w:r>
      <w:r>
        <w:rPr>
          <w:rFonts w:ascii="Book Antiqua" w:eastAsia="Book Antiqua" w:hAnsi="Book Antiqua" w:cs="Book Antiqua"/>
        </w:rPr>
        <w:t xml:space="preserve"> values &lt; 0.05, Table 2</w:t>
      </w:r>
      <w:r>
        <w:rPr>
          <w:rFonts w:ascii="Book Antiqua" w:eastAsia="SimSun" w:hAnsi="Book Antiqua" w:cs="Book Antiqua" w:hint="eastAsia"/>
          <w:lang w:eastAsia="zh-CN"/>
        </w:rPr>
        <w:t xml:space="preserve"> and </w:t>
      </w:r>
      <w:bookmarkStart w:id="5" w:name="OLE_LINK5"/>
      <w:r>
        <w:rPr>
          <w:rFonts w:ascii="Book Antiqua" w:eastAsia="SimSun" w:hAnsi="Book Antiqua" w:cs="Book Antiqua" w:hint="eastAsia"/>
          <w:lang w:eastAsia="zh-CN"/>
        </w:rPr>
        <w:t>Figure 3</w:t>
      </w:r>
      <w:bookmarkEnd w:id="5"/>
      <w:r>
        <w:rPr>
          <w:rFonts w:ascii="Book Antiqua" w:eastAsia="Book Antiqua" w:hAnsi="Book Antiqua" w:cs="Book Antiqua"/>
        </w:rPr>
        <w:t xml:space="preserve">). For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stratification, low levels of lymphocytes</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0.038), high levels of AST</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0.027), longer PTs</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0.015), high levels of BUN</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0.004) and creatinine</w:t>
      </w:r>
      <w:r>
        <w:rPr>
          <w:rFonts w:ascii="Book Antiqua" w:eastAsia="SimSun"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0.022) seemed to be related to high PC scores. Finally, we found that only lymphocytes</w:t>
      </w:r>
      <w:r>
        <w:rPr>
          <w:rFonts w:ascii="Book Antiqua" w:eastAsia="SimSun" w:hAnsi="Book Antiqua" w:cs="Book Antiqua" w:hint="eastAsia"/>
          <w:lang w:eastAsia="zh-CN"/>
        </w:rPr>
        <w:t xml:space="preserve"> (</w:t>
      </w:r>
      <w:r>
        <w:rPr>
          <w:rFonts w:ascii="Book Antiqua" w:eastAsia="Book Antiqua" w:hAnsi="Book Antiqua" w:cs="Book Antiqua"/>
        </w:rPr>
        <w:t>OR = 0.071) and BUN</w:t>
      </w:r>
      <w:r>
        <w:rPr>
          <w:rFonts w:ascii="Book Antiqua" w:eastAsia="SimSun" w:hAnsi="Book Antiqua" w:cs="Book Antiqua" w:hint="eastAsia"/>
          <w:lang w:eastAsia="zh-CN"/>
        </w:rPr>
        <w:t xml:space="preserve"> (</w:t>
      </w:r>
      <w:r>
        <w:rPr>
          <w:rFonts w:ascii="Book Antiqua" w:eastAsia="Book Antiqua" w:hAnsi="Book Antiqua" w:cs="Book Antiqua"/>
        </w:rPr>
        <w:t>OR=1.478) were independent risk factors for high PC scores</w:t>
      </w:r>
      <w:r>
        <w:rPr>
          <w:rFonts w:ascii="Book Antiqua" w:eastAsia="SimSun" w:hAnsi="Book Antiqua" w:cs="Book Antiqua" w:hint="eastAsia"/>
          <w:lang w:eastAsia="zh-CN"/>
        </w:rPr>
        <w:t xml:space="preserve"> (</w:t>
      </w:r>
      <w:r>
        <w:rPr>
          <w:rFonts w:ascii="Book Antiqua" w:eastAsia="Book Antiqua" w:hAnsi="Book Antiqua" w:cs="Book Antiqua"/>
        </w:rPr>
        <w:t xml:space="preserve">all </w:t>
      </w:r>
      <w:r>
        <w:rPr>
          <w:rFonts w:ascii="Book Antiqua" w:eastAsia="SimSun" w:hAnsi="Book Antiqua" w:cs="Book Antiqua" w:hint="eastAsia"/>
          <w:i/>
          <w:iCs/>
          <w:lang w:eastAsia="zh-CN"/>
        </w:rPr>
        <w:t>P</w:t>
      </w:r>
      <w:r>
        <w:rPr>
          <w:rFonts w:ascii="Book Antiqua" w:eastAsia="Book Antiqua" w:hAnsi="Book Antiqua" w:cs="Book Antiqua"/>
        </w:rPr>
        <w:t xml:space="preserve"> values</w:t>
      </w:r>
      <w:r>
        <w:rPr>
          <w:rFonts w:ascii="Book Antiqua" w:eastAsia="SimSun" w:hAnsi="Book Antiqua" w:cs="Book Antiqua" w:hint="eastAsia"/>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0.05, Table 2</w:t>
      </w:r>
      <w:r>
        <w:rPr>
          <w:rFonts w:ascii="Book Antiqua" w:eastAsia="SimSun" w:hAnsi="Book Antiqua" w:cs="Book Antiqua" w:hint="eastAsia"/>
          <w:lang w:eastAsia="zh-CN"/>
        </w:rPr>
        <w:t xml:space="preserve"> and Figure 3</w:t>
      </w:r>
      <w:r>
        <w:rPr>
          <w:rFonts w:ascii="Book Antiqua" w:eastAsia="Book Antiqua" w:hAnsi="Book Antiqua" w:cs="Book Antiqua"/>
        </w:rPr>
        <w:t>).</w:t>
      </w:r>
    </w:p>
    <w:p w:rsidR="007619A7" w:rsidRDefault="00000000">
      <w:pPr>
        <w:spacing w:line="360" w:lineRule="auto"/>
        <w:ind w:firstLineChars="200" w:firstLine="480"/>
        <w:jc w:val="both"/>
      </w:pPr>
      <w:r>
        <w:rPr>
          <w:rFonts w:ascii="Book Antiqua" w:eastAsia="Book Antiqua" w:hAnsi="Book Antiqua" w:cs="Book Antiqua"/>
        </w:rPr>
        <w:t xml:space="preserve">Based on the regression coefficient for each factor, we calculated risk scores and built prediction models for worse outcomes: RS1 = [0.291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bowel wall thickness) - 1.150</w:t>
      </w:r>
      <w:r>
        <w:rPr>
          <w:rFonts w:ascii="Book Antiqua" w:eastAsia="SimSun" w:hAnsi="Book Antiqua" w:cs="Book Antiqua" w:hint="eastAsia"/>
          <w:lang w:eastAsia="zh-CN"/>
        </w:rPr>
        <w:t xml:space="preserve">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small bowel feces sign) - 0.421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LMR)] for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group and RS2 = [-2.632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lymphocyte concentration) + 0.391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BUN concentration)] for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Furthermore, receiver operating characteristic curves were drawn with areas under the </w:t>
      </w:r>
      <w:r>
        <w:rPr>
          <w:rFonts w:ascii="Book Antiqua" w:eastAsia="Book Antiqua" w:hAnsi="Book Antiqua" w:cs="Book Antiqua"/>
        </w:rPr>
        <w:lastRenderedPageBreak/>
        <w:t>curve of 0.715</w:t>
      </w:r>
      <w:r>
        <w:rPr>
          <w:rFonts w:ascii="Book Antiqua" w:eastAsia="SimSun" w:hAnsi="Book Antiqua" w:cs="Book Antiqua" w:hint="eastAsia"/>
          <w:lang w:eastAsia="zh-CN"/>
        </w:rPr>
        <w:t xml:space="preserve"> (</w:t>
      </w:r>
      <w:r>
        <w:rPr>
          <w:rFonts w:ascii="Book Antiqua" w:eastAsia="Book Antiqua" w:hAnsi="Book Antiqua" w:cs="Book Antiqua"/>
        </w:rPr>
        <w:t>95%CI: 0.635-0.795) and 0.874</w:t>
      </w:r>
      <w:r>
        <w:rPr>
          <w:rFonts w:ascii="Book Antiqua" w:eastAsia="SimSun" w:hAnsi="Book Antiqua" w:cs="Book Antiqua" w:hint="eastAsia"/>
          <w:lang w:eastAsia="zh-CN"/>
        </w:rPr>
        <w:t xml:space="preserve"> (</w:t>
      </w:r>
      <w:r>
        <w:rPr>
          <w:rFonts w:ascii="Book Antiqua" w:eastAsia="Book Antiqua" w:hAnsi="Book Antiqua" w:cs="Book Antiqua"/>
        </w:rPr>
        <w:t xml:space="preserve">95%CI: 0.762-0.986) for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stratifications, respectively</w:t>
      </w:r>
      <w:r>
        <w:rPr>
          <w:rFonts w:ascii="Book Antiqua" w:eastAsia="SimSun" w:hAnsi="Book Antiqua" w:cs="Book Antiqua" w:hint="eastAsia"/>
          <w:lang w:eastAsia="zh-CN"/>
        </w:rPr>
        <w:t xml:space="preserve"> (Figure 4)</w:t>
      </w:r>
      <w:r>
        <w:rPr>
          <w:rFonts w:ascii="Book Antiqua" w:eastAsia="Book Antiqua" w:hAnsi="Book Antiqua" w:cs="Book Antiqua"/>
        </w:rPr>
        <w:t>.</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caps/>
          <w:u w:val="single"/>
        </w:rPr>
        <w:t>DISCUSSION</w:t>
      </w:r>
    </w:p>
    <w:p w:rsidR="007619A7" w:rsidRDefault="00000000">
      <w:pPr>
        <w:spacing w:line="360" w:lineRule="auto"/>
        <w:jc w:val="both"/>
      </w:pPr>
      <w:r>
        <w:rPr>
          <w:rFonts w:ascii="Book Antiqua" w:eastAsia="Book Antiqua" w:hAnsi="Book Antiqua" w:cs="Book Antiqua"/>
        </w:rPr>
        <w:t xml:space="preserve">Given that approximately 9-11.4 billion dollars are the costs </w:t>
      </w:r>
      <w:r>
        <w:rPr>
          <w:rFonts w:ascii="Book Antiqua" w:eastAsia="Book Antiqua" w:hAnsi="Book Antiqua" w:cs="Book Antiqua"/>
          <w:i/>
          <w:iCs/>
        </w:rPr>
        <w:t>per</w:t>
      </w:r>
      <w:r>
        <w:rPr>
          <w:rFonts w:ascii="Book Antiqua" w:eastAsia="Book Antiqua" w:hAnsi="Book Antiqua" w:cs="Book Antiqua"/>
        </w:rPr>
        <w:t xml:space="preserve"> year in the United States, SBO still imposes a substantial burden on the health care </w:t>
      </w:r>
      <w:proofErr w:type="gramStart"/>
      <w:r>
        <w:rPr>
          <w:rFonts w:ascii="Book Antiqua" w:eastAsia="Book Antiqua" w:hAnsi="Book Antiqua" w:cs="Book Antiqua"/>
        </w:rPr>
        <w:t>system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w:t>
      </w:r>
      <w:r>
        <w:rPr>
          <w:rFonts w:ascii="Book Antiqua" w:eastAsia="Book Antiqua" w:hAnsi="Book Antiqua" w:cs="Book Antiqua"/>
        </w:rPr>
        <w:t xml:space="preserve">. In contrast to the traditional evaluation systems that only focus on a single </w:t>
      </w:r>
      <w:proofErr w:type="gramStart"/>
      <w:r>
        <w:rPr>
          <w:rFonts w:ascii="Book Antiqua" w:eastAsia="Book Antiqua" w:hAnsi="Book Antiqua" w:cs="Book Antiqua"/>
        </w:rPr>
        <w:t>element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xml:space="preserve">, in this study, the standardized LOS, total hospital cost and the presence of SAEs were considered as integrative systems to evaluate the clinical-economic outcomes of SBO </w:t>
      </w:r>
      <w:r>
        <w:rPr>
          <w:rFonts w:ascii="Book Antiqua" w:eastAsia="Book Antiqua" w:hAnsi="Book Antiqua" w:cs="Book Antiqua"/>
          <w:i/>
          <w:iCs/>
        </w:rPr>
        <w:t>via</w:t>
      </w:r>
      <w:r>
        <w:rPr>
          <w:rFonts w:ascii="Book Antiqua" w:eastAsia="Book Antiqua" w:hAnsi="Book Antiqua" w:cs="Book Antiqua"/>
        </w:rPr>
        <w:t> PCA</w:t>
      </w:r>
      <w:r>
        <w:rPr>
          <w:rFonts w:ascii="Book Antiqua" w:eastAsia="Book Antiqua" w:hAnsi="Book Antiqua" w:cs="Book Antiqua"/>
          <w:szCs w:val="36"/>
          <w:vertAlign w:val="superscript"/>
        </w:rPr>
        <w:t>[9]</w:t>
      </w:r>
      <w:r>
        <w:rPr>
          <w:rFonts w:ascii="Book Antiqua" w:eastAsia="Book Antiqua" w:hAnsi="Book Antiqua" w:cs="Book Antiqua"/>
        </w:rPr>
        <w:t>. Previous studies have confirmed the close relationship between patients’ statuses on admission</w:t>
      </w:r>
      <w:r>
        <w:rPr>
          <w:rFonts w:ascii="Book Antiqua" w:eastAsia="SimSun" w:hAnsi="Book Antiqua" w:cs="Book Antiqua" w:hint="eastAsia"/>
          <w:lang w:eastAsia="zh-CN"/>
        </w:rPr>
        <w:t xml:space="preserve"> (</w:t>
      </w:r>
      <w:r>
        <w:rPr>
          <w:rFonts w:ascii="Book Antiqua" w:eastAsia="Book Antiqua" w:hAnsi="Book Antiqua" w:cs="Book Antiqua"/>
        </w:rPr>
        <w:t xml:space="preserve">including longer pain duration, acute kidney injury and malnutrition) and adverse outcomes, which provides a potential target for improving </w:t>
      </w:r>
      <w:proofErr w:type="gramStart"/>
      <w:r>
        <w:rPr>
          <w:rFonts w:ascii="Book Antiqua" w:eastAsia="Book Antiqua" w:hAnsi="Book Antiqua" w:cs="Book Antiqua"/>
        </w:rPr>
        <w:t>outcomes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3,5,7,11]</w:t>
      </w:r>
      <w:r>
        <w:rPr>
          <w:rFonts w:ascii="Book Antiqua" w:eastAsia="Book Antiqua" w:hAnsi="Book Antiqua" w:cs="Book Antiqua"/>
        </w:rPr>
        <w:t xml:space="preserve">. Commonly, severe statuses, including severe inflammatory reactions, electrolyte disturbances and hemostatic abnormalities, tend to occur in strangulated bowel </w:t>
      </w:r>
      <w:proofErr w:type="gramStart"/>
      <w:r>
        <w:rPr>
          <w:rFonts w:ascii="Book Antiqua" w:eastAsia="Book Antiqua" w:hAnsi="Book Antiqua" w:cs="Book Antiqua"/>
        </w:rPr>
        <w:t>obstruction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w:t>
      </w:r>
      <w:r>
        <w:rPr>
          <w:rFonts w:ascii="Book Antiqua" w:eastAsia="Book Antiqua" w:hAnsi="Book Antiqua" w:cs="Book Antiqua"/>
        </w:rPr>
        <w:t>. Following the formula that assigned weights to each component, we determined PC score = 0.429</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LOS + 0.444</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total hospital cost + 0.291</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SAE; thus, the posttreatment outcome of SBO could be calculated and precisely evaluated</w:t>
      </w:r>
      <w:r>
        <w:rPr>
          <w:rFonts w:ascii="Book Antiqua" w:eastAsia="SimSun" w:hAnsi="Book Antiqua" w:cs="Book Antiqua" w:hint="eastAsia"/>
          <w:lang w:eastAsia="zh-CN"/>
        </w:rPr>
        <w:t xml:space="preserve"> (</w:t>
      </w:r>
      <w:r>
        <w:rPr>
          <w:rFonts w:ascii="Book Antiqua" w:eastAsia="Book Antiqua" w:hAnsi="Book Antiqua" w:cs="Book Antiqua"/>
        </w:rPr>
        <w:t>Figure 1).</w:t>
      </w:r>
    </w:p>
    <w:p w:rsidR="007619A7" w:rsidRDefault="00000000">
      <w:pPr>
        <w:spacing w:line="360" w:lineRule="auto"/>
        <w:ind w:firstLine="480"/>
        <w:jc w:val="both"/>
      </w:pPr>
      <w:r>
        <w:rPr>
          <w:rFonts w:ascii="Book Antiqua" w:eastAsia="Book Antiqua" w:hAnsi="Book Antiqua" w:cs="Book Antiqua"/>
        </w:rPr>
        <w:t xml:space="preserve">For people with </w:t>
      </w:r>
      <w:proofErr w:type="spellStart"/>
      <w:r>
        <w:rPr>
          <w:rFonts w:ascii="Book Antiqua" w:eastAsia="Book Antiqua" w:hAnsi="Book Antiqua" w:cs="Book Antiqua"/>
        </w:rPr>
        <w:t>SiBO</w:t>
      </w:r>
      <w:proofErr w:type="spellEnd"/>
      <w:r>
        <w:rPr>
          <w:rFonts w:ascii="Book Antiqua" w:eastAsia="Book Antiqua" w:hAnsi="Book Antiqua" w:cs="Book Antiqua"/>
        </w:rPr>
        <w:t>, only low LMR is observed, as radiological features</w:t>
      </w:r>
      <w:r>
        <w:rPr>
          <w:rFonts w:ascii="Book Antiqua" w:eastAsia="SimSun" w:hAnsi="Book Antiqua" w:cs="Book Antiqua" w:hint="eastAsia"/>
          <w:lang w:eastAsia="zh-CN"/>
        </w:rPr>
        <w:t xml:space="preserve"> (</w:t>
      </w:r>
      <w:r>
        <w:rPr>
          <w:rFonts w:ascii="Book Antiqua" w:eastAsia="Book Antiqua" w:hAnsi="Book Antiqua" w:cs="Book Antiqua"/>
        </w:rPr>
        <w:t xml:space="preserve">such as a lack of small bowel feces signs and mural thickening) were independent risk factors for high PC scores </w:t>
      </w:r>
      <w:r>
        <w:rPr>
          <w:rFonts w:ascii="Book Antiqua" w:eastAsia="Book Antiqua" w:hAnsi="Book Antiqua" w:cs="Book Antiqua"/>
          <w:i/>
          <w:iCs/>
        </w:rPr>
        <w:t>via</w:t>
      </w:r>
      <w:r>
        <w:rPr>
          <w:rFonts w:ascii="Book Antiqua" w:eastAsia="Book Antiqua" w:hAnsi="Book Antiqua" w:cs="Book Antiqua"/>
        </w:rPr>
        <w:t xml:space="preserve"> the multivariate analysis. </w:t>
      </w:r>
      <w:proofErr w:type="gramStart"/>
      <w:r>
        <w:rPr>
          <w:rFonts w:ascii="Book Antiqua" w:eastAsia="Book Antiqua" w:hAnsi="Book Antiqua" w:cs="Book Antiqua"/>
        </w:rPr>
        <w:t>The</w:t>
      </w:r>
      <w:r>
        <w:rPr>
          <w:rFonts w:ascii="Book Antiqua" w:eastAsia="SimSun" w:hAnsi="Book Antiqua" w:cs="Book Antiqua" w:hint="eastAsia"/>
          <w:lang w:eastAsia="zh-CN"/>
        </w:rPr>
        <w:t xml:space="preserve"> </w:t>
      </w:r>
      <w:r>
        <w:rPr>
          <w:rFonts w:ascii="Book Antiqua" w:eastAsia="Book Antiqua" w:hAnsi="Book Antiqua" w:cs="Book Antiqua"/>
        </w:rPr>
        <w:t xml:space="preserve"> </w:t>
      </w:r>
      <w:r>
        <w:rPr>
          <w:rFonts w:ascii="Book Antiqua" w:eastAsia="SimSun" w:hAnsi="Book Antiqua" w:cs="Book Antiqua" w:hint="eastAsia"/>
          <w:lang w:eastAsia="zh-CN"/>
        </w:rPr>
        <w:t>area</w:t>
      </w:r>
      <w:proofErr w:type="gramEnd"/>
      <w:r>
        <w:rPr>
          <w:rFonts w:ascii="Book Antiqua" w:eastAsia="SimSun" w:hAnsi="Book Antiqua" w:cs="Book Antiqua" w:hint="eastAsia"/>
          <w:lang w:eastAsia="zh-CN"/>
        </w:rPr>
        <w:t xml:space="preserve"> under the curve (AUC)</w:t>
      </w:r>
      <w:r>
        <w:rPr>
          <w:rFonts w:ascii="Book Antiqua" w:eastAsia="Book Antiqua" w:hAnsi="Book Antiqua" w:cs="Book Antiqua"/>
        </w:rPr>
        <w:t xml:space="preserve"> of the predictive model based on the comprehensive scores for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was 0.715</w:t>
      </w:r>
      <w:r>
        <w:rPr>
          <w:rFonts w:ascii="Book Antiqua" w:eastAsia="SimSun" w:hAnsi="Book Antiqua" w:cs="Book Antiqua" w:hint="eastAsia"/>
          <w:lang w:eastAsia="zh-CN"/>
        </w:rPr>
        <w:t xml:space="preserve"> (</w:t>
      </w:r>
      <w:r>
        <w:rPr>
          <w:rFonts w:ascii="Book Antiqua" w:eastAsia="Book Antiqua" w:hAnsi="Book Antiqua" w:cs="Book Antiqua"/>
        </w:rPr>
        <w:t xml:space="preserve">95%CI: 0.635-0.795). As acute intestinal failure accompanies the obstructive </w:t>
      </w:r>
      <w:proofErr w:type="gramStart"/>
      <w:r>
        <w:rPr>
          <w:rFonts w:ascii="Book Antiqua" w:eastAsia="Book Antiqua" w:hAnsi="Book Antiqua" w:cs="Book Antiqua"/>
        </w:rPr>
        <w:t>bowel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26]</w:t>
      </w:r>
      <w:r>
        <w:rPr>
          <w:rFonts w:ascii="Book Antiqua" w:eastAsia="Book Antiqua" w:hAnsi="Book Antiqua" w:cs="Book Antiqua"/>
        </w:rPr>
        <w:t>, when mechanical obstruction develops, the bowel lumen dilates along with the accumulation of air and intestinal fluid; thus, enteric stasis initiates bacterial proliferation with the intestinal gas produced by the fermentation of ingested food</w:t>
      </w:r>
      <w:r>
        <w:rPr>
          <w:rFonts w:ascii="Book Antiqua" w:eastAsia="Book Antiqua" w:hAnsi="Book Antiqua" w:cs="Book Antiqua"/>
          <w:szCs w:val="36"/>
          <w:vertAlign w:val="superscript"/>
        </w:rPr>
        <w:t>[22]</w:t>
      </w:r>
      <w:r>
        <w:rPr>
          <w:rFonts w:ascii="Book Antiqua" w:eastAsia="Book Antiqua" w:hAnsi="Book Antiqua" w:cs="Book Antiqua"/>
        </w:rPr>
        <w:t xml:space="preserve">. Conversely, when obstruction is incomplete or mild, the lasting bowel absorptive function can allow for fluid reabsorption across the bowel wall, thus leading to the small bowel feces sign as an independent protective factor for </w:t>
      </w:r>
      <w:proofErr w:type="gramStart"/>
      <w:r>
        <w:rPr>
          <w:rFonts w:ascii="Book Antiqua" w:eastAsia="Book Antiqua" w:hAnsi="Book Antiqua" w:cs="Book Antiqua"/>
        </w:rPr>
        <w:t>SBO</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18,29]</w:t>
      </w:r>
      <w:r>
        <w:rPr>
          <w:rFonts w:ascii="Book Antiqua" w:eastAsia="Book Antiqua" w:hAnsi="Book Antiqua" w:cs="Book Antiqua"/>
        </w:rPr>
        <w:t>. Furthermore, progressive bowel dilation accompanied by compromised venous reflux increases intramural tension, which causes mural edema, secondary intestinal absorptive dysfunction and the loss of mucosal integrity</w:t>
      </w:r>
      <w:r>
        <w:rPr>
          <w:rFonts w:ascii="Book Antiqua" w:eastAsia="SimSun" w:hAnsi="Book Antiqua" w:cs="Book Antiqua" w:hint="eastAsia"/>
          <w:lang w:eastAsia="zh-CN"/>
        </w:rPr>
        <w:t xml:space="preserve"> (</w:t>
      </w:r>
      <w:r>
        <w:rPr>
          <w:rFonts w:ascii="Book Antiqua" w:eastAsia="Book Antiqua" w:hAnsi="Book Antiqua" w:cs="Book Antiqua"/>
        </w:rPr>
        <w:t xml:space="preserve">both </w:t>
      </w:r>
      <w:r>
        <w:rPr>
          <w:rFonts w:ascii="Book Antiqua" w:eastAsia="Book Antiqua" w:hAnsi="Book Antiqua" w:cs="Book Antiqua"/>
        </w:rPr>
        <w:lastRenderedPageBreak/>
        <w:t xml:space="preserve">functionally and </w:t>
      </w:r>
      <w:proofErr w:type="gramStart"/>
      <w:r>
        <w:rPr>
          <w:rFonts w:ascii="Book Antiqua" w:eastAsia="Book Antiqua" w:hAnsi="Book Antiqua" w:cs="Book Antiqua"/>
        </w:rPr>
        <w:t>physically)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22,30]</w:t>
      </w:r>
      <w:r>
        <w:rPr>
          <w:rFonts w:ascii="Book Antiqua" w:eastAsia="Book Antiqua" w:hAnsi="Book Antiqua" w:cs="Book Antiqua"/>
        </w:rPr>
        <w:t xml:space="preserve">. Similarly, as a potential effect on decreasing mural edema, the use of </w:t>
      </w:r>
      <w:proofErr w:type="spellStart"/>
      <w:r>
        <w:rPr>
          <w:rFonts w:ascii="Book Antiqua" w:eastAsia="Book Antiqua" w:hAnsi="Book Antiqua" w:cs="Book Antiqua"/>
        </w:rPr>
        <w:t>gastrografin</w:t>
      </w:r>
      <w:proofErr w:type="spellEnd"/>
      <w:r>
        <w:rPr>
          <w:rFonts w:ascii="Book Antiqua" w:eastAsia="Book Antiqua" w:hAnsi="Book Antiqua" w:cs="Book Antiqua"/>
        </w:rPr>
        <w:t xml:space="preserve"> challenge has been identified as the standardized management for </w:t>
      </w:r>
      <w:proofErr w:type="gramStart"/>
      <w:r>
        <w:rPr>
          <w:rFonts w:ascii="Book Antiqua" w:eastAsia="Book Antiqua" w:hAnsi="Book Antiqua" w:cs="Book Antiqua"/>
        </w:rPr>
        <w:t>SBO</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31,32]</w:t>
      </w:r>
      <w:r>
        <w:rPr>
          <w:rFonts w:ascii="Book Antiqua" w:eastAsia="Book Antiqua" w:hAnsi="Book Antiqua" w:cs="Book Antiqua"/>
        </w:rPr>
        <w:t xml:space="preserve">. Moreover, in this study, the LMR was much lower in the high PC group, which may be due to the immune system becoming weakened as a result of the underlying malnutrition, as well as an excessive compensatory anti-inflammatory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33-37]</w:t>
      </w:r>
      <w:r>
        <w:rPr>
          <w:rFonts w:ascii="Book Antiqua" w:eastAsia="Book Antiqua" w:hAnsi="Book Antiqua" w:cs="Book Antiqua"/>
        </w:rPr>
        <w:t>.</w:t>
      </w:r>
    </w:p>
    <w:p w:rsidR="007619A7" w:rsidRDefault="00000000">
      <w:pPr>
        <w:spacing w:line="360" w:lineRule="auto"/>
        <w:ind w:firstLine="480"/>
        <w:jc w:val="both"/>
      </w:pPr>
      <w:r>
        <w:rPr>
          <w:rFonts w:ascii="Book Antiqua" w:eastAsia="Book Antiqua" w:hAnsi="Book Antiqua" w:cs="Book Antiqua"/>
        </w:rPr>
        <w:t xml:space="preserve">Once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deteriorated into </w:t>
      </w:r>
      <w:proofErr w:type="spellStart"/>
      <w:r>
        <w:rPr>
          <w:rFonts w:ascii="Book Antiqua" w:eastAsia="Book Antiqua" w:hAnsi="Book Antiqua" w:cs="Book Antiqua"/>
        </w:rPr>
        <w:t>StBO</w:t>
      </w:r>
      <w:proofErr w:type="spellEnd"/>
      <w:r>
        <w:rPr>
          <w:rFonts w:ascii="Book Antiqua" w:eastAsia="Book Antiqua" w:hAnsi="Book Antiqua" w:cs="Book Antiqua"/>
        </w:rPr>
        <w:t>, the risk factors were dynamically changed. None of the radiological characteristics were found to be related to the outcomes. In particular, coagulation and fibrinolysis disturbances</w:t>
      </w:r>
      <w:r>
        <w:rPr>
          <w:rFonts w:ascii="Book Antiqua" w:eastAsia="SimSun" w:hAnsi="Book Antiqua" w:cs="Book Antiqua" w:hint="eastAsia"/>
          <w:lang w:eastAsia="zh-CN"/>
        </w:rPr>
        <w:t xml:space="preserve"> (</w:t>
      </w:r>
      <w:r>
        <w:rPr>
          <w:rFonts w:ascii="Book Antiqua" w:eastAsia="Book Antiqua" w:hAnsi="Book Antiqua" w:cs="Book Antiqua"/>
        </w:rPr>
        <w:t>including abnormal DDI, PT and APTT), kidney injury</w:t>
      </w:r>
      <w:r>
        <w:rPr>
          <w:rFonts w:ascii="Book Antiqua" w:eastAsia="SimSun" w:hAnsi="Book Antiqua" w:cs="Book Antiqua" w:hint="eastAsia"/>
          <w:lang w:eastAsia="zh-CN"/>
        </w:rPr>
        <w:t xml:space="preserve"> (</w:t>
      </w:r>
      <w:r>
        <w:rPr>
          <w:rFonts w:ascii="Book Antiqua" w:eastAsia="Book Antiqua" w:hAnsi="Book Antiqua" w:cs="Book Antiqua"/>
        </w:rPr>
        <w:t xml:space="preserve">such as increasing BUN and creatinine levels) and relevant lymphocytes were confirmed as being risk factors. Finally, only BUN and lower lymphocyte counts were identified as being independent risk factors for high PC. Partially due to the impaired mucosal </w:t>
      </w:r>
      <w:proofErr w:type="gramStart"/>
      <w:r>
        <w:rPr>
          <w:rFonts w:ascii="Book Antiqua" w:eastAsia="Book Antiqua" w:hAnsi="Book Antiqua" w:cs="Book Antiqua"/>
        </w:rPr>
        <w:t>barriers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22,38]</w:t>
      </w:r>
      <w:r>
        <w:rPr>
          <w:rFonts w:ascii="Book Antiqua" w:eastAsia="Book Antiqua" w:hAnsi="Book Antiqua" w:cs="Book Antiqua"/>
        </w:rPr>
        <w:t>, lactic acid from intestinal anaerobic glycolysis gradually accumulates, which adversely deteriorates renal function with increasing levels of BUN in the peripheral blood</w:t>
      </w:r>
      <w:r>
        <w:rPr>
          <w:rFonts w:ascii="Book Antiqua" w:eastAsia="Book Antiqua" w:hAnsi="Book Antiqua" w:cs="Book Antiqua"/>
          <w:szCs w:val="36"/>
          <w:vertAlign w:val="superscript"/>
        </w:rPr>
        <w:t>[39]</w:t>
      </w:r>
      <w:r>
        <w:rPr>
          <w:rFonts w:ascii="Book Antiqua" w:eastAsia="Book Antiqua" w:hAnsi="Book Antiqua" w:cs="Book Antiqua"/>
        </w:rPr>
        <w:t xml:space="preserve">. Similarly, it is difficult to correct conventional enteral interventions and intestinal mucosal malnutrition due to the weakened immune </w:t>
      </w:r>
      <w:proofErr w:type="gramStart"/>
      <w:r>
        <w:rPr>
          <w:rFonts w:ascii="Book Antiqua" w:eastAsia="Book Antiqua" w:hAnsi="Book Antiqua" w:cs="Book Antiqua"/>
        </w:rPr>
        <w:t>status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33,40]</w:t>
      </w:r>
      <w:r>
        <w:rPr>
          <w:rFonts w:ascii="Book Antiqua" w:eastAsia="Book Antiqua" w:hAnsi="Book Antiqua" w:cs="Book Antiqua"/>
        </w:rPr>
        <w:t xml:space="preserve">, which may explain why a lower level of lymphocytes is a risk factor for poorer outcomes. The predictive model for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yielded an AUC of 0.874</w:t>
      </w:r>
      <w:r>
        <w:rPr>
          <w:rFonts w:ascii="Book Antiqua" w:eastAsia="SimSun" w:hAnsi="Book Antiqua" w:cs="Book Antiqua" w:hint="eastAsia"/>
          <w:lang w:eastAsia="zh-CN"/>
        </w:rPr>
        <w:t xml:space="preserve"> (</w:t>
      </w:r>
      <w:r>
        <w:rPr>
          <w:rFonts w:ascii="Book Antiqua" w:eastAsia="Book Antiqua" w:hAnsi="Book Antiqua" w:cs="Book Antiqua"/>
        </w:rPr>
        <w:t>95%CI: 0.762-0.986), which provided an excellent differentiating ability.</w:t>
      </w:r>
    </w:p>
    <w:p w:rsidR="007619A7" w:rsidRDefault="00000000">
      <w:pPr>
        <w:spacing w:line="360" w:lineRule="auto"/>
        <w:ind w:firstLine="480"/>
        <w:jc w:val="both"/>
      </w:pPr>
      <w:r>
        <w:rPr>
          <w:rFonts w:ascii="Book Antiqua" w:eastAsia="Book Antiqua" w:hAnsi="Book Antiqua" w:cs="Book Antiqua"/>
        </w:rPr>
        <w:t>There were a few limitations to the present study. Primarily, this was a retrospective study conducted in a single center. In addition, the sample size of the initial models was relatively small. However, in both group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or </w:t>
      </w:r>
      <w:proofErr w:type="spellStart"/>
      <w:r>
        <w:rPr>
          <w:rFonts w:ascii="Book Antiqua" w:eastAsia="Book Antiqua" w:hAnsi="Book Antiqua" w:cs="Book Antiqua"/>
        </w:rPr>
        <w:t>StBO</w:t>
      </w:r>
      <w:proofErr w:type="spellEnd"/>
      <w:r>
        <w:rPr>
          <w:rFonts w:ascii="Book Antiqua" w:eastAsia="Book Antiqua" w:hAnsi="Book Antiqua" w:cs="Book Antiqua"/>
        </w:rPr>
        <w:t>) the patients evaluated were consecutively enrolled and this could reproduce a real-world situation. Adequately powered and well-designed studies are required to confirm these findings and to establish causality.</w:t>
      </w:r>
    </w:p>
    <w:p w:rsidR="007619A7" w:rsidRDefault="007619A7">
      <w:pPr>
        <w:spacing w:line="360" w:lineRule="auto"/>
        <w:ind w:firstLine="480"/>
        <w:jc w:val="both"/>
      </w:pPr>
    </w:p>
    <w:p w:rsidR="007619A7" w:rsidRDefault="00000000">
      <w:pPr>
        <w:spacing w:line="360" w:lineRule="auto"/>
        <w:jc w:val="both"/>
      </w:pPr>
      <w:r>
        <w:rPr>
          <w:rFonts w:ascii="Book Antiqua" w:eastAsia="Book Antiqua" w:hAnsi="Book Antiqua" w:cs="Book Antiqua"/>
          <w:b/>
          <w:caps/>
          <w:u w:val="single"/>
        </w:rPr>
        <w:t>CONCLUSION</w:t>
      </w:r>
    </w:p>
    <w:p w:rsidR="007619A7" w:rsidRDefault="00000000">
      <w:pPr>
        <w:spacing w:line="360" w:lineRule="auto"/>
        <w:jc w:val="both"/>
      </w:pPr>
      <w:r>
        <w:rPr>
          <w:rFonts w:ascii="Book Antiqua" w:eastAsia="Book Antiqua" w:hAnsi="Book Antiqua" w:cs="Book Antiqua"/>
        </w:rPr>
        <w:t>The novel PC indicator provided a comprehensive scoring system for evaluating SBO outcomes on the foundation of complication-cost burden. According to the relative risk factors, early tailored intervention would improve the short-term outcomes.</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caps/>
          <w:u w:val="single"/>
        </w:rPr>
        <w:t>ARTICLE HIGHLIGHTS</w:t>
      </w:r>
    </w:p>
    <w:p w:rsidR="007619A7" w:rsidRDefault="00000000">
      <w:pPr>
        <w:spacing w:line="360" w:lineRule="auto"/>
        <w:jc w:val="both"/>
      </w:pPr>
      <w:r>
        <w:rPr>
          <w:rFonts w:ascii="Book Antiqua" w:eastAsia="Book Antiqua" w:hAnsi="Book Antiqua" w:cs="Book Antiqua"/>
          <w:b/>
          <w:i/>
        </w:rPr>
        <w:t>Research background</w:t>
      </w:r>
    </w:p>
    <w:p w:rsidR="007619A7" w:rsidRDefault="00000000">
      <w:pPr>
        <w:spacing w:line="360" w:lineRule="auto"/>
        <w:jc w:val="both"/>
      </w:pPr>
      <w:r>
        <w:rPr>
          <w:rFonts w:ascii="Book Antiqua" w:eastAsia="Book Antiqua" w:hAnsi="Book Antiqua" w:cs="Book Antiqua"/>
        </w:rPr>
        <w:t>Small bowel obstruction</w:t>
      </w:r>
      <w:r>
        <w:rPr>
          <w:rFonts w:ascii="Book Antiqua" w:eastAsia="SimSun" w:hAnsi="Book Antiqua" w:cs="Book Antiqua" w:hint="eastAsia"/>
          <w:lang w:eastAsia="zh-CN"/>
        </w:rPr>
        <w:t xml:space="preserve"> (</w:t>
      </w:r>
      <w:r>
        <w:rPr>
          <w:rFonts w:ascii="Book Antiqua" w:eastAsia="Book Antiqua" w:hAnsi="Book Antiqua" w:cs="Book Antiqua"/>
        </w:rPr>
        <w:t>SBO) still imposes a substantial burden on the health care system. Traditional evaluation systems for SBO outcomes only focus on a single element. There is still lack of an integrative medical-economic system to evaluate the overall outcomes for SBO. Moreover, patients’ statuses on admission, including longer pain duration, acute kidney injury and malnutrition, were found to be closely correlated with severe adverse events (SAEs). However, the risk factors for the integrative scoring system, including clinical and economic adverse events, have not been extensively evaluated.</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i/>
        </w:rPr>
        <w:t>Research motivation</w:t>
      </w:r>
    </w:p>
    <w:p w:rsidR="007619A7" w:rsidRDefault="00000000">
      <w:pPr>
        <w:spacing w:line="360" w:lineRule="auto"/>
        <w:jc w:val="both"/>
      </w:pPr>
      <w:r>
        <w:rPr>
          <w:rFonts w:ascii="Book Antiqua" w:eastAsia="Book Antiqua" w:hAnsi="Book Antiqua" w:cs="Book Antiqua"/>
        </w:rPr>
        <w:t>SBO still imposes a substantial burden on the health care system. Traditional evaluation systems for SBO outcomes only focus on a single element. The comprehensive evaluation of outcomes for patients with SBO remains poorly studied. Early intensive clinical care would effectively improve the short-term outcomes for SBO, however, the full spectrum of the potential risk status regarding the high complication-cost burden is undetermined.</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i/>
        </w:rPr>
        <w:t>Research objectives</w:t>
      </w:r>
    </w:p>
    <w:p w:rsidR="007619A7" w:rsidRDefault="00000000">
      <w:pPr>
        <w:spacing w:line="360" w:lineRule="auto"/>
        <w:jc w:val="both"/>
      </w:pPr>
      <w:r>
        <w:rPr>
          <w:rFonts w:ascii="Book Antiqua" w:eastAsia="Book Antiqua" w:hAnsi="Book Antiqua" w:cs="Book Antiqua"/>
        </w:rPr>
        <w:t>In this study, we aim to construct a novel indicator combining standardized SAEs, length of stay (LOS) and total hospital cost for defining outcomes of SBO. Furthermore, we established a representative model for distinguishing high-risk statuses on admission for the simple SBO (</w:t>
      </w:r>
      <w:proofErr w:type="spellStart"/>
      <w:r>
        <w:rPr>
          <w:rFonts w:ascii="Book Antiqua" w:eastAsia="Book Antiqua" w:hAnsi="Book Antiqua" w:cs="Book Antiqua"/>
        </w:rPr>
        <w:t>SiBO</w:t>
      </w:r>
      <w:proofErr w:type="spellEnd"/>
      <w:r>
        <w:rPr>
          <w:rFonts w:ascii="Book Antiqua" w:eastAsia="Book Antiqua" w:hAnsi="Book Antiqua" w:cs="Book Antiqua"/>
        </w:rPr>
        <w:t>) or strangulated SBO (</w:t>
      </w:r>
      <w:proofErr w:type="spellStart"/>
      <w:r>
        <w:rPr>
          <w:rFonts w:ascii="Book Antiqua" w:eastAsia="Book Antiqua" w:hAnsi="Book Antiqua" w:cs="Book Antiqua"/>
        </w:rPr>
        <w:t>StBO</w:t>
      </w:r>
      <w:proofErr w:type="spellEnd"/>
      <w:r>
        <w:rPr>
          <w:rFonts w:ascii="Book Antiqua" w:eastAsia="Book Antiqua" w:hAnsi="Book Antiqua" w:cs="Book Antiqua"/>
        </w:rPr>
        <w:t>) groups. Given that SBO still imposes a substantial burden on the health care system, we believe our findings will provide a new insight for comprehensively evaluation outcomes of SBO as well as a guideline for early intervention.</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i/>
        </w:rPr>
        <w:t>Research methods</w:t>
      </w:r>
    </w:p>
    <w:p w:rsidR="007619A7" w:rsidRDefault="00000000">
      <w:pPr>
        <w:spacing w:line="360" w:lineRule="auto"/>
        <w:jc w:val="both"/>
      </w:pPr>
      <w:r>
        <w:rPr>
          <w:rFonts w:ascii="Book Antiqua" w:eastAsia="Book Antiqua" w:hAnsi="Book Antiqua" w:cs="Book Antiqua"/>
        </w:rPr>
        <w:lastRenderedPageBreak/>
        <w:t>In this study, we evaluated posttreatment outcomes of SBO both clinically and economically. Principal component analysis (PCA) was used to achieve data simplification by expressing multivariate outcome indicators with fewer dimensions. By summarizing and maximizing the information encoding in standardized LOS, total hospital cost and the presence of SAEs, a novel principal component was extracted: PC score = 0.429</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LOS</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0.444</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total hospital cost</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0.291</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SAE. Furthermore, the patient population was classified in the following manner according to the quartile PC score: The low PC score group</w:t>
      </w:r>
      <w:r>
        <w:rPr>
          <w:rFonts w:ascii="Book Antiqua" w:eastAsia="SimSun" w:hAnsi="Book Antiqua" w:cs="Book Antiqua" w:hint="eastAsia"/>
          <w:lang w:eastAsia="zh-CN"/>
        </w:rPr>
        <w:t xml:space="preserve"> (</w:t>
      </w:r>
      <w:r>
        <w:rPr>
          <w:rFonts w:ascii="Book Antiqua" w:eastAsia="Book Antiqua" w:hAnsi="Book Antiqua" w:cs="Book Antiqua"/>
        </w:rPr>
        <w:t>below the 75% quartile) and the high PC score group</w:t>
      </w:r>
      <w:r>
        <w:rPr>
          <w:rFonts w:ascii="Book Antiqua" w:eastAsia="SimSun" w:hAnsi="Book Antiqua" w:cs="Book Antiqua" w:hint="eastAsia"/>
          <w:lang w:eastAsia="zh-CN"/>
        </w:rPr>
        <w:t xml:space="preserve"> (</w:t>
      </w:r>
      <w:r>
        <w:rPr>
          <w:rFonts w:ascii="Book Antiqua" w:eastAsia="Book Antiqua" w:hAnsi="Book Antiqua" w:cs="Book Antiqua"/>
        </w:rPr>
        <w:t>in the upper 75% quartile).</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i/>
        </w:rPr>
        <w:t>Research results</w:t>
      </w:r>
    </w:p>
    <w:p w:rsidR="007619A7" w:rsidRDefault="00000000">
      <w:pPr>
        <w:spacing w:line="360" w:lineRule="auto"/>
        <w:jc w:val="both"/>
      </w:pPr>
      <w:r>
        <w:rPr>
          <w:rFonts w:ascii="Book Antiqua" w:eastAsia="Book Antiqua" w:hAnsi="Book Antiqua" w:cs="Book Antiqua"/>
        </w:rPr>
        <w:t>In this study, a novel outcome indicator based on the standardized LOS, total hospital cost and the presence of SAEs provided a comprehensive system for evaluating SBO outcomes</w:t>
      </w:r>
      <w:r>
        <w:rPr>
          <w:rFonts w:ascii="Book Antiqua" w:eastAsia="SimSun" w:hAnsi="Book Antiqua" w:cs="Book Antiqua" w:hint="eastAsia"/>
          <w:lang w:eastAsia="zh-CN"/>
        </w:rPr>
        <w:t xml:space="preserve"> (</w:t>
      </w:r>
      <w:r>
        <w:rPr>
          <w:rFonts w:ascii="Book Antiqua" w:eastAsia="Book Antiqua" w:hAnsi="Book Antiqua" w:cs="Book Antiqua"/>
        </w:rPr>
        <w:t>PC score = 0.429</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LOS</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0.444</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total hospital cost</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0.291</w:t>
      </w:r>
      <w:r>
        <w:rPr>
          <w:rFonts w:ascii="Book Antiqua" w:eastAsia="SimSun" w:hAnsi="Book Antiqua" w:cs="Book Antiqua" w:hint="eastAsia"/>
          <w:lang w:eastAsia="zh-CN"/>
        </w:rPr>
        <w:t xml:space="preserve"> </w:t>
      </w:r>
      <w:r>
        <w:rPr>
          <w:rFonts w:ascii="Arial" w:eastAsia="Book Antiqua" w:hAnsi="Arial" w:cs="Arial"/>
        </w:rPr>
        <w:t>×</w:t>
      </w:r>
      <w:r>
        <w:rPr>
          <w:rFonts w:ascii="Arial" w:eastAsia="SimSun" w:hAnsi="Arial" w:cs="Arial" w:hint="eastAsia"/>
          <w:lang w:eastAsia="zh-CN"/>
        </w:rPr>
        <w:t xml:space="preserve"> </w:t>
      </w:r>
      <w:r>
        <w:rPr>
          <w:rFonts w:ascii="Book Antiqua" w:eastAsia="Book Antiqua" w:hAnsi="Book Antiqua" w:cs="Book Antiqua"/>
        </w:rPr>
        <w:t xml:space="preserve">SAE). Furthermore, risk statuses associated with poor results were identified; specifically, for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patients, a low LMR, as well as radiological features of a lack of small bowel feces signs and mural thickening, should be noticeable. For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higher </w:t>
      </w:r>
      <w:r>
        <w:rPr>
          <w:rFonts w:ascii="Book Antiqua" w:eastAsia="SimSun" w:hAnsi="Book Antiqua" w:cs="Book Antiqua" w:hint="eastAsia"/>
          <w:lang w:eastAsia="zh-CN"/>
        </w:rPr>
        <w:t xml:space="preserve">blood urea nitrogen </w:t>
      </w:r>
      <w:r>
        <w:rPr>
          <w:rFonts w:ascii="Book Antiqua" w:eastAsia="Book Antiqua" w:hAnsi="Book Antiqua" w:cs="Book Antiqua"/>
        </w:rPr>
        <w:t>levels and lower lymphocytes levels were recognized. Accordingly, early clinical intensive care was applicable for outcome improvement. In the future, adequately powered and well-designed studies are required to confirm these findings and to establish causality.</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i/>
        </w:rPr>
        <w:t>Research conclusions</w:t>
      </w:r>
    </w:p>
    <w:p w:rsidR="007619A7" w:rsidRDefault="00000000">
      <w:pPr>
        <w:spacing w:line="360" w:lineRule="auto"/>
        <w:jc w:val="both"/>
      </w:pPr>
      <w:r>
        <w:rPr>
          <w:rFonts w:ascii="Book Antiqua" w:eastAsia="Book Antiqua" w:hAnsi="Book Antiqua" w:cs="Book Antiqua"/>
        </w:rPr>
        <w:t>In this study, PCA was innovatively used for dimension reduction, linear correlation resolution and data simplification. Furthermore, a novel comprehensive system for the evaluation of SBO outcomes was constructed and the potential risk status associated with poor results were identified.</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i/>
        </w:rPr>
        <w:t>Research perspectives</w:t>
      </w:r>
    </w:p>
    <w:p w:rsidR="007619A7" w:rsidRDefault="00000000">
      <w:pPr>
        <w:spacing w:line="360" w:lineRule="auto"/>
        <w:jc w:val="both"/>
      </w:pPr>
      <w:r>
        <w:rPr>
          <w:rFonts w:ascii="Book Antiqua" w:eastAsia="Book Antiqua" w:hAnsi="Book Antiqua" w:cs="Book Antiqua"/>
        </w:rPr>
        <w:lastRenderedPageBreak/>
        <w:t>Large-scale and prospective studies are going to be designed to confirm these findings and to establish causality.</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caps/>
          <w:u w:val="single"/>
        </w:rPr>
        <w:t>ACKNOWLEDGEMENTS</w:t>
      </w:r>
    </w:p>
    <w:p w:rsidR="007619A7" w:rsidRDefault="00000000">
      <w:pPr>
        <w:spacing w:line="360" w:lineRule="auto"/>
        <w:ind w:hanging="120"/>
        <w:jc w:val="both"/>
      </w:pPr>
      <w:r>
        <w:rPr>
          <w:rFonts w:ascii="Book Antiqua" w:eastAsia="Book Antiqua" w:hAnsi="Book Antiqua" w:cs="Book Antiqua"/>
        </w:rPr>
        <w:t>The authors thank the staff of the Department of General surgery</w:t>
      </w:r>
      <w:r>
        <w:rPr>
          <w:rFonts w:ascii="Book Antiqua" w:eastAsia="SimSun" w:hAnsi="Book Antiqua" w:cs="Book Antiqua" w:hint="eastAsia"/>
          <w:lang w:eastAsia="zh-CN"/>
        </w:rPr>
        <w:t xml:space="preserve"> (</w:t>
      </w:r>
      <w:r>
        <w:rPr>
          <w:rFonts w:ascii="Book Antiqua" w:eastAsia="Book Antiqua" w:hAnsi="Book Antiqua" w:cs="Book Antiqua"/>
        </w:rPr>
        <w:t>Emergency surgery) of Fujian Medical University Union Hospital, for their guidance and support.</w:t>
      </w:r>
    </w:p>
    <w:p w:rsidR="007619A7" w:rsidRDefault="007619A7">
      <w:pPr>
        <w:spacing w:line="360" w:lineRule="auto"/>
        <w:ind w:hanging="120"/>
        <w:jc w:val="both"/>
      </w:pPr>
    </w:p>
    <w:p w:rsidR="007619A7" w:rsidRDefault="00000000">
      <w:pPr>
        <w:spacing w:line="360" w:lineRule="auto"/>
        <w:jc w:val="both"/>
      </w:pPr>
      <w:r>
        <w:rPr>
          <w:rFonts w:ascii="Book Antiqua" w:eastAsia="Book Antiqua" w:hAnsi="Book Antiqua" w:cs="Book Antiqua"/>
          <w:b/>
        </w:rPr>
        <w:t>REFERENCES</w:t>
      </w:r>
    </w:p>
    <w:p w:rsidR="007619A7"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Sikirica</w:t>
      </w:r>
      <w:proofErr w:type="spellEnd"/>
      <w:r>
        <w:rPr>
          <w:rFonts w:ascii="Book Antiqua" w:eastAsia="Book Antiqua" w:hAnsi="Book Antiqua" w:cs="Book Antiqua"/>
          <w:b/>
          <w:bCs/>
        </w:rPr>
        <w:t xml:space="preserve"> V</w:t>
      </w:r>
      <w:r>
        <w:rPr>
          <w:rFonts w:ascii="Book Antiqua" w:eastAsia="Book Antiqua" w:hAnsi="Book Antiqua" w:cs="Book Antiqua"/>
        </w:rPr>
        <w:t xml:space="preserve">, Bapat B, </w:t>
      </w:r>
      <w:proofErr w:type="spellStart"/>
      <w:r>
        <w:rPr>
          <w:rFonts w:ascii="Book Antiqua" w:eastAsia="Book Antiqua" w:hAnsi="Book Antiqua" w:cs="Book Antiqua"/>
        </w:rPr>
        <w:t>Candrilli</w:t>
      </w:r>
      <w:proofErr w:type="spellEnd"/>
      <w:r>
        <w:rPr>
          <w:rFonts w:ascii="Book Antiqua" w:eastAsia="Book Antiqua" w:hAnsi="Book Antiqua" w:cs="Book Antiqua"/>
        </w:rPr>
        <w:t xml:space="preserve"> SD, Davis KL, Wilson M, Johns A. The inpatient burden of abdominal and gynecological </w:t>
      </w:r>
      <w:proofErr w:type="spellStart"/>
      <w:r>
        <w:rPr>
          <w:rFonts w:ascii="Book Antiqua" w:eastAsia="Book Antiqua" w:hAnsi="Book Antiqua" w:cs="Book Antiqua"/>
        </w:rPr>
        <w:t>adhesiolysis</w:t>
      </w:r>
      <w:proofErr w:type="spellEnd"/>
      <w:r>
        <w:rPr>
          <w:rFonts w:ascii="Book Antiqua" w:eastAsia="Book Antiqua" w:hAnsi="Book Antiqua" w:cs="Book Antiqua"/>
        </w:rPr>
        <w:t xml:space="preserve"> in the US. </w:t>
      </w:r>
      <w:r>
        <w:rPr>
          <w:rFonts w:ascii="Book Antiqua" w:eastAsia="Book Antiqua" w:hAnsi="Book Antiqua" w:cs="Book Antiqua"/>
          <w:i/>
          <w:iCs/>
        </w:rPr>
        <w:t>BMC Surg</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13 [PMID: 21658255 DOI: 10.1186/1471-2482-11-13]</w:t>
      </w:r>
    </w:p>
    <w:p w:rsidR="007619A7"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Bilderback</w:t>
      </w:r>
      <w:proofErr w:type="spellEnd"/>
      <w:r>
        <w:rPr>
          <w:rFonts w:ascii="Book Antiqua" w:eastAsia="Book Antiqua" w:hAnsi="Book Antiqua" w:cs="Book Antiqua"/>
          <w:b/>
          <w:bCs/>
        </w:rPr>
        <w:t xml:space="preserve"> PA</w:t>
      </w:r>
      <w:r>
        <w:rPr>
          <w:rFonts w:ascii="Book Antiqua" w:eastAsia="Book Antiqua" w:hAnsi="Book Antiqua" w:cs="Book Antiqua"/>
        </w:rPr>
        <w:t xml:space="preserve">, </w:t>
      </w:r>
      <w:proofErr w:type="spellStart"/>
      <w:r>
        <w:rPr>
          <w:rFonts w:ascii="Book Antiqua" w:eastAsia="Book Antiqua" w:hAnsi="Book Antiqua" w:cs="Book Antiqua"/>
        </w:rPr>
        <w:t>Massman</w:t>
      </w:r>
      <w:proofErr w:type="spellEnd"/>
      <w:r>
        <w:rPr>
          <w:rFonts w:ascii="Book Antiqua" w:eastAsia="Book Antiqua" w:hAnsi="Book Antiqua" w:cs="Book Antiqua"/>
        </w:rPr>
        <w:t xml:space="preserve"> JD 3rd, Smith RK, La Selva D, Helton WS. Small Bowel Obstruction Is a Surgical Disease: Patients with Adhesive Small Bowel Obstruction Requiring Operation Have More Cost-Effective Care When Admitted to a Surgical Service. </w:t>
      </w:r>
      <w:r>
        <w:rPr>
          <w:rFonts w:ascii="Book Antiqua" w:eastAsia="Book Antiqua" w:hAnsi="Book Antiqua" w:cs="Book Antiqua"/>
          <w:i/>
          <w:iCs/>
        </w:rPr>
        <w:t>J Am Coll Surg</w:t>
      </w:r>
      <w:r>
        <w:rPr>
          <w:rFonts w:ascii="Book Antiqua" w:eastAsia="Book Antiqua" w:hAnsi="Book Antiqua" w:cs="Book Antiqua"/>
        </w:rPr>
        <w:t xml:space="preserve"> 2015; </w:t>
      </w:r>
      <w:r>
        <w:rPr>
          <w:rFonts w:ascii="Book Antiqua" w:eastAsia="Book Antiqua" w:hAnsi="Book Antiqua" w:cs="Book Antiqua"/>
          <w:b/>
          <w:bCs/>
        </w:rPr>
        <w:t>221</w:t>
      </w:r>
      <w:r>
        <w:rPr>
          <w:rFonts w:ascii="Book Antiqua" w:eastAsia="Book Antiqua" w:hAnsi="Book Antiqua" w:cs="Book Antiqua"/>
        </w:rPr>
        <w:t>: 7-13 [PMID: 26095546 DOI: 10.1016/j.jamcollsurg.2015.03.054]</w:t>
      </w:r>
    </w:p>
    <w:p w:rsidR="007619A7"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Brandt WS</w:t>
      </w:r>
      <w:r>
        <w:rPr>
          <w:rFonts w:ascii="Book Antiqua" w:eastAsia="Book Antiqua" w:hAnsi="Book Antiqua" w:cs="Book Antiqua"/>
        </w:rPr>
        <w:t xml:space="preserve">, Wood J, Bhattacharya B, Pei K, Davis KA, Schuster K. Relationship between duration of preoperative symptoms and postoperative ileus for small bowel obstruction. </w:t>
      </w:r>
      <w:r>
        <w:rPr>
          <w:rFonts w:ascii="Book Antiqua" w:eastAsia="Book Antiqua" w:hAnsi="Book Antiqua" w:cs="Book Antiqua"/>
          <w:i/>
          <w:iCs/>
        </w:rPr>
        <w:t>J Surg Res</w:t>
      </w:r>
      <w:r>
        <w:rPr>
          <w:rFonts w:ascii="Book Antiqua" w:eastAsia="Book Antiqua" w:hAnsi="Book Antiqua" w:cs="Book Antiqua"/>
        </w:rPr>
        <w:t xml:space="preserve"> 2018; </w:t>
      </w:r>
      <w:r>
        <w:rPr>
          <w:rFonts w:ascii="Book Antiqua" w:eastAsia="Book Antiqua" w:hAnsi="Book Antiqua" w:cs="Book Antiqua"/>
          <w:b/>
          <w:bCs/>
        </w:rPr>
        <w:t>225</w:t>
      </w:r>
      <w:r>
        <w:rPr>
          <w:rFonts w:ascii="Book Antiqua" w:eastAsia="Book Antiqua" w:hAnsi="Book Antiqua" w:cs="Book Antiqua"/>
        </w:rPr>
        <w:t>: 40-44 [PMID: 29605033 DOI: 10.1016/j.jss.2017.12.031]</w:t>
      </w:r>
    </w:p>
    <w:p w:rsidR="007619A7"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Oyasiji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Angelo S, </w:t>
      </w:r>
      <w:proofErr w:type="spellStart"/>
      <w:r>
        <w:rPr>
          <w:rFonts w:ascii="Book Antiqua" w:eastAsia="Book Antiqua" w:hAnsi="Book Antiqua" w:cs="Book Antiqua"/>
        </w:rPr>
        <w:t>Kyriakides</w:t>
      </w:r>
      <w:proofErr w:type="spellEnd"/>
      <w:r>
        <w:rPr>
          <w:rFonts w:ascii="Book Antiqua" w:eastAsia="Book Antiqua" w:hAnsi="Book Antiqua" w:cs="Book Antiqua"/>
        </w:rPr>
        <w:t xml:space="preserve"> TC, Helton SW. Small bowel obstruction: outcome and cost implications of admitting service. </w:t>
      </w:r>
      <w:r>
        <w:rPr>
          <w:rFonts w:ascii="Book Antiqua" w:eastAsia="Book Antiqua" w:hAnsi="Book Antiqua" w:cs="Book Antiqua"/>
          <w:i/>
          <w:iCs/>
        </w:rPr>
        <w:t>Am Surg</w:t>
      </w:r>
      <w:r>
        <w:rPr>
          <w:rFonts w:ascii="Book Antiqua" w:eastAsia="Book Antiqua" w:hAnsi="Book Antiqua" w:cs="Book Antiqua"/>
        </w:rPr>
        <w:t xml:space="preserve"> 2010; </w:t>
      </w:r>
      <w:r>
        <w:rPr>
          <w:rFonts w:ascii="Book Antiqua" w:eastAsia="Book Antiqua" w:hAnsi="Book Antiqua" w:cs="Book Antiqua"/>
          <w:b/>
          <w:bCs/>
        </w:rPr>
        <w:t>76</w:t>
      </w:r>
      <w:r>
        <w:rPr>
          <w:rFonts w:ascii="Book Antiqua" w:eastAsia="Book Antiqua" w:hAnsi="Book Antiqua" w:cs="Book Antiqua"/>
        </w:rPr>
        <w:t>: 687-691 [PMID: 20698371]</w:t>
      </w:r>
    </w:p>
    <w:p w:rsidR="007619A7"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Lee MJ</w:t>
      </w:r>
      <w:r>
        <w:rPr>
          <w:rFonts w:ascii="Book Antiqua" w:eastAsia="Book Antiqua" w:hAnsi="Book Antiqua" w:cs="Book Antiqua"/>
        </w:rPr>
        <w:t xml:space="preserve">, Sayers AE, Drake TM, Marriott PJ, Anderson ID, Bach SP, Bradburn M, Hind D, Verjee A, </w:t>
      </w:r>
      <w:proofErr w:type="spellStart"/>
      <w:r>
        <w:rPr>
          <w:rFonts w:ascii="Book Antiqua" w:eastAsia="Book Antiqua" w:hAnsi="Book Antiqua" w:cs="Book Antiqua"/>
        </w:rPr>
        <w:t>Fearnhead</w:t>
      </w:r>
      <w:proofErr w:type="spellEnd"/>
      <w:r>
        <w:rPr>
          <w:rFonts w:ascii="Book Antiqua" w:eastAsia="Book Antiqua" w:hAnsi="Book Antiqua" w:cs="Book Antiqua"/>
        </w:rPr>
        <w:t xml:space="preserve"> NS; NASBO steering group and NASBO collaborators. National prospective cohort study of the burden of acute small bowel obstruction. </w:t>
      </w:r>
      <w:r>
        <w:rPr>
          <w:rFonts w:ascii="Book Antiqua" w:eastAsia="Book Antiqua" w:hAnsi="Book Antiqua" w:cs="Book Antiqua"/>
          <w:i/>
          <w:iCs/>
        </w:rPr>
        <w:t>BJS Open</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354-366 [PMID: 31183452 DOI: 10.1002/bjs5.50136]</w:t>
      </w:r>
    </w:p>
    <w:p w:rsidR="007619A7"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Byrne J</w:t>
      </w:r>
      <w:r>
        <w:rPr>
          <w:rFonts w:ascii="Book Antiqua" w:eastAsia="Book Antiqua" w:hAnsi="Book Antiqua" w:cs="Book Antiqua"/>
        </w:rPr>
        <w:t xml:space="preserve">, Saleh F, </w:t>
      </w:r>
      <w:proofErr w:type="spellStart"/>
      <w:r>
        <w:rPr>
          <w:rFonts w:ascii="Book Antiqua" w:eastAsia="Book Antiqua" w:hAnsi="Book Antiqua" w:cs="Book Antiqua"/>
        </w:rPr>
        <w:t>Ambrosini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Quereshy</w:t>
      </w:r>
      <w:proofErr w:type="spellEnd"/>
      <w:r>
        <w:rPr>
          <w:rFonts w:ascii="Book Antiqua" w:eastAsia="Book Antiqua" w:hAnsi="Book Antiqua" w:cs="Book Antiqua"/>
        </w:rPr>
        <w:t xml:space="preserve"> F, Jackson TD, </w:t>
      </w:r>
      <w:proofErr w:type="spellStart"/>
      <w:r>
        <w:rPr>
          <w:rFonts w:ascii="Book Antiqua" w:eastAsia="Book Antiqua" w:hAnsi="Book Antiqua" w:cs="Book Antiqua"/>
        </w:rPr>
        <w:t>Okrainec</w:t>
      </w:r>
      <w:proofErr w:type="spellEnd"/>
      <w:r>
        <w:rPr>
          <w:rFonts w:ascii="Book Antiqua" w:eastAsia="Book Antiqua" w:hAnsi="Book Antiqua" w:cs="Book Antiqua"/>
        </w:rPr>
        <w:t xml:space="preserve"> A. Laparoscopic </w:t>
      </w:r>
      <w:r>
        <w:rPr>
          <w:rFonts w:ascii="Book Antiqua" w:eastAsia="Book Antiqua" w:hAnsi="Book Antiqua" w:cs="Book Antiqua" w:hint="eastAsia"/>
        </w:rPr>
        <w:t>versus</w:t>
      </w:r>
      <w:r>
        <w:rPr>
          <w:rFonts w:ascii="Book Antiqua" w:eastAsia="Book Antiqua" w:hAnsi="Book Antiqua" w:cs="Book Antiqua"/>
        </w:rPr>
        <w:t xml:space="preserve"> open surgical management of adhesive small bowel obstruction: a comparison of outcomes.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2525-2532 [PMID: 25480627 DOI: 10.1007/s00464-014-4015-7]</w:t>
      </w:r>
    </w:p>
    <w:p w:rsidR="007619A7"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Lee DK</w:t>
      </w:r>
      <w:r>
        <w:rPr>
          <w:rFonts w:ascii="Book Antiqua" w:eastAsia="Book Antiqua" w:hAnsi="Book Antiqua" w:cs="Book Antiqua"/>
        </w:rPr>
        <w:t xml:space="preserve">, Frye A, Louis M, Koshy AN, </w:t>
      </w:r>
      <w:proofErr w:type="spellStart"/>
      <w:r>
        <w:rPr>
          <w:rFonts w:ascii="Book Antiqua" w:eastAsia="Book Antiqua" w:hAnsi="Book Antiqua" w:cs="Book Antiqua"/>
        </w:rPr>
        <w:t>Tosif</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Yii</w:t>
      </w:r>
      <w:proofErr w:type="spellEnd"/>
      <w:r>
        <w:rPr>
          <w:rFonts w:ascii="Book Antiqua" w:eastAsia="Book Antiqua" w:hAnsi="Book Antiqua" w:cs="Book Antiqua"/>
        </w:rPr>
        <w:t xml:space="preserve"> M, Ma R, </w:t>
      </w:r>
      <w:proofErr w:type="spellStart"/>
      <w:r>
        <w:rPr>
          <w:rFonts w:ascii="Book Antiqua" w:eastAsia="Book Antiqua" w:hAnsi="Book Antiqua" w:cs="Book Antiqua"/>
        </w:rPr>
        <w:t>Nikfarjam</w:t>
      </w:r>
      <w:proofErr w:type="spellEnd"/>
      <w:r>
        <w:rPr>
          <w:rFonts w:ascii="Book Antiqua" w:eastAsia="Book Antiqua" w:hAnsi="Book Antiqua" w:cs="Book Antiqua"/>
        </w:rPr>
        <w:t xml:space="preserve"> M, Perini MV, </w:t>
      </w:r>
      <w:proofErr w:type="spellStart"/>
      <w:r>
        <w:rPr>
          <w:rFonts w:ascii="Book Antiqua" w:eastAsia="Book Antiqua" w:hAnsi="Book Antiqua" w:cs="Book Antiqua"/>
        </w:rPr>
        <w:t>Bellomo</w:t>
      </w:r>
      <w:proofErr w:type="spellEnd"/>
      <w:r>
        <w:rPr>
          <w:rFonts w:ascii="Book Antiqua" w:eastAsia="Book Antiqua" w:hAnsi="Book Antiqua" w:cs="Book Antiqua"/>
        </w:rPr>
        <w:t xml:space="preserve"> R, Weinberg L. Postoperative complications and hospital costs following small bowel resection surgery.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e0241020 [PMID: 33085700 DOI: 10.1371/journal.pone.0241020]</w:t>
      </w:r>
    </w:p>
    <w:p w:rsidR="007619A7"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Straatman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Cuesta MA, de Lange-de Klerk ES, van der Peet DL. Hospital cost-analysis of complications after major abdominal surgery. </w:t>
      </w:r>
      <w:r>
        <w:rPr>
          <w:rFonts w:ascii="Book Antiqua" w:eastAsia="Book Antiqua" w:hAnsi="Book Antiqua" w:cs="Book Antiqua"/>
          <w:i/>
          <w:iCs/>
        </w:rPr>
        <w:t>Dig Surg</w:t>
      </w:r>
      <w:r>
        <w:rPr>
          <w:rFonts w:ascii="Book Antiqua" w:eastAsia="Book Antiqua" w:hAnsi="Book Antiqua" w:cs="Book Antiqua"/>
        </w:rPr>
        <w:t xml:space="preserve"> 2015; </w:t>
      </w:r>
      <w:r>
        <w:rPr>
          <w:rFonts w:ascii="Book Antiqua" w:eastAsia="Book Antiqua" w:hAnsi="Book Antiqua" w:cs="Book Antiqua"/>
          <w:b/>
          <w:bCs/>
        </w:rPr>
        <w:t>32</w:t>
      </w:r>
      <w:r>
        <w:rPr>
          <w:rFonts w:ascii="Book Antiqua" w:eastAsia="Book Antiqua" w:hAnsi="Book Antiqua" w:cs="Book Antiqua"/>
        </w:rPr>
        <w:t>: 150-156 [PMID: 25791798 DOI: 10.1159/000371861]</w:t>
      </w:r>
    </w:p>
    <w:p w:rsidR="007619A7"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Alavi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Visentin</w:t>
      </w:r>
      <w:proofErr w:type="spellEnd"/>
      <w:r>
        <w:rPr>
          <w:rFonts w:ascii="Book Antiqua" w:eastAsia="Book Antiqua" w:hAnsi="Book Antiqua" w:cs="Book Antiqua"/>
        </w:rPr>
        <w:t xml:space="preserve"> DC, Thapa DK, Hunt GE, Watson R, Cleary M. Exploratory factor analysis and principal component analysis in clinical studies: Which one should you use? </w:t>
      </w:r>
      <w:r>
        <w:rPr>
          <w:rFonts w:ascii="Book Antiqua" w:eastAsia="Book Antiqua" w:hAnsi="Book Antiqua" w:cs="Book Antiqua"/>
          <w:i/>
          <w:iCs/>
        </w:rPr>
        <w:t xml:space="preserve">J Adv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2020 [PMID: 32255218 DOI: 10.1111/jan.14377]</w:t>
      </w:r>
    </w:p>
    <w:p w:rsidR="007619A7"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Zhang JJ</w:t>
      </w:r>
      <w:r>
        <w:rPr>
          <w:rFonts w:ascii="Book Antiqua" w:eastAsia="Book Antiqua" w:hAnsi="Book Antiqua" w:cs="Book Antiqua"/>
        </w:rPr>
        <w:t xml:space="preserve">, Cao YY, Tan G, Dong X, Wang BC, Lin J, Yan YQ, Liu GH, </w:t>
      </w:r>
      <w:proofErr w:type="spellStart"/>
      <w:r>
        <w:rPr>
          <w:rFonts w:ascii="Book Antiqua" w:eastAsia="Book Antiqua" w:hAnsi="Book Antiqua" w:cs="Book Antiqua"/>
        </w:rPr>
        <w:t>Akdis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Akdis</w:t>
      </w:r>
      <w:proofErr w:type="spellEnd"/>
      <w:r>
        <w:rPr>
          <w:rFonts w:ascii="Book Antiqua" w:eastAsia="Book Antiqua" w:hAnsi="Book Antiqua" w:cs="Book Antiqua"/>
        </w:rPr>
        <w:t xml:space="preserve"> CA, Gao YD. Clinical, radiological, and laboratory characteristics and risk factors for severity and mortality of 289 hospitalized COVID-19 patients. </w:t>
      </w:r>
      <w:r>
        <w:rPr>
          <w:rFonts w:ascii="Book Antiqua" w:eastAsia="Book Antiqua" w:hAnsi="Book Antiqua" w:cs="Book Antiqua"/>
          <w:i/>
          <w:iCs/>
        </w:rPr>
        <w:t>Allergy</w:t>
      </w:r>
      <w:r>
        <w:rPr>
          <w:rFonts w:ascii="Book Antiqua" w:eastAsia="Book Antiqua" w:hAnsi="Book Antiqua" w:cs="Book Antiqua"/>
        </w:rPr>
        <w:t xml:space="preserve"> 2021; </w:t>
      </w:r>
      <w:r>
        <w:rPr>
          <w:rFonts w:ascii="Book Antiqua" w:eastAsia="Book Antiqua" w:hAnsi="Book Antiqua" w:cs="Book Antiqua"/>
          <w:b/>
          <w:bCs/>
        </w:rPr>
        <w:t>76</w:t>
      </w:r>
      <w:r>
        <w:rPr>
          <w:rFonts w:ascii="Book Antiqua" w:eastAsia="Book Antiqua" w:hAnsi="Book Antiqua" w:cs="Book Antiqua"/>
        </w:rPr>
        <w:t>: 533-550 [PMID: 32662525 DOI: 10.1111/all.14496]</w:t>
      </w:r>
    </w:p>
    <w:p w:rsidR="007619A7"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Soressa</w:t>
      </w:r>
      <w:proofErr w:type="spellEnd"/>
      <w:r>
        <w:rPr>
          <w:rFonts w:ascii="Book Antiqua" w:eastAsia="Book Antiqua" w:hAnsi="Book Antiqua" w:cs="Book Antiqua"/>
          <w:b/>
          <w:bCs/>
        </w:rPr>
        <w:t xml:space="preserve"> U</w:t>
      </w:r>
      <w:r>
        <w:rPr>
          <w:rFonts w:ascii="Book Antiqua" w:eastAsia="Book Antiqua" w:hAnsi="Book Antiqua" w:cs="Book Antiqua"/>
        </w:rPr>
        <w:t xml:space="preserve">, Mamo A, </w:t>
      </w:r>
      <w:proofErr w:type="spellStart"/>
      <w:r>
        <w:rPr>
          <w:rFonts w:ascii="Book Antiqua" w:eastAsia="Book Antiqua" w:hAnsi="Book Antiqua" w:cs="Book Antiqua"/>
        </w:rPr>
        <w:t>Hiko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Fentahun</w:t>
      </w:r>
      <w:proofErr w:type="spellEnd"/>
      <w:r>
        <w:rPr>
          <w:rFonts w:ascii="Book Antiqua" w:eastAsia="Book Antiqua" w:hAnsi="Book Antiqua" w:cs="Book Antiqua"/>
        </w:rPr>
        <w:t xml:space="preserve"> N. Prevalence, causes and management outcome of intestinal obstruction in </w:t>
      </w:r>
      <w:proofErr w:type="spellStart"/>
      <w:r>
        <w:rPr>
          <w:rFonts w:ascii="Book Antiqua" w:eastAsia="Book Antiqua" w:hAnsi="Book Antiqua" w:cs="Book Antiqua"/>
        </w:rPr>
        <w:t>Adama</w:t>
      </w:r>
      <w:proofErr w:type="spellEnd"/>
      <w:r>
        <w:rPr>
          <w:rFonts w:ascii="Book Antiqua" w:eastAsia="Book Antiqua" w:hAnsi="Book Antiqua" w:cs="Book Antiqua"/>
        </w:rPr>
        <w:t xml:space="preserve"> Hospital, Ethiopia. </w:t>
      </w:r>
      <w:r>
        <w:rPr>
          <w:rFonts w:ascii="Book Antiqua" w:eastAsia="Book Antiqua" w:hAnsi="Book Antiqua" w:cs="Book Antiqua"/>
          <w:i/>
          <w:iCs/>
        </w:rPr>
        <w:t>BMC Surg</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38 [PMID: 27259287 DOI: 10.1186/s12893-016-0150-5]</w:t>
      </w:r>
    </w:p>
    <w:p w:rsidR="007619A7"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Schwenter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Poletti PA, </w:t>
      </w:r>
      <w:proofErr w:type="spellStart"/>
      <w:r>
        <w:rPr>
          <w:rFonts w:ascii="Book Antiqua" w:eastAsia="Book Antiqua" w:hAnsi="Book Antiqua" w:cs="Book Antiqua"/>
        </w:rPr>
        <w:t>Platon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Perneger</w:t>
      </w:r>
      <w:proofErr w:type="spellEnd"/>
      <w:r>
        <w:rPr>
          <w:rFonts w:ascii="Book Antiqua" w:eastAsia="Book Antiqua" w:hAnsi="Book Antiqua" w:cs="Book Antiqua"/>
        </w:rPr>
        <w:t xml:space="preserve"> T, Morel P, </w:t>
      </w:r>
      <w:proofErr w:type="spellStart"/>
      <w:r>
        <w:rPr>
          <w:rFonts w:ascii="Book Antiqua" w:eastAsia="Book Antiqua" w:hAnsi="Book Antiqua" w:cs="Book Antiqua"/>
        </w:rPr>
        <w:t>Gervaz</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Clinicoradiological</w:t>
      </w:r>
      <w:proofErr w:type="spellEnd"/>
      <w:r>
        <w:rPr>
          <w:rFonts w:ascii="Book Antiqua" w:eastAsia="Book Antiqua" w:hAnsi="Book Antiqua" w:cs="Book Antiqua"/>
        </w:rPr>
        <w:t xml:space="preserve"> score for predicting the risk of strangulated small bowel obstruction. </w:t>
      </w:r>
      <w:r>
        <w:rPr>
          <w:rFonts w:ascii="Book Antiqua" w:eastAsia="Book Antiqua" w:hAnsi="Book Antiqua" w:cs="Book Antiqua"/>
          <w:i/>
          <w:iCs/>
        </w:rPr>
        <w:t>Br J Surg</w:t>
      </w:r>
      <w:r>
        <w:rPr>
          <w:rFonts w:ascii="Book Antiqua" w:eastAsia="Book Antiqua" w:hAnsi="Book Antiqua" w:cs="Book Antiqua"/>
        </w:rPr>
        <w:t xml:space="preserve"> 2010; </w:t>
      </w:r>
      <w:r>
        <w:rPr>
          <w:rFonts w:ascii="Book Antiqua" w:eastAsia="Book Antiqua" w:hAnsi="Book Antiqua" w:cs="Book Antiqua"/>
          <w:b/>
          <w:bCs/>
        </w:rPr>
        <w:t>97</w:t>
      </w:r>
      <w:r>
        <w:rPr>
          <w:rFonts w:ascii="Book Antiqua" w:eastAsia="Book Antiqua" w:hAnsi="Book Antiqua" w:cs="Book Antiqua"/>
        </w:rPr>
        <w:t>: 1119-1125 [PMID: 20632281 DOI: 10.1002/bjs.7037]</w:t>
      </w:r>
    </w:p>
    <w:p w:rsidR="007619A7"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Xu WX</w:t>
      </w:r>
      <w:r>
        <w:rPr>
          <w:rFonts w:ascii="Book Antiqua" w:eastAsia="Book Antiqua" w:hAnsi="Book Antiqua" w:cs="Book Antiqua"/>
        </w:rPr>
        <w:t xml:space="preserve">, Zhong QH, Cai Y, Zhan CH, Chen S, Wang H, Lin L,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YQ, Hou P, Chen XQ, Zhang JR. Prediction and management of strangulated bowel obstruction: a multi-dimensional model analysis.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304 [PMID: 35733109 DOI: 10.1186/s12876-022-02363-1]</w:t>
      </w:r>
    </w:p>
    <w:p w:rsidR="007619A7"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Huang X</w:t>
      </w:r>
      <w:r>
        <w:rPr>
          <w:rFonts w:ascii="Book Antiqua" w:eastAsia="Book Antiqua" w:hAnsi="Book Antiqua" w:cs="Book Antiqua"/>
        </w:rPr>
        <w:t xml:space="preserve">, Fang G, Lin J, Xu K, Shi H, Zhuang L. A Prediction Model for Recognizing Strangulated Small Bowel Obstruction.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7164648 [PMID: 29780412 DOI: 10.1155/2018/7164648]</w:t>
      </w:r>
    </w:p>
    <w:p w:rsidR="007619A7"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Hajibandeh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Hajibandeh</w:t>
      </w:r>
      <w:proofErr w:type="spellEnd"/>
      <w:r>
        <w:rPr>
          <w:rFonts w:ascii="Book Antiqua" w:eastAsia="Book Antiqua" w:hAnsi="Book Antiqua" w:cs="Book Antiqua"/>
        </w:rPr>
        <w:t xml:space="preserve"> S, Panda N, Khan RMA, Bandyopadhyay SK, Dalmia S, Malik S, Huq Z, Mansour M. Operative versus non-operative management of adhesive </w:t>
      </w:r>
      <w:r>
        <w:rPr>
          <w:rFonts w:ascii="Book Antiqua" w:eastAsia="Book Antiqua" w:hAnsi="Book Antiqua" w:cs="Book Antiqua"/>
        </w:rPr>
        <w:lastRenderedPageBreak/>
        <w:t xml:space="preserve">small bowel obstruction: A systematic review and meta-analysis. </w:t>
      </w:r>
      <w:r>
        <w:rPr>
          <w:rFonts w:ascii="Book Antiqua" w:eastAsia="Book Antiqua" w:hAnsi="Book Antiqua" w:cs="Book Antiqua"/>
          <w:i/>
          <w:iCs/>
        </w:rPr>
        <w:t>Int J Surg</w:t>
      </w:r>
      <w:r>
        <w:rPr>
          <w:rFonts w:ascii="Book Antiqua" w:eastAsia="Book Antiqua" w:hAnsi="Book Antiqua" w:cs="Book Antiqua"/>
        </w:rPr>
        <w:t xml:space="preserve"> 2017; </w:t>
      </w:r>
      <w:r>
        <w:rPr>
          <w:rFonts w:ascii="Book Antiqua" w:eastAsia="Book Antiqua" w:hAnsi="Book Antiqua" w:cs="Book Antiqua"/>
          <w:b/>
          <w:bCs/>
        </w:rPr>
        <w:t>45</w:t>
      </w:r>
      <w:r>
        <w:rPr>
          <w:rFonts w:ascii="Book Antiqua" w:eastAsia="Book Antiqua" w:hAnsi="Book Antiqua" w:cs="Book Antiqua"/>
        </w:rPr>
        <w:t>: 58-66 [PMID: 28728984 DOI: 10.1016/j.ijsu.2017.07.073]</w:t>
      </w:r>
    </w:p>
    <w:p w:rsidR="007619A7"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Hernandez MC</w:t>
      </w:r>
      <w:r>
        <w:rPr>
          <w:rFonts w:ascii="Book Antiqua" w:eastAsia="Book Antiqua" w:hAnsi="Book Antiqua" w:cs="Book Antiqua"/>
        </w:rPr>
        <w:t xml:space="preserve">, </w:t>
      </w:r>
      <w:proofErr w:type="spellStart"/>
      <w:r>
        <w:rPr>
          <w:rFonts w:ascii="Book Antiqua" w:eastAsia="Book Antiqua" w:hAnsi="Book Antiqua" w:cs="Book Antiqua"/>
        </w:rPr>
        <w:t>Finnesgard</w:t>
      </w:r>
      <w:proofErr w:type="spellEnd"/>
      <w:r>
        <w:rPr>
          <w:rFonts w:ascii="Book Antiqua" w:eastAsia="Book Antiqua" w:hAnsi="Book Antiqua" w:cs="Book Antiqua"/>
        </w:rPr>
        <w:t xml:space="preserve"> EJ, Shariq OA, Knight A, Stephens D, </w:t>
      </w:r>
      <w:proofErr w:type="spellStart"/>
      <w:r>
        <w:rPr>
          <w:rFonts w:ascii="Book Antiqua" w:eastAsia="Book Antiqua" w:hAnsi="Book Antiqua" w:cs="Book Antiqua"/>
        </w:rPr>
        <w:t>Aho</w:t>
      </w:r>
      <w:proofErr w:type="spellEnd"/>
      <w:r>
        <w:rPr>
          <w:rFonts w:ascii="Book Antiqua" w:eastAsia="Book Antiqua" w:hAnsi="Book Antiqua" w:cs="Book Antiqua"/>
        </w:rPr>
        <w:t xml:space="preserve"> JM, Kim BD, Schiller HJ, Zielinski MD. Disease Severity and Cost in Adhesive Small Bowel Obstruction. </w:t>
      </w:r>
      <w:r>
        <w:rPr>
          <w:rFonts w:ascii="Book Antiqua" w:eastAsia="Book Antiqua" w:hAnsi="Book Antiqua" w:cs="Book Antiqua"/>
          <w:i/>
          <w:iCs/>
        </w:rPr>
        <w:t>World J Surg</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3027-3034 [PMID: 31555867 DOI: 10.1007/s00268-019-05148-y]</w:t>
      </w:r>
    </w:p>
    <w:p w:rsidR="007619A7"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Chang WC</w:t>
      </w:r>
      <w:r>
        <w:rPr>
          <w:rFonts w:ascii="Book Antiqua" w:eastAsia="Book Antiqua" w:hAnsi="Book Antiqua" w:cs="Book Antiqua"/>
        </w:rPr>
        <w:t xml:space="preserve">, Ko KH, Lin CS, Hsu HH, Tsai SH, Fan HL, Tung HJ, Huang GS, Chen RC. Features on MDCT that predict surgery in patients with adhesive-related small bowel obstruction.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e89804 [PMID: 24587047 DOI: 10.1371/journal.pone.0089804]</w:t>
      </w:r>
    </w:p>
    <w:p w:rsidR="007619A7"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Zielinski MD</w:t>
      </w:r>
      <w:r>
        <w:rPr>
          <w:rFonts w:ascii="Book Antiqua" w:eastAsia="Book Antiqua" w:hAnsi="Book Antiqua" w:cs="Book Antiqua"/>
        </w:rPr>
        <w:t xml:space="preserve">, </w:t>
      </w:r>
      <w:proofErr w:type="spellStart"/>
      <w:r>
        <w:rPr>
          <w:rFonts w:ascii="Book Antiqua" w:eastAsia="Book Antiqua" w:hAnsi="Book Antiqua" w:cs="Book Antiqua"/>
        </w:rPr>
        <w:t>Eiken</w:t>
      </w:r>
      <w:proofErr w:type="spellEnd"/>
      <w:r>
        <w:rPr>
          <w:rFonts w:ascii="Book Antiqua" w:eastAsia="Book Antiqua" w:hAnsi="Book Antiqua" w:cs="Book Antiqua"/>
        </w:rPr>
        <w:t xml:space="preserve"> PW, Bannon MP, Heller SF, Lohse CM, Huebner M, </w:t>
      </w:r>
      <w:proofErr w:type="spellStart"/>
      <w:r>
        <w:rPr>
          <w:rFonts w:ascii="Book Antiqua" w:eastAsia="Book Antiqua" w:hAnsi="Book Antiqua" w:cs="Book Antiqua"/>
        </w:rPr>
        <w:t>Sarr</w:t>
      </w:r>
      <w:proofErr w:type="spellEnd"/>
      <w:r>
        <w:rPr>
          <w:rFonts w:ascii="Book Antiqua" w:eastAsia="Book Antiqua" w:hAnsi="Book Antiqua" w:cs="Book Antiqua"/>
        </w:rPr>
        <w:t xml:space="preserve"> MG. Small bowel obstruction-who needs an operation? A multivariate prediction </w:t>
      </w:r>
      <w:proofErr w:type="gramStart"/>
      <w:r>
        <w:rPr>
          <w:rFonts w:ascii="Book Antiqua" w:eastAsia="Book Antiqua" w:hAnsi="Book Antiqua" w:cs="Book Antiqua"/>
        </w:rPr>
        <w:t>model</w:t>
      </w:r>
      <w:proofErr w:type="gramEnd"/>
      <w:r>
        <w:rPr>
          <w:rFonts w:ascii="Book Antiqua" w:eastAsia="Book Antiqua" w:hAnsi="Book Antiqua" w:cs="Book Antiqua"/>
        </w:rPr>
        <w:t xml:space="preserve">. </w:t>
      </w:r>
      <w:r>
        <w:rPr>
          <w:rFonts w:ascii="Book Antiqua" w:eastAsia="Book Antiqua" w:hAnsi="Book Antiqua" w:cs="Book Antiqua"/>
          <w:i/>
          <w:iCs/>
        </w:rPr>
        <w:t>World J Surg</w:t>
      </w:r>
      <w:r>
        <w:rPr>
          <w:rFonts w:ascii="Book Antiqua" w:eastAsia="Book Antiqua" w:hAnsi="Book Antiqua" w:cs="Book Antiqua"/>
        </w:rPr>
        <w:t xml:space="preserve"> 2010; </w:t>
      </w:r>
      <w:r>
        <w:rPr>
          <w:rFonts w:ascii="Book Antiqua" w:eastAsia="Book Antiqua" w:hAnsi="Book Antiqua" w:cs="Book Antiqua"/>
          <w:b/>
          <w:bCs/>
        </w:rPr>
        <w:t>34</w:t>
      </w:r>
      <w:r>
        <w:rPr>
          <w:rFonts w:ascii="Book Antiqua" w:eastAsia="Book Antiqua" w:hAnsi="Book Antiqua" w:cs="Book Antiqua"/>
        </w:rPr>
        <w:t>: 910-919 [PMID: 20217412 DOI: 10.1007/s00268-010-0479-3]</w:t>
      </w:r>
    </w:p>
    <w:p w:rsidR="007619A7"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Kim J</w:t>
      </w:r>
      <w:r>
        <w:rPr>
          <w:rFonts w:ascii="Book Antiqua" w:eastAsia="Book Antiqua" w:hAnsi="Book Antiqua" w:cs="Book Antiqua"/>
        </w:rPr>
        <w:t xml:space="preserve">, Lee Y, Yoon JH, Lee HJ, Lim YJ, Yi J, Jung WB. Non-strangulated adhesive small bowel obstruction: CT findings predicting outcome of conservative treatment.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1597-1607 [PMID: 33128599 DOI: 10.1007/s00330-020-07406-3]</w:t>
      </w:r>
    </w:p>
    <w:p w:rsidR="007619A7"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Ofer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Abadi S, </w:t>
      </w:r>
      <w:proofErr w:type="spellStart"/>
      <w:r>
        <w:rPr>
          <w:rFonts w:ascii="Book Antiqua" w:eastAsia="Book Antiqua" w:hAnsi="Book Antiqua" w:cs="Book Antiqua"/>
        </w:rPr>
        <w:t>Nitecki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Karram</w:t>
      </w:r>
      <w:proofErr w:type="spellEnd"/>
      <w:r>
        <w:rPr>
          <w:rFonts w:ascii="Book Antiqua" w:eastAsia="Book Antiqua" w:hAnsi="Book Antiqua" w:cs="Book Antiqua"/>
        </w:rPr>
        <w:t xml:space="preserve"> T, Kogan I, </w:t>
      </w:r>
      <w:proofErr w:type="spellStart"/>
      <w:r>
        <w:rPr>
          <w:rFonts w:ascii="Book Antiqua" w:eastAsia="Book Antiqua" w:hAnsi="Book Antiqua" w:cs="Book Antiqua"/>
        </w:rPr>
        <w:t>Leiderman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Shmulevsky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Israelit</w:t>
      </w:r>
      <w:proofErr w:type="spellEnd"/>
      <w:r>
        <w:rPr>
          <w:rFonts w:ascii="Book Antiqua" w:eastAsia="Book Antiqua" w:hAnsi="Book Antiqua" w:cs="Book Antiqua"/>
        </w:rPr>
        <w:t xml:space="preserve"> S, Engel A. Multidetector CT angiography in the evaluation of acute mesenteric ischemia.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2009; </w:t>
      </w:r>
      <w:r>
        <w:rPr>
          <w:rFonts w:ascii="Book Antiqua" w:eastAsia="Book Antiqua" w:hAnsi="Book Antiqua" w:cs="Book Antiqua"/>
          <w:b/>
          <w:bCs/>
        </w:rPr>
        <w:t>19</w:t>
      </w:r>
      <w:r>
        <w:rPr>
          <w:rFonts w:ascii="Book Antiqua" w:eastAsia="Book Antiqua" w:hAnsi="Book Antiqua" w:cs="Book Antiqua"/>
        </w:rPr>
        <w:t>: 24-30 [PMID: 18690454 DOI: 10.1007/s00330-008-1124-5]</w:t>
      </w:r>
    </w:p>
    <w:p w:rsidR="007619A7"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Ishikawa E</w:t>
      </w:r>
      <w:r>
        <w:rPr>
          <w:rFonts w:ascii="Book Antiqua" w:eastAsia="Book Antiqua" w:hAnsi="Book Antiqua" w:cs="Book Antiqua"/>
        </w:rPr>
        <w:t xml:space="preserve">, Kudo M, Minami Y, </w:t>
      </w:r>
      <w:proofErr w:type="spellStart"/>
      <w:r>
        <w:rPr>
          <w:rFonts w:ascii="Book Antiqua" w:eastAsia="Book Antiqua" w:hAnsi="Book Antiqua" w:cs="Book Antiqua"/>
        </w:rPr>
        <w:t>Ueshima</w:t>
      </w:r>
      <w:proofErr w:type="spellEnd"/>
      <w:r>
        <w:rPr>
          <w:rFonts w:ascii="Book Antiqua" w:eastAsia="Book Antiqua" w:hAnsi="Book Antiqua" w:cs="Book Antiqua"/>
        </w:rPr>
        <w:t xml:space="preserve"> K, Kitai S, Ueda K. Cecal intussusception in an adult with </w:t>
      </w:r>
      <w:proofErr w:type="spellStart"/>
      <w:r>
        <w:rPr>
          <w:rFonts w:ascii="Book Antiqua" w:eastAsia="Book Antiqua" w:hAnsi="Book Antiqua" w:cs="Book Antiqua"/>
        </w:rPr>
        <w:t>Cronkhite</w:t>
      </w:r>
      <w:proofErr w:type="spellEnd"/>
      <w:r>
        <w:rPr>
          <w:rFonts w:ascii="Book Antiqua" w:eastAsia="Book Antiqua" w:hAnsi="Book Antiqua" w:cs="Book Antiqua"/>
        </w:rPr>
        <w:t xml:space="preserve">-Canada syndrome relieved by colonoscopy. </w:t>
      </w:r>
      <w:r>
        <w:rPr>
          <w:rFonts w:ascii="Book Antiqua" w:eastAsia="Book Antiqua" w:hAnsi="Book Antiqua" w:cs="Book Antiqua"/>
          <w:i/>
          <w:iCs/>
        </w:rPr>
        <w:t>Intern Med</w:t>
      </w:r>
      <w:r>
        <w:rPr>
          <w:rFonts w:ascii="Book Antiqua" w:eastAsia="Book Antiqua" w:hAnsi="Book Antiqua" w:cs="Book Antiqua"/>
        </w:rPr>
        <w:t xml:space="preserve"> 2010; </w:t>
      </w:r>
      <w:r>
        <w:rPr>
          <w:rFonts w:ascii="Book Antiqua" w:eastAsia="Book Antiqua" w:hAnsi="Book Antiqua" w:cs="Book Antiqua"/>
          <w:b/>
          <w:bCs/>
        </w:rPr>
        <w:t>49</w:t>
      </w:r>
      <w:r>
        <w:rPr>
          <w:rFonts w:ascii="Book Antiqua" w:eastAsia="Book Antiqua" w:hAnsi="Book Antiqua" w:cs="Book Antiqua"/>
        </w:rPr>
        <w:t>: 1123-1126 [PMID: 20558928 DOI: 10.2169/internalmedicine.49.2813]</w:t>
      </w:r>
    </w:p>
    <w:p w:rsidR="007619A7"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Rami Reddy SR</w:t>
      </w:r>
      <w:r>
        <w:rPr>
          <w:rFonts w:ascii="Book Antiqua" w:eastAsia="Book Antiqua" w:hAnsi="Book Antiqua" w:cs="Book Antiqua"/>
        </w:rPr>
        <w:t xml:space="preserve">, </w:t>
      </w:r>
      <w:proofErr w:type="spellStart"/>
      <w:r>
        <w:rPr>
          <w:rFonts w:ascii="Book Antiqua" w:eastAsia="Book Antiqua" w:hAnsi="Book Antiqua" w:cs="Book Antiqua"/>
        </w:rPr>
        <w:t>Cappell</w:t>
      </w:r>
      <w:proofErr w:type="spellEnd"/>
      <w:r>
        <w:rPr>
          <w:rFonts w:ascii="Book Antiqua" w:eastAsia="Book Antiqua" w:hAnsi="Book Antiqua" w:cs="Book Antiqua"/>
        </w:rPr>
        <w:t xml:space="preserve"> MS. A Systematic Review of the Clinical Presentation, Diagnosis, and Treatment of Small Bowel Obstruction.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Gastroenterol Rep</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28 [PMID: 28439845 DOI: 10.1007/s11894-017-0566-9]</w:t>
      </w:r>
    </w:p>
    <w:p w:rsidR="007619A7"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Millet I</w:t>
      </w:r>
      <w:r>
        <w:rPr>
          <w:rFonts w:ascii="Book Antiqua" w:eastAsia="Book Antiqua" w:hAnsi="Book Antiqua" w:cs="Book Antiqua"/>
        </w:rPr>
        <w:t xml:space="preserve">, </w:t>
      </w:r>
      <w:proofErr w:type="spellStart"/>
      <w:r>
        <w:rPr>
          <w:rFonts w:ascii="Book Antiqua" w:eastAsia="Book Antiqua" w:hAnsi="Book Antiqua" w:cs="Book Antiqua"/>
        </w:rPr>
        <w:t>Taourel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Ruyer</w:t>
      </w:r>
      <w:proofErr w:type="spellEnd"/>
      <w:r>
        <w:rPr>
          <w:rFonts w:ascii="Book Antiqua" w:eastAsia="Book Antiqua" w:hAnsi="Book Antiqua" w:cs="Book Antiqua"/>
        </w:rPr>
        <w:t xml:space="preserve"> A, Molinari N. Value of CT findings to predict surgical ischemia in small bowel obstruction: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2015; </w:t>
      </w:r>
      <w:r>
        <w:rPr>
          <w:rFonts w:ascii="Book Antiqua" w:eastAsia="Book Antiqua" w:hAnsi="Book Antiqua" w:cs="Book Antiqua"/>
          <w:b/>
          <w:bCs/>
        </w:rPr>
        <w:t>25</w:t>
      </w:r>
      <w:r>
        <w:rPr>
          <w:rFonts w:ascii="Book Antiqua" w:eastAsia="Book Antiqua" w:hAnsi="Book Antiqua" w:cs="Book Antiqua"/>
        </w:rPr>
        <w:t>: 1823-1835 [PMID: 25850889 DOI: 10.1007/s00330-014-3440-2]</w:t>
      </w:r>
    </w:p>
    <w:p w:rsidR="007619A7"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Scaglione M</w:t>
      </w:r>
      <w:r>
        <w:rPr>
          <w:rFonts w:ascii="Book Antiqua" w:eastAsia="Book Antiqua" w:hAnsi="Book Antiqua" w:cs="Book Antiqua"/>
        </w:rPr>
        <w:t xml:space="preserve">, </w:t>
      </w:r>
      <w:proofErr w:type="spellStart"/>
      <w:r>
        <w:rPr>
          <w:rFonts w:ascii="Book Antiqua" w:eastAsia="Book Antiqua" w:hAnsi="Book Antiqua" w:cs="Book Antiqua"/>
        </w:rPr>
        <w:t>Galluzzo</w:t>
      </w:r>
      <w:proofErr w:type="spellEnd"/>
      <w:r>
        <w:rPr>
          <w:rFonts w:ascii="Book Antiqua" w:eastAsia="Book Antiqua" w:hAnsi="Book Antiqua" w:cs="Book Antiqua"/>
        </w:rPr>
        <w:t xml:space="preserve"> M, Santucci D, </w:t>
      </w:r>
      <w:proofErr w:type="spellStart"/>
      <w:r>
        <w:rPr>
          <w:rFonts w:ascii="Book Antiqua" w:eastAsia="Book Antiqua" w:hAnsi="Book Antiqua" w:cs="Book Antiqua"/>
        </w:rPr>
        <w:t>Trinci</w:t>
      </w:r>
      <w:proofErr w:type="spellEnd"/>
      <w:r>
        <w:rPr>
          <w:rFonts w:ascii="Book Antiqua" w:eastAsia="Book Antiqua" w:hAnsi="Book Antiqua" w:cs="Book Antiqua"/>
        </w:rPr>
        <w:t xml:space="preserve"> M, Messina L, </w:t>
      </w:r>
      <w:proofErr w:type="spellStart"/>
      <w:r>
        <w:rPr>
          <w:rFonts w:ascii="Book Antiqua" w:eastAsia="Book Antiqua" w:hAnsi="Book Antiqua" w:cs="Book Antiqua"/>
        </w:rPr>
        <w:t>Laccetti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Faiella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Beomonte</w:t>
      </w:r>
      <w:proofErr w:type="spellEnd"/>
      <w:r>
        <w:rPr>
          <w:rFonts w:ascii="Book Antiqua" w:eastAsia="Book Antiqua" w:hAnsi="Book Antiqua" w:cs="Book Antiqua"/>
        </w:rPr>
        <w:t xml:space="preserve"> Zobel B. Small bowel obstruction and intestinal ischemia: emphasizing the role </w:t>
      </w:r>
      <w:r>
        <w:rPr>
          <w:rFonts w:ascii="Book Antiqua" w:eastAsia="Book Antiqua" w:hAnsi="Book Antiqua" w:cs="Book Antiqua"/>
        </w:rPr>
        <w:lastRenderedPageBreak/>
        <w:t xml:space="preserve">of MDCT in the management decision process.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SimSun" w:hAnsi="Book Antiqua" w:cs="Book Antiqua" w:hint="eastAsia"/>
          <w:i/>
          <w:iCs/>
          <w:lang w:eastAsia="zh-CN"/>
        </w:rPr>
        <w:t xml:space="preserve"> (</w:t>
      </w:r>
      <w:r>
        <w:rPr>
          <w:rFonts w:ascii="Book Antiqua" w:eastAsia="Book Antiqua" w:hAnsi="Book Antiqua" w:cs="Book Antiqua"/>
          <w:i/>
          <w:iCs/>
        </w:rPr>
        <w:t>NY)</w:t>
      </w:r>
      <w:r>
        <w:rPr>
          <w:rFonts w:ascii="Book Antiqua" w:eastAsia="Book Antiqua" w:hAnsi="Book Antiqua" w:cs="Book Antiqua"/>
        </w:rPr>
        <w:t xml:space="preserve"> 2022; </w:t>
      </w:r>
      <w:r>
        <w:rPr>
          <w:rFonts w:ascii="Book Antiqua" w:eastAsia="Book Antiqua" w:hAnsi="Book Antiqua" w:cs="Book Antiqua"/>
          <w:b/>
          <w:bCs/>
        </w:rPr>
        <w:t>47</w:t>
      </w:r>
      <w:r>
        <w:rPr>
          <w:rFonts w:ascii="Book Antiqua" w:eastAsia="Book Antiqua" w:hAnsi="Book Antiqua" w:cs="Book Antiqua"/>
        </w:rPr>
        <w:t>: 1541-1555 [PMID: 33057806 DOI: 10.1007/s00261-020-02800-3]</w:t>
      </w:r>
    </w:p>
    <w:p w:rsidR="007619A7"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Paulson EK</w:t>
      </w:r>
      <w:r>
        <w:rPr>
          <w:rFonts w:ascii="Book Antiqua" w:eastAsia="Book Antiqua" w:hAnsi="Book Antiqua" w:cs="Book Antiqua"/>
        </w:rPr>
        <w:t xml:space="preserve">, Thompson WM. Review of small-bowel obstruction: the diagnosis and when to worry. </w:t>
      </w:r>
      <w:r>
        <w:rPr>
          <w:rFonts w:ascii="Book Antiqua" w:eastAsia="Book Antiqua" w:hAnsi="Book Antiqua" w:cs="Book Antiqua"/>
          <w:i/>
          <w:iCs/>
        </w:rPr>
        <w:t>Radiology</w:t>
      </w:r>
      <w:r>
        <w:rPr>
          <w:rFonts w:ascii="Book Antiqua" w:eastAsia="Book Antiqua" w:hAnsi="Book Antiqua" w:cs="Book Antiqua"/>
        </w:rPr>
        <w:t xml:space="preserve"> 2015; </w:t>
      </w:r>
      <w:r>
        <w:rPr>
          <w:rFonts w:ascii="Book Antiqua" w:eastAsia="Book Antiqua" w:hAnsi="Book Antiqua" w:cs="Book Antiqua"/>
          <w:b/>
          <w:bCs/>
        </w:rPr>
        <w:t>275</w:t>
      </w:r>
      <w:r>
        <w:rPr>
          <w:rFonts w:ascii="Book Antiqua" w:eastAsia="Book Antiqua" w:hAnsi="Book Antiqua" w:cs="Book Antiqua"/>
        </w:rPr>
        <w:t>: 332-342 [PMID: 25906301 DOI: 10.1148/radiol.15131519]</w:t>
      </w:r>
    </w:p>
    <w:p w:rsidR="007619A7"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Jammer I</w:t>
      </w:r>
      <w:r>
        <w:rPr>
          <w:rFonts w:ascii="Book Antiqua" w:eastAsia="Book Antiqua" w:hAnsi="Book Antiqua" w:cs="Book Antiqua"/>
        </w:rPr>
        <w:t xml:space="preserve">, </w:t>
      </w:r>
      <w:proofErr w:type="spellStart"/>
      <w:r>
        <w:rPr>
          <w:rFonts w:ascii="Book Antiqua" w:eastAsia="Book Antiqua" w:hAnsi="Book Antiqua" w:cs="Book Antiqua"/>
        </w:rPr>
        <w:t>Wickboldt</w:t>
      </w:r>
      <w:proofErr w:type="spellEnd"/>
      <w:r>
        <w:rPr>
          <w:rFonts w:ascii="Book Antiqua" w:eastAsia="Book Antiqua" w:hAnsi="Book Antiqua" w:cs="Book Antiqua"/>
        </w:rPr>
        <w:t xml:space="preserve"> N, Sander M, Smith A, Schultz MJ, Pelosi P, Leva B, Rhodes A, </w:t>
      </w:r>
      <w:proofErr w:type="spellStart"/>
      <w:r>
        <w:rPr>
          <w:rFonts w:ascii="Book Antiqua" w:eastAsia="Book Antiqua" w:hAnsi="Book Antiqua" w:cs="Book Antiqua"/>
        </w:rPr>
        <w:t>Hoeft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Walder</w:t>
      </w:r>
      <w:proofErr w:type="spellEnd"/>
      <w:r>
        <w:rPr>
          <w:rFonts w:ascii="Book Antiqua" w:eastAsia="Book Antiqua" w:hAnsi="Book Antiqua" w:cs="Book Antiqua"/>
        </w:rPr>
        <w:t xml:space="preserve"> B, Chew MS, Pearse RM; European Society of </w:t>
      </w:r>
      <w:proofErr w:type="spellStart"/>
      <w:r>
        <w:rPr>
          <w:rFonts w:ascii="Book Antiqua" w:eastAsia="Book Antiqua" w:hAnsi="Book Antiqua" w:cs="Book Antiqua"/>
        </w:rPr>
        <w:t>Anaesthesiology</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ESA) and the European Society of Intensive Care Medicine</w:t>
      </w:r>
      <w:r>
        <w:rPr>
          <w:rFonts w:ascii="Book Antiqua" w:eastAsia="SimSun" w:hAnsi="Book Antiqua" w:cs="Book Antiqua" w:hint="eastAsia"/>
          <w:lang w:eastAsia="zh-CN"/>
        </w:rPr>
        <w:t xml:space="preserve"> (</w:t>
      </w:r>
      <w:r>
        <w:rPr>
          <w:rFonts w:ascii="Book Antiqua" w:eastAsia="Book Antiqua" w:hAnsi="Book Antiqua" w:cs="Book Antiqua"/>
        </w:rPr>
        <w:t xml:space="preserve">ESICM); European Society of </w:t>
      </w:r>
      <w:proofErr w:type="spellStart"/>
      <w:r>
        <w:rPr>
          <w:rFonts w:ascii="Book Antiqua" w:eastAsia="Book Antiqua" w:hAnsi="Book Antiqua" w:cs="Book Antiqua"/>
        </w:rPr>
        <w:t>Anaesthesiology</w:t>
      </w:r>
      <w:proofErr w:type="spellEnd"/>
      <w:r>
        <w:rPr>
          <w:rFonts w:ascii="Book Antiqua" w:eastAsia="Book Antiqua" w:hAnsi="Book Antiqua" w:cs="Book Antiqua"/>
        </w:rPr>
        <w:t>; European Society of Intensive Care Medicine. Standards for definitions and use of outcome measures for clinical effectiveness research in perioperative medicine: European Perioperative Clinical Outcome</w:t>
      </w:r>
      <w:r>
        <w:rPr>
          <w:rFonts w:ascii="Book Antiqua" w:eastAsia="SimSun" w:hAnsi="Book Antiqua" w:cs="Book Antiqua" w:hint="eastAsia"/>
          <w:lang w:eastAsia="zh-CN"/>
        </w:rPr>
        <w:t xml:space="preserve"> (</w:t>
      </w:r>
      <w:r>
        <w:rPr>
          <w:rFonts w:ascii="Book Antiqua" w:eastAsia="Book Antiqua" w:hAnsi="Book Antiqua" w:cs="Book Antiqua"/>
        </w:rPr>
        <w:t xml:space="preserve">EPCO) definitions: a statement from the ESA-ESICM joint taskforce on perioperative outcome measures.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Anaesthesiol</w:t>
      </w:r>
      <w:proofErr w:type="spellEnd"/>
      <w:r>
        <w:rPr>
          <w:rFonts w:ascii="Book Antiqua" w:eastAsia="Book Antiqua" w:hAnsi="Book Antiqua" w:cs="Book Antiqua"/>
        </w:rPr>
        <w:t xml:space="preserve"> 2015; </w:t>
      </w:r>
      <w:r>
        <w:rPr>
          <w:rFonts w:ascii="Book Antiqua" w:eastAsia="Book Antiqua" w:hAnsi="Book Antiqua" w:cs="Book Antiqua"/>
          <w:b/>
          <w:bCs/>
        </w:rPr>
        <w:t>32</w:t>
      </w:r>
      <w:r>
        <w:rPr>
          <w:rFonts w:ascii="Book Antiqua" w:eastAsia="Book Antiqua" w:hAnsi="Book Antiqua" w:cs="Book Antiqua"/>
        </w:rPr>
        <w:t>: 88-105 [PMID: 25058504 DOI: 10.1097/EJA.0000000000000118]</w:t>
      </w:r>
    </w:p>
    <w:p w:rsidR="007619A7"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Dindo</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Demartines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Classification of surgical complications: a new proposal with evaluation in a cohort of 6336 patients and results of a survey.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240</w:t>
      </w:r>
      <w:r>
        <w:rPr>
          <w:rFonts w:ascii="Book Antiqua" w:eastAsia="Book Antiqua" w:hAnsi="Book Antiqua" w:cs="Book Antiqua"/>
        </w:rPr>
        <w:t>: 205-213 [PMID: 15273542 DOI: 10.1097/01.sla.</w:t>
      </w:r>
      <w:proofErr w:type="gramStart"/>
      <w:r>
        <w:rPr>
          <w:rFonts w:ascii="Book Antiqua" w:eastAsia="Book Antiqua" w:hAnsi="Book Antiqua" w:cs="Book Antiqua"/>
        </w:rPr>
        <w:t>0000133083.54934.ae</w:t>
      </w:r>
      <w:proofErr w:type="gramEnd"/>
      <w:r>
        <w:rPr>
          <w:rFonts w:ascii="Book Antiqua" w:eastAsia="Book Antiqua" w:hAnsi="Book Antiqua" w:cs="Book Antiqua"/>
        </w:rPr>
        <w:t>]</w:t>
      </w:r>
    </w:p>
    <w:p w:rsidR="007619A7"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Krielen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van den </w:t>
      </w:r>
      <w:proofErr w:type="spellStart"/>
      <w:r>
        <w:rPr>
          <w:rFonts w:ascii="Book Antiqua" w:eastAsia="Book Antiqua" w:hAnsi="Book Antiqua" w:cs="Book Antiqua"/>
        </w:rPr>
        <w:t>Beukel</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Stommel</w:t>
      </w:r>
      <w:proofErr w:type="spellEnd"/>
      <w:r>
        <w:rPr>
          <w:rFonts w:ascii="Book Antiqua" w:eastAsia="Book Antiqua" w:hAnsi="Book Antiqua" w:cs="Book Antiqua"/>
        </w:rPr>
        <w:t xml:space="preserve"> MWJ, van </w:t>
      </w:r>
      <w:proofErr w:type="spellStart"/>
      <w:r>
        <w:rPr>
          <w:rFonts w:ascii="Book Antiqua" w:eastAsia="Book Antiqua" w:hAnsi="Book Antiqua" w:cs="Book Antiqua"/>
        </w:rPr>
        <w:t>Goor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Strik</w:t>
      </w:r>
      <w:proofErr w:type="spellEnd"/>
      <w:r>
        <w:rPr>
          <w:rFonts w:ascii="Book Antiqua" w:eastAsia="Book Antiqua" w:hAnsi="Book Antiqua" w:cs="Book Antiqua"/>
        </w:rPr>
        <w:t xml:space="preserve"> C, Ten Broek RPG. In-hospital costs of an admission for adhesive small bowel obstruction.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49 [PMID: 27713763 DOI: 10.1186/s13017-016-0109-y]</w:t>
      </w:r>
    </w:p>
    <w:p w:rsidR="007619A7"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Yamamoto Y</w:t>
      </w:r>
      <w:r>
        <w:rPr>
          <w:rFonts w:ascii="Book Antiqua" w:eastAsia="Book Antiqua" w:hAnsi="Book Antiqua" w:cs="Book Antiqua"/>
        </w:rPr>
        <w:t xml:space="preserve">, Miyagawa Y, Kitazawa M, Tanaka H, </w:t>
      </w:r>
      <w:proofErr w:type="spellStart"/>
      <w:r>
        <w:rPr>
          <w:rFonts w:ascii="Book Antiqua" w:eastAsia="Book Antiqua" w:hAnsi="Book Antiqua" w:cs="Book Antiqua"/>
        </w:rPr>
        <w:t>Kuroiwa</w:t>
      </w:r>
      <w:proofErr w:type="spellEnd"/>
      <w:r>
        <w:rPr>
          <w:rFonts w:ascii="Book Antiqua" w:eastAsia="Book Antiqua" w:hAnsi="Book Antiqua" w:cs="Book Antiqua"/>
        </w:rPr>
        <w:t xml:space="preserve"> M, Hondo N, Koyama M, Nakamura S, </w:t>
      </w:r>
      <w:proofErr w:type="spellStart"/>
      <w:r>
        <w:rPr>
          <w:rFonts w:ascii="Book Antiqua" w:eastAsia="Book Antiqua" w:hAnsi="Book Antiqua" w:cs="Book Antiqua"/>
        </w:rPr>
        <w:t>Tokumaru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Muranaka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Soejima</w:t>
      </w:r>
      <w:proofErr w:type="spellEnd"/>
      <w:r>
        <w:rPr>
          <w:rFonts w:ascii="Book Antiqua" w:eastAsia="Book Antiqua" w:hAnsi="Book Antiqua" w:cs="Book Antiqua"/>
        </w:rPr>
        <w:t xml:space="preserve"> Y. Association of feces sign with prognosis of non-emergency adhesive small bowel obstruction. </w:t>
      </w:r>
      <w:r>
        <w:rPr>
          <w:rFonts w:ascii="Book Antiqua" w:eastAsia="Book Antiqua" w:hAnsi="Book Antiqua" w:cs="Book Antiqua"/>
          <w:i/>
          <w:iCs/>
        </w:rPr>
        <w:t>Asian J Surg</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292-297 [PMID: 32732062 DOI: 10.1016/j.asjsur.2020.07.012]</w:t>
      </w:r>
    </w:p>
    <w:p w:rsidR="007619A7" w:rsidRDefault="00000000">
      <w:pPr>
        <w:spacing w:line="360" w:lineRule="auto"/>
        <w:jc w:val="both"/>
        <w:rPr>
          <w:rFonts w:ascii="Book Antiqua" w:hAnsi="Book Antiqua" w:cs="Book Antiqua"/>
        </w:rPr>
      </w:pPr>
      <w:r>
        <w:rPr>
          <w:rFonts w:ascii="Book Antiqua" w:eastAsia="Book Antiqua" w:hAnsi="Book Antiqua" w:cs="Book Antiqua"/>
        </w:rPr>
        <w:t xml:space="preserve">30 </w:t>
      </w:r>
      <w:proofErr w:type="spellStart"/>
      <w:r>
        <w:rPr>
          <w:rFonts w:ascii="Book Antiqua" w:eastAsia="SimSun" w:hAnsi="Book Antiqua" w:cs="Book Antiqua"/>
          <w:b/>
          <w:bCs/>
          <w:shd w:val="clear" w:color="auto" w:fill="FFFFFF"/>
        </w:rPr>
        <w:t>Grootjans</w:t>
      </w:r>
      <w:proofErr w:type="spellEnd"/>
      <w:r>
        <w:rPr>
          <w:rFonts w:ascii="Book Antiqua" w:eastAsia="SimSun" w:hAnsi="Book Antiqua" w:cs="Book Antiqua"/>
          <w:b/>
          <w:bCs/>
          <w:shd w:val="clear" w:color="auto" w:fill="FFFFFF"/>
        </w:rPr>
        <w:t xml:space="preserve"> J</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Lenaerts</w:t>
      </w:r>
      <w:proofErr w:type="spellEnd"/>
      <w:r>
        <w:rPr>
          <w:rFonts w:ascii="Book Antiqua" w:eastAsia="SimSun" w:hAnsi="Book Antiqua" w:cs="Book Antiqua"/>
          <w:shd w:val="clear" w:color="auto" w:fill="FFFFFF"/>
        </w:rPr>
        <w:t xml:space="preserve"> K, </w:t>
      </w:r>
      <w:proofErr w:type="spellStart"/>
      <w:r>
        <w:rPr>
          <w:rFonts w:ascii="Book Antiqua" w:eastAsia="SimSun" w:hAnsi="Book Antiqua" w:cs="Book Antiqua"/>
          <w:shd w:val="clear" w:color="auto" w:fill="FFFFFF"/>
        </w:rPr>
        <w:t>Buurman</w:t>
      </w:r>
      <w:proofErr w:type="spellEnd"/>
      <w:r>
        <w:rPr>
          <w:rFonts w:ascii="Book Antiqua" w:eastAsia="SimSun" w:hAnsi="Book Antiqua" w:cs="Book Antiqua"/>
          <w:shd w:val="clear" w:color="auto" w:fill="FFFFFF"/>
        </w:rPr>
        <w:t xml:space="preserve"> WA, </w:t>
      </w:r>
      <w:proofErr w:type="spellStart"/>
      <w:r>
        <w:rPr>
          <w:rFonts w:ascii="Book Antiqua" w:eastAsia="SimSun" w:hAnsi="Book Antiqua" w:cs="Book Antiqua"/>
          <w:shd w:val="clear" w:color="auto" w:fill="FFFFFF"/>
        </w:rPr>
        <w:t>Dejong</w:t>
      </w:r>
      <w:proofErr w:type="spellEnd"/>
      <w:r>
        <w:rPr>
          <w:rFonts w:ascii="Book Antiqua" w:eastAsia="SimSun" w:hAnsi="Book Antiqua" w:cs="Book Antiqua"/>
          <w:shd w:val="clear" w:color="auto" w:fill="FFFFFF"/>
        </w:rPr>
        <w:t xml:space="preserve"> CH, </w:t>
      </w:r>
      <w:proofErr w:type="spellStart"/>
      <w:r>
        <w:rPr>
          <w:rFonts w:ascii="Book Antiqua" w:eastAsia="SimSun" w:hAnsi="Book Antiqua" w:cs="Book Antiqua"/>
          <w:shd w:val="clear" w:color="auto" w:fill="FFFFFF"/>
        </w:rPr>
        <w:t>Derikx</w:t>
      </w:r>
      <w:proofErr w:type="spellEnd"/>
      <w:r>
        <w:rPr>
          <w:rFonts w:ascii="Book Antiqua" w:eastAsia="SimSun" w:hAnsi="Book Antiqua" w:cs="Book Antiqua"/>
          <w:shd w:val="clear" w:color="auto" w:fill="FFFFFF"/>
        </w:rPr>
        <w:t xml:space="preserve"> JP. Life and death at the mucosal-luminal interface: </w:t>
      </w:r>
      <w:proofErr w:type="gramStart"/>
      <w:r>
        <w:rPr>
          <w:rFonts w:ascii="Book Antiqua" w:eastAsia="SimSun" w:hAnsi="Book Antiqua" w:cs="Book Antiqua"/>
          <w:shd w:val="clear" w:color="auto" w:fill="FFFFFF"/>
        </w:rPr>
        <w:t>New</w:t>
      </w:r>
      <w:proofErr w:type="gramEnd"/>
      <w:r>
        <w:rPr>
          <w:rFonts w:ascii="Book Antiqua" w:eastAsia="SimSun" w:hAnsi="Book Antiqua" w:cs="Book Antiqua"/>
          <w:shd w:val="clear" w:color="auto" w:fill="FFFFFF"/>
        </w:rPr>
        <w:t xml:space="preserve"> perspectives on human intestinal ischemia-reperfusion. </w:t>
      </w:r>
      <w:r>
        <w:rPr>
          <w:rFonts w:ascii="Book Antiqua" w:eastAsia="SimSun" w:hAnsi="Book Antiqua" w:cs="Book Antiqua"/>
          <w:i/>
          <w:iCs/>
          <w:shd w:val="clear" w:color="auto" w:fill="FFFFFF"/>
        </w:rPr>
        <w:t>World J Gastroenterol</w:t>
      </w:r>
      <w:r>
        <w:rPr>
          <w:rFonts w:ascii="Book Antiqua" w:eastAsia="SimSun" w:hAnsi="Book Antiqua" w:cs="Book Antiqua"/>
          <w:shd w:val="clear" w:color="auto" w:fill="FFFFFF"/>
        </w:rPr>
        <w:t> 2016; </w:t>
      </w:r>
      <w:r>
        <w:rPr>
          <w:rFonts w:ascii="Book Antiqua" w:eastAsia="SimSun" w:hAnsi="Book Antiqua" w:cs="Book Antiqua"/>
          <w:b/>
          <w:bCs/>
          <w:shd w:val="clear" w:color="auto" w:fill="FFFFFF"/>
        </w:rPr>
        <w:t>22</w:t>
      </w:r>
      <w:r>
        <w:rPr>
          <w:rFonts w:ascii="Book Antiqua" w:eastAsia="SimSun" w:hAnsi="Book Antiqua" w:cs="Book Antiqua"/>
          <w:shd w:val="clear" w:color="auto" w:fill="FFFFFF"/>
        </w:rPr>
        <w:t>: 2760-2770 [PMID: 26973414 DOI: 10.3748/</w:t>
      </w:r>
      <w:proofErr w:type="gramStart"/>
      <w:r>
        <w:rPr>
          <w:rFonts w:ascii="Book Antiqua" w:eastAsia="SimSun" w:hAnsi="Book Antiqua" w:cs="Book Antiqua"/>
          <w:shd w:val="clear" w:color="auto" w:fill="FFFFFF"/>
        </w:rPr>
        <w:t>wjg.v22.i</w:t>
      </w:r>
      <w:proofErr w:type="gramEnd"/>
      <w:r>
        <w:rPr>
          <w:rFonts w:ascii="Book Antiqua" w:eastAsia="SimSun" w:hAnsi="Book Antiqua" w:cs="Book Antiqua"/>
          <w:shd w:val="clear" w:color="auto" w:fill="FFFFFF"/>
        </w:rPr>
        <w:t>9.2760]</w:t>
      </w:r>
    </w:p>
    <w:p w:rsidR="007619A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Zielinski MD</w:t>
      </w:r>
      <w:r>
        <w:rPr>
          <w:rFonts w:ascii="Book Antiqua" w:eastAsia="Book Antiqua" w:hAnsi="Book Antiqua" w:cs="Book Antiqua"/>
        </w:rPr>
        <w:t xml:space="preserve">, Haddad NN, Cullinane DC, Inaba K, Yeh DD, </w:t>
      </w:r>
      <w:proofErr w:type="spellStart"/>
      <w:r>
        <w:rPr>
          <w:rFonts w:ascii="Book Antiqua" w:eastAsia="Book Antiqua" w:hAnsi="Book Antiqua" w:cs="Book Antiqua"/>
        </w:rPr>
        <w:t>Wydo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Turay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Pakula</w:t>
      </w:r>
      <w:proofErr w:type="spellEnd"/>
      <w:r>
        <w:rPr>
          <w:rFonts w:ascii="Book Antiqua" w:eastAsia="Book Antiqua" w:hAnsi="Book Antiqua" w:cs="Book Antiqua"/>
        </w:rPr>
        <w:t xml:space="preserve"> A, Duane TM, </w:t>
      </w:r>
      <w:proofErr w:type="spellStart"/>
      <w:r>
        <w:rPr>
          <w:rFonts w:ascii="Book Antiqua" w:eastAsia="Book Antiqua" w:hAnsi="Book Antiqua" w:cs="Book Antiqua"/>
        </w:rPr>
        <w:t>Watras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Widom</w:t>
      </w:r>
      <w:proofErr w:type="spellEnd"/>
      <w:r>
        <w:rPr>
          <w:rFonts w:ascii="Book Antiqua" w:eastAsia="Book Antiqua" w:hAnsi="Book Antiqua" w:cs="Book Antiqua"/>
        </w:rPr>
        <w:t xml:space="preserve"> KA, Cull J, Rodriguez CJ, </w:t>
      </w:r>
      <w:proofErr w:type="spellStart"/>
      <w:r>
        <w:rPr>
          <w:rFonts w:ascii="Book Antiqua" w:eastAsia="Book Antiqua" w:hAnsi="Book Antiqua" w:cs="Book Antiqua"/>
        </w:rPr>
        <w:t>Toschlog</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Sams</w:t>
      </w:r>
      <w:proofErr w:type="spellEnd"/>
      <w:r>
        <w:rPr>
          <w:rFonts w:ascii="Book Antiqua" w:eastAsia="Book Antiqua" w:hAnsi="Book Antiqua" w:cs="Book Antiqua"/>
        </w:rPr>
        <w:t xml:space="preserve"> VG, Hazelton JP, Graybill JC, Skinner R, </w:t>
      </w:r>
      <w:proofErr w:type="spellStart"/>
      <w:r>
        <w:rPr>
          <w:rFonts w:ascii="Book Antiqua" w:eastAsia="Book Antiqua" w:hAnsi="Book Antiqua" w:cs="Book Antiqua"/>
        </w:rPr>
        <w:t>Yune</w:t>
      </w:r>
      <w:proofErr w:type="spellEnd"/>
      <w:r>
        <w:rPr>
          <w:rFonts w:ascii="Book Antiqua" w:eastAsia="Book Antiqua" w:hAnsi="Book Antiqua" w:cs="Book Antiqua"/>
        </w:rPr>
        <w:t xml:space="preserve"> JM; EAST SBO Workgroup: Martin D. Zielinski, </w:t>
      </w:r>
      <w:r>
        <w:rPr>
          <w:rFonts w:ascii="Book Antiqua" w:eastAsia="Book Antiqua" w:hAnsi="Book Antiqua" w:cs="Book Antiqua"/>
        </w:rPr>
        <w:lastRenderedPageBreak/>
        <w:t xml:space="preserve">MD; Nadeem N. Haddad, MD; </w:t>
      </w:r>
      <w:proofErr w:type="spellStart"/>
      <w:r>
        <w:rPr>
          <w:rFonts w:ascii="Book Antiqua" w:eastAsia="Book Antiqua" w:hAnsi="Book Antiqua" w:cs="Book Antiqua"/>
        </w:rPr>
        <w:t>Asad</w:t>
      </w:r>
      <w:proofErr w:type="spellEnd"/>
      <w:r>
        <w:rPr>
          <w:rFonts w:ascii="Book Antiqua" w:eastAsia="Book Antiqua" w:hAnsi="Book Antiqua" w:cs="Book Antiqua"/>
        </w:rPr>
        <w:t xml:space="preserve"> J. Choudhry, MBBS; Daniel C. Cullinane, MD; Kenji Inaba, MD; Agustin Escalante; D. Dante Yeh, MD; Salina </w:t>
      </w:r>
      <w:proofErr w:type="spellStart"/>
      <w:r>
        <w:rPr>
          <w:rFonts w:ascii="Book Antiqua" w:eastAsia="Book Antiqua" w:hAnsi="Book Antiqua" w:cs="Book Antiqua"/>
        </w:rPr>
        <w:t>Wydo</w:t>
      </w:r>
      <w:proofErr w:type="spellEnd"/>
      <w:r>
        <w:rPr>
          <w:rFonts w:ascii="Book Antiqua" w:eastAsia="Book Antiqua" w:hAnsi="Book Antiqua" w:cs="Book Antiqua"/>
        </w:rPr>
        <w:t xml:space="preserve">, MD; David </w:t>
      </w:r>
      <w:proofErr w:type="spellStart"/>
      <w:r>
        <w:rPr>
          <w:rFonts w:ascii="Book Antiqua" w:eastAsia="Book Antiqua" w:hAnsi="Book Antiqua" w:cs="Book Antiqua"/>
        </w:rPr>
        <w:t>Turay</w:t>
      </w:r>
      <w:proofErr w:type="spellEnd"/>
      <w:r>
        <w:rPr>
          <w:rFonts w:ascii="Book Antiqua" w:eastAsia="Book Antiqua" w:hAnsi="Book Antiqua" w:cs="Book Antiqua"/>
        </w:rPr>
        <w:t xml:space="preserve">, MD; Andrea </w:t>
      </w:r>
      <w:proofErr w:type="spellStart"/>
      <w:r>
        <w:rPr>
          <w:rFonts w:ascii="Book Antiqua" w:eastAsia="Book Antiqua" w:hAnsi="Book Antiqua" w:cs="Book Antiqua"/>
        </w:rPr>
        <w:t>Pakula</w:t>
      </w:r>
      <w:proofErr w:type="spellEnd"/>
      <w:r>
        <w:rPr>
          <w:rFonts w:ascii="Book Antiqua" w:eastAsia="Book Antiqua" w:hAnsi="Book Antiqua" w:cs="Book Antiqua"/>
        </w:rPr>
        <w:t xml:space="preserve">, MD; Therese M. Duane, MD; Jill </w:t>
      </w:r>
      <w:proofErr w:type="spellStart"/>
      <w:r>
        <w:rPr>
          <w:rFonts w:ascii="Book Antiqua" w:eastAsia="Book Antiqua" w:hAnsi="Book Antiqua" w:cs="Book Antiqua"/>
        </w:rPr>
        <w:t>Watras</w:t>
      </w:r>
      <w:proofErr w:type="spellEnd"/>
      <w:r>
        <w:rPr>
          <w:rFonts w:ascii="Book Antiqua" w:eastAsia="Book Antiqua" w:hAnsi="Book Antiqua" w:cs="Book Antiqua"/>
        </w:rPr>
        <w:t xml:space="preserve">, MD; Kenneth A. </w:t>
      </w:r>
      <w:proofErr w:type="spellStart"/>
      <w:r>
        <w:rPr>
          <w:rFonts w:ascii="Book Antiqua" w:eastAsia="Book Antiqua" w:hAnsi="Book Antiqua" w:cs="Book Antiqua"/>
        </w:rPr>
        <w:t>Widom</w:t>
      </w:r>
      <w:proofErr w:type="spellEnd"/>
      <w:r>
        <w:rPr>
          <w:rFonts w:ascii="Book Antiqua" w:eastAsia="Book Antiqua" w:hAnsi="Book Antiqua" w:cs="Book Antiqua"/>
        </w:rPr>
        <w:t xml:space="preserve">, MD; John Cull, MD; Carlos J. Rodriguez, DO; Eric A. </w:t>
      </w:r>
      <w:proofErr w:type="spellStart"/>
      <w:r>
        <w:rPr>
          <w:rFonts w:ascii="Book Antiqua" w:eastAsia="Book Antiqua" w:hAnsi="Book Antiqua" w:cs="Book Antiqua"/>
        </w:rPr>
        <w:t>Toschlog</w:t>
      </w:r>
      <w:proofErr w:type="spellEnd"/>
      <w:r>
        <w:rPr>
          <w:rFonts w:ascii="Book Antiqua" w:eastAsia="Book Antiqua" w:hAnsi="Book Antiqua" w:cs="Book Antiqua"/>
        </w:rPr>
        <w:t xml:space="preserve">, MD; Valerie G. </w:t>
      </w:r>
      <w:proofErr w:type="spellStart"/>
      <w:r>
        <w:rPr>
          <w:rFonts w:ascii="Book Antiqua" w:eastAsia="Book Antiqua" w:hAnsi="Book Antiqua" w:cs="Book Antiqua"/>
        </w:rPr>
        <w:t>Sams</w:t>
      </w:r>
      <w:proofErr w:type="spellEnd"/>
      <w:r>
        <w:rPr>
          <w:rFonts w:ascii="Book Antiqua" w:eastAsia="Book Antiqua" w:hAnsi="Book Antiqua" w:cs="Book Antiqua"/>
        </w:rPr>
        <w:t xml:space="preserve">, MD; Joshua P. Hazelton, DO; John Christopher Graybill, MD, Ruby Skinner, MD, Ji-Ming </w:t>
      </w:r>
      <w:proofErr w:type="spellStart"/>
      <w:r>
        <w:rPr>
          <w:rFonts w:ascii="Book Antiqua" w:eastAsia="Book Antiqua" w:hAnsi="Book Antiqua" w:cs="Book Antiqua"/>
        </w:rPr>
        <w:t>Yune</w:t>
      </w:r>
      <w:proofErr w:type="spellEnd"/>
      <w:r>
        <w:rPr>
          <w:rFonts w:ascii="Book Antiqua" w:eastAsia="Book Antiqua" w:hAnsi="Book Antiqua" w:cs="Book Antiqua"/>
        </w:rPr>
        <w:t xml:space="preserve">, MD. Multi-institutional, prospective, observational study comparing the </w:t>
      </w:r>
      <w:proofErr w:type="spellStart"/>
      <w:r>
        <w:rPr>
          <w:rFonts w:ascii="Book Antiqua" w:eastAsia="Book Antiqua" w:hAnsi="Book Antiqua" w:cs="Book Antiqua"/>
        </w:rPr>
        <w:t>Gastrografin</w:t>
      </w:r>
      <w:proofErr w:type="spellEnd"/>
      <w:r>
        <w:rPr>
          <w:rFonts w:ascii="Book Antiqua" w:eastAsia="Book Antiqua" w:hAnsi="Book Antiqua" w:cs="Book Antiqua"/>
        </w:rPr>
        <w:t xml:space="preserve"> challenge </w:t>
      </w:r>
      <w:r>
        <w:rPr>
          <w:rFonts w:ascii="Book Antiqua" w:eastAsia="Book Antiqua" w:hAnsi="Book Antiqua" w:cs="Book Antiqua" w:hint="eastAsia"/>
        </w:rPr>
        <w:t xml:space="preserve">versus </w:t>
      </w:r>
      <w:r>
        <w:rPr>
          <w:rFonts w:ascii="Book Antiqua" w:eastAsia="Book Antiqua" w:hAnsi="Book Antiqua" w:cs="Book Antiqua"/>
        </w:rPr>
        <w:t xml:space="preserve">standard treatment in adhesive small bowel obstruction. </w:t>
      </w:r>
      <w:r>
        <w:rPr>
          <w:rFonts w:ascii="Book Antiqua" w:eastAsia="Book Antiqua" w:hAnsi="Book Antiqua" w:cs="Book Antiqua"/>
          <w:i/>
          <w:iCs/>
        </w:rPr>
        <w:t>J Trauma Acute Care Surg</w:t>
      </w:r>
      <w:r>
        <w:rPr>
          <w:rFonts w:ascii="Book Antiqua" w:eastAsia="Book Antiqua" w:hAnsi="Book Antiqua" w:cs="Book Antiqua"/>
        </w:rPr>
        <w:t xml:space="preserve"> 2017; </w:t>
      </w:r>
      <w:r>
        <w:rPr>
          <w:rFonts w:ascii="Book Antiqua" w:eastAsia="Book Antiqua" w:hAnsi="Book Antiqua" w:cs="Book Antiqua"/>
          <w:b/>
          <w:bCs/>
        </w:rPr>
        <w:t>83</w:t>
      </w:r>
      <w:r>
        <w:rPr>
          <w:rFonts w:ascii="Book Antiqua" w:eastAsia="Book Antiqua" w:hAnsi="Book Antiqua" w:cs="Book Antiqua"/>
        </w:rPr>
        <w:t>: 47-54 [PMID: 28422909 DOI: 10.1097/TA.0000000000001499]</w:t>
      </w:r>
    </w:p>
    <w:p w:rsidR="007619A7"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hAnsi="Book Antiqua" w:cs="Book Antiqua"/>
          <w:b/>
          <w:bCs/>
          <w:shd w:val="clear" w:color="auto" w:fill="FFFFFF"/>
        </w:rPr>
        <w:t>Mahony CR</w:t>
      </w:r>
      <w:r>
        <w:rPr>
          <w:rFonts w:ascii="Book Antiqua" w:hAnsi="Book Antiqua" w:cs="Book Antiqua"/>
          <w:shd w:val="clear" w:color="auto" w:fill="FFFFFF"/>
        </w:rPr>
        <w:t xml:space="preserve">, Traynor MD Jr, Knight AW, Hughes JD, Hernandez MC, </w:t>
      </w:r>
      <w:proofErr w:type="spellStart"/>
      <w:r>
        <w:rPr>
          <w:rFonts w:ascii="Book Antiqua" w:hAnsi="Book Antiqua" w:cs="Book Antiqua"/>
          <w:shd w:val="clear" w:color="auto" w:fill="FFFFFF"/>
        </w:rPr>
        <w:t>Finnesgard</w:t>
      </w:r>
      <w:proofErr w:type="spellEnd"/>
      <w:r>
        <w:rPr>
          <w:rFonts w:ascii="Book Antiqua" w:hAnsi="Book Antiqua" w:cs="Book Antiqua"/>
          <w:shd w:val="clear" w:color="auto" w:fill="FFFFFF"/>
        </w:rPr>
        <w:t xml:space="preserve"> EJ, Musa J, Selby SL, Rivera M, Kim BD, Heller SF, Zielinski MD. Small bowel obstruction managed without hospital admission: A safe way to reduce both cost and time in the hospital? </w:t>
      </w:r>
      <w:r>
        <w:rPr>
          <w:rFonts w:ascii="Book Antiqua" w:hAnsi="Book Antiqua" w:cs="Book Antiqua"/>
          <w:i/>
          <w:iCs/>
          <w:shd w:val="clear" w:color="auto" w:fill="FFFFFF"/>
        </w:rPr>
        <w:t>Surgery</w:t>
      </w:r>
      <w:r>
        <w:rPr>
          <w:rFonts w:ascii="Book Antiqua" w:hAnsi="Book Antiqua" w:cs="Book Antiqua"/>
          <w:shd w:val="clear" w:color="auto" w:fill="FFFFFF"/>
        </w:rPr>
        <w:t> 2022; </w:t>
      </w:r>
      <w:r>
        <w:rPr>
          <w:rFonts w:ascii="Book Antiqua" w:hAnsi="Book Antiqua" w:cs="Book Antiqua"/>
          <w:b/>
          <w:bCs/>
          <w:shd w:val="clear" w:color="auto" w:fill="FFFFFF"/>
        </w:rPr>
        <w:t>171</w:t>
      </w:r>
      <w:r>
        <w:rPr>
          <w:rFonts w:ascii="Book Antiqua" w:hAnsi="Book Antiqua" w:cs="Book Antiqua"/>
          <w:shd w:val="clear" w:color="auto" w:fill="FFFFFF"/>
        </w:rPr>
        <w:t>: 1665-1670 [PMID: 34815095 DOI: 10.1016/j.surg.2021.10.041]</w:t>
      </w:r>
    </w:p>
    <w:p w:rsidR="007619A7"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Lee MJ</w:t>
      </w:r>
      <w:r>
        <w:rPr>
          <w:rFonts w:ascii="Book Antiqua" w:eastAsia="Book Antiqua" w:hAnsi="Book Antiqua" w:cs="Book Antiqua"/>
        </w:rPr>
        <w:t xml:space="preserve">, Sayers AE, Drake TM, Singh P, Bradburn M, Wilson TR, </w:t>
      </w:r>
      <w:proofErr w:type="spellStart"/>
      <w:r>
        <w:rPr>
          <w:rFonts w:ascii="Book Antiqua" w:eastAsia="Book Antiqua" w:hAnsi="Book Antiqua" w:cs="Book Antiqua"/>
        </w:rPr>
        <w:t>Murugananthan</w:t>
      </w:r>
      <w:proofErr w:type="spellEnd"/>
      <w:r>
        <w:rPr>
          <w:rFonts w:ascii="Book Antiqua" w:eastAsia="Book Antiqua" w:hAnsi="Book Antiqua" w:cs="Book Antiqua"/>
        </w:rPr>
        <w:t xml:space="preserve"> A, Walsh CJ, </w:t>
      </w:r>
      <w:proofErr w:type="spellStart"/>
      <w:r>
        <w:rPr>
          <w:rFonts w:ascii="Book Antiqua" w:eastAsia="Book Antiqua" w:hAnsi="Book Antiqua" w:cs="Book Antiqua"/>
        </w:rPr>
        <w:t>Fearnhead</w:t>
      </w:r>
      <w:proofErr w:type="spellEnd"/>
      <w:r>
        <w:rPr>
          <w:rFonts w:ascii="Book Antiqua" w:eastAsia="Book Antiqua" w:hAnsi="Book Antiqua" w:cs="Book Antiqua"/>
        </w:rPr>
        <w:t xml:space="preserve"> NS; NASBO Steering Group and NASBO Collaborators. Malnutrition, nutritional interventions and clinical outcomes of patients with acute small bowel obstruction: results from a national,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audit. </w:t>
      </w:r>
      <w:r>
        <w:rPr>
          <w:rFonts w:ascii="Book Antiqua" w:eastAsia="Book Antiqua" w:hAnsi="Book Antiqua" w:cs="Book Antiqua"/>
          <w:i/>
          <w:iCs/>
        </w:rPr>
        <w:t>BMJ Open</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e029235 [PMID: 31352419 DOI: 10.1136/bmjopen-2019-029235]</w:t>
      </w:r>
    </w:p>
    <w:p w:rsidR="007619A7"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Vural</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Ozozan</w:t>
      </w:r>
      <w:proofErr w:type="spellEnd"/>
      <w:r>
        <w:rPr>
          <w:rFonts w:ascii="Book Antiqua" w:eastAsia="Book Antiqua" w:hAnsi="Book Antiqua" w:cs="Book Antiqua"/>
        </w:rPr>
        <w:t xml:space="preserve"> OV. The Usefulness of Inflammation-based Prognostic Scores for the Prediction of Postoperative Mortality in Patients Who Underwent Intestinal Resection for Acute Intestinal Ischemia.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e6372 [PMID: 31886096 DOI: 10.7759/cureus.6372]</w:t>
      </w:r>
    </w:p>
    <w:p w:rsidR="007619A7"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Gentile LF</w:t>
      </w:r>
      <w:r>
        <w:rPr>
          <w:rFonts w:ascii="Book Antiqua" w:eastAsia="Book Antiqua" w:hAnsi="Book Antiqua" w:cs="Book Antiqua"/>
        </w:rPr>
        <w:t xml:space="preserve">, Cuenca AG, </w:t>
      </w:r>
      <w:proofErr w:type="spellStart"/>
      <w:r>
        <w:rPr>
          <w:rFonts w:ascii="Book Antiqua" w:eastAsia="Book Antiqua" w:hAnsi="Book Antiqua" w:cs="Book Antiqua"/>
        </w:rPr>
        <w:t>Efron</w:t>
      </w:r>
      <w:proofErr w:type="spellEnd"/>
      <w:r>
        <w:rPr>
          <w:rFonts w:ascii="Book Antiqua" w:eastAsia="Book Antiqua" w:hAnsi="Book Antiqua" w:cs="Book Antiqua"/>
        </w:rPr>
        <w:t xml:space="preserve"> PA, Ang D, </w:t>
      </w:r>
      <w:proofErr w:type="spellStart"/>
      <w:r>
        <w:rPr>
          <w:rFonts w:ascii="Book Antiqua" w:eastAsia="Book Antiqua" w:hAnsi="Book Antiqua" w:cs="Book Antiqua"/>
        </w:rPr>
        <w:t>Bihorac</w:t>
      </w:r>
      <w:proofErr w:type="spellEnd"/>
      <w:r>
        <w:rPr>
          <w:rFonts w:ascii="Book Antiqua" w:eastAsia="Book Antiqua" w:hAnsi="Book Antiqua" w:cs="Book Antiqua"/>
        </w:rPr>
        <w:t xml:space="preserve"> A, McKinley BA, </w:t>
      </w:r>
      <w:proofErr w:type="spellStart"/>
      <w:r>
        <w:rPr>
          <w:rFonts w:ascii="Book Antiqua" w:eastAsia="Book Antiqua" w:hAnsi="Book Antiqua" w:cs="Book Antiqua"/>
        </w:rPr>
        <w:t>Moldawer</w:t>
      </w:r>
      <w:proofErr w:type="spellEnd"/>
      <w:r>
        <w:rPr>
          <w:rFonts w:ascii="Book Antiqua" w:eastAsia="Book Antiqua" w:hAnsi="Book Antiqua" w:cs="Book Antiqua"/>
        </w:rPr>
        <w:t xml:space="preserve"> LL, Moore FA. Persistent inflammation and immunosuppression: a common syndrome and new horizon for surgical intensive care. </w:t>
      </w:r>
      <w:r>
        <w:rPr>
          <w:rFonts w:ascii="Book Antiqua" w:eastAsia="Book Antiqua" w:hAnsi="Book Antiqua" w:cs="Book Antiqua"/>
          <w:i/>
          <w:iCs/>
        </w:rPr>
        <w:t>J Trauma Acute Care Surg</w:t>
      </w:r>
      <w:r>
        <w:rPr>
          <w:rFonts w:ascii="Book Antiqua" w:eastAsia="Book Antiqua" w:hAnsi="Book Antiqua" w:cs="Book Antiqua"/>
        </w:rPr>
        <w:t xml:space="preserve"> 2012; </w:t>
      </w:r>
      <w:r>
        <w:rPr>
          <w:rFonts w:ascii="Book Antiqua" w:eastAsia="Book Antiqua" w:hAnsi="Book Antiqua" w:cs="Book Antiqua"/>
          <w:b/>
          <w:bCs/>
        </w:rPr>
        <w:t>72</w:t>
      </w:r>
      <w:r>
        <w:rPr>
          <w:rFonts w:ascii="Book Antiqua" w:eastAsia="Book Antiqua" w:hAnsi="Book Antiqua" w:cs="Book Antiqua"/>
        </w:rPr>
        <w:t>: 1491-1501 [PMID: 22695412 DOI: 10.1097/TA.0b013e318256e000]</w:t>
      </w:r>
    </w:p>
    <w:p w:rsidR="007619A7"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Christou NV</w:t>
      </w:r>
      <w:r>
        <w:rPr>
          <w:rFonts w:ascii="Book Antiqua" w:eastAsia="Book Antiqua" w:hAnsi="Book Antiqua" w:cs="Book Antiqua"/>
        </w:rPr>
        <w:t xml:space="preserve">, </w:t>
      </w:r>
      <w:proofErr w:type="spellStart"/>
      <w:r>
        <w:rPr>
          <w:rFonts w:ascii="Book Antiqua" w:eastAsia="Book Antiqua" w:hAnsi="Book Antiqua" w:cs="Book Antiqua"/>
        </w:rPr>
        <w:t>Meakins</w:t>
      </w:r>
      <w:proofErr w:type="spellEnd"/>
      <w:r>
        <w:rPr>
          <w:rFonts w:ascii="Book Antiqua" w:eastAsia="Book Antiqua" w:hAnsi="Book Antiqua" w:cs="Book Antiqua"/>
        </w:rPr>
        <w:t xml:space="preserve"> JL, Gordon J, Yee J, Hassan-</w:t>
      </w:r>
      <w:proofErr w:type="spellStart"/>
      <w:r>
        <w:rPr>
          <w:rFonts w:ascii="Book Antiqua" w:eastAsia="Book Antiqua" w:hAnsi="Book Antiqua" w:cs="Book Antiqua"/>
        </w:rPr>
        <w:t>Zahraee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Nohr</w:t>
      </w:r>
      <w:proofErr w:type="spellEnd"/>
      <w:r>
        <w:rPr>
          <w:rFonts w:ascii="Book Antiqua" w:eastAsia="Book Antiqua" w:hAnsi="Book Antiqua" w:cs="Book Antiqua"/>
        </w:rPr>
        <w:t xml:space="preserve"> CW, </w:t>
      </w:r>
      <w:proofErr w:type="spellStart"/>
      <w:r>
        <w:rPr>
          <w:rFonts w:ascii="Book Antiqua" w:eastAsia="Book Antiqua" w:hAnsi="Book Antiqua" w:cs="Book Antiqua"/>
        </w:rPr>
        <w:t>Shizgal</w:t>
      </w:r>
      <w:proofErr w:type="spellEnd"/>
      <w:r>
        <w:rPr>
          <w:rFonts w:ascii="Book Antiqua" w:eastAsia="Book Antiqua" w:hAnsi="Book Antiqua" w:cs="Book Antiqua"/>
        </w:rPr>
        <w:t xml:space="preserve"> HM, MacLean LD. The delayed hypersensitivity response and host resistance in surgical patients. 20 years later. </w:t>
      </w:r>
      <w:r>
        <w:rPr>
          <w:rFonts w:ascii="Book Antiqua" w:eastAsia="Book Antiqua" w:hAnsi="Book Antiqua" w:cs="Book Antiqua"/>
          <w:i/>
          <w:iCs/>
        </w:rPr>
        <w:t>Ann Surg</w:t>
      </w:r>
      <w:r>
        <w:rPr>
          <w:rFonts w:ascii="Book Antiqua" w:eastAsia="Book Antiqua" w:hAnsi="Book Antiqua" w:cs="Book Antiqua"/>
        </w:rPr>
        <w:t xml:space="preserve"> 1995; </w:t>
      </w:r>
      <w:r>
        <w:rPr>
          <w:rFonts w:ascii="Book Antiqua" w:eastAsia="Book Antiqua" w:hAnsi="Book Antiqua" w:cs="Book Antiqua"/>
          <w:b/>
          <w:bCs/>
        </w:rPr>
        <w:t>222</w:t>
      </w:r>
      <w:r>
        <w:rPr>
          <w:rFonts w:ascii="Book Antiqua" w:eastAsia="Book Antiqua" w:hAnsi="Book Antiqua" w:cs="Book Antiqua"/>
        </w:rPr>
        <w:t>: 534-46; discussion 546-8 [PMID: 7574933 DOI: 10.1097/00000658-199522240-00011]</w:t>
      </w:r>
    </w:p>
    <w:p w:rsidR="007619A7" w:rsidRDefault="00000000">
      <w:pPr>
        <w:spacing w:line="360" w:lineRule="auto"/>
        <w:jc w:val="both"/>
      </w:pPr>
      <w:r>
        <w:rPr>
          <w:rFonts w:ascii="Book Antiqua" w:eastAsia="Book Antiqua" w:hAnsi="Book Antiqua" w:cs="Book Antiqua"/>
        </w:rPr>
        <w:lastRenderedPageBreak/>
        <w:t xml:space="preserve">37 </w:t>
      </w:r>
      <w:r>
        <w:rPr>
          <w:rFonts w:ascii="Book Antiqua" w:eastAsia="Book Antiqua" w:hAnsi="Book Antiqua" w:cs="Book Antiqua"/>
          <w:b/>
          <w:bCs/>
        </w:rPr>
        <w:t>Xiao W</w:t>
      </w:r>
      <w:r>
        <w:rPr>
          <w:rFonts w:ascii="Book Antiqua" w:eastAsia="Book Antiqua" w:hAnsi="Book Antiqua" w:cs="Book Antiqua"/>
        </w:rPr>
        <w:t xml:space="preserve">, </w:t>
      </w:r>
      <w:proofErr w:type="spellStart"/>
      <w:r>
        <w:rPr>
          <w:rFonts w:ascii="Book Antiqua" w:eastAsia="Book Antiqua" w:hAnsi="Book Antiqua" w:cs="Book Antiqua"/>
        </w:rPr>
        <w:t>Mindrinos</w:t>
      </w:r>
      <w:proofErr w:type="spellEnd"/>
      <w:r>
        <w:rPr>
          <w:rFonts w:ascii="Book Antiqua" w:eastAsia="Book Antiqua" w:hAnsi="Book Antiqua" w:cs="Book Antiqua"/>
        </w:rPr>
        <w:t xml:space="preserve"> MN, Seok J, </w:t>
      </w:r>
      <w:proofErr w:type="spellStart"/>
      <w:r>
        <w:rPr>
          <w:rFonts w:ascii="Book Antiqua" w:eastAsia="Book Antiqua" w:hAnsi="Book Antiqua" w:cs="Book Antiqua"/>
        </w:rPr>
        <w:t>Cuschieri</w:t>
      </w:r>
      <w:proofErr w:type="spellEnd"/>
      <w:r>
        <w:rPr>
          <w:rFonts w:ascii="Book Antiqua" w:eastAsia="Book Antiqua" w:hAnsi="Book Antiqua" w:cs="Book Antiqua"/>
        </w:rPr>
        <w:t xml:space="preserve"> J, Cuenca AG, Gao H, Hayden DL, Hennessy L, Moore EE, </w:t>
      </w:r>
      <w:proofErr w:type="spellStart"/>
      <w:r>
        <w:rPr>
          <w:rFonts w:ascii="Book Antiqua" w:eastAsia="Book Antiqua" w:hAnsi="Book Antiqua" w:cs="Book Antiqua"/>
        </w:rPr>
        <w:t>Minei</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Bankey</w:t>
      </w:r>
      <w:proofErr w:type="spellEnd"/>
      <w:r>
        <w:rPr>
          <w:rFonts w:ascii="Book Antiqua" w:eastAsia="Book Antiqua" w:hAnsi="Book Antiqua" w:cs="Book Antiqua"/>
        </w:rPr>
        <w:t xml:space="preserve"> PE, Johnson JL, Sperry J, </w:t>
      </w:r>
      <w:proofErr w:type="spellStart"/>
      <w:r>
        <w:rPr>
          <w:rFonts w:ascii="Book Antiqua" w:eastAsia="Book Antiqua" w:hAnsi="Book Antiqua" w:cs="Book Antiqua"/>
        </w:rPr>
        <w:t>Nathens</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Billiar</w:t>
      </w:r>
      <w:proofErr w:type="spellEnd"/>
      <w:r>
        <w:rPr>
          <w:rFonts w:ascii="Book Antiqua" w:eastAsia="Book Antiqua" w:hAnsi="Book Antiqua" w:cs="Book Antiqua"/>
        </w:rPr>
        <w:t xml:space="preserve"> TR, West MA, Brownstein BH, Mason PH, Baker HV, Finnerty CC, </w:t>
      </w:r>
      <w:proofErr w:type="spellStart"/>
      <w:r>
        <w:rPr>
          <w:rFonts w:ascii="Book Antiqua" w:eastAsia="Book Antiqua" w:hAnsi="Book Antiqua" w:cs="Book Antiqua"/>
        </w:rPr>
        <w:t>Jeschke</w:t>
      </w:r>
      <w:proofErr w:type="spellEnd"/>
      <w:r>
        <w:rPr>
          <w:rFonts w:ascii="Book Antiqua" w:eastAsia="Book Antiqua" w:hAnsi="Book Antiqua" w:cs="Book Antiqua"/>
        </w:rPr>
        <w:t xml:space="preserve"> MG, López MC, Klein MB, </w:t>
      </w:r>
      <w:proofErr w:type="spellStart"/>
      <w:r>
        <w:rPr>
          <w:rFonts w:ascii="Book Antiqua" w:eastAsia="Book Antiqua" w:hAnsi="Book Antiqua" w:cs="Book Antiqua"/>
        </w:rPr>
        <w:t>Gamelli</w:t>
      </w:r>
      <w:proofErr w:type="spellEnd"/>
      <w:r>
        <w:rPr>
          <w:rFonts w:ascii="Book Antiqua" w:eastAsia="Book Antiqua" w:hAnsi="Book Antiqua" w:cs="Book Antiqua"/>
        </w:rPr>
        <w:t xml:space="preserve"> RL, Gibran NS, Arnoldo B, Xu W, Zhang Y, Calvano SE, McDonald-Smith GP, Schoenfeld DA, </w:t>
      </w:r>
      <w:proofErr w:type="spellStart"/>
      <w:r>
        <w:rPr>
          <w:rFonts w:ascii="Book Antiqua" w:eastAsia="Book Antiqua" w:hAnsi="Book Antiqua" w:cs="Book Antiqua"/>
        </w:rPr>
        <w:t>Storey</w:t>
      </w:r>
      <w:proofErr w:type="spellEnd"/>
      <w:r>
        <w:rPr>
          <w:rFonts w:ascii="Book Antiqua" w:eastAsia="Book Antiqua" w:hAnsi="Book Antiqua" w:cs="Book Antiqua"/>
        </w:rPr>
        <w:t xml:space="preserve"> JD, Cobb JP, Warren HS, </w:t>
      </w:r>
      <w:proofErr w:type="spellStart"/>
      <w:r>
        <w:rPr>
          <w:rFonts w:ascii="Book Antiqua" w:eastAsia="Book Antiqua" w:hAnsi="Book Antiqua" w:cs="Book Antiqua"/>
        </w:rPr>
        <w:t>Moldawer</w:t>
      </w:r>
      <w:proofErr w:type="spellEnd"/>
      <w:r>
        <w:rPr>
          <w:rFonts w:ascii="Book Antiqua" w:eastAsia="Book Antiqua" w:hAnsi="Book Antiqua" w:cs="Book Antiqua"/>
        </w:rPr>
        <w:t xml:space="preserve"> LL, Herndon DN, Lowry SF, Maier RV, Davis RW, Tompkins RG; Inflammation and Host Response to Injury Large-Scale Collaborative Research Program. A genomic storm in critically injured humans. </w:t>
      </w:r>
      <w:r>
        <w:rPr>
          <w:rFonts w:ascii="Book Antiqua" w:eastAsia="Book Antiqua" w:hAnsi="Book Antiqua" w:cs="Book Antiqua"/>
          <w:i/>
          <w:iCs/>
        </w:rPr>
        <w:t>J Exp Med</w:t>
      </w:r>
      <w:r>
        <w:rPr>
          <w:rFonts w:ascii="Book Antiqua" w:eastAsia="Book Antiqua" w:hAnsi="Book Antiqua" w:cs="Book Antiqua"/>
        </w:rPr>
        <w:t xml:space="preserve"> 2011; </w:t>
      </w:r>
      <w:r>
        <w:rPr>
          <w:rFonts w:ascii="Book Antiqua" w:eastAsia="Book Antiqua" w:hAnsi="Book Antiqua" w:cs="Book Antiqua"/>
          <w:b/>
          <w:bCs/>
        </w:rPr>
        <w:t>208</w:t>
      </w:r>
      <w:r>
        <w:rPr>
          <w:rFonts w:ascii="Book Antiqua" w:eastAsia="Book Antiqua" w:hAnsi="Book Antiqua" w:cs="Book Antiqua"/>
        </w:rPr>
        <w:t>: 2581-2590 [PMID: 22110166 DOI: 10.1084/jem.20111354]</w:t>
      </w:r>
    </w:p>
    <w:p w:rsidR="007619A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Wright HK</w:t>
      </w:r>
      <w:r>
        <w:rPr>
          <w:rFonts w:ascii="Book Antiqua" w:eastAsia="Book Antiqua" w:hAnsi="Book Antiqua" w:cs="Book Antiqua"/>
        </w:rPr>
        <w:t>, O'Brien JJ, Tilson MD. Water absorption in experimental closed segment obstruction of the ileum in man. </w:t>
      </w:r>
      <w:r>
        <w:rPr>
          <w:rFonts w:ascii="Book Antiqua" w:eastAsia="Book Antiqua" w:hAnsi="Book Antiqua" w:cs="Book Antiqua"/>
          <w:i/>
          <w:iCs/>
        </w:rPr>
        <w:t>Am J Surg</w:t>
      </w:r>
      <w:r>
        <w:rPr>
          <w:rFonts w:ascii="Book Antiqua" w:eastAsia="Book Antiqua" w:hAnsi="Book Antiqua" w:cs="Book Antiqua"/>
        </w:rPr>
        <w:t> 1971; </w:t>
      </w:r>
      <w:r>
        <w:rPr>
          <w:rFonts w:ascii="Book Antiqua" w:eastAsia="Book Antiqua" w:hAnsi="Book Antiqua" w:cs="Book Antiqua"/>
          <w:b/>
          <w:bCs/>
        </w:rPr>
        <w:t>121</w:t>
      </w:r>
      <w:r>
        <w:rPr>
          <w:rFonts w:ascii="Book Antiqua" w:eastAsia="Book Antiqua" w:hAnsi="Book Antiqua" w:cs="Book Antiqua"/>
        </w:rPr>
        <w:t>: 96-99 [PMID: 5540839 DOI: 10.1016/0002-9610(71)90083-3]</w:t>
      </w:r>
    </w:p>
    <w:p w:rsidR="007619A7" w:rsidRDefault="00000000">
      <w:pPr>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hAnsi="Book Antiqua" w:cs="Book Antiqua"/>
          <w:b/>
          <w:bCs/>
          <w:shd w:val="clear" w:color="auto" w:fill="FFFFFF"/>
        </w:rPr>
        <w:t>Baum N</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Dichoso</w:t>
      </w:r>
      <w:proofErr w:type="spellEnd"/>
      <w:r>
        <w:rPr>
          <w:rFonts w:ascii="Book Antiqua" w:hAnsi="Book Antiqua" w:cs="Book Antiqua"/>
          <w:shd w:val="clear" w:color="auto" w:fill="FFFFFF"/>
        </w:rPr>
        <w:t xml:space="preserve"> CC, Carlton CE. Blood urea nitrogen and serum creatinine. Physiology and interpretations. </w:t>
      </w:r>
      <w:r>
        <w:rPr>
          <w:rFonts w:ascii="Book Antiqua" w:hAnsi="Book Antiqua" w:cs="Book Antiqua"/>
          <w:i/>
          <w:iCs/>
          <w:shd w:val="clear" w:color="auto" w:fill="FFFFFF"/>
        </w:rPr>
        <w:t>Urology</w:t>
      </w:r>
      <w:r>
        <w:rPr>
          <w:rFonts w:ascii="Book Antiqua" w:hAnsi="Book Antiqua" w:cs="Book Antiqua"/>
          <w:shd w:val="clear" w:color="auto" w:fill="FFFFFF"/>
        </w:rPr>
        <w:t> 1975; </w:t>
      </w:r>
      <w:r>
        <w:rPr>
          <w:rFonts w:ascii="Book Antiqua" w:hAnsi="Book Antiqua" w:cs="Book Antiqua"/>
          <w:b/>
          <w:bCs/>
          <w:shd w:val="clear" w:color="auto" w:fill="FFFFFF"/>
        </w:rPr>
        <w:t>5</w:t>
      </w:r>
      <w:r>
        <w:rPr>
          <w:rFonts w:ascii="Book Antiqua" w:hAnsi="Book Antiqua" w:cs="Book Antiqua"/>
          <w:shd w:val="clear" w:color="auto" w:fill="FFFFFF"/>
        </w:rPr>
        <w:t>: 583-588 [PMID: 1093306 DOI: 10.1016/0090-4295(75)90105-3]</w:t>
      </w:r>
    </w:p>
    <w:p w:rsidR="007619A7" w:rsidRDefault="00000000">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Clumeck</w:t>
      </w:r>
      <w:proofErr w:type="spellEnd"/>
      <w:r>
        <w:rPr>
          <w:rFonts w:ascii="Book Antiqua" w:eastAsia="Book Antiqua" w:hAnsi="Book Antiqua" w:cs="Book Antiqua"/>
          <w:b/>
          <w:bCs/>
        </w:rPr>
        <w:t xml:space="preserve"> N</w:t>
      </w:r>
      <w:r>
        <w:rPr>
          <w:rFonts w:ascii="Book Antiqua" w:eastAsia="Book Antiqua" w:hAnsi="Book Antiqua" w:cs="Book Antiqua"/>
        </w:rPr>
        <w:t xml:space="preserve">, George C. Immunological aspects to severe bacterial sepsis. </w:t>
      </w:r>
      <w:r>
        <w:rPr>
          <w:rFonts w:ascii="Book Antiqua" w:eastAsia="Book Antiqua" w:hAnsi="Book Antiqua" w:cs="Book Antiqua"/>
          <w:i/>
          <w:iCs/>
        </w:rPr>
        <w:t>Intensive Care Med</w:t>
      </w:r>
      <w:r>
        <w:rPr>
          <w:rFonts w:ascii="Book Antiqua" w:eastAsia="Book Antiqua" w:hAnsi="Book Antiqua" w:cs="Book Antiqua"/>
        </w:rPr>
        <w:t xml:space="preserve"> 1981; </w:t>
      </w:r>
      <w:r>
        <w:rPr>
          <w:rFonts w:ascii="Book Antiqua" w:eastAsia="Book Antiqua" w:hAnsi="Book Antiqua" w:cs="Book Antiqua"/>
          <w:b/>
          <w:bCs/>
        </w:rPr>
        <w:t>7</w:t>
      </w:r>
      <w:r>
        <w:rPr>
          <w:rFonts w:ascii="Book Antiqua" w:eastAsia="Book Antiqua" w:hAnsi="Book Antiqua" w:cs="Book Antiqua"/>
        </w:rPr>
        <w:t>: 109-114 [PMID: 7012215 DOI: 10.1007/BF01738612]</w:t>
      </w:r>
    </w:p>
    <w:p w:rsidR="007619A7" w:rsidRDefault="007619A7">
      <w:pPr>
        <w:spacing w:line="360" w:lineRule="auto"/>
        <w:jc w:val="both"/>
        <w:sectPr w:rsidR="007619A7">
          <w:pgSz w:w="12240" w:h="15840"/>
          <w:pgMar w:top="1440" w:right="1440" w:bottom="1440" w:left="1440" w:header="720" w:footer="720" w:gutter="0"/>
          <w:cols w:space="720"/>
          <w:docGrid w:linePitch="360"/>
        </w:sectPr>
      </w:pPr>
    </w:p>
    <w:p w:rsidR="007619A7" w:rsidRDefault="00000000">
      <w:pPr>
        <w:spacing w:line="360" w:lineRule="auto"/>
        <w:jc w:val="both"/>
      </w:pPr>
      <w:r>
        <w:rPr>
          <w:rFonts w:ascii="Book Antiqua" w:eastAsia="Book Antiqua" w:hAnsi="Book Antiqua" w:cs="Book Antiqua"/>
          <w:b/>
        </w:rPr>
        <w:lastRenderedPageBreak/>
        <w:t>Footnotes</w:t>
      </w:r>
    </w:p>
    <w:p w:rsidR="007619A7"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The study protocol was approved by the Institutional Review Board of Fujian Medical University Union Hospital</w:t>
      </w:r>
      <w:r>
        <w:rPr>
          <w:rFonts w:ascii="Book Antiqua" w:eastAsia="SimSun" w:hAnsi="Book Antiqua" w:cs="Book Antiqua" w:hint="eastAsia"/>
          <w:lang w:eastAsia="zh-CN"/>
        </w:rPr>
        <w:t xml:space="preserve"> (</w:t>
      </w:r>
      <w:r>
        <w:rPr>
          <w:rFonts w:ascii="Book Antiqua" w:eastAsia="Book Antiqua" w:hAnsi="Book Antiqua" w:cs="Book Antiqua"/>
        </w:rPr>
        <w:t>Approval No.</w:t>
      </w:r>
      <w:r>
        <w:rPr>
          <w:rFonts w:ascii="Book Antiqua" w:eastAsia="SimSun" w:hAnsi="Book Antiqua" w:cs="Book Antiqua" w:hint="eastAsia"/>
          <w:lang w:eastAsia="zh-CN"/>
        </w:rPr>
        <w:t xml:space="preserve"> 2021YF005-02)</w:t>
      </w:r>
      <w:r>
        <w:rPr>
          <w:rFonts w:ascii="Book Antiqua" w:eastAsia="Book Antiqua" w:hAnsi="Book Antiqua" w:cs="Book Antiqua"/>
        </w:rPr>
        <w:t>.</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authors read and approved the final manuscript and declared no conflicts of interest.</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The original anonymous dataset is available on request from the corresponding author at junrongzhang@fjmu.edu.cn.</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shd w:val="clear" w:color="auto" w:fill="FFFFFF"/>
        </w:rPr>
        <w:t>The authors have read the STROBE Statement—checklist of items, and the manuscript was prepared and revised according to the STROBE Statement—checklist of items.</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619A7" w:rsidRDefault="007619A7">
      <w:pPr>
        <w:spacing w:line="360" w:lineRule="auto"/>
        <w:jc w:val="both"/>
      </w:pPr>
    </w:p>
    <w:p w:rsidR="007619A7"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7619A7" w:rsidRDefault="007619A7">
      <w:pPr>
        <w:spacing w:line="360" w:lineRule="auto"/>
        <w:jc w:val="both"/>
        <w:rPr>
          <w:rFonts w:ascii="Book Antiqua" w:eastAsia="Book Antiqua" w:hAnsi="Book Antiqua" w:cs="Book Antiqua"/>
        </w:rPr>
      </w:pPr>
    </w:p>
    <w:p w:rsidR="007619A7"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rPr>
        <w:lastRenderedPageBreak/>
        <w:t xml:space="preserve">Peer-review started: </w:t>
      </w:r>
      <w:r>
        <w:rPr>
          <w:rFonts w:ascii="Book Antiqua" w:eastAsia="Book Antiqua" w:hAnsi="Book Antiqua" w:cs="Book Antiqua"/>
        </w:rPr>
        <w:t>November 27, 2022</w:t>
      </w:r>
    </w:p>
    <w:p w:rsidR="007619A7"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December 27, 2022</w:t>
      </w:r>
    </w:p>
    <w:p w:rsidR="007619A7" w:rsidRDefault="00000000">
      <w:pPr>
        <w:spacing w:line="360" w:lineRule="auto"/>
        <w:jc w:val="both"/>
      </w:pPr>
      <w:r>
        <w:rPr>
          <w:rFonts w:ascii="Book Antiqua" w:eastAsia="Book Antiqua" w:hAnsi="Book Antiqua" w:cs="Book Antiqua"/>
          <w:b/>
        </w:rPr>
        <w:t xml:space="preserve">Article in press: </w:t>
      </w:r>
    </w:p>
    <w:p w:rsidR="007619A7" w:rsidRDefault="007619A7">
      <w:pPr>
        <w:spacing w:line="360" w:lineRule="auto"/>
        <w:jc w:val="both"/>
      </w:pPr>
    </w:p>
    <w:p w:rsidR="007619A7"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SimSun" w:hAnsi="Book Antiqua" w:cs="Book Antiqua" w:hint="eastAsia"/>
          <w:lang w:eastAsia="zh-CN"/>
        </w:rPr>
        <w:t>h</w:t>
      </w:r>
      <w:r>
        <w:rPr>
          <w:rFonts w:ascii="Book Antiqua" w:eastAsia="Book Antiqua" w:hAnsi="Book Antiqua" w:cs="Book Antiqua"/>
        </w:rPr>
        <w:t>epatology</w:t>
      </w:r>
    </w:p>
    <w:p w:rsidR="007619A7"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7619A7" w:rsidRDefault="00000000">
      <w:pPr>
        <w:spacing w:line="360" w:lineRule="auto"/>
        <w:jc w:val="both"/>
      </w:pPr>
      <w:r>
        <w:rPr>
          <w:rFonts w:ascii="Book Antiqua" w:eastAsia="Book Antiqua" w:hAnsi="Book Antiqua" w:cs="Book Antiqua"/>
          <w:b/>
        </w:rPr>
        <w:t>Peer-review report’s scientific quality classification</w:t>
      </w:r>
    </w:p>
    <w:p w:rsidR="007619A7" w:rsidRDefault="00000000">
      <w:pPr>
        <w:spacing w:line="360" w:lineRule="auto"/>
        <w:jc w:val="both"/>
      </w:pPr>
      <w:r>
        <w:rPr>
          <w:rFonts w:ascii="Book Antiqua" w:eastAsia="Book Antiqua" w:hAnsi="Book Antiqua" w:cs="Book Antiqua"/>
        </w:rPr>
        <w:t>Grade A</w:t>
      </w:r>
      <w:r>
        <w:rPr>
          <w:rFonts w:ascii="Book Antiqua" w:eastAsia="SimSun" w:hAnsi="Book Antiqua" w:cs="Book Antiqua" w:hint="eastAsia"/>
          <w:lang w:eastAsia="zh-CN"/>
        </w:rPr>
        <w:t xml:space="preserve"> (</w:t>
      </w:r>
      <w:r>
        <w:rPr>
          <w:rFonts w:ascii="Book Antiqua" w:eastAsia="Book Antiqua" w:hAnsi="Book Antiqua" w:cs="Book Antiqua"/>
        </w:rPr>
        <w:t>Excellent): A</w:t>
      </w:r>
    </w:p>
    <w:p w:rsidR="007619A7" w:rsidRDefault="00000000">
      <w:pPr>
        <w:spacing w:line="360" w:lineRule="auto"/>
        <w:jc w:val="both"/>
      </w:pPr>
      <w:r>
        <w:rPr>
          <w:rFonts w:ascii="Book Antiqua" w:eastAsia="Book Antiqua" w:hAnsi="Book Antiqua" w:cs="Book Antiqua"/>
        </w:rPr>
        <w:t>Grade B</w:t>
      </w:r>
      <w:r>
        <w:rPr>
          <w:rFonts w:ascii="Book Antiqua" w:eastAsia="SimSun" w:hAnsi="Book Antiqua" w:cs="Book Antiqua" w:hint="eastAsia"/>
          <w:lang w:eastAsia="zh-CN"/>
        </w:rPr>
        <w:t xml:space="preserve"> (</w:t>
      </w:r>
      <w:r>
        <w:rPr>
          <w:rFonts w:ascii="Book Antiqua" w:eastAsia="Book Antiqua" w:hAnsi="Book Antiqua" w:cs="Book Antiqua"/>
        </w:rPr>
        <w:t>Very good): B</w:t>
      </w:r>
    </w:p>
    <w:p w:rsidR="007619A7" w:rsidRDefault="00000000">
      <w:pPr>
        <w:spacing w:line="360" w:lineRule="auto"/>
        <w:jc w:val="both"/>
      </w:pPr>
      <w:r>
        <w:rPr>
          <w:rFonts w:ascii="Book Antiqua" w:eastAsia="Book Antiqua" w:hAnsi="Book Antiqua" w:cs="Book Antiqua"/>
        </w:rPr>
        <w:t>Grade C</w:t>
      </w:r>
      <w:r>
        <w:rPr>
          <w:rFonts w:ascii="Book Antiqua" w:eastAsia="SimSun" w:hAnsi="Book Antiqua" w:cs="Book Antiqua" w:hint="eastAsia"/>
          <w:lang w:eastAsia="zh-CN"/>
        </w:rPr>
        <w:t xml:space="preserve"> (</w:t>
      </w:r>
      <w:r>
        <w:rPr>
          <w:rFonts w:ascii="Book Antiqua" w:eastAsia="Book Antiqua" w:hAnsi="Book Antiqua" w:cs="Book Antiqua"/>
        </w:rPr>
        <w:t>Good): 0</w:t>
      </w:r>
    </w:p>
    <w:p w:rsidR="007619A7" w:rsidRDefault="00000000">
      <w:pPr>
        <w:spacing w:line="360" w:lineRule="auto"/>
        <w:jc w:val="both"/>
      </w:pPr>
      <w:r>
        <w:rPr>
          <w:rFonts w:ascii="Book Antiqua" w:eastAsia="Book Antiqua" w:hAnsi="Book Antiqua" w:cs="Book Antiqua"/>
        </w:rPr>
        <w:t>Grade D</w:t>
      </w:r>
      <w:r>
        <w:rPr>
          <w:rFonts w:ascii="Book Antiqua" w:eastAsia="SimSun" w:hAnsi="Book Antiqua" w:cs="Book Antiqua" w:hint="eastAsia"/>
          <w:lang w:eastAsia="zh-CN"/>
        </w:rPr>
        <w:t xml:space="preserve"> (</w:t>
      </w:r>
      <w:r>
        <w:rPr>
          <w:rFonts w:ascii="Book Antiqua" w:eastAsia="Book Antiqua" w:hAnsi="Book Antiqua" w:cs="Book Antiqua"/>
        </w:rPr>
        <w:t>Fair): 0</w:t>
      </w:r>
    </w:p>
    <w:p w:rsidR="007619A7" w:rsidRDefault="00000000">
      <w:pPr>
        <w:spacing w:line="360" w:lineRule="auto"/>
        <w:jc w:val="both"/>
      </w:pPr>
      <w:r>
        <w:rPr>
          <w:rFonts w:ascii="Book Antiqua" w:eastAsia="Book Antiqua" w:hAnsi="Book Antiqua" w:cs="Book Antiqua"/>
        </w:rPr>
        <w:t>Grade E</w:t>
      </w:r>
      <w:r>
        <w:rPr>
          <w:rFonts w:ascii="Book Antiqua" w:eastAsia="SimSun" w:hAnsi="Book Antiqua" w:cs="Book Antiqua" w:hint="eastAsia"/>
          <w:lang w:eastAsia="zh-CN"/>
        </w:rPr>
        <w:t xml:space="preserve"> (</w:t>
      </w:r>
      <w:r>
        <w:rPr>
          <w:rFonts w:ascii="Book Antiqua" w:eastAsia="Book Antiqua" w:hAnsi="Book Antiqua" w:cs="Book Antiqua"/>
        </w:rPr>
        <w:t>Poor): 0</w:t>
      </w:r>
    </w:p>
    <w:p w:rsidR="007619A7" w:rsidRDefault="007619A7">
      <w:pPr>
        <w:spacing w:line="360" w:lineRule="auto"/>
        <w:jc w:val="both"/>
      </w:pPr>
    </w:p>
    <w:p w:rsidR="007619A7" w:rsidRDefault="00000000">
      <w:pPr>
        <w:spacing w:line="360" w:lineRule="auto"/>
        <w:jc w:val="both"/>
        <w:sectPr w:rsidR="007619A7">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Papazafiropoulou</w:t>
      </w:r>
      <w:proofErr w:type="spellEnd"/>
      <w:r>
        <w:rPr>
          <w:rFonts w:ascii="Book Antiqua" w:eastAsia="Book Antiqua" w:hAnsi="Book Antiqua" w:cs="Book Antiqua"/>
        </w:rPr>
        <w:t xml:space="preserve"> A, Greece; </w:t>
      </w:r>
      <w:proofErr w:type="spellStart"/>
      <w:r>
        <w:rPr>
          <w:rFonts w:ascii="Book Antiqua" w:eastAsia="Book Antiqua" w:hAnsi="Book Antiqua" w:cs="Book Antiqua"/>
        </w:rPr>
        <w:t>Zharikov</w:t>
      </w:r>
      <w:proofErr w:type="spellEnd"/>
      <w:r>
        <w:rPr>
          <w:rFonts w:ascii="Book Antiqua" w:eastAsia="Book Antiqua" w:hAnsi="Book Antiqua" w:cs="Book Antiqua"/>
        </w:rPr>
        <w:t xml:space="preserve"> YO, Russia</w:t>
      </w:r>
      <w:r>
        <w:rPr>
          <w:rFonts w:ascii="Book Antiqua" w:eastAsia="Book Antiqua" w:hAnsi="Book Antiqua" w:cs="Book Antiqua"/>
          <w:b/>
        </w:rPr>
        <w:t xml:space="preserve"> 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SimSun" w:hAnsi="Book Antiqua" w:cs="Book Antiqua"/>
          <w:bCs/>
          <w:lang w:eastAsia="zh-CN"/>
        </w:rPr>
        <w:t>A</w:t>
      </w:r>
      <w:r>
        <w:rPr>
          <w:rFonts w:ascii="Book Antiqua" w:eastAsia="Book Antiqua" w:hAnsi="Book Antiqua" w:cs="Book Antiqua"/>
          <w:b/>
        </w:rPr>
        <w:t xml:space="preserve"> P-Editor: </w:t>
      </w:r>
      <w:r>
        <w:rPr>
          <w:rFonts w:ascii="Book Antiqua" w:eastAsiaTheme="minorEastAsia" w:hAnsi="Book Antiqua" w:cs="Book Antiqua"/>
          <w:lang w:eastAsia="zh-CN"/>
        </w:rPr>
        <w:t>Liu GL</w:t>
      </w:r>
    </w:p>
    <w:p w:rsidR="007619A7"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7619A7"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5667375" cy="5494655"/>
            <wp:effectExtent l="0" t="0" r="9525" b="10795"/>
            <wp:docPr id="1" name="图片 1" descr="8175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1754-g001"/>
                    <pic:cNvPicPr>
                      <a:picLocks noChangeAspect="1"/>
                    </pic:cNvPicPr>
                  </pic:nvPicPr>
                  <pic:blipFill>
                    <a:blip r:embed="rId7"/>
                    <a:stretch>
                      <a:fillRect/>
                    </a:stretch>
                  </pic:blipFill>
                  <pic:spPr>
                    <a:xfrm>
                      <a:off x="0" y="0"/>
                      <a:ext cx="5667375" cy="5494655"/>
                    </a:xfrm>
                    <a:prstGeom prst="rect">
                      <a:avLst/>
                    </a:prstGeom>
                  </pic:spPr>
                </pic:pic>
              </a:graphicData>
            </a:graphic>
          </wp:inline>
        </w:drawing>
      </w:r>
    </w:p>
    <w:p w:rsidR="007619A7"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b/>
          <w:bCs/>
        </w:rPr>
        <w:t>Figure 1 Workflow of this study.</w:t>
      </w:r>
      <w:r>
        <w:rPr>
          <w:rFonts w:eastAsia="SimSun" w:hint="eastAsia"/>
          <w:lang w:eastAsia="zh-CN"/>
        </w:rPr>
        <w:t xml:space="preserve"> </w:t>
      </w:r>
      <w:r>
        <w:rPr>
          <w:rFonts w:ascii="Book Antiqua" w:eastAsia="Book Antiqua" w:hAnsi="Book Antiqua" w:cs="Book Antiqua" w:hint="eastAsia"/>
          <w:lang w:eastAsia="zh-CN"/>
        </w:rPr>
        <w:t>CT: Computed tomography; PC: Principal component; LOS: Length of stay; SAE: Severe adverse event.</w:t>
      </w:r>
    </w:p>
    <w:p w:rsidR="007619A7" w:rsidRDefault="007619A7">
      <w:pPr>
        <w:spacing w:line="360" w:lineRule="auto"/>
        <w:jc w:val="both"/>
        <w:rPr>
          <w:rFonts w:ascii="Book Antiqua" w:eastAsia="Book Antiqua" w:hAnsi="Book Antiqua" w:cs="Book Antiqua"/>
          <w:b/>
          <w:bCs/>
        </w:rPr>
        <w:sectPr w:rsidR="007619A7">
          <w:pgSz w:w="12240" w:h="15840"/>
          <w:pgMar w:top="1440" w:right="1440" w:bottom="1440" w:left="1440" w:header="720" w:footer="720" w:gutter="0"/>
          <w:cols w:space="720"/>
          <w:docGrid w:linePitch="360"/>
        </w:sectPr>
      </w:pPr>
    </w:p>
    <w:p w:rsidR="007619A7"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8188960" cy="4112895"/>
            <wp:effectExtent l="0" t="0" r="2540" b="1905"/>
            <wp:docPr id="2" name="图片 2" descr="8175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1754-g002"/>
                    <pic:cNvPicPr>
                      <a:picLocks noChangeAspect="1"/>
                    </pic:cNvPicPr>
                  </pic:nvPicPr>
                  <pic:blipFill>
                    <a:blip r:embed="rId8"/>
                    <a:stretch>
                      <a:fillRect/>
                    </a:stretch>
                  </pic:blipFill>
                  <pic:spPr>
                    <a:xfrm>
                      <a:off x="0" y="0"/>
                      <a:ext cx="8188960" cy="4112895"/>
                    </a:xfrm>
                    <a:prstGeom prst="rect">
                      <a:avLst/>
                    </a:prstGeom>
                  </pic:spPr>
                </pic:pic>
              </a:graphicData>
            </a:graphic>
          </wp:inline>
        </w:drawing>
      </w:r>
    </w:p>
    <w:p w:rsidR="007619A7" w:rsidRDefault="00000000">
      <w:pPr>
        <w:spacing w:line="360" w:lineRule="auto"/>
        <w:jc w:val="both"/>
        <w:rPr>
          <w:rFonts w:ascii="Book Antiqua" w:eastAsia="SimHei" w:hAnsi="Book Antiqua" w:cs="Book Antiqua"/>
          <w:bCs/>
          <w:lang w:eastAsia="zh-CN"/>
        </w:rPr>
      </w:pPr>
      <w:r>
        <w:rPr>
          <w:rFonts w:ascii="Book Antiqua" w:eastAsia="Book Antiqua" w:hAnsi="Book Antiqua" w:cs="Book Antiqua"/>
          <w:b/>
          <w:bCs/>
        </w:rPr>
        <w:t>Figure 2 Risk factors for worse outcome of small bowel obstruction.</w:t>
      </w:r>
      <w:r>
        <w:rPr>
          <w:rFonts w:ascii="Book Antiqua" w:eastAsia="SimHei" w:hAnsi="Book Antiqua" w:cs="Book Antiqua" w:hint="eastAsia"/>
          <w:bCs/>
          <w:lang w:eastAsia="zh-CN"/>
        </w:rPr>
        <w:t xml:space="preserve"> Risk estimates for high hospital cost; Risk estimates for severe adverse event; Risk estimates for longer length of stay. OR: Odds ratio; CI: Confidence interval; </w:t>
      </w:r>
      <w:r>
        <w:rPr>
          <w:rFonts w:ascii="Book Antiqua" w:eastAsia="SimHei" w:hAnsi="Book Antiqua" w:cs="Book Antiqua"/>
          <w:bCs/>
        </w:rPr>
        <w:t>BMI</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B</w:t>
      </w:r>
      <w:r>
        <w:rPr>
          <w:rFonts w:ascii="Book Antiqua" w:eastAsia="SimHei" w:hAnsi="Book Antiqua" w:cs="Book Antiqua"/>
          <w:bCs/>
        </w:rPr>
        <w:t>ody mass index</w:t>
      </w:r>
      <w:r>
        <w:rPr>
          <w:rFonts w:ascii="Book Antiqua" w:eastAsia="SimHei" w:hAnsi="Book Antiqua" w:cs="Book Antiqua" w:hint="eastAsia"/>
          <w:bCs/>
          <w:lang w:eastAsia="zh-CN"/>
        </w:rPr>
        <w:t>;</w:t>
      </w:r>
      <w:r>
        <w:rPr>
          <w:rFonts w:ascii="Book Antiqua" w:eastAsia="SimHei" w:hAnsi="Book Antiqua" w:cs="Book Antiqua"/>
          <w:bCs/>
        </w:rPr>
        <w:t xml:space="preserve"> WBC</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W</w:t>
      </w:r>
      <w:r>
        <w:rPr>
          <w:rFonts w:ascii="Book Antiqua" w:eastAsia="SimHei" w:hAnsi="Book Antiqua" w:cs="Book Antiqua"/>
          <w:bCs/>
        </w:rPr>
        <w:t>hite blood cell</w:t>
      </w:r>
      <w:r>
        <w:rPr>
          <w:rFonts w:ascii="Book Antiqua" w:eastAsia="SimHei" w:hAnsi="Book Antiqua" w:cs="Book Antiqua" w:hint="eastAsia"/>
          <w:bCs/>
          <w:lang w:eastAsia="zh-CN"/>
        </w:rPr>
        <w:t>;</w:t>
      </w:r>
      <w:r>
        <w:rPr>
          <w:rFonts w:ascii="Book Antiqua" w:eastAsia="SimHei" w:hAnsi="Book Antiqua" w:cs="Book Antiqua"/>
          <w:bCs/>
        </w:rPr>
        <w:t xml:space="preserve"> NE%</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N</w:t>
      </w:r>
      <w:r>
        <w:rPr>
          <w:rFonts w:ascii="Book Antiqua" w:eastAsia="SimHei" w:hAnsi="Book Antiqua" w:cs="Book Antiqua"/>
          <w:bCs/>
        </w:rPr>
        <w:t>eutrophil percentage</w:t>
      </w:r>
      <w:r>
        <w:rPr>
          <w:rFonts w:ascii="Book Antiqua" w:eastAsia="SimHei" w:hAnsi="Book Antiqua" w:cs="Book Antiqua" w:hint="eastAsia"/>
          <w:bCs/>
          <w:lang w:eastAsia="zh-CN"/>
        </w:rPr>
        <w:t>;</w:t>
      </w:r>
      <w:r>
        <w:rPr>
          <w:rFonts w:ascii="Book Antiqua" w:eastAsia="SimHei" w:hAnsi="Book Antiqua" w:cs="Book Antiqua"/>
          <w:bCs/>
        </w:rPr>
        <w:t xml:space="preserve"> NLR</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N</w:t>
      </w:r>
      <w:r>
        <w:rPr>
          <w:rFonts w:ascii="Book Antiqua" w:eastAsia="SimHei" w:hAnsi="Book Antiqua" w:cs="Book Antiqua"/>
          <w:bCs/>
        </w:rPr>
        <w:t>eutrophil to lymphocyte ratio</w:t>
      </w:r>
      <w:r>
        <w:rPr>
          <w:rFonts w:ascii="Book Antiqua" w:eastAsia="SimHei" w:hAnsi="Book Antiqua" w:cs="Book Antiqua" w:hint="eastAsia"/>
          <w:bCs/>
          <w:lang w:eastAsia="zh-CN"/>
        </w:rPr>
        <w:t>;</w:t>
      </w:r>
      <w:r>
        <w:rPr>
          <w:rFonts w:ascii="Book Antiqua" w:eastAsia="SimHei" w:hAnsi="Book Antiqua" w:cs="Book Antiqua"/>
          <w:bCs/>
        </w:rPr>
        <w:t xml:space="preserve"> LMR</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L</w:t>
      </w:r>
      <w:r>
        <w:rPr>
          <w:rFonts w:ascii="Book Antiqua" w:eastAsia="SimHei" w:hAnsi="Book Antiqua" w:cs="Book Antiqua"/>
          <w:bCs/>
        </w:rPr>
        <w:t>ymphocyte to monocyte ratio</w:t>
      </w:r>
      <w:r>
        <w:rPr>
          <w:rFonts w:ascii="Book Antiqua" w:eastAsia="SimHei" w:hAnsi="Book Antiqua" w:cs="Book Antiqua" w:hint="eastAsia"/>
          <w:bCs/>
          <w:lang w:eastAsia="zh-CN"/>
        </w:rPr>
        <w:t>;</w:t>
      </w:r>
      <w:r>
        <w:rPr>
          <w:rFonts w:ascii="Book Antiqua" w:eastAsia="SimHei" w:hAnsi="Book Antiqua" w:cs="Book Antiqua"/>
          <w:bCs/>
        </w:rPr>
        <w:t xml:space="preserve"> Hb</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H</w:t>
      </w:r>
      <w:r>
        <w:rPr>
          <w:rFonts w:ascii="Book Antiqua" w:eastAsia="SimHei" w:hAnsi="Book Antiqua" w:cs="Book Antiqua"/>
          <w:bCs/>
        </w:rPr>
        <w:t>emoglobi</w:t>
      </w:r>
      <w:r>
        <w:rPr>
          <w:rFonts w:ascii="Book Antiqua" w:eastAsia="SimHei" w:hAnsi="Book Antiqua" w:cs="Book Antiqua" w:hint="eastAsia"/>
          <w:bCs/>
          <w:lang w:eastAsia="zh-CN"/>
        </w:rPr>
        <w:t>n;</w:t>
      </w:r>
      <w:r>
        <w:rPr>
          <w:rFonts w:ascii="Book Antiqua" w:eastAsia="SimHei" w:hAnsi="Book Antiqua" w:cs="Book Antiqua"/>
          <w:bCs/>
        </w:rPr>
        <w:t xml:space="preserve"> PLT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P</w:t>
      </w:r>
      <w:r>
        <w:rPr>
          <w:rFonts w:ascii="Book Antiqua" w:eastAsia="SimHei" w:hAnsi="Book Antiqua" w:cs="Book Antiqua"/>
          <w:bCs/>
        </w:rPr>
        <w:t xml:space="preserve">latelet, </w:t>
      </w:r>
      <w:r>
        <w:rPr>
          <w:rFonts w:ascii="Book Antiqua" w:eastAsia="SimHei" w:hAnsi="Book Antiqua" w:cs="Book Antiqua" w:hint="eastAsia"/>
          <w:bCs/>
          <w:lang w:eastAsia="zh-CN"/>
        </w:rPr>
        <w:t>ALT: A</w:t>
      </w:r>
      <w:r>
        <w:rPr>
          <w:rFonts w:ascii="Book Antiqua" w:eastAsia="Book Antiqua" w:hAnsi="Book Antiqua" w:cs="Book Antiqua"/>
        </w:rPr>
        <w:t>lanine aminotransferase</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AST: A</w:t>
      </w:r>
      <w:r>
        <w:rPr>
          <w:rFonts w:ascii="Book Antiqua" w:eastAsia="Book Antiqua" w:hAnsi="Book Antiqua" w:cs="Book Antiqua"/>
        </w:rPr>
        <w:t>spartate aminotransferase</w:t>
      </w:r>
      <w:r>
        <w:rPr>
          <w:rFonts w:ascii="Book Antiqua" w:eastAsia="SimSun" w:hAnsi="Book Antiqua" w:cs="Book Antiqua" w:hint="eastAsia"/>
          <w:lang w:eastAsia="zh-CN"/>
        </w:rPr>
        <w:t xml:space="preserve">; </w:t>
      </w:r>
      <w:r>
        <w:rPr>
          <w:rFonts w:ascii="Book Antiqua" w:eastAsia="SimHei" w:hAnsi="Book Antiqua" w:cs="Book Antiqua"/>
          <w:bCs/>
        </w:rPr>
        <w:t>Ca</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C</w:t>
      </w:r>
      <w:r>
        <w:rPr>
          <w:rFonts w:ascii="Book Antiqua" w:eastAsia="SimHei" w:hAnsi="Book Antiqua" w:cs="Book Antiqua"/>
          <w:bCs/>
        </w:rPr>
        <w:t>alcium</w:t>
      </w:r>
      <w:r>
        <w:rPr>
          <w:rFonts w:ascii="Book Antiqua" w:eastAsia="SimHei" w:hAnsi="Book Antiqua" w:cs="Book Antiqua" w:hint="eastAsia"/>
          <w:bCs/>
          <w:lang w:eastAsia="zh-CN"/>
        </w:rPr>
        <w:t>;</w:t>
      </w:r>
      <w:r>
        <w:rPr>
          <w:rFonts w:ascii="Book Antiqua" w:eastAsia="SimHei" w:hAnsi="Book Antiqua" w:cs="Book Antiqua"/>
          <w:bCs/>
        </w:rPr>
        <w:t xml:space="preserve"> Cl</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C</w:t>
      </w:r>
      <w:r>
        <w:rPr>
          <w:rFonts w:ascii="Book Antiqua" w:eastAsia="SimHei" w:hAnsi="Book Antiqua" w:cs="Book Antiqua"/>
          <w:bCs/>
        </w:rPr>
        <w:t>hloride</w:t>
      </w:r>
      <w:r>
        <w:rPr>
          <w:rFonts w:ascii="Book Antiqua" w:eastAsia="SimHei" w:hAnsi="Book Antiqua" w:cs="Book Antiqua" w:hint="eastAsia"/>
          <w:bCs/>
          <w:lang w:eastAsia="zh-CN"/>
        </w:rPr>
        <w:t>;</w:t>
      </w:r>
      <w:r>
        <w:rPr>
          <w:rFonts w:ascii="Book Antiqua" w:eastAsia="SimHei" w:hAnsi="Book Antiqua" w:cs="Book Antiqua"/>
          <w:bCs/>
        </w:rPr>
        <w:t xml:space="preserve"> K</w:t>
      </w:r>
      <w:r>
        <w:rPr>
          <w:rFonts w:ascii="Book Antiqua" w:eastAsia="SimHei" w:hAnsi="Book Antiqua" w:cs="Book Antiqua" w:hint="eastAsia"/>
          <w:bCs/>
          <w:lang w:eastAsia="zh-CN"/>
        </w:rPr>
        <w:t>:</w:t>
      </w:r>
      <w:r>
        <w:rPr>
          <w:rFonts w:ascii="Book Antiqua" w:eastAsia="SimHei" w:hAnsi="Book Antiqua" w:cs="Book Antiqua"/>
          <w:bCs/>
        </w:rPr>
        <w:t xml:space="preserve"> </w:t>
      </w:r>
      <w:proofErr w:type="spellStart"/>
      <w:r>
        <w:rPr>
          <w:rFonts w:ascii="Book Antiqua" w:eastAsia="SimHei" w:hAnsi="Book Antiqua" w:cs="Book Antiqua" w:hint="eastAsia"/>
          <w:bCs/>
          <w:lang w:eastAsia="zh-CN"/>
        </w:rPr>
        <w:t>P</w:t>
      </w:r>
      <w:r>
        <w:rPr>
          <w:rFonts w:ascii="Book Antiqua" w:eastAsia="SimHei" w:hAnsi="Book Antiqua" w:cs="Book Antiqua"/>
          <w:bCs/>
        </w:rPr>
        <w:t>otassiun</w:t>
      </w:r>
      <w:proofErr w:type="spellEnd"/>
      <w:r>
        <w:rPr>
          <w:rFonts w:ascii="Book Antiqua" w:eastAsia="SimHei" w:hAnsi="Book Antiqua" w:cs="Book Antiqua" w:hint="eastAsia"/>
          <w:bCs/>
          <w:lang w:eastAsia="zh-CN"/>
        </w:rPr>
        <w:t>;</w:t>
      </w:r>
      <w:r>
        <w:rPr>
          <w:rFonts w:ascii="Book Antiqua" w:eastAsia="SimHei" w:hAnsi="Book Antiqua" w:cs="Book Antiqua"/>
          <w:bCs/>
        </w:rPr>
        <w:t xml:space="preserve"> Na</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S</w:t>
      </w:r>
      <w:r>
        <w:rPr>
          <w:rFonts w:ascii="Book Antiqua" w:eastAsia="SimHei" w:hAnsi="Book Antiqua" w:cs="Book Antiqua"/>
          <w:bCs/>
        </w:rPr>
        <w:t>odium</w:t>
      </w:r>
      <w:r>
        <w:rPr>
          <w:rFonts w:ascii="Book Antiqua" w:eastAsia="SimHei" w:hAnsi="Book Antiqua" w:cs="Book Antiqua" w:hint="eastAsia"/>
          <w:bCs/>
          <w:lang w:eastAsia="zh-CN"/>
        </w:rPr>
        <w:t>;</w:t>
      </w:r>
      <w:r>
        <w:rPr>
          <w:rFonts w:ascii="Book Antiqua" w:eastAsia="SimHei" w:hAnsi="Book Antiqua" w:cs="Book Antiqua"/>
          <w:bCs/>
        </w:rPr>
        <w:t xml:space="preserve"> BUN</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B</w:t>
      </w:r>
      <w:r>
        <w:rPr>
          <w:rFonts w:ascii="Book Antiqua" w:eastAsia="SimHei" w:hAnsi="Book Antiqua" w:cs="Book Antiqua"/>
          <w:bCs/>
        </w:rPr>
        <w:t>lood urea nitrogen</w:t>
      </w:r>
      <w:r>
        <w:rPr>
          <w:rFonts w:ascii="Book Antiqua" w:eastAsia="SimHei" w:hAnsi="Book Antiqua" w:cs="Book Antiqua" w:hint="eastAsia"/>
          <w:bCs/>
          <w:lang w:eastAsia="zh-CN"/>
        </w:rPr>
        <w:t>;</w:t>
      </w:r>
      <w:r>
        <w:rPr>
          <w:rFonts w:ascii="Book Antiqua" w:eastAsia="SimHei" w:hAnsi="Book Antiqua" w:cs="Book Antiqua"/>
          <w:bCs/>
        </w:rPr>
        <w:t xml:space="preserve"> Glu</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G</w:t>
      </w:r>
      <w:r>
        <w:rPr>
          <w:rFonts w:ascii="Book Antiqua" w:eastAsia="SimHei" w:hAnsi="Book Antiqua" w:cs="Book Antiqua"/>
          <w:bCs/>
        </w:rPr>
        <w:t>lucose</w:t>
      </w:r>
      <w:r>
        <w:rPr>
          <w:rFonts w:ascii="Book Antiqua" w:eastAsia="SimHei" w:hAnsi="Book Antiqua" w:cs="Book Antiqua" w:hint="eastAsia"/>
          <w:bCs/>
          <w:lang w:eastAsia="zh-CN"/>
        </w:rPr>
        <w:t>;</w:t>
      </w:r>
      <w:r>
        <w:rPr>
          <w:rFonts w:ascii="Book Antiqua" w:eastAsia="SimHei" w:hAnsi="Book Antiqua" w:cs="Book Antiqua"/>
          <w:bCs/>
        </w:rPr>
        <w:t xml:space="preserve"> PT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P</w:t>
      </w:r>
      <w:r>
        <w:rPr>
          <w:rFonts w:ascii="Book Antiqua" w:eastAsia="SimHei" w:hAnsi="Book Antiqua" w:cs="Book Antiqua"/>
          <w:bCs/>
        </w:rPr>
        <w:t>rothrombin time</w:t>
      </w:r>
      <w:r>
        <w:rPr>
          <w:rFonts w:ascii="Book Antiqua" w:eastAsia="SimHei" w:hAnsi="Book Antiqua" w:cs="Book Antiqua" w:hint="eastAsia"/>
          <w:bCs/>
          <w:lang w:eastAsia="zh-CN"/>
        </w:rPr>
        <w:t>;</w:t>
      </w:r>
      <w:r>
        <w:rPr>
          <w:rFonts w:ascii="Book Antiqua" w:eastAsia="SimHei" w:hAnsi="Book Antiqua" w:cs="Book Antiqua"/>
          <w:bCs/>
        </w:rPr>
        <w:t xml:space="preserve"> APTT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A</w:t>
      </w:r>
      <w:r>
        <w:rPr>
          <w:rFonts w:ascii="Book Antiqua" w:eastAsia="SimHei" w:hAnsi="Book Antiqua" w:cs="Book Antiqua"/>
          <w:bCs/>
        </w:rPr>
        <w:t>ctivated partial thromboplastin time</w:t>
      </w:r>
      <w:r>
        <w:rPr>
          <w:rFonts w:ascii="Book Antiqua" w:eastAsia="SimHei" w:hAnsi="Book Antiqua" w:cs="Book Antiqua" w:hint="eastAsia"/>
          <w:bCs/>
          <w:lang w:eastAsia="zh-CN"/>
        </w:rPr>
        <w:t>;</w:t>
      </w:r>
      <w:r>
        <w:rPr>
          <w:rFonts w:ascii="Book Antiqua" w:eastAsia="SimHei" w:hAnsi="Book Antiqua" w:cs="Book Antiqua"/>
          <w:bCs/>
        </w:rPr>
        <w:t xml:space="preserve"> DDI</w:t>
      </w:r>
      <w:r>
        <w:rPr>
          <w:rFonts w:ascii="Book Antiqua" w:eastAsia="SimHei" w:hAnsi="Book Antiqua" w:cs="Book Antiqua" w:hint="eastAsia"/>
          <w:bCs/>
          <w:lang w:eastAsia="zh-CN"/>
        </w:rPr>
        <w:t>:</w:t>
      </w:r>
      <w:r>
        <w:rPr>
          <w:rFonts w:ascii="Book Antiqua" w:eastAsia="SimHei" w:hAnsi="Book Antiqua" w:cs="Book Antiqua"/>
          <w:bCs/>
        </w:rPr>
        <w:t xml:space="preserve"> D-dimer</w:t>
      </w:r>
      <w:r>
        <w:rPr>
          <w:rFonts w:ascii="Book Antiqua" w:eastAsia="SimHei" w:hAnsi="Book Antiqua" w:cs="Book Antiqua" w:hint="eastAsia"/>
          <w:bCs/>
          <w:lang w:eastAsia="zh-CN"/>
        </w:rPr>
        <w:t>;</w:t>
      </w:r>
      <w:r>
        <w:rPr>
          <w:rFonts w:ascii="Book Antiqua" w:eastAsia="SimHei" w:hAnsi="Book Antiqua" w:cs="Book Antiqua"/>
          <w:bCs/>
        </w:rPr>
        <w:t xml:space="preserve"> Fib</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F</w:t>
      </w:r>
      <w:r>
        <w:rPr>
          <w:rFonts w:ascii="Book Antiqua" w:eastAsia="SimHei" w:hAnsi="Book Antiqua" w:cs="Book Antiqua"/>
          <w:bCs/>
        </w:rPr>
        <w:t>ibrinogen</w:t>
      </w:r>
      <w:r>
        <w:rPr>
          <w:rFonts w:ascii="Book Antiqua" w:eastAsia="SimHei" w:hAnsi="Book Antiqua" w:cs="Book Antiqua" w:hint="eastAsia"/>
          <w:bCs/>
          <w:lang w:eastAsia="zh-CN"/>
        </w:rPr>
        <w:t>; SAE: Severe adverse event; LOS: Length of stay.</w:t>
      </w:r>
    </w:p>
    <w:p w:rsidR="007619A7" w:rsidRDefault="007619A7">
      <w:pPr>
        <w:spacing w:line="360" w:lineRule="auto"/>
        <w:jc w:val="both"/>
        <w:rPr>
          <w:rFonts w:eastAsia="SimSun"/>
          <w:lang w:eastAsia="zh-CN"/>
        </w:rPr>
      </w:pPr>
    </w:p>
    <w:p w:rsidR="007619A7" w:rsidRDefault="007619A7">
      <w:pPr>
        <w:spacing w:line="360" w:lineRule="auto"/>
        <w:jc w:val="both"/>
        <w:rPr>
          <w:rFonts w:ascii="Book Antiqua" w:eastAsia="Book Antiqua" w:hAnsi="Book Antiqua" w:cs="Book Antiqua"/>
          <w:b/>
          <w:bCs/>
        </w:rPr>
      </w:pPr>
    </w:p>
    <w:p w:rsidR="007619A7" w:rsidRDefault="007619A7">
      <w:pPr>
        <w:spacing w:line="360" w:lineRule="auto"/>
        <w:jc w:val="both"/>
        <w:rPr>
          <w:rFonts w:ascii="Book Antiqua" w:eastAsia="Book Antiqua" w:hAnsi="Book Antiqua" w:cs="Book Antiqua"/>
          <w:b/>
          <w:bCs/>
        </w:rPr>
        <w:sectPr w:rsidR="007619A7">
          <w:pgSz w:w="15840" w:h="12240" w:orient="landscape"/>
          <w:pgMar w:top="1440" w:right="1440" w:bottom="1440" w:left="1440" w:header="720" w:footer="720" w:gutter="0"/>
          <w:cols w:space="720"/>
          <w:docGrid w:linePitch="360"/>
        </w:sectPr>
      </w:pPr>
    </w:p>
    <w:p w:rsidR="007619A7"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5882640" cy="2995295"/>
            <wp:effectExtent l="0" t="0" r="3810" b="14605"/>
            <wp:docPr id="3" name="图片 3" descr="81754-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754-g003"/>
                    <pic:cNvPicPr>
                      <a:picLocks noChangeAspect="1"/>
                    </pic:cNvPicPr>
                  </pic:nvPicPr>
                  <pic:blipFill>
                    <a:blip r:embed="rId9"/>
                    <a:stretch>
                      <a:fillRect/>
                    </a:stretch>
                  </pic:blipFill>
                  <pic:spPr>
                    <a:xfrm>
                      <a:off x="0" y="0"/>
                      <a:ext cx="5882640" cy="2995295"/>
                    </a:xfrm>
                    <a:prstGeom prst="rect">
                      <a:avLst/>
                    </a:prstGeom>
                  </pic:spPr>
                </pic:pic>
              </a:graphicData>
            </a:graphic>
          </wp:inline>
        </w:drawing>
      </w:r>
    </w:p>
    <w:p w:rsidR="007619A7"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rPr>
        <w:t>Figure 3 Receiver operating characteristic curve for high principal component score prediction.</w:t>
      </w:r>
      <w:r>
        <w:rPr>
          <w:rFonts w:ascii="Book Antiqua" w:eastAsia="SimSun" w:hAnsi="Book Antiqua" w:cs="Book Antiqua" w:hint="eastAsia"/>
          <w:b/>
          <w:bCs/>
          <w:lang w:eastAsia="zh-CN"/>
        </w:rPr>
        <w:t xml:space="preserve"> </w:t>
      </w:r>
      <w:r>
        <w:rPr>
          <w:rFonts w:ascii="Book Antiqua" w:eastAsia="Book Antiqua" w:hAnsi="Book Antiqua" w:cs="Book Antiqua"/>
        </w:rPr>
        <w:t>The areas under the curve were 0.715</w:t>
      </w:r>
      <w:r>
        <w:rPr>
          <w:rFonts w:ascii="Book Antiqua" w:eastAsia="SimSun" w:hAnsi="Book Antiqua" w:cs="Book Antiqua" w:hint="eastAsia"/>
          <w:lang w:eastAsia="zh-CN"/>
        </w:rPr>
        <w:t xml:space="preserve"> (</w:t>
      </w:r>
      <w:r>
        <w:rPr>
          <w:rFonts w:ascii="Book Antiqua" w:eastAsia="Book Antiqua" w:hAnsi="Book Antiqua" w:cs="Book Antiqua"/>
        </w:rPr>
        <w:t>95%CI</w:t>
      </w:r>
      <w:r>
        <w:rPr>
          <w:rFonts w:ascii="Book Antiqua" w:eastAsia="SimSun" w:hAnsi="Book Antiqua" w:cs="Book Antiqua" w:hint="eastAsia"/>
          <w:lang w:eastAsia="zh-CN"/>
        </w:rPr>
        <w:t xml:space="preserve">: </w:t>
      </w:r>
      <w:r>
        <w:rPr>
          <w:rFonts w:ascii="Book Antiqua" w:eastAsia="Book Antiqua" w:hAnsi="Book Antiqua" w:cs="Book Antiqua"/>
        </w:rPr>
        <w:t>0.635-0.795), 0.874</w:t>
      </w:r>
      <w:r>
        <w:rPr>
          <w:rFonts w:ascii="Book Antiqua" w:eastAsia="SimSun" w:hAnsi="Book Antiqua" w:cs="Book Antiqua" w:hint="eastAsia"/>
          <w:lang w:eastAsia="zh-CN"/>
        </w:rPr>
        <w:t xml:space="preserve"> (</w:t>
      </w:r>
      <w:r>
        <w:rPr>
          <w:rFonts w:ascii="Book Antiqua" w:eastAsia="Book Antiqua" w:hAnsi="Book Antiqua" w:cs="Book Antiqua"/>
        </w:rPr>
        <w:t>95%CI</w:t>
      </w:r>
      <w:r>
        <w:rPr>
          <w:rFonts w:ascii="Book Antiqua" w:eastAsia="SimSun" w:hAnsi="Book Antiqua" w:cs="Book Antiqua" w:hint="eastAsia"/>
          <w:lang w:eastAsia="zh-CN"/>
        </w:rPr>
        <w:t>:</w:t>
      </w:r>
      <w:r>
        <w:rPr>
          <w:rFonts w:ascii="Book Antiqua" w:eastAsia="Book Antiqua" w:hAnsi="Book Antiqua" w:cs="Book Antiqua"/>
        </w:rPr>
        <w:t xml:space="preserve"> 0.762-0.986), respectively</w:t>
      </w:r>
      <w:r>
        <w:rPr>
          <w:rFonts w:ascii="Book Antiqua" w:eastAsia="SimSun" w:hAnsi="Book Antiqua" w:cs="Book Antiqua" w:hint="eastAsia"/>
          <w:lang w:eastAsia="zh-CN"/>
        </w:rPr>
        <w:t>. A: Receiver operating characteristic curve of simple small bowel obstruction group for high principal component score prediction. B: Receiver operating characteristic curve of strangulated small bowel obstruction group for high principal component score prediction. ROC: Receiver operating characteristic.</w:t>
      </w:r>
    </w:p>
    <w:p w:rsidR="007619A7" w:rsidRDefault="007619A7">
      <w:pPr>
        <w:spacing w:line="360" w:lineRule="auto"/>
        <w:jc w:val="both"/>
        <w:rPr>
          <w:rFonts w:ascii="Book Antiqua" w:eastAsia="SimSun" w:hAnsi="Book Antiqua" w:cs="Book Antiqua"/>
          <w:lang w:eastAsia="zh-CN"/>
        </w:rPr>
      </w:pPr>
    </w:p>
    <w:p w:rsidR="007619A7" w:rsidRDefault="007619A7">
      <w:pPr>
        <w:spacing w:line="360" w:lineRule="auto"/>
        <w:jc w:val="both"/>
        <w:rPr>
          <w:rFonts w:ascii="Book Antiqua" w:eastAsia="SimSun" w:hAnsi="Book Antiqua" w:cs="Book Antiqua"/>
          <w:lang w:eastAsia="zh-CN"/>
        </w:rPr>
      </w:pPr>
    </w:p>
    <w:p w:rsidR="007619A7" w:rsidRDefault="007619A7">
      <w:pPr>
        <w:spacing w:line="360" w:lineRule="auto"/>
        <w:jc w:val="both"/>
        <w:rPr>
          <w:rFonts w:ascii="Book Antiqua" w:eastAsia="SimSun" w:hAnsi="Book Antiqua" w:cs="Book Antiqua"/>
          <w:lang w:eastAsia="zh-CN"/>
        </w:rPr>
        <w:sectPr w:rsidR="007619A7">
          <w:pgSz w:w="12240" w:h="15840"/>
          <w:pgMar w:top="1440" w:right="1440" w:bottom="1440" w:left="1440" w:header="720" w:footer="720" w:gutter="0"/>
          <w:cols w:space="720"/>
          <w:docGrid w:linePitch="360"/>
        </w:sectPr>
      </w:pPr>
    </w:p>
    <w:p w:rsidR="007619A7"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882640" cy="3518535"/>
            <wp:effectExtent l="0" t="0" r="3810" b="5715"/>
            <wp:docPr id="4" name="图片 4" descr="81754-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1754-g004"/>
                    <pic:cNvPicPr>
                      <a:picLocks noChangeAspect="1"/>
                    </pic:cNvPicPr>
                  </pic:nvPicPr>
                  <pic:blipFill>
                    <a:blip r:embed="rId10"/>
                    <a:stretch>
                      <a:fillRect/>
                    </a:stretch>
                  </pic:blipFill>
                  <pic:spPr>
                    <a:xfrm>
                      <a:off x="0" y="0"/>
                      <a:ext cx="5882640" cy="3518535"/>
                    </a:xfrm>
                    <a:prstGeom prst="rect">
                      <a:avLst/>
                    </a:prstGeom>
                  </pic:spPr>
                </pic:pic>
              </a:graphicData>
            </a:graphic>
          </wp:inline>
        </w:drawing>
      </w:r>
    </w:p>
    <w:p w:rsidR="007619A7"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b/>
          <w:bCs/>
        </w:rPr>
        <w:t>Figure</w:t>
      </w:r>
      <w:r>
        <w:rPr>
          <w:rFonts w:ascii="Book Antiqua" w:eastAsia="SimSun" w:hAnsi="Book Antiqua" w:cs="Book Antiqua" w:hint="eastAsia"/>
          <w:b/>
          <w:bCs/>
          <w:lang w:eastAsia="zh-CN"/>
        </w:rPr>
        <w:t xml:space="preserve"> </w:t>
      </w:r>
      <w:r>
        <w:rPr>
          <w:rFonts w:ascii="Book Antiqua" w:eastAsia="Book Antiqua" w:hAnsi="Book Antiqua" w:cs="Book Antiqua"/>
          <w:b/>
          <w:bCs/>
        </w:rPr>
        <w:t>4 Proposal early clinical intensive care for small bowel obstruction patients on admission.</w:t>
      </w:r>
      <w:r>
        <w:rPr>
          <w:rFonts w:eastAsia="SimSun" w:hint="eastAsia"/>
          <w:lang w:eastAsia="zh-CN"/>
        </w:rPr>
        <w:t xml:space="preserve"> </w:t>
      </w:r>
      <w:r>
        <w:rPr>
          <w:rFonts w:ascii="Book Antiqua" w:eastAsia="Book Antiqua" w:hAnsi="Book Antiqua" w:cs="Book Antiqua" w:hint="eastAsia"/>
          <w:lang w:eastAsia="zh-CN"/>
        </w:rPr>
        <w:t xml:space="preserve">SBO: Small bowel obstruction; </w:t>
      </w:r>
      <w:proofErr w:type="spellStart"/>
      <w:r>
        <w:rPr>
          <w:rFonts w:ascii="Book Antiqua" w:eastAsia="Book Antiqua" w:hAnsi="Book Antiqua" w:cs="Book Antiqua" w:hint="eastAsia"/>
          <w:lang w:eastAsia="zh-CN"/>
        </w:rPr>
        <w:t>SiBO</w:t>
      </w:r>
      <w:proofErr w:type="spellEnd"/>
      <w:r>
        <w:rPr>
          <w:rFonts w:ascii="Book Antiqua" w:eastAsia="Book Antiqua" w:hAnsi="Book Antiqua" w:cs="Book Antiqua" w:hint="eastAsia"/>
          <w:lang w:eastAsia="zh-CN"/>
        </w:rPr>
        <w:t xml:space="preserve">: simple small bowel obstruction; </w:t>
      </w:r>
      <w:proofErr w:type="spellStart"/>
      <w:r>
        <w:rPr>
          <w:rFonts w:ascii="Book Antiqua" w:eastAsia="Book Antiqua" w:hAnsi="Book Antiqua" w:cs="Book Antiqua" w:hint="eastAsia"/>
          <w:lang w:eastAsia="zh-CN"/>
        </w:rPr>
        <w:t>StBO</w:t>
      </w:r>
      <w:proofErr w:type="spellEnd"/>
      <w:r>
        <w:rPr>
          <w:rFonts w:ascii="Book Antiqua" w:eastAsia="Book Antiqua" w:hAnsi="Book Antiqua" w:cs="Book Antiqua" w:hint="eastAsia"/>
          <w:lang w:eastAsia="zh-CN"/>
        </w:rPr>
        <w:t>: Strangulated small bowel obstruction; LMR: Lymphocyte to monocyte ratio; BUN: Blood urea nitrogen.</w:t>
      </w:r>
    </w:p>
    <w:p w:rsidR="007619A7" w:rsidRDefault="007619A7">
      <w:pPr>
        <w:spacing w:line="360" w:lineRule="auto"/>
        <w:jc w:val="both"/>
      </w:pPr>
    </w:p>
    <w:p w:rsidR="007619A7" w:rsidRDefault="007619A7">
      <w:pPr>
        <w:spacing w:line="360" w:lineRule="auto"/>
        <w:jc w:val="both"/>
        <w:sectPr w:rsidR="007619A7">
          <w:pgSz w:w="12240" w:h="15840"/>
          <w:pgMar w:top="1440" w:right="1440" w:bottom="1440" w:left="1440" w:header="720" w:footer="720" w:gutter="0"/>
          <w:cols w:space="720"/>
          <w:docGrid w:linePitch="360"/>
        </w:sectPr>
      </w:pPr>
    </w:p>
    <w:p w:rsidR="007619A7" w:rsidRDefault="00000000">
      <w:pPr>
        <w:spacing w:line="360" w:lineRule="auto"/>
        <w:rPr>
          <w:rFonts w:ascii="Book Antiqua" w:hAnsi="Book Antiqua" w:cs="Book Antiqua"/>
          <w:b/>
        </w:rPr>
      </w:pPr>
      <w:r>
        <w:rPr>
          <w:rFonts w:ascii="Book Antiqua" w:hAnsi="Book Antiqua" w:cs="Book Antiqua"/>
          <w:b/>
        </w:rPr>
        <w:lastRenderedPageBreak/>
        <w:t xml:space="preserve">Table </w:t>
      </w:r>
      <w:r>
        <w:rPr>
          <w:rFonts w:ascii="Book Antiqua" w:hAnsi="Book Antiqua" w:cs="Book Antiqua"/>
          <w:b/>
        </w:rPr>
        <w:fldChar w:fldCharType="begin"/>
      </w:r>
      <w:r>
        <w:rPr>
          <w:rFonts w:ascii="Book Antiqua" w:hAnsi="Book Antiqua" w:cs="Book Antiqua"/>
          <w:b/>
        </w:rPr>
        <w:instrText xml:space="preserve"> SEQ Table \* ARABIC </w:instrText>
      </w:r>
      <w:r>
        <w:rPr>
          <w:rFonts w:ascii="Book Antiqua" w:hAnsi="Book Antiqua" w:cs="Book Antiqua"/>
          <w:b/>
        </w:rPr>
        <w:fldChar w:fldCharType="separate"/>
      </w:r>
      <w:r>
        <w:rPr>
          <w:rFonts w:ascii="Book Antiqua" w:hAnsi="Book Antiqua" w:cs="Book Antiqua"/>
          <w:b/>
        </w:rPr>
        <w:t>1</w:t>
      </w:r>
      <w:r>
        <w:rPr>
          <w:rFonts w:ascii="Book Antiqua" w:hAnsi="Book Antiqua" w:cs="Book Antiqua"/>
          <w:b/>
        </w:rPr>
        <w:fldChar w:fldCharType="end"/>
      </w:r>
      <w:r>
        <w:rPr>
          <w:rFonts w:ascii="Book Antiqua" w:hAnsi="Book Antiqua" w:cs="Book Antiqua" w:hint="eastAsia"/>
          <w:b/>
        </w:rPr>
        <w:t xml:space="preserve"> </w:t>
      </w:r>
      <w:r>
        <w:rPr>
          <w:rFonts w:ascii="Book Antiqua" w:hAnsi="Book Antiqua" w:cs="Book Antiqua"/>
          <w:b/>
        </w:rPr>
        <w:t xml:space="preserve">Compared the clinical and laboratory characteristics of the patients with low or </w:t>
      </w:r>
      <w:del w:id="6" w:author="Li Ma" w:date="2023-02-15T12:26:00Z">
        <w:r w:rsidDel="00375A6E">
          <w:rPr>
            <w:rFonts w:ascii="Book Antiqua" w:hAnsi="Book Antiqua" w:cs="Book Antiqua"/>
            <w:b/>
          </w:rPr>
          <w:delText>high</w:delText>
        </w:r>
        <w:r w:rsidDel="00375A6E">
          <w:rPr>
            <w:rFonts w:ascii="Book Antiqua" w:eastAsia="SimSun" w:hAnsi="Book Antiqua" w:cs="Book Antiqua" w:hint="eastAsia"/>
            <w:b/>
            <w:lang w:eastAsia="zh-CN"/>
          </w:rPr>
          <w:delText xml:space="preserve"> </w:delText>
        </w:r>
        <w:r w:rsidDel="00375A6E">
          <w:rPr>
            <w:rFonts w:ascii="Book Antiqua" w:hAnsi="Book Antiqua" w:cs="Book Antiqua"/>
            <w:b/>
          </w:rPr>
          <w:delText xml:space="preserve"> </w:delText>
        </w:r>
        <w:r w:rsidDel="00375A6E">
          <w:rPr>
            <w:rFonts w:ascii="Book Antiqua" w:eastAsia="SimSun" w:hAnsi="Book Antiqua" w:cs="Book Antiqua" w:hint="eastAsia"/>
            <w:b/>
            <w:lang w:eastAsia="zh-CN"/>
          </w:rPr>
          <w:delText>principal</w:delText>
        </w:r>
      </w:del>
      <w:ins w:id="7" w:author="Li Ma" w:date="2023-02-15T12:26:00Z">
        <w:r w:rsidR="00375A6E">
          <w:rPr>
            <w:rFonts w:ascii="Book Antiqua" w:hAnsi="Book Antiqua" w:cs="Book Antiqua"/>
            <w:b/>
          </w:rPr>
          <w:t>high</w:t>
        </w:r>
        <w:r w:rsidR="00375A6E">
          <w:rPr>
            <w:rFonts w:ascii="Book Antiqua" w:eastAsia="SimSun" w:hAnsi="Book Antiqua" w:cs="Book Antiqua"/>
            <w:b/>
            <w:lang w:eastAsia="zh-CN"/>
          </w:rPr>
          <w:t xml:space="preserve"> </w:t>
        </w:r>
        <w:r w:rsidR="00375A6E">
          <w:rPr>
            <w:rFonts w:ascii="Book Antiqua" w:hAnsi="Book Antiqua" w:cs="Book Antiqua"/>
            <w:b/>
          </w:rPr>
          <w:t>principal</w:t>
        </w:r>
      </w:ins>
      <w:r>
        <w:rPr>
          <w:rFonts w:ascii="Book Antiqua" w:eastAsia="SimSun" w:hAnsi="Book Antiqua" w:cs="Book Antiqua" w:hint="eastAsia"/>
          <w:b/>
          <w:lang w:eastAsia="zh-CN"/>
        </w:rPr>
        <w:t xml:space="preserve"> component </w:t>
      </w:r>
      <w:r>
        <w:rPr>
          <w:rFonts w:ascii="Book Antiqua" w:hAnsi="Book Antiqua" w:cs="Book Antiqua"/>
          <w:b/>
        </w:rPr>
        <w:t>score</w:t>
      </w: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102"/>
        <w:gridCol w:w="2071"/>
        <w:gridCol w:w="1104"/>
        <w:gridCol w:w="2009"/>
        <w:gridCol w:w="2047"/>
        <w:gridCol w:w="1350"/>
      </w:tblGrid>
      <w:tr w:rsidR="007619A7">
        <w:tc>
          <w:tcPr>
            <w:tcW w:w="830" w:type="pct"/>
            <w:vMerge w:val="restart"/>
            <w:tcBorders>
              <w:tl2br w:val="nil"/>
              <w:tr2bl w:val="nil"/>
            </w:tcBorders>
            <w:shd w:val="clear" w:color="auto" w:fill="FFFFFF"/>
          </w:tcPr>
          <w:p w:rsidR="007619A7" w:rsidRDefault="00000000">
            <w:pPr>
              <w:tabs>
                <w:tab w:val="left" w:pos="5964"/>
              </w:tabs>
              <w:spacing w:line="360" w:lineRule="auto"/>
              <w:rPr>
                <w:rFonts w:ascii="Book Antiqua" w:hAnsi="Book Antiqua" w:cs="Book Antiqua"/>
                <w:b/>
                <w:bCs/>
              </w:rPr>
            </w:pPr>
            <w:r>
              <w:rPr>
                <w:rFonts w:ascii="Book Antiqua" w:hAnsi="Book Antiqua" w:cs="Book Antiqua"/>
                <w:b/>
                <w:bCs/>
              </w:rPr>
              <w:t>Characteristics</w:t>
            </w:r>
          </w:p>
        </w:tc>
        <w:tc>
          <w:tcPr>
            <w:tcW w:w="1628" w:type="pct"/>
            <w:gridSpan w:val="2"/>
            <w:shd w:val="clear" w:color="auto" w:fill="FFFFFF"/>
          </w:tcPr>
          <w:p w:rsidR="007619A7" w:rsidRDefault="00000000">
            <w:pPr>
              <w:tabs>
                <w:tab w:val="left" w:pos="5964"/>
              </w:tabs>
              <w:spacing w:line="360" w:lineRule="auto"/>
              <w:rPr>
                <w:rFonts w:ascii="Book Antiqua" w:hAnsi="Book Antiqua" w:cs="Book Antiqua"/>
                <w:b/>
                <w:bCs/>
              </w:rPr>
            </w:pPr>
            <w:r>
              <w:rPr>
                <w:rFonts w:ascii="Book Antiqua" w:hAnsi="Book Antiqua" w:cs="Book Antiqua"/>
                <w:b/>
                <w:bCs/>
              </w:rPr>
              <w:t>Simple obstruction</w:t>
            </w:r>
            <w:r>
              <w:rPr>
                <w:rFonts w:ascii="Book Antiqua" w:eastAsia="SimSun" w:hAnsi="Book Antiqua" w:cs="Book Antiqua" w:hint="eastAsia"/>
                <w:b/>
                <w:bCs/>
                <w:lang w:eastAsia="zh-CN"/>
              </w:rPr>
              <w:t xml:space="preserve"> (</w:t>
            </w:r>
            <w:r>
              <w:rPr>
                <w:rFonts w:ascii="Book Antiqua" w:hAnsi="Book Antiqua" w:cs="Book Antiqua"/>
                <w:b/>
                <w:bCs/>
                <w:i/>
                <w:iCs/>
              </w:rPr>
              <w:t>n</w:t>
            </w:r>
            <w:r>
              <w:rPr>
                <w:rFonts w:ascii="Book Antiqua" w:eastAsia="SimSun" w:hAnsi="Book Antiqua" w:cs="Book Antiqua" w:hint="eastAsia"/>
                <w:b/>
                <w:bCs/>
                <w:lang w:eastAsia="zh-CN"/>
              </w:rPr>
              <w:t xml:space="preserve"> </w:t>
            </w:r>
            <w:r>
              <w:rPr>
                <w:rFonts w:ascii="Book Antiqua" w:hAnsi="Book Antiqua" w:cs="Book Antiqua"/>
                <w:b/>
                <w:bCs/>
              </w:rPr>
              <w:t>=</w:t>
            </w:r>
            <w:r>
              <w:rPr>
                <w:rFonts w:ascii="Book Antiqua" w:eastAsia="SimSun" w:hAnsi="Book Antiqua" w:cs="Book Antiqua" w:hint="eastAsia"/>
                <w:b/>
                <w:bCs/>
                <w:lang w:eastAsia="zh-CN"/>
              </w:rPr>
              <w:t xml:space="preserve"> </w:t>
            </w:r>
            <w:r>
              <w:rPr>
                <w:rFonts w:ascii="Book Antiqua" w:hAnsi="Book Antiqua" w:cs="Book Antiqua"/>
                <w:b/>
                <w:bCs/>
              </w:rPr>
              <w:t>236)</w:t>
            </w:r>
          </w:p>
        </w:tc>
        <w:tc>
          <w:tcPr>
            <w:tcW w:w="431" w:type="pct"/>
            <w:vMerge w:val="restart"/>
            <w:shd w:val="clear" w:color="auto" w:fill="FFFFFF"/>
          </w:tcPr>
          <w:p w:rsidR="007619A7" w:rsidRDefault="00000000">
            <w:pPr>
              <w:tabs>
                <w:tab w:val="left" w:pos="5964"/>
              </w:tabs>
              <w:spacing w:line="360" w:lineRule="auto"/>
              <w:rPr>
                <w:rFonts w:ascii="Book Antiqua" w:hAnsi="Book Antiqua" w:cs="Book Antiqua"/>
                <w:b/>
                <w:bCs/>
              </w:rPr>
            </w:pPr>
            <w:r>
              <w:rPr>
                <w:rFonts w:ascii="Book Antiqua" w:eastAsia="SimSun"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c>
          <w:tcPr>
            <w:tcW w:w="1583" w:type="pct"/>
            <w:gridSpan w:val="2"/>
            <w:shd w:val="clear" w:color="auto" w:fill="FFFFFF"/>
          </w:tcPr>
          <w:p w:rsidR="007619A7" w:rsidRDefault="00000000">
            <w:pPr>
              <w:tabs>
                <w:tab w:val="left" w:pos="5964"/>
              </w:tabs>
              <w:spacing w:line="360" w:lineRule="auto"/>
              <w:rPr>
                <w:rFonts w:ascii="Book Antiqua" w:hAnsi="Book Antiqua" w:cs="Book Antiqua"/>
                <w:b/>
                <w:bCs/>
              </w:rPr>
            </w:pPr>
            <w:r>
              <w:rPr>
                <w:rFonts w:ascii="Book Antiqua" w:hAnsi="Book Antiqua" w:cs="Book Antiqua"/>
                <w:b/>
                <w:bCs/>
              </w:rPr>
              <w:t>Strangulated obstruction</w:t>
            </w:r>
            <w:r>
              <w:rPr>
                <w:rFonts w:ascii="Book Antiqua" w:eastAsia="SimSun" w:hAnsi="Book Antiqua" w:cs="Book Antiqua" w:hint="eastAsia"/>
                <w:b/>
                <w:bCs/>
                <w:lang w:eastAsia="zh-CN"/>
              </w:rPr>
              <w:t xml:space="preserve"> (</w:t>
            </w:r>
            <w:r>
              <w:rPr>
                <w:rFonts w:ascii="Book Antiqua" w:hAnsi="Book Antiqua" w:cs="Book Antiqua"/>
                <w:b/>
                <w:bCs/>
                <w:i/>
                <w:iCs/>
              </w:rPr>
              <w:t>n</w:t>
            </w:r>
            <w:r>
              <w:rPr>
                <w:rFonts w:ascii="Book Antiqua" w:eastAsia="SimSun" w:hAnsi="Book Antiqua" w:cs="Book Antiqua" w:hint="eastAsia"/>
                <w:b/>
                <w:bCs/>
                <w:i/>
                <w:iCs/>
                <w:lang w:eastAsia="zh-CN"/>
              </w:rPr>
              <w:t xml:space="preserve"> </w:t>
            </w:r>
            <w:r>
              <w:rPr>
                <w:rFonts w:ascii="Book Antiqua" w:hAnsi="Book Antiqua" w:cs="Book Antiqua"/>
                <w:b/>
                <w:bCs/>
              </w:rPr>
              <w:t>=</w:t>
            </w:r>
            <w:r>
              <w:rPr>
                <w:rFonts w:ascii="Book Antiqua" w:eastAsia="SimSun" w:hAnsi="Book Antiqua" w:cs="Book Antiqua" w:hint="eastAsia"/>
                <w:b/>
                <w:bCs/>
                <w:lang w:eastAsia="zh-CN"/>
              </w:rPr>
              <w:t xml:space="preserve"> </w:t>
            </w:r>
            <w:r>
              <w:rPr>
                <w:rFonts w:ascii="Book Antiqua" w:hAnsi="Book Antiqua" w:cs="Book Antiqua"/>
                <w:b/>
                <w:bCs/>
              </w:rPr>
              <w:t xml:space="preserve">45) </w:t>
            </w:r>
          </w:p>
        </w:tc>
        <w:tc>
          <w:tcPr>
            <w:tcW w:w="525" w:type="pct"/>
            <w:vMerge w:val="restart"/>
            <w:tcBorders>
              <w:tl2br w:val="nil"/>
              <w:tr2bl w:val="nil"/>
            </w:tcBorders>
            <w:shd w:val="clear" w:color="auto" w:fill="FFFFFF"/>
          </w:tcPr>
          <w:p w:rsidR="007619A7" w:rsidRDefault="00000000">
            <w:pPr>
              <w:tabs>
                <w:tab w:val="left" w:pos="5964"/>
              </w:tabs>
              <w:spacing w:line="360" w:lineRule="auto"/>
              <w:rPr>
                <w:rFonts w:ascii="Book Antiqua" w:hAnsi="Book Antiqua" w:cs="Book Antiqua"/>
                <w:b/>
                <w:bCs/>
              </w:rPr>
            </w:pPr>
            <w:r>
              <w:rPr>
                <w:rFonts w:ascii="Book Antiqua" w:eastAsia="SimSun"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r>
      <w:tr w:rsidR="007619A7">
        <w:trPr>
          <w:trHeight w:val="684"/>
        </w:trPr>
        <w:tc>
          <w:tcPr>
            <w:tcW w:w="830" w:type="pct"/>
            <w:vMerge/>
            <w:tcBorders>
              <w:tl2br w:val="nil"/>
              <w:tr2bl w:val="nil"/>
            </w:tcBorders>
            <w:shd w:val="clear" w:color="auto" w:fill="FFFFFF"/>
          </w:tcPr>
          <w:p w:rsidR="007619A7" w:rsidRDefault="007619A7">
            <w:pPr>
              <w:tabs>
                <w:tab w:val="left" w:pos="5964"/>
              </w:tabs>
              <w:spacing w:line="360" w:lineRule="auto"/>
              <w:rPr>
                <w:rFonts w:ascii="Book Antiqua" w:hAnsi="Book Antiqua" w:cs="Book Antiqua"/>
                <w:b/>
                <w:bCs/>
              </w:rPr>
            </w:pPr>
          </w:p>
        </w:tc>
        <w:tc>
          <w:tcPr>
            <w:tcW w:w="820" w:type="pct"/>
            <w:shd w:val="clear" w:color="auto" w:fill="FFFFFF"/>
          </w:tcPr>
          <w:p w:rsidR="007619A7" w:rsidRDefault="00000000">
            <w:pPr>
              <w:tabs>
                <w:tab w:val="left" w:pos="5964"/>
              </w:tabs>
              <w:spacing w:line="360" w:lineRule="auto"/>
              <w:rPr>
                <w:rFonts w:ascii="Book Antiqua" w:hAnsi="Book Antiqua" w:cs="Book Antiqua"/>
                <w:b/>
                <w:bCs/>
              </w:rPr>
            </w:pPr>
            <w:r>
              <w:rPr>
                <w:rFonts w:ascii="Book Antiqua" w:hAnsi="Book Antiqua" w:cs="Book Antiqua"/>
                <w:b/>
                <w:bCs/>
              </w:rPr>
              <w:t>Low PC score</w:t>
            </w:r>
          </w:p>
        </w:tc>
        <w:tc>
          <w:tcPr>
            <w:tcW w:w="808" w:type="pct"/>
            <w:shd w:val="clear" w:color="auto" w:fill="FFFFFF"/>
          </w:tcPr>
          <w:p w:rsidR="007619A7" w:rsidRDefault="00000000">
            <w:pPr>
              <w:tabs>
                <w:tab w:val="left" w:pos="5964"/>
              </w:tabs>
              <w:spacing w:line="360" w:lineRule="auto"/>
              <w:rPr>
                <w:rFonts w:ascii="Book Antiqua" w:hAnsi="Book Antiqua" w:cs="Book Antiqua"/>
                <w:b/>
                <w:bCs/>
              </w:rPr>
            </w:pPr>
            <w:r>
              <w:rPr>
                <w:rFonts w:ascii="Book Antiqua" w:hAnsi="Book Antiqua" w:cs="Book Antiqua"/>
                <w:b/>
                <w:bCs/>
              </w:rPr>
              <w:t>High PC score</w:t>
            </w:r>
          </w:p>
        </w:tc>
        <w:tc>
          <w:tcPr>
            <w:tcW w:w="431" w:type="pct"/>
            <w:vMerge/>
            <w:tcBorders>
              <w:tl2br w:val="nil"/>
              <w:tr2bl w:val="nil"/>
            </w:tcBorders>
            <w:shd w:val="clear" w:color="auto" w:fill="FFFFFF"/>
          </w:tcPr>
          <w:p w:rsidR="007619A7" w:rsidRDefault="007619A7">
            <w:pPr>
              <w:tabs>
                <w:tab w:val="left" w:pos="5964"/>
              </w:tabs>
              <w:spacing w:line="360" w:lineRule="auto"/>
              <w:rPr>
                <w:rFonts w:ascii="Book Antiqua" w:hAnsi="Book Antiqua" w:cs="Book Antiqua"/>
                <w:b/>
                <w:bCs/>
              </w:rPr>
            </w:pPr>
          </w:p>
        </w:tc>
        <w:tc>
          <w:tcPr>
            <w:tcW w:w="784" w:type="pct"/>
            <w:shd w:val="clear" w:color="auto" w:fill="FFFFFF"/>
          </w:tcPr>
          <w:p w:rsidR="007619A7" w:rsidRDefault="00000000">
            <w:pPr>
              <w:tabs>
                <w:tab w:val="left" w:pos="5964"/>
              </w:tabs>
              <w:spacing w:line="360" w:lineRule="auto"/>
              <w:rPr>
                <w:rFonts w:ascii="Book Antiqua" w:hAnsi="Book Antiqua" w:cs="Book Antiqua"/>
                <w:b/>
                <w:bCs/>
              </w:rPr>
            </w:pPr>
            <w:r>
              <w:rPr>
                <w:rFonts w:ascii="Book Antiqua" w:hAnsi="Book Antiqua" w:cs="Book Antiqua"/>
                <w:b/>
                <w:bCs/>
              </w:rPr>
              <w:t>Low PC score</w:t>
            </w:r>
          </w:p>
        </w:tc>
        <w:tc>
          <w:tcPr>
            <w:tcW w:w="798" w:type="pct"/>
            <w:shd w:val="clear" w:color="auto" w:fill="FFFFFF"/>
          </w:tcPr>
          <w:p w:rsidR="007619A7" w:rsidRDefault="00000000">
            <w:pPr>
              <w:tabs>
                <w:tab w:val="left" w:pos="5964"/>
              </w:tabs>
              <w:spacing w:line="360" w:lineRule="auto"/>
              <w:rPr>
                <w:rFonts w:ascii="Book Antiqua" w:hAnsi="Book Antiqua" w:cs="Book Antiqua"/>
                <w:b/>
                <w:bCs/>
              </w:rPr>
            </w:pPr>
            <w:r>
              <w:rPr>
                <w:rFonts w:ascii="Book Antiqua" w:hAnsi="Book Antiqua" w:cs="Book Antiqua"/>
                <w:b/>
                <w:bCs/>
              </w:rPr>
              <w:t>High PC score</w:t>
            </w:r>
          </w:p>
        </w:tc>
        <w:tc>
          <w:tcPr>
            <w:tcW w:w="525" w:type="pct"/>
            <w:vMerge/>
            <w:tcBorders>
              <w:tl2br w:val="nil"/>
              <w:tr2bl w:val="nil"/>
            </w:tcBorders>
            <w:shd w:val="clear" w:color="auto" w:fill="FFFFFF"/>
          </w:tcPr>
          <w:p w:rsidR="007619A7" w:rsidRDefault="007619A7">
            <w:pPr>
              <w:tabs>
                <w:tab w:val="left" w:pos="5964"/>
              </w:tabs>
              <w:spacing w:line="360" w:lineRule="auto"/>
              <w:rPr>
                <w:rFonts w:ascii="Book Antiqua" w:hAnsi="Book Antiqua" w:cs="Book Antiqua"/>
                <w:b/>
                <w:bCs/>
              </w:rPr>
            </w:pPr>
          </w:p>
        </w:tc>
      </w:tr>
      <w:tr w:rsidR="007619A7">
        <w:trPr>
          <w:trHeight w:val="90"/>
        </w:trPr>
        <w:tc>
          <w:tcPr>
            <w:tcW w:w="83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Baseline data</w:t>
            </w:r>
          </w:p>
        </w:tc>
        <w:tc>
          <w:tcPr>
            <w:tcW w:w="820" w:type="pct"/>
            <w:shd w:val="clear" w:color="auto" w:fill="FFFFFF"/>
          </w:tcPr>
          <w:p w:rsidR="007619A7" w:rsidRDefault="007619A7">
            <w:pPr>
              <w:tabs>
                <w:tab w:val="left" w:pos="5964"/>
              </w:tabs>
              <w:spacing w:line="360" w:lineRule="auto"/>
              <w:rPr>
                <w:rFonts w:ascii="Book Antiqua" w:hAnsi="Book Antiqua" w:cs="Book Antiqua"/>
              </w:rPr>
            </w:pPr>
          </w:p>
        </w:tc>
        <w:tc>
          <w:tcPr>
            <w:tcW w:w="808" w:type="pct"/>
            <w:shd w:val="clear" w:color="auto" w:fill="FFFFFF"/>
          </w:tcPr>
          <w:p w:rsidR="007619A7" w:rsidRDefault="007619A7">
            <w:pPr>
              <w:tabs>
                <w:tab w:val="left" w:pos="5964"/>
              </w:tabs>
              <w:spacing w:line="360" w:lineRule="auto"/>
              <w:rPr>
                <w:rFonts w:ascii="Book Antiqua" w:hAnsi="Book Antiqua" w:cs="Book Antiqua"/>
              </w:rPr>
            </w:pP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7619A7">
            <w:pPr>
              <w:tabs>
                <w:tab w:val="left" w:pos="5964"/>
              </w:tabs>
              <w:spacing w:line="360" w:lineRule="auto"/>
              <w:rPr>
                <w:rFonts w:ascii="Book Antiqua" w:hAnsi="Book Antiqua" w:cs="Book Antiqua"/>
              </w:rPr>
            </w:pPr>
          </w:p>
        </w:tc>
        <w:tc>
          <w:tcPr>
            <w:tcW w:w="798" w:type="pct"/>
            <w:shd w:val="clear" w:color="auto" w:fill="FFFFFF"/>
          </w:tcPr>
          <w:p w:rsidR="007619A7" w:rsidRDefault="007619A7">
            <w:pPr>
              <w:tabs>
                <w:tab w:val="left" w:pos="5964"/>
              </w:tabs>
              <w:spacing w:line="360" w:lineRule="auto"/>
              <w:rPr>
                <w:rFonts w:ascii="Book Antiqua" w:hAnsi="Book Antiqua" w:cs="Book Antiqua"/>
              </w:rPr>
            </w:pP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rPr>
          <w:trHeight w:val="324"/>
        </w:trPr>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 xml:space="preserve">Gender, </w:t>
            </w:r>
            <w:r>
              <w:rPr>
                <w:rFonts w:ascii="Book Antiqua" w:hAnsi="Book Antiqua" w:cs="Book Antiqua"/>
                <w:i/>
                <w:iCs/>
              </w:rPr>
              <w:t>n</w:t>
            </w:r>
            <w:r>
              <w:rPr>
                <w:rFonts w:ascii="Book Antiqua" w:eastAsia="SimSun"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eastAsia="SimSun" w:hAnsi="Book Antiqua" w:cs="Book Antiqua"/>
                <w:lang w:eastAsia="zh-CN"/>
              </w:rPr>
            </w:pPr>
            <w:r>
              <w:rPr>
                <w:rFonts w:ascii="Book Antiqua" w:hAnsi="Book Antiqua" w:cs="Book Antiqua"/>
              </w:rPr>
              <w:t>1.000</w:t>
            </w:r>
            <w:r>
              <w:rPr>
                <w:rFonts w:ascii="Book Antiqua" w:eastAsia="SimSun" w:hAnsi="Book Antiqua" w:cs="Book Antiqua" w:hint="eastAsia"/>
                <w:vertAlign w:val="superscript"/>
                <w:lang w:eastAsia="zh-CN"/>
              </w:rPr>
              <w:t>1</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eastAsia="SimSun" w:hAnsi="Book Antiqua" w:cs="Book Antiqua"/>
                <w:lang w:eastAsia="zh-CN"/>
              </w:rPr>
            </w:pPr>
            <w:r>
              <w:rPr>
                <w:rFonts w:ascii="Book Antiqua" w:hAnsi="Book Antiqua" w:cs="Book Antiqua"/>
              </w:rPr>
              <w:t>0.421</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male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117</w:t>
            </w:r>
            <w:r>
              <w:rPr>
                <w:rFonts w:ascii="Book Antiqua" w:eastAsia="SimSun" w:hAnsi="Book Antiqua" w:cs="Book Antiqua" w:hint="eastAsia"/>
                <w:lang w:eastAsia="zh-CN"/>
              </w:rPr>
              <w:t xml:space="preserve"> (</w:t>
            </w:r>
            <w:r>
              <w:rPr>
                <w:rFonts w:ascii="Book Antiqua" w:hAnsi="Book Antiqua" w:cs="Book Antiqua"/>
              </w:rPr>
              <w:t>69.2%)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39</w:t>
            </w:r>
            <w:r>
              <w:rPr>
                <w:rFonts w:ascii="Book Antiqua" w:eastAsia="SimSun" w:hAnsi="Book Antiqua" w:cs="Book Antiqua" w:hint="eastAsia"/>
                <w:lang w:eastAsia="zh-CN"/>
              </w:rPr>
              <w:t xml:space="preserve"> (</w:t>
            </w:r>
            <w:r>
              <w:rPr>
                <w:rFonts w:ascii="Book Antiqua" w:hAnsi="Book Antiqua" w:cs="Book Antiqua"/>
              </w:rPr>
              <w:t>69.6%)</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18</w:t>
            </w:r>
            <w:r>
              <w:rPr>
                <w:rFonts w:ascii="Book Antiqua" w:eastAsia="SimSun" w:hAnsi="Book Antiqua" w:cs="Book Antiqua" w:hint="eastAsia"/>
                <w:lang w:eastAsia="zh-CN"/>
              </w:rPr>
              <w:t xml:space="preserve"> (</w:t>
            </w:r>
            <w:r>
              <w:rPr>
                <w:rFonts w:ascii="Book Antiqua" w:hAnsi="Book Antiqua" w:cs="Book Antiqua"/>
              </w:rPr>
              <w:t>52.9%)</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8</w:t>
            </w:r>
            <w:r>
              <w:rPr>
                <w:rFonts w:ascii="Book Antiqua" w:eastAsia="SimSun" w:hAnsi="Book Antiqua" w:cs="Book Antiqua" w:hint="eastAsia"/>
                <w:lang w:eastAsia="zh-CN"/>
              </w:rPr>
              <w:t xml:space="preserve"> (</w:t>
            </w:r>
            <w:r>
              <w:rPr>
                <w:rFonts w:ascii="Book Antiqua" w:hAnsi="Book Antiqua" w:cs="Book Antiqua"/>
              </w:rPr>
              <w:t>72.7%)</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female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52</w:t>
            </w:r>
            <w:r>
              <w:rPr>
                <w:rFonts w:ascii="Book Antiqua" w:eastAsia="SimSun" w:hAnsi="Book Antiqua" w:cs="Book Antiqua" w:hint="eastAsia"/>
                <w:lang w:eastAsia="zh-CN"/>
              </w:rPr>
              <w:t xml:space="preserve"> (</w:t>
            </w:r>
            <w:r>
              <w:rPr>
                <w:rFonts w:ascii="Book Antiqua" w:hAnsi="Book Antiqua" w:cs="Book Antiqua"/>
              </w:rPr>
              <w:t>30.8%)</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17</w:t>
            </w:r>
            <w:r>
              <w:rPr>
                <w:rFonts w:ascii="Book Antiqua" w:eastAsia="SimSun" w:hAnsi="Book Antiqua" w:cs="Book Antiqua" w:hint="eastAsia"/>
                <w:lang w:eastAsia="zh-CN"/>
              </w:rPr>
              <w:t xml:space="preserve"> (</w:t>
            </w:r>
            <w:r>
              <w:rPr>
                <w:rFonts w:ascii="Book Antiqua" w:hAnsi="Book Antiqua" w:cs="Book Antiqua"/>
              </w:rPr>
              <w:t>30.4%)</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w:t>
            </w:r>
            <w:r>
              <w:rPr>
                <w:rFonts w:ascii="Book Antiqua" w:eastAsia="SimSun" w:hAnsi="Book Antiqua" w:cs="Book Antiqua" w:hint="eastAsia"/>
                <w:lang w:eastAsia="zh-CN"/>
              </w:rPr>
              <w:t xml:space="preserve"> (</w:t>
            </w:r>
            <w:r>
              <w:rPr>
                <w:rFonts w:ascii="Book Antiqua" w:hAnsi="Book Antiqua" w:cs="Book Antiqua"/>
              </w:rPr>
              <w:t>47.1%)</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w:t>
            </w:r>
            <w:r>
              <w:rPr>
                <w:rFonts w:ascii="Book Antiqua" w:eastAsia="SimSun" w:hAnsi="Book Antiqua" w:cs="Book Antiqua" w:hint="eastAsia"/>
                <w:lang w:eastAsia="zh-CN"/>
              </w:rPr>
              <w:t xml:space="preserve"> (</w:t>
            </w:r>
            <w:r>
              <w:rPr>
                <w:rFonts w:ascii="Book Antiqua" w:hAnsi="Book Antiqua" w:cs="Book Antiqua"/>
              </w:rPr>
              <w:t>27.3%)</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Age,</w:t>
            </w:r>
            <w:r>
              <w:rPr>
                <w:rFonts w:ascii="Book Antiqua" w:eastAsia="SimSun" w:hAnsi="Book Antiqua" w:cs="Book Antiqua" w:hint="eastAsia"/>
                <w:lang w:eastAsia="zh-CN"/>
              </w:rPr>
              <w:t xml:space="preserve"> (</w:t>
            </w:r>
            <w:proofErr w:type="spellStart"/>
            <w:r>
              <w:rPr>
                <w:rFonts w:ascii="Book Antiqua" w:hAnsi="Book Antiqua" w:cs="Book Antiqua"/>
              </w:rPr>
              <w:t>yr</w:t>
            </w:r>
            <w:proofErr w:type="spellEnd"/>
            <w:r>
              <w:rPr>
                <w:rFonts w:ascii="Book Antiqua" w:hAnsi="Book Antiqua" w:cs="Book Antiqua"/>
              </w:rPr>
              <w:t>)</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60</w:t>
            </w:r>
            <w:r>
              <w:rPr>
                <w:rFonts w:ascii="Book Antiqua" w:eastAsia="SimSun" w:hAnsi="Book Antiqua" w:cs="Book Antiqua" w:hint="eastAsia"/>
                <w:lang w:eastAsia="zh-CN"/>
              </w:rPr>
              <w:t xml:space="preserve"> (</w:t>
            </w:r>
            <w:r>
              <w:rPr>
                <w:rFonts w:ascii="Book Antiqua" w:hAnsi="Book Antiqua" w:cs="Book Antiqua"/>
              </w:rPr>
              <w:t>47,</w:t>
            </w:r>
            <w:r>
              <w:rPr>
                <w:rFonts w:ascii="Book Antiqua" w:eastAsia="SimSun" w:hAnsi="Book Antiqua" w:cs="Book Antiqua" w:hint="eastAsia"/>
                <w:lang w:eastAsia="zh-CN"/>
              </w:rPr>
              <w:t xml:space="preserve"> </w:t>
            </w:r>
            <w:r>
              <w:rPr>
                <w:rFonts w:ascii="Book Antiqua" w:hAnsi="Book Antiqua" w:cs="Book Antiqua"/>
              </w:rPr>
              <w:t>69)</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65</w:t>
            </w:r>
            <w:r>
              <w:rPr>
                <w:rFonts w:ascii="Book Antiqua" w:eastAsia="SimSun" w:hAnsi="Book Antiqua" w:cs="Book Antiqua" w:hint="eastAsia"/>
                <w:lang w:eastAsia="zh-CN"/>
              </w:rPr>
              <w:t xml:space="preserve"> (</w:t>
            </w:r>
            <w:r>
              <w:rPr>
                <w:rFonts w:ascii="Book Antiqua" w:hAnsi="Book Antiqua" w:cs="Book Antiqua"/>
              </w:rPr>
              <w:t>53,</w:t>
            </w:r>
            <w:r>
              <w:rPr>
                <w:rFonts w:ascii="Book Antiqua" w:eastAsia="SimSun" w:hAnsi="Book Antiqua" w:cs="Book Antiqua" w:hint="eastAsia"/>
                <w:lang w:eastAsia="zh-CN"/>
              </w:rPr>
              <w:t xml:space="preserve"> </w:t>
            </w:r>
            <w:r>
              <w:rPr>
                <w:rFonts w:ascii="Book Antiqua" w:hAnsi="Book Antiqua" w:cs="Book Antiqua"/>
              </w:rPr>
              <w:t>71)</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0.081</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63</w:t>
            </w:r>
            <w:r>
              <w:rPr>
                <w:rFonts w:ascii="Book Antiqua" w:eastAsia="SimSun" w:hAnsi="Book Antiqua" w:cs="Book Antiqua" w:hint="eastAsia"/>
                <w:lang w:eastAsia="zh-CN"/>
              </w:rPr>
              <w:t xml:space="preserve"> (</w:t>
            </w:r>
            <w:r>
              <w:rPr>
                <w:rFonts w:ascii="Book Antiqua" w:hAnsi="Book Antiqua" w:cs="Book Antiqua"/>
              </w:rPr>
              <w:t>52.25,</w:t>
            </w:r>
            <w:r>
              <w:rPr>
                <w:rFonts w:ascii="Book Antiqua" w:eastAsia="SimSun" w:hAnsi="Book Antiqua" w:cs="Book Antiqua" w:hint="eastAsia"/>
                <w:lang w:eastAsia="zh-CN"/>
              </w:rPr>
              <w:t xml:space="preserve"> </w:t>
            </w:r>
            <w:r>
              <w:rPr>
                <w:rFonts w:ascii="Book Antiqua" w:hAnsi="Book Antiqua" w:cs="Book Antiqua"/>
              </w:rPr>
              <w:t>70.00)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eastAsia="SimSun" w:hAnsi="Book Antiqua" w:cs="Book Antiqua" w:hint="eastAsia"/>
                <w:lang w:eastAsia="zh-CN"/>
              </w:rPr>
              <w:t xml:space="preserve"> (</w:t>
            </w:r>
            <w:r>
              <w:rPr>
                <w:rFonts w:ascii="Book Antiqua" w:hAnsi="Book Antiqua" w:cs="Book Antiqua"/>
              </w:rPr>
              <w:t>61.0,</w:t>
            </w:r>
            <w:r>
              <w:rPr>
                <w:rFonts w:ascii="Book Antiqua" w:eastAsia="SimSun" w:hAnsi="Book Antiqua" w:cs="Book Antiqua" w:hint="eastAsia"/>
                <w:lang w:eastAsia="zh-CN"/>
              </w:rPr>
              <w:t xml:space="preserve"> </w:t>
            </w:r>
            <w:r>
              <w:rPr>
                <w:rFonts w:ascii="Book Antiqua" w:hAnsi="Book Antiqua" w:cs="Book Antiqua"/>
              </w:rPr>
              <w:t>71.5)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0.321</w:t>
            </w:r>
          </w:p>
        </w:tc>
      </w:tr>
      <w:tr w:rsidR="007619A7">
        <w:trPr>
          <w:trHeight w:val="300"/>
        </w:trPr>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BMI,</w:t>
            </w:r>
            <w:r>
              <w:rPr>
                <w:rFonts w:ascii="Book Antiqua" w:eastAsia="SimSun" w:hAnsi="Book Antiqua" w:cs="Book Antiqua" w:hint="eastAsia"/>
                <w:lang w:eastAsia="zh-CN"/>
              </w:rPr>
              <w:t xml:space="preserve"> (</w:t>
            </w:r>
            <w:r>
              <w:rPr>
                <w:rFonts w:ascii="Book Antiqua" w:hAnsi="Book Antiqua" w:cs="Book Antiqua"/>
              </w:rPr>
              <w:t>kg/m</w:t>
            </w:r>
            <w:r>
              <w:rPr>
                <w:rFonts w:ascii="Book Antiqua" w:hAnsi="Book Antiqua" w:cs="Book Antiqua"/>
                <w:vertAlign w:val="superscript"/>
              </w:rPr>
              <w:t>2</w:t>
            </w:r>
            <w:r>
              <w:rPr>
                <w:rFonts w:ascii="Book Antiqua" w:hAnsi="Book Antiqua" w:cs="Book Antiqua"/>
              </w:rPr>
              <w:t>)</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20.70</w:t>
            </w:r>
            <w:r>
              <w:rPr>
                <w:rFonts w:ascii="Book Antiqua" w:eastAsia="SimSun" w:hAnsi="Book Antiqua" w:cs="Book Antiqua" w:hint="eastAsia"/>
                <w:lang w:eastAsia="zh-CN"/>
              </w:rPr>
              <w:t xml:space="preserve"> (</w:t>
            </w:r>
            <w:r>
              <w:rPr>
                <w:rFonts w:ascii="Book Antiqua" w:hAnsi="Book Antiqua" w:cs="Book Antiqua"/>
              </w:rPr>
              <w:t>18.83,</w:t>
            </w:r>
            <w:r>
              <w:rPr>
                <w:rFonts w:ascii="Book Antiqua" w:eastAsia="SimSun" w:hAnsi="Book Antiqua" w:cs="Book Antiqua" w:hint="eastAsia"/>
                <w:lang w:eastAsia="zh-CN"/>
              </w:rPr>
              <w:t xml:space="preserve"> </w:t>
            </w:r>
            <w:r>
              <w:rPr>
                <w:rFonts w:ascii="Book Antiqua" w:hAnsi="Book Antiqua" w:cs="Book Antiqua"/>
              </w:rPr>
              <w:t>22.98)</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20.94</w:t>
            </w:r>
            <w:r>
              <w:rPr>
                <w:rFonts w:ascii="Book Antiqua" w:eastAsia="SimSun" w:hAnsi="Book Antiqua" w:cs="Book Antiqua" w:hint="eastAsia"/>
                <w:lang w:eastAsia="zh-CN"/>
              </w:rPr>
              <w:t xml:space="preserve"> (</w:t>
            </w:r>
            <w:r>
              <w:rPr>
                <w:rFonts w:ascii="Book Antiqua" w:hAnsi="Book Antiqua" w:cs="Book Antiqua"/>
              </w:rPr>
              <w:t>18.21,</w:t>
            </w:r>
            <w:r>
              <w:rPr>
                <w:rFonts w:ascii="Book Antiqua" w:eastAsia="SimSun" w:hAnsi="Book Antiqua" w:cs="Book Antiqua" w:hint="eastAsia"/>
                <w:lang w:eastAsia="zh-CN"/>
              </w:rPr>
              <w:t xml:space="preserve"> </w:t>
            </w:r>
            <w:r>
              <w:rPr>
                <w:rFonts w:ascii="Book Antiqua" w:hAnsi="Book Antiqua" w:cs="Book Antiqua"/>
              </w:rPr>
              <w:t>22.65)</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0.196</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20.20</w:t>
            </w:r>
            <w:r>
              <w:rPr>
                <w:rFonts w:ascii="Book Antiqua" w:eastAsia="SimSun" w:hAnsi="Book Antiqua" w:cs="Book Antiqua" w:hint="eastAsia"/>
                <w:lang w:eastAsia="zh-CN"/>
              </w:rPr>
              <w:t xml:space="preserve"> (</w:t>
            </w:r>
            <w:r>
              <w:rPr>
                <w:rFonts w:ascii="Book Antiqua" w:hAnsi="Book Antiqua" w:cs="Book Antiqua"/>
              </w:rPr>
              <w:t>18.16,</w:t>
            </w:r>
            <w:r>
              <w:rPr>
                <w:rFonts w:ascii="Book Antiqua" w:eastAsia="SimSun" w:hAnsi="Book Antiqua" w:cs="Book Antiqua" w:hint="eastAsia"/>
                <w:lang w:eastAsia="zh-CN"/>
              </w:rPr>
              <w:t xml:space="preserve"> </w:t>
            </w:r>
            <w:r>
              <w:rPr>
                <w:rFonts w:ascii="Book Antiqua" w:hAnsi="Book Antiqua" w:cs="Book Antiqua"/>
              </w:rPr>
              <w:t>22.00)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18.75</w:t>
            </w:r>
            <w:r>
              <w:rPr>
                <w:rFonts w:ascii="Book Antiqua" w:eastAsia="SimSun" w:hAnsi="Book Antiqua" w:cs="Book Antiqua" w:hint="eastAsia"/>
                <w:lang w:eastAsia="zh-CN"/>
              </w:rPr>
              <w:t xml:space="preserve"> (</w:t>
            </w:r>
            <w:r>
              <w:rPr>
                <w:rFonts w:ascii="Book Antiqua" w:hAnsi="Book Antiqua" w:cs="Book Antiqua"/>
              </w:rPr>
              <w:t>17.72,</w:t>
            </w:r>
            <w:r>
              <w:rPr>
                <w:rFonts w:ascii="Book Antiqua" w:eastAsia="SimSun" w:hAnsi="Book Antiqua" w:cs="Book Antiqua" w:hint="eastAsia"/>
                <w:lang w:eastAsia="zh-CN"/>
              </w:rPr>
              <w:t xml:space="preserve"> </w:t>
            </w:r>
            <w:r>
              <w:rPr>
                <w:rFonts w:ascii="Book Antiqua" w:hAnsi="Book Antiqua" w:cs="Book Antiqua"/>
              </w:rPr>
              <w:t>19.81)</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0.228</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 xml:space="preserve">Comorbidity, </w:t>
            </w:r>
            <w:r>
              <w:rPr>
                <w:rFonts w:ascii="Book Antiqua" w:hAnsi="Book Antiqua" w:cs="Book Antiqua"/>
                <w:i/>
                <w:iCs/>
              </w:rPr>
              <w:t>n</w:t>
            </w:r>
            <w:r>
              <w:rPr>
                <w:rFonts w:ascii="Book Antiqua" w:eastAsia="SimSun"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eastAsia="SimSun" w:hAnsi="Book Antiqua" w:cs="Book Antiqua"/>
                <w:lang w:eastAsia="zh-CN"/>
              </w:rPr>
            </w:pPr>
            <w:r>
              <w:rPr>
                <w:rFonts w:ascii="Book Antiqua" w:hAnsi="Book Antiqua" w:cs="Book Antiqua"/>
              </w:rPr>
              <w:t>0.245</w:t>
            </w:r>
            <w:r>
              <w:rPr>
                <w:rFonts w:ascii="Book Antiqua" w:eastAsia="SimSun" w:hAnsi="Book Antiqua" w:cs="Book Antiqua" w:hint="eastAsia"/>
                <w:vertAlign w:val="superscript"/>
                <w:lang w:eastAsia="zh-CN"/>
              </w:rPr>
              <w:t>1</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eastAsia="SimSun" w:hAnsi="Book Antiqua" w:cs="Book Antiqua"/>
                <w:lang w:eastAsia="zh-CN"/>
              </w:rPr>
            </w:pPr>
            <w:r>
              <w:rPr>
                <w:rFonts w:ascii="Book Antiqua" w:hAnsi="Book Antiqua" w:cs="Book Antiqua"/>
              </w:rPr>
              <w:t>1.000</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none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128</w:t>
            </w:r>
            <w:r>
              <w:rPr>
                <w:rFonts w:ascii="Book Antiqua" w:eastAsia="SimSun" w:hAnsi="Book Antiqua" w:cs="Book Antiqua" w:hint="eastAsia"/>
                <w:lang w:eastAsia="zh-CN"/>
              </w:rPr>
              <w:t xml:space="preserve"> (</w:t>
            </w:r>
            <w:r>
              <w:rPr>
                <w:rFonts w:ascii="Book Antiqua" w:hAnsi="Book Antiqua" w:cs="Book Antiqua"/>
              </w:rPr>
              <w:t>75.7%)</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38</w:t>
            </w:r>
            <w:r>
              <w:rPr>
                <w:rFonts w:ascii="Book Antiqua" w:eastAsia="SimSun" w:hAnsi="Book Antiqua" w:cs="Book Antiqua" w:hint="eastAsia"/>
                <w:lang w:eastAsia="zh-CN"/>
              </w:rPr>
              <w:t xml:space="preserve"> (</w:t>
            </w:r>
            <w:r>
              <w:rPr>
                <w:rFonts w:ascii="Book Antiqua" w:hAnsi="Book Antiqua" w:cs="Book Antiqua"/>
              </w:rPr>
              <w:t>67.9%)</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27</w:t>
            </w:r>
            <w:r>
              <w:rPr>
                <w:rFonts w:ascii="Book Antiqua" w:eastAsia="SimSun" w:hAnsi="Book Antiqua" w:cs="Book Antiqua" w:hint="eastAsia"/>
                <w:lang w:eastAsia="zh-CN"/>
              </w:rPr>
              <w:t xml:space="preserve"> (</w:t>
            </w:r>
            <w:r>
              <w:rPr>
                <w:rFonts w:ascii="Book Antiqua" w:hAnsi="Book Antiqua" w:cs="Book Antiqua"/>
              </w:rPr>
              <w:t>79.4%)</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9</w:t>
            </w:r>
            <w:r>
              <w:rPr>
                <w:rFonts w:ascii="Book Antiqua" w:eastAsia="SimSun" w:hAnsi="Book Antiqua" w:cs="Book Antiqua" w:hint="eastAsia"/>
                <w:lang w:eastAsia="zh-CN"/>
              </w:rPr>
              <w:t xml:space="preserve"> (</w:t>
            </w:r>
            <w:r>
              <w:rPr>
                <w:rFonts w:ascii="Book Antiqua" w:hAnsi="Book Antiqua" w:cs="Book Antiqua"/>
              </w:rPr>
              <w:t>81.8%)</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yes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41</w:t>
            </w:r>
            <w:r>
              <w:rPr>
                <w:rFonts w:ascii="Book Antiqua" w:eastAsia="SimSun" w:hAnsi="Book Antiqua" w:cs="Book Antiqua" w:hint="eastAsia"/>
                <w:lang w:eastAsia="zh-CN"/>
              </w:rPr>
              <w:t xml:space="preserve"> (</w:t>
            </w:r>
            <w:r>
              <w:rPr>
                <w:rFonts w:ascii="Book Antiqua" w:hAnsi="Book Antiqua" w:cs="Book Antiqua"/>
              </w:rPr>
              <w:t>24.3%)</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18</w:t>
            </w:r>
            <w:r>
              <w:rPr>
                <w:rFonts w:ascii="Book Antiqua" w:eastAsia="SimSun" w:hAnsi="Book Antiqua" w:cs="Book Antiqua" w:hint="eastAsia"/>
                <w:lang w:eastAsia="zh-CN"/>
              </w:rPr>
              <w:t xml:space="preserve"> (</w:t>
            </w:r>
            <w:r>
              <w:rPr>
                <w:rFonts w:ascii="Book Antiqua" w:hAnsi="Book Antiqua" w:cs="Book Antiqua"/>
              </w:rPr>
              <w:t>32.1%)</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w:t>
            </w:r>
            <w:r>
              <w:rPr>
                <w:rFonts w:ascii="Book Antiqua" w:eastAsia="SimSun" w:hAnsi="Book Antiqua" w:cs="Book Antiqua" w:hint="eastAsia"/>
                <w:lang w:eastAsia="zh-CN"/>
              </w:rPr>
              <w:t xml:space="preserve"> (</w:t>
            </w:r>
            <w:r>
              <w:rPr>
                <w:rFonts w:ascii="Book Antiqua" w:hAnsi="Book Antiqua" w:cs="Book Antiqua"/>
              </w:rPr>
              <w:t>20.6%)</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w:t>
            </w:r>
            <w:r>
              <w:rPr>
                <w:rFonts w:ascii="Book Antiqua" w:eastAsia="SimSun" w:hAnsi="Book Antiqua" w:cs="Book Antiqua" w:hint="eastAsia"/>
                <w:lang w:eastAsia="zh-CN"/>
              </w:rPr>
              <w:t xml:space="preserve"> (</w:t>
            </w:r>
            <w:r>
              <w:rPr>
                <w:rFonts w:ascii="Book Antiqua" w:hAnsi="Book Antiqua" w:cs="Book Antiqua"/>
              </w:rPr>
              <w:t>18.2%)</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Pain duration,</w:t>
            </w:r>
            <w:r>
              <w:rPr>
                <w:rFonts w:ascii="Book Antiqua" w:eastAsia="SimSun" w:hAnsi="Book Antiqua" w:cs="Book Antiqua" w:hint="eastAsia"/>
                <w:lang w:eastAsia="zh-CN"/>
              </w:rPr>
              <w:t xml:space="preserve"> (</w:t>
            </w:r>
            <w:r>
              <w:rPr>
                <w:rFonts w:ascii="Book Antiqua" w:hAnsi="Book Antiqua" w:cs="Book Antiqua"/>
              </w:rPr>
              <w:t>d)</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w:t>
            </w:r>
            <w:r>
              <w:rPr>
                <w:rFonts w:ascii="Book Antiqua" w:eastAsia="SimSun" w:hAnsi="Book Antiqua" w:cs="Book Antiqua" w:hint="eastAsia"/>
                <w:lang w:eastAsia="zh-CN"/>
              </w:rPr>
              <w:t xml:space="preserve"> (</w:t>
            </w:r>
            <w:r>
              <w:rPr>
                <w:rFonts w:ascii="Book Antiqua" w:hAnsi="Book Antiqua" w:cs="Book Antiqua"/>
              </w:rPr>
              <w:t>1,</w:t>
            </w:r>
            <w:r>
              <w:rPr>
                <w:rFonts w:ascii="Book Antiqua" w:eastAsia="SimSun" w:hAnsi="Book Antiqua" w:cs="Book Antiqua" w:hint="eastAsia"/>
                <w:lang w:eastAsia="zh-CN"/>
              </w:rPr>
              <w:t xml:space="preserve"> </w:t>
            </w:r>
            <w:r>
              <w:rPr>
                <w:rFonts w:ascii="Book Antiqua" w:hAnsi="Book Antiqua" w:cs="Book Antiqua"/>
              </w:rPr>
              <w:t>5)</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w:t>
            </w:r>
            <w:r>
              <w:rPr>
                <w:rFonts w:ascii="Book Antiqua" w:eastAsia="SimSun" w:hAnsi="Book Antiqua" w:cs="Book Antiqua" w:hint="eastAsia"/>
                <w:lang w:eastAsia="zh-CN"/>
              </w:rPr>
              <w:t xml:space="preserve"> (</w:t>
            </w:r>
            <w:r>
              <w:rPr>
                <w:rFonts w:ascii="Book Antiqua" w:hAnsi="Book Antiqua" w:cs="Book Antiqua"/>
              </w:rPr>
              <w:t>3,</w:t>
            </w:r>
            <w:r>
              <w:rPr>
                <w:rFonts w:ascii="Book Antiqua" w:eastAsia="SimSun" w:hAnsi="Book Antiqua" w:cs="Book Antiqua" w:hint="eastAsia"/>
                <w:lang w:eastAsia="zh-CN"/>
              </w:rPr>
              <w:t xml:space="preserve"> </w:t>
            </w:r>
            <w:r>
              <w:rPr>
                <w:rFonts w:ascii="Book Antiqua" w:hAnsi="Book Antiqua" w:cs="Book Antiqua"/>
              </w:rPr>
              <w:t>12.5)</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2.00</w:t>
            </w:r>
            <w:r>
              <w:rPr>
                <w:rFonts w:ascii="Book Antiqua" w:eastAsia="SimSun" w:hAnsi="Book Antiqua" w:cs="Book Antiqua" w:hint="eastAsia"/>
                <w:lang w:eastAsia="zh-CN"/>
              </w:rPr>
              <w:t xml:space="preserve"> (</w:t>
            </w:r>
            <w:r>
              <w:rPr>
                <w:rFonts w:ascii="Book Antiqua" w:hAnsi="Book Antiqua" w:cs="Book Antiqua"/>
              </w:rPr>
              <w:t>1.00,</w:t>
            </w:r>
            <w:r>
              <w:rPr>
                <w:rFonts w:ascii="Book Antiqua" w:eastAsia="SimSun" w:hAnsi="Book Antiqua" w:cs="Book Antiqua" w:hint="eastAsia"/>
                <w:lang w:eastAsia="zh-CN"/>
              </w:rPr>
              <w:t xml:space="preserve"> </w:t>
            </w:r>
            <w:r>
              <w:rPr>
                <w:rFonts w:ascii="Book Antiqua" w:hAnsi="Book Antiqua" w:cs="Book Antiqua"/>
              </w:rPr>
              <w:t>3.75)</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w:t>
            </w:r>
            <w:r>
              <w:rPr>
                <w:rFonts w:ascii="Book Antiqua" w:eastAsia="SimSun" w:hAnsi="Book Antiqua" w:cs="Book Antiqua" w:hint="eastAsia"/>
                <w:lang w:eastAsia="zh-CN"/>
              </w:rPr>
              <w:t xml:space="preserve"> (</w:t>
            </w:r>
            <w:r>
              <w:rPr>
                <w:rFonts w:ascii="Book Antiqua" w:hAnsi="Book Antiqua" w:cs="Book Antiqua"/>
              </w:rPr>
              <w:t>1.0,4.0)</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0.989</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 xml:space="preserve">History of abdominal operation, </w:t>
            </w:r>
            <w:r>
              <w:rPr>
                <w:rFonts w:ascii="Book Antiqua" w:hAnsi="Book Antiqua" w:cs="Book Antiqua"/>
                <w:i/>
                <w:iCs/>
              </w:rPr>
              <w:t>n</w:t>
            </w:r>
            <w:bookmarkStart w:id="8" w:name="OLE_LINK16"/>
            <w:bookmarkStart w:id="9" w:name="OLE_LINK10"/>
            <w:r>
              <w:rPr>
                <w:rFonts w:ascii="Book Antiqua" w:eastAsia="SimSun" w:hAnsi="Book Antiqua" w:cs="Book Antiqua" w:hint="eastAsia"/>
                <w:lang w:eastAsia="zh-CN"/>
              </w:rPr>
              <w:t xml:space="preserve"> (</w:t>
            </w:r>
            <w:r>
              <w:rPr>
                <w:rFonts w:ascii="Book Antiqua" w:hAnsi="Book Antiqua" w:cs="Book Antiqua"/>
              </w:rPr>
              <w:t>%)</w:t>
            </w:r>
            <w:bookmarkEnd w:id="8"/>
            <w:bookmarkEnd w:id="9"/>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eastAsia="SimSun" w:hAnsi="Book Antiqua" w:cs="Book Antiqua"/>
                <w:lang w:eastAsia="zh-CN"/>
              </w:rPr>
            </w:pPr>
            <w:r>
              <w:rPr>
                <w:rFonts w:ascii="Book Antiqua" w:hAnsi="Book Antiqua" w:cs="Book Antiqua"/>
              </w:rPr>
              <w:t>0.471</w:t>
            </w:r>
            <w:r>
              <w:rPr>
                <w:rFonts w:ascii="Book Antiqua" w:eastAsia="SimSun" w:hAnsi="Book Antiqua" w:cs="Book Antiqua" w:hint="eastAsia"/>
                <w:vertAlign w:val="superscript"/>
                <w:lang w:eastAsia="zh-CN"/>
              </w:rPr>
              <w:t>1</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eastAsia="SimSun" w:hAnsi="Book Antiqua" w:cs="Book Antiqua"/>
                <w:lang w:eastAsia="zh-CN"/>
              </w:rPr>
            </w:pPr>
            <w:r>
              <w:rPr>
                <w:rFonts w:ascii="Book Antiqua" w:hAnsi="Book Antiqua" w:cs="Book Antiqua"/>
              </w:rPr>
              <w:t>0.603</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none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43</w:t>
            </w:r>
            <w:r>
              <w:rPr>
                <w:rFonts w:ascii="Book Antiqua" w:eastAsia="SimSun" w:hAnsi="Book Antiqua" w:cs="Book Antiqua" w:hint="eastAsia"/>
                <w:lang w:eastAsia="zh-CN"/>
              </w:rPr>
              <w:t xml:space="preserve"> (</w:t>
            </w:r>
            <w:r>
              <w:rPr>
                <w:rFonts w:ascii="Book Antiqua" w:hAnsi="Book Antiqua" w:cs="Book Antiqua"/>
              </w:rPr>
              <w:t>25.4%)</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17</w:t>
            </w:r>
            <w:r>
              <w:rPr>
                <w:rFonts w:ascii="Book Antiqua" w:eastAsia="SimSun" w:hAnsi="Book Antiqua" w:cs="Book Antiqua" w:hint="eastAsia"/>
                <w:lang w:eastAsia="zh-CN"/>
              </w:rPr>
              <w:t xml:space="preserve"> (</w:t>
            </w:r>
            <w:r>
              <w:rPr>
                <w:rFonts w:ascii="Book Antiqua" w:hAnsi="Book Antiqua" w:cs="Book Antiqua"/>
              </w:rPr>
              <w:t>30.4%)</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11</w:t>
            </w:r>
            <w:r>
              <w:rPr>
                <w:rFonts w:ascii="Book Antiqua" w:eastAsia="SimSun" w:hAnsi="Book Antiqua" w:cs="Book Antiqua" w:hint="eastAsia"/>
                <w:lang w:eastAsia="zh-CN"/>
              </w:rPr>
              <w:t xml:space="preserve"> (</w:t>
            </w:r>
            <w:r>
              <w:rPr>
                <w:rFonts w:ascii="Book Antiqua" w:hAnsi="Book Antiqua" w:cs="Book Antiqua"/>
              </w:rPr>
              <w:t>32.4%)</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w:t>
            </w:r>
            <w:r>
              <w:rPr>
                <w:rFonts w:ascii="Book Antiqua" w:eastAsia="SimSun" w:hAnsi="Book Antiqua" w:cs="Book Antiqua" w:hint="eastAsia"/>
                <w:lang w:eastAsia="zh-CN"/>
              </w:rPr>
              <w:t xml:space="preserve"> (</w:t>
            </w:r>
            <w:r>
              <w:rPr>
                <w:rFonts w:ascii="Book Antiqua" w:hAnsi="Book Antiqua" w:cs="Book Antiqua"/>
              </w:rPr>
              <w:t>18.2%)</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lastRenderedPageBreak/>
              <w:t>yes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126</w:t>
            </w:r>
            <w:r>
              <w:rPr>
                <w:rFonts w:ascii="Book Antiqua" w:eastAsia="SimSun" w:hAnsi="Book Antiqua" w:cs="Book Antiqua" w:hint="eastAsia"/>
                <w:lang w:eastAsia="zh-CN"/>
              </w:rPr>
              <w:t xml:space="preserve"> (</w:t>
            </w:r>
            <w:r>
              <w:rPr>
                <w:rFonts w:ascii="Book Antiqua" w:hAnsi="Book Antiqua" w:cs="Book Antiqua"/>
              </w:rPr>
              <w:t>74.6)</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39</w:t>
            </w:r>
            <w:r>
              <w:rPr>
                <w:rFonts w:ascii="Book Antiqua" w:eastAsia="SimSun" w:hAnsi="Book Antiqua" w:cs="Book Antiqua" w:hint="eastAsia"/>
                <w:lang w:eastAsia="zh-CN"/>
              </w:rPr>
              <w:t xml:space="preserve"> (</w:t>
            </w:r>
            <w:r>
              <w:rPr>
                <w:rFonts w:ascii="Book Antiqua" w:hAnsi="Book Antiqua" w:cs="Book Antiqua"/>
              </w:rPr>
              <w:t>69.6%)</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23</w:t>
            </w:r>
            <w:r>
              <w:rPr>
                <w:rFonts w:ascii="Book Antiqua" w:eastAsia="SimSun" w:hAnsi="Book Antiqua" w:cs="Book Antiqua" w:hint="eastAsia"/>
                <w:lang w:eastAsia="zh-CN"/>
              </w:rPr>
              <w:t xml:space="preserve"> (</w:t>
            </w:r>
            <w:r>
              <w:rPr>
                <w:rFonts w:ascii="Book Antiqua" w:hAnsi="Book Antiqua" w:cs="Book Antiqua"/>
              </w:rPr>
              <w:t>67.6%)</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9</w:t>
            </w:r>
            <w:r>
              <w:rPr>
                <w:rFonts w:ascii="Book Antiqua" w:eastAsia="SimSun" w:hAnsi="Book Antiqua" w:cs="Book Antiqua" w:hint="eastAsia"/>
                <w:lang w:eastAsia="zh-CN"/>
              </w:rPr>
              <w:t xml:space="preserve"> (</w:t>
            </w:r>
            <w:r>
              <w:rPr>
                <w:rFonts w:ascii="Book Antiqua" w:hAnsi="Book Antiqua" w:cs="Book Antiqua"/>
              </w:rPr>
              <w:t>81.8%)</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Temperature,</w:t>
            </w:r>
            <w:r>
              <w:rPr>
                <w:rFonts w:ascii="Book Antiqua" w:eastAsia="SimSun" w:hAnsi="Book Antiqua" w:cs="Book Antiqua" w:hint="eastAsia"/>
                <w:lang w:eastAsia="zh-CN"/>
              </w:rPr>
              <w:t xml:space="preserve"> (Degrees </w:t>
            </w:r>
            <w:proofErr w:type="spellStart"/>
            <w:r>
              <w:rPr>
                <w:rFonts w:ascii="Book Antiqua" w:eastAsia="SimSun" w:hAnsi="Book Antiqua" w:cs="Book Antiqua" w:hint="eastAsia"/>
                <w:lang w:eastAsia="zh-CN"/>
              </w:rPr>
              <w:t>celsius</w:t>
            </w:r>
            <w:proofErr w:type="spellEnd"/>
            <w:r>
              <w:rPr>
                <w:rFonts w:ascii="Book Antiqua" w:hAnsi="Book Antiqua" w:cs="Book Antiqua"/>
              </w:rPr>
              <w:t>)</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36.6</w:t>
            </w:r>
            <w:r>
              <w:rPr>
                <w:rFonts w:ascii="Book Antiqua" w:eastAsia="SimSun" w:hAnsi="Book Antiqua" w:cs="Book Antiqua" w:hint="eastAsia"/>
                <w:lang w:eastAsia="zh-CN"/>
              </w:rPr>
              <w:t xml:space="preserve"> (</w:t>
            </w:r>
            <w:r>
              <w:rPr>
                <w:rFonts w:ascii="Book Antiqua" w:hAnsi="Book Antiqua" w:cs="Book Antiqua"/>
              </w:rPr>
              <w:t>36.5,</w:t>
            </w:r>
            <w:r>
              <w:rPr>
                <w:rFonts w:ascii="Book Antiqua" w:eastAsia="SimSun" w:hAnsi="Book Antiqua" w:cs="Book Antiqua" w:hint="eastAsia"/>
                <w:lang w:eastAsia="zh-CN"/>
              </w:rPr>
              <w:t xml:space="preserve"> </w:t>
            </w:r>
            <w:r>
              <w:rPr>
                <w:rFonts w:ascii="Book Antiqua" w:hAnsi="Book Antiqua" w:cs="Book Antiqua"/>
              </w:rPr>
              <w:t>36.8)</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36.6</w:t>
            </w:r>
            <w:r>
              <w:rPr>
                <w:rFonts w:ascii="Book Antiqua" w:eastAsia="SimSun" w:hAnsi="Book Antiqua" w:cs="Book Antiqua" w:hint="eastAsia"/>
                <w:lang w:eastAsia="zh-CN"/>
              </w:rPr>
              <w:t xml:space="preserve"> (</w:t>
            </w:r>
            <w:r>
              <w:rPr>
                <w:rFonts w:ascii="Book Antiqua" w:hAnsi="Book Antiqua" w:cs="Book Antiqua"/>
              </w:rPr>
              <w:t>36.5,</w:t>
            </w:r>
            <w:r>
              <w:rPr>
                <w:rFonts w:ascii="Book Antiqua" w:eastAsia="SimSun" w:hAnsi="Book Antiqua" w:cs="Book Antiqua" w:hint="eastAsia"/>
                <w:lang w:eastAsia="zh-CN"/>
              </w:rPr>
              <w:t xml:space="preserve"> </w:t>
            </w:r>
            <w:r>
              <w:rPr>
                <w:rFonts w:ascii="Book Antiqua" w:hAnsi="Book Antiqua" w:cs="Book Antiqua"/>
              </w:rPr>
              <w:t>36.8)</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0.401</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36.6</w:t>
            </w:r>
            <w:r>
              <w:rPr>
                <w:rFonts w:ascii="Book Antiqua" w:eastAsia="SimSun" w:hAnsi="Book Antiqua" w:cs="Book Antiqua" w:hint="eastAsia"/>
                <w:lang w:eastAsia="zh-CN"/>
              </w:rPr>
              <w:t xml:space="preserve"> (</w:t>
            </w:r>
            <w:r>
              <w:rPr>
                <w:rFonts w:ascii="Book Antiqua" w:hAnsi="Book Antiqua" w:cs="Book Antiqua"/>
              </w:rPr>
              <w:t>36.5,</w:t>
            </w:r>
            <w:r>
              <w:rPr>
                <w:rFonts w:ascii="Book Antiqua" w:eastAsia="SimSun" w:hAnsi="Book Antiqua" w:cs="Book Antiqua" w:hint="eastAsia"/>
                <w:lang w:eastAsia="zh-CN"/>
              </w:rPr>
              <w:t xml:space="preserve"> </w:t>
            </w:r>
            <w:r>
              <w:rPr>
                <w:rFonts w:ascii="Book Antiqua" w:hAnsi="Book Antiqua" w:cs="Book Antiqua"/>
              </w:rPr>
              <w:t>36.8)</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36.60</w:t>
            </w:r>
            <w:r>
              <w:rPr>
                <w:rFonts w:ascii="Book Antiqua" w:eastAsia="SimSun" w:hAnsi="Book Antiqua" w:cs="Book Antiqua" w:hint="eastAsia"/>
                <w:lang w:eastAsia="zh-CN"/>
              </w:rPr>
              <w:t xml:space="preserve"> (</w:t>
            </w:r>
            <w:r>
              <w:rPr>
                <w:rFonts w:ascii="Book Antiqua" w:hAnsi="Book Antiqua" w:cs="Book Antiqua"/>
              </w:rPr>
              <w:t>36.50,</w:t>
            </w:r>
            <w:r>
              <w:rPr>
                <w:rFonts w:ascii="Book Antiqua" w:eastAsia="SimSun" w:hAnsi="Book Antiqua" w:cs="Book Antiqua" w:hint="eastAsia"/>
                <w:lang w:eastAsia="zh-CN"/>
              </w:rPr>
              <w:t xml:space="preserve"> </w:t>
            </w:r>
            <w:r>
              <w:rPr>
                <w:rFonts w:ascii="Book Antiqua" w:hAnsi="Book Antiqua" w:cs="Book Antiqua"/>
              </w:rPr>
              <w:t>36.75)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0.956</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CT characteristics</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Mesenteric fluid,</w:t>
            </w:r>
            <w:r>
              <w:rPr>
                <w:rFonts w:ascii="Book Antiqua" w:eastAsia="SimSun"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0.430</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eastAsia="SimSun" w:hAnsi="Book Antiqua" w:cs="Book Antiqua"/>
                <w:lang w:eastAsia="zh-CN"/>
              </w:rPr>
            </w:pPr>
            <w:r>
              <w:rPr>
                <w:rFonts w:ascii="Book Antiqua" w:hAnsi="Book Antiqua" w:cs="Book Antiqua"/>
              </w:rPr>
              <w:t>0.985</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none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32</w:t>
            </w:r>
            <w:r>
              <w:rPr>
                <w:rFonts w:ascii="Book Antiqua" w:eastAsia="SimSun" w:hAnsi="Book Antiqua" w:cs="Book Antiqua" w:hint="eastAsia"/>
                <w:lang w:eastAsia="zh-CN"/>
              </w:rPr>
              <w:t xml:space="preserve"> (</w:t>
            </w:r>
            <w:r>
              <w:rPr>
                <w:rFonts w:ascii="Book Antiqua" w:hAnsi="Book Antiqua" w:cs="Book Antiqua"/>
              </w:rPr>
              <w:t>18.9%)</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8</w:t>
            </w:r>
            <w:r>
              <w:rPr>
                <w:rFonts w:ascii="Book Antiqua" w:eastAsia="SimSun" w:hAnsi="Book Antiqua" w:cs="Book Antiqua" w:hint="eastAsia"/>
                <w:lang w:eastAsia="zh-CN"/>
              </w:rPr>
              <w:t xml:space="preserve"> (</w:t>
            </w:r>
            <w:r>
              <w:rPr>
                <w:rFonts w:ascii="Book Antiqua" w:hAnsi="Book Antiqua" w:cs="Book Antiqua"/>
              </w:rPr>
              <w:t>14.3%)</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 xml:space="preserve"> (</w:t>
            </w:r>
            <w:r>
              <w:rPr>
                <w:rFonts w:ascii="Book Antiqua" w:hAnsi="Book Antiqua" w:cs="Book Antiqua"/>
              </w:rPr>
              <w:t>2.9%)</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 xml:space="preserve"> (</w:t>
            </w:r>
            <w:r>
              <w:rPr>
                <w:rFonts w:ascii="Book Antiqua" w:hAnsi="Book Antiqua" w:cs="Book Antiqua"/>
              </w:rPr>
              <w:t>9.1%)</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yes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137</w:t>
            </w:r>
            <w:r>
              <w:rPr>
                <w:rFonts w:ascii="Book Antiqua" w:eastAsia="SimSun" w:hAnsi="Book Antiqua" w:cs="Book Antiqua" w:hint="eastAsia"/>
                <w:lang w:eastAsia="zh-CN"/>
              </w:rPr>
              <w:t xml:space="preserve"> (</w:t>
            </w:r>
            <w:r>
              <w:rPr>
                <w:rFonts w:ascii="Book Antiqua" w:hAnsi="Book Antiqua" w:cs="Book Antiqua"/>
              </w:rPr>
              <w:t>81.1%)</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48</w:t>
            </w:r>
            <w:r>
              <w:rPr>
                <w:rFonts w:ascii="Book Antiqua" w:eastAsia="SimSun" w:hAnsi="Book Antiqua" w:cs="Book Antiqua" w:hint="eastAsia"/>
                <w:lang w:eastAsia="zh-CN"/>
              </w:rPr>
              <w:t xml:space="preserve"> (</w:t>
            </w:r>
            <w:r>
              <w:rPr>
                <w:rFonts w:ascii="Book Antiqua" w:hAnsi="Book Antiqua" w:cs="Book Antiqua"/>
              </w:rPr>
              <w:t>85.7%)</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33</w:t>
            </w:r>
            <w:r>
              <w:rPr>
                <w:rFonts w:ascii="Book Antiqua" w:eastAsia="SimSun" w:hAnsi="Book Antiqua" w:cs="Book Antiqua" w:hint="eastAsia"/>
                <w:lang w:eastAsia="zh-CN"/>
              </w:rPr>
              <w:t xml:space="preserve"> (</w:t>
            </w:r>
            <w:r>
              <w:rPr>
                <w:rFonts w:ascii="Book Antiqua" w:hAnsi="Book Antiqua" w:cs="Book Antiqua"/>
              </w:rPr>
              <w:t>97.1%)</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w:t>
            </w:r>
            <w:r>
              <w:rPr>
                <w:rFonts w:ascii="Book Antiqua" w:eastAsia="SimSun" w:hAnsi="Book Antiqua" w:cs="Book Antiqua" w:hint="eastAsia"/>
                <w:lang w:eastAsia="zh-CN"/>
              </w:rPr>
              <w:t xml:space="preserve"> (</w:t>
            </w:r>
            <w:r>
              <w:rPr>
                <w:rFonts w:ascii="Book Antiqua" w:hAnsi="Book Antiqua" w:cs="Book Antiqua"/>
              </w:rPr>
              <w:t>90.9%)</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Ascites,</w:t>
            </w:r>
            <w:r>
              <w:rPr>
                <w:rFonts w:ascii="Book Antiqua" w:eastAsia="SimSun"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0.849</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1.000</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none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58</w:t>
            </w:r>
            <w:r>
              <w:rPr>
                <w:rFonts w:ascii="Book Antiqua" w:eastAsia="SimSun" w:hAnsi="Book Antiqua" w:cs="Book Antiqua" w:hint="eastAsia"/>
                <w:lang w:eastAsia="zh-CN"/>
              </w:rPr>
              <w:t xml:space="preserve"> (</w:t>
            </w:r>
            <w:r>
              <w:rPr>
                <w:rFonts w:ascii="Book Antiqua" w:hAnsi="Book Antiqua" w:cs="Book Antiqua"/>
              </w:rPr>
              <w:t>34.3%)</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w:t>
            </w:r>
            <w:r>
              <w:rPr>
                <w:rFonts w:ascii="Book Antiqua" w:eastAsia="SimSun" w:hAnsi="Book Antiqua" w:cs="Book Antiqua" w:hint="eastAsia"/>
                <w:lang w:eastAsia="zh-CN"/>
              </w:rPr>
              <w:t xml:space="preserve"> (</w:t>
            </w:r>
            <w:r>
              <w:rPr>
                <w:rFonts w:ascii="Book Antiqua" w:hAnsi="Book Antiqua" w:cs="Book Antiqua"/>
              </w:rPr>
              <w:t>35.7%)</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w:t>
            </w:r>
            <w:r>
              <w:rPr>
                <w:rFonts w:ascii="Book Antiqua" w:eastAsia="SimSun" w:hAnsi="Book Antiqua" w:cs="Book Antiqua" w:hint="eastAsia"/>
                <w:lang w:eastAsia="zh-CN"/>
              </w:rPr>
              <w:t xml:space="preserve"> (</w:t>
            </w:r>
            <w:r>
              <w:rPr>
                <w:rFonts w:ascii="Book Antiqua" w:hAnsi="Book Antiqua" w:cs="Book Antiqua"/>
              </w:rPr>
              <w:t>11.8%)</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 xml:space="preserve"> (</w:t>
            </w:r>
            <w:r>
              <w:rPr>
                <w:rFonts w:ascii="Book Antiqua" w:hAnsi="Book Antiqua" w:cs="Book Antiqua"/>
              </w:rPr>
              <w:t>9.1%)</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yes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111</w:t>
            </w:r>
            <w:r>
              <w:rPr>
                <w:rFonts w:ascii="Book Antiqua" w:eastAsia="SimSun" w:hAnsi="Book Antiqua" w:cs="Book Antiqua" w:hint="eastAsia"/>
                <w:lang w:eastAsia="zh-CN"/>
              </w:rPr>
              <w:t xml:space="preserve"> (</w:t>
            </w:r>
            <w:r>
              <w:rPr>
                <w:rFonts w:ascii="Book Antiqua" w:hAnsi="Book Antiqua" w:cs="Book Antiqua"/>
              </w:rPr>
              <w:t>65.7%)</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w:t>
            </w:r>
            <w:r>
              <w:rPr>
                <w:rFonts w:ascii="Book Antiqua" w:eastAsia="SimSun" w:hAnsi="Book Antiqua" w:cs="Book Antiqua" w:hint="eastAsia"/>
                <w:lang w:eastAsia="zh-CN"/>
              </w:rPr>
              <w:t xml:space="preserve"> (</w:t>
            </w:r>
            <w:r>
              <w:rPr>
                <w:rFonts w:ascii="Book Antiqua" w:hAnsi="Book Antiqua" w:cs="Book Antiqua"/>
              </w:rPr>
              <w:t>64.3%)</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30</w:t>
            </w:r>
            <w:r>
              <w:rPr>
                <w:rFonts w:ascii="Book Antiqua" w:eastAsia="SimSun" w:hAnsi="Book Antiqua" w:cs="Book Antiqua" w:hint="eastAsia"/>
                <w:lang w:eastAsia="zh-CN"/>
              </w:rPr>
              <w:t xml:space="preserve"> (</w:t>
            </w:r>
            <w:r>
              <w:rPr>
                <w:rFonts w:ascii="Book Antiqua" w:hAnsi="Book Antiqua" w:cs="Book Antiqua"/>
              </w:rPr>
              <w:t>88.2%)</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w:t>
            </w:r>
            <w:r>
              <w:rPr>
                <w:rFonts w:ascii="Book Antiqua" w:eastAsia="SimSun" w:hAnsi="Book Antiqua" w:cs="Book Antiqua" w:hint="eastAsia"/>
                <w:lang w:eastAsia="zh-CN"/>
              </w:rPr>
              <w:t xml:space="preserve"> (</w:t>
            </w:r>
            <w:r>
              <w:rPr>
                <w:rFonts w:ascii="Book Antiqua" w:hAnsi="Book Antiqua" w:cs="Book Antiqua"/>
              </w:rPr>
              <w:t>90.9%)</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Spiral signs,</w:t>
            </w:r>
            <w:r>
              <w:rPr>
                <w:rFonts w:ascii="Book Antiqua" w:eastAsia="SimSun"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0.612</w:t>
            </w:r>
            <w:r>
              <w:rPr>
                <w:rFonts w:ascii="Book Antiqua" w:eastAsia="SimSun" w:hAnsi="Book Antiqua" w:cs="Book Antiqua" w:hint="eastAsia"/>
                <w:vertAlign w:val="superscript"/>
                <w:lang w:eastAsia="zh-CN"/>
              </w:rPr>
              <w:t>2</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0.436</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none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151</w:t>
            </w:r>
            <w:r>
              <w:rPr>
                <w:rFonts w:ascii="Book Antiqua" w:eastAsia="SimSun" w:hAnsi="Book Antiqua" w:cs="Book Antiqua" w:hint="eastAsia"/>
                <w:lang w:eastAsia="zh-CN"/>
              </w:rPr>
              <w:t xml:space="preserve"> (</w:t>
            </w:r>
            <w:r>
              <w:rPr>
                <w:rFonts w:ascii="Book Antiqua" w:hAnsi="Book Antiqua" w:cs="Book Antiqua"/>
              </w:rPr>
              <w:t>89.3%)</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52</w:t>
            </w:r>
            <w:r>
              <w:rPr>
                <w:rFonts w:ascii="Book Antiqua" w:eastAsia="SimSun" w:hAnsi="Book Antiqua" w:cs="Book Antiqua" w:hint="eastAsia"/>
                <w:lang w:eastAsia="zh-CN"/>
              </w:rPr>
              <w:t xml:space="preserve"> (</w:t>
            </w:r>
            <w:r>
              <w:rPr>
                <w:rFonts w:ascii="Book Antiqua" w:hAnsi="Book Antiqua" w:cs="Book Antiqua"/>
              </w:rPr>
              <w:t>92.9%)</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22</w:t>
            </w:r>
            <w:r>
              <w:rPr>
                <w:rFonts w:ascii="Book Antiqua" w:eastAsia="SimSun" w:hAnsi="Book Antiqua" w:cs="Book Antiqua" w:hint="eastAsia"/>
                <w:lang w:eastAsia="zh-CN"/>
              </w:rPr>
              <w:t xml:space="preserve"> (</w:t>
            </w:r>
            <w:r>
              <w:rPr>
                <w:rFonts w:ascii="Book Antiqua" w:hAnsi="Book Antiqua" w:cs="Book Antiqua"/>
              </w:rPr>
              <w:t>64.7%)</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45.5%)</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yes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18</w:t>
            </w:r>
            <w:r>
              <w:rPr>
                <w:rFonts w:ascii="Book Antiqua" w:eastAsia="SimSun" w:hAnsi="Book Antiqua" w:cs="Book Antiqua" w:hint="eastAsia"/>
                <w:lang w:eastAsia="zh-CN"/>
              </w:rPr>
              <w:t xml:space="preserve"> (</w:t>
            </w:r>
            <w:r>
              <w:rPr>
                <w:rFonts w:ascii="Book Antiqua" w:hAnsi="Book Antiqua" w:cs="Book Antiqua"/>
              </w:rPr>
              <w:t>10.7%)</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w:t>
            </w:r>
            <w:r>
              <w:rPr>
                <w:rFonts w:ascii="Book Antiqua" w:eastAsia="SimSun" w:hAnsi="Book Antiqua" w:cs="Book Antiqua" w:hint="eastAsia"/>
                <w:lang w:eastAsia="zh-CN"/>
              </w:rPr>
              <w:t xml:space="preserve"> (</w:t>
            </w:r>
            <w:r>
              <w:rPr>
                <w:rFonts w:ascii="Book Antiqua" w:hAnsi="Book Antiqua" w:cs="Book Antiqua"/>
              </w:rPr>
              <w:t>7.1%)</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12</w:t>
            </w:r>
            <w:r>
              <w:rPr>
                <w:rFonts w:ascii="Book Antiqua" w:eastAsia="SimSun" w:hAnsi="Book Antiqua" w:cs="Book Antiqua" w:hint="eastAsia"/>
                <w:lang w:eastAsia="zh-CN"/>
              </w:rPr>
              <w:t xml:space="preserve"> (</w:t>
            </w:r>
            <w:r>
              <w:rPr>
                <w:rFonts w:ascii="Book Antiqua" w:hAnsi="Book Antiqua" w:cs="Book Antiqua"/>
              </w:rPr>
              <w:t>35.3%)</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w:t>
            </w:r>
            <w:r>
              <w:rPr>
                <w:rFonts w:ascii="Book Antiqua" w:eastAsia="SimSun" w:hAnsi="Book Antiqua" w:cs="Book Antiqua" w:hint="eastAsia"/>
                <w:lang w:eastAsia="zh-CN"/>
              </w:rPr>
              <w:t xml:space="preserve"> (</w:t>
            </w:r>
            <w:r>
              <w:rPr>
                <w:rFonts w:ascii="Book Antiqua" w:hAnsi="Book Antiqua" w:cs="Book Antiqua"/>
              </w:rPr>
              <w:t>54.5%)</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Concentric circle sign,</w:t>
            </w:r>
            <w:r>
              <w:rPr>
                <w:rFonts w:ascii="Book Antiqua" w:eastAsia="SimSun"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0.132</w:t>
            </w:r>
            <w:r>
              <w:rPr>
                <w:rFonts w:ascii="Book Antiqua" w:eastAsia="SimSun" w:hAnsi="Book Antiqua" w:cs="Book Antiqua" w:hint="eastAsia"/>
                <w:vertAlign w:val="superscript"/>
                <w:lang w:eastAsia="zh-CN"/>
              </w:rPr>
              <w:t>2</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0.745</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none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164</w:t>
            </w:r>
            <w:r>
              <w:rPr>
                <w:rFonts w:ascii="Book Antiqua" w:eastAsia="SimSun" w:hAnsi="Book Antiqua" w:cs="Book Antiqua" w:hint="eastAsia"/>
                <w:lang w:eastAsia="zh-CN"/>
              </w:rPr>
              <w:t xml:space="preserve"> (</w:t>
            </w:r>
            <w:r>
              <w:rPr>
                <w:rFonts w:ascii="Book Antiqua" w:hAnsi="Book Antiqua" w:cs="Book Antiqua"/>
              </w:rPr>
              <w:t>97.0%)</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51</w:t>
            </w:r>
            <w:r>
              <w:rPr>
                <w:rFonts w:ascii="Book Antiqua" w:eastAsia="SimSun" w:hAnsi="Book Antiqua" w:cs="Book Antiqua" w:hint="eastAsia"/>
                <w:lang w:eastAsia="zh-CN"/>
              </w:rPr>
              <w:t xml:space="preserve"> (</w:t>
            </w:r>
            <w:r>
              <w:rPr>
                <w:rFonts w:ascii="Book Antiqua" w:hAnsi="Book Antiqua" w:cs="Book Antiqua"/>
              </w:rPr>
              <w:t>91.1%)</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31</w:t>
            </w:r>
            <w:r>
              <w:rPr>
                <w:rFonts w:ascii="Book Antiqua" w:eastAsia="SimSun" w:hAnsi="Book Antiqua" w:cs="Book Antiqua" w:hint="eastAsia"/>
                <w:lang w:eastAsia="zh-CN"/>
              </w:rPr>
              <w:t xml:space="preserve"> (</w:t>
            </w:r>
            <w:r>
              <w:rPr>
                <w:rFonts w:ascii="Book Antiqua" w:hAnsi="Book Antiqua" w:cs="Book Antiqua"/>
              </w:rPr>
              <w:t>91.2%)</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11</w:t>
            </w:r>
            <w:r>
              <w:rPr>
                <w:rFonts w:ascii="Book Antiqua" w:eastAsia="SimSun" w:hAnsi="Book Antiqua" w:cs="Book Antiqua" w:hint="eastAsia"/>
                <w:lang w:eastAsia="zh-CN"/>
              </w:rPr>
              <w:t xml:space="preserve"> (</w:t>
            </w:r>
            <w:r>
              <w:rPr>
                <w:rFonts w:ascii="Book Antiqua" w:hAnsi="Book Antiqua" w:cs="Book Antiqua"/>
              </w:rPr>
              <w:t>100%)</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yes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3.0%)</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8.9%)</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w:t>
            </w:r>
            <w:r>
              <w:rPr>
                <w:rFonts w:ascii="Book Antiqua" w:eastAsia="SimSun" w:hAnsi="Book Antiqua" w:cs="Book Antiqua" w:hint="eastAsia"/>
                <w:lang w:eastAsia="zh-CN"/>
              </w:rPr>
              <w:t xml:space="preserve"> (</w:t>
            </w:r>
            <w:r>
              <w:rPr>
                <w:rFonts w:ascii="Book Antiqua" w:hAnsi="Book Antiqua" w:cs="Book Antiqua"/>
              </w:rPr>
              <w:t>8.8%)</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Small bowel feces sign,</w:t>
            </w:r>
            <w:r>
              <w:rPr>
                <w:rFonts w:ascii="Book Antiqua" w:eastAsia="SimSun"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0.006</w:t>
            </w:r>
          </w:p>
        </w:tc>
        <w:tc>
          <w:tcPr>
            <w:tcW w:w="784"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1.000</w:t>
            </w:r>
            <w:r>
              <w:rPr>
                <w:rFonts w:ascii="Book Antiqua" w:eastAsia="SimSun" w:hAnsi="Book Antiqua" w:cs="Book Antiqua" w:hint="eastAsia"/>
                <w:vertAlign w:val="superscript"/>
                <w:lang w:eastAsia="zh-CN"/>
              </w:rPr>
              <w:t>2</w:t>
            </w: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t>none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70</w:t>
            </w:r>
            <w:r>
              <w:rPr>
                <w:rFonts w:ascii="Book Antiqua" w:eastAsia="SimSun" w:hAnsi="Book Antiqua" w:cs="Book Antiqua" w:hint="eastAsia"/>
                <w:lang w:eastAsia="zh-CN"/>
              </w:rPr>
              <w:t xml:space="preserve"> (</w:t>
            </w:r>
            <w:r>
              <w:rPr>
                <w:rFonts w:ascii="Book Antiqua" w:hAnsi="Book Antiqua" w:cs="Book Antiqua"/>
              </w:rPr>
              <w:t>41.4%)</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35</w:t>
            </w:r>
            <w:r>
              <w:rPr>
                <w:rFonts w:ascii="Book Antiqua" w:eastAsia="SimSun" w:hAnsi="Book Antiqua" w:cs="Book Antiqua" w:hint="eastAsia"/>
                <w:lang w:eastAsia="zh-CN"/>
              </w:rPr>
              <w:t xml:space="preserve"> (</w:t>
            </w:r>
            <w:r>
              <w:rPr>
                <w:rFonts w:ascii="Book Antiqua" w:hAnsi="Book Antiqua" w:cs="Book Antiqua"/>
              </w:rPr>
              <w:t>62.5%)</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17</w:t>
            </w:r>
            <w:r>
              <w:rPr>
                <w:rFonts w:ascii="Book Antiqua" w:eastAsia="SimSun" w:hAnsi="Book Antiqua" w:cs="Book Antiqua" w:hint="eastAsia"/>
                <w:lang w:eastAsia="zh-CN"/>
              </w:rPr>
              <w:t xml:space="preserve"> (</w:t>
            </w:r>
            <w:r>
              <w:rPr>
                <w:rFonts w:ascii="Book Antiqua" w:hAnsi="Book Antiqua" w:cs="Book Antiqua"/>
              </w:rPr>
              <w:t>50.0%)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45.5%)</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ind w:firstLineChars="200" w:firstLine="480"/>
              <w:rPr>
                <w:rFonts w:ascii="Book Antiqua" w:hAnsi="Book Antiqua" w:cs="Book Antiqua"/>
              </w:rPr>
            </w:pPr>
            <w:r>
              <w:rPr>
                <w:rFonts w:ascii="Book Antiqua" w:hAnsi="Book Antiqua" w:cs="Book Antiqua"/>
              </w:rPr>
              <w:lastRenderedPageBreak/>
              <w:t>yes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99</w:t>
            </w:r>
            <w:r>
              <w:rPr>
                <w:rFonts w:ascii="Book Antiqua" w:eastAsia="SimSun" w:hAnsi="Book Antiqua" w:cs="Book Antiqua" w:hint="eastAsia"/>
                <w:lang w:eastAsia="zh-CN"/>
              </w:rPr>
              <w:t xml:space="preserve"> (</w:t>
            </w:r>
            <w:r>
              <w:rPr>
                <w:rFonts w:ascii="Book Antiqua" w:hAnsi="Book Antiqua" w:cs="Book Antiqua"/>
              </w:rPr>
              <w:t>58.6%)</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21</w:t>
            </w:r>
            <w:r>
              <w:rPr>
                <w:rFonts w:ascii="Book Antiqua" w:eastAsia="SimSun" w:hAnsi="Book Antiqua" w:cs="Book Antiqua" w:hint="eastAsia"/>
                <w:lang w:eastAsia="zh-CN"/>
              </w:rPr>
              <w:t xml:space="preserve"> (</w:t>
            </w:r>
            <w:r>
              <w:rPr>
                <w:rFonts w:ascii="Book Antiqua" w:hAnsi="Book Antiqua" w:cs="Book Antiqua"/>
              </w:rPr>
              <w:t>37.5%)</w:t>
            </w:r>
          </w:p>
        </w:tc>
        <w:tc>
          <w:tcPr>
            <w:tcW w:w="431"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17</w:t>
            </w:r>
            <w:r>
              <w:rPr>
                <w:rFonts w:ascii="Book Antiqua" w:eastAsia="SimSun" w:hAnsi="Book Antiqua" w:cs="Book Antiqua" w:hint="eastAsia"/>
                <w:lang w:eastAsia="zh-CN"/>
              </w:rPr>
              <w:t xml:space="preserve"> (</w:t>
            </w:r>
            <w:r>
              <w:rPr>
                <w:rFonts w:ascii="Book Antiqua" w:hAnsi="Book Antiqua" w:cs="Book Antiqua"/>
              </w:rPr>
              <w:t>50.0%)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54.5%)</w:t>
            </w:r>
          </w:p>
        </w:tc>
        <w:tc>
          <w:tcPr>
            <w:tcW w:w="525" w:type="pct"/>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Mural</w:t>
            </w:r>
            <w:r>
              <w:rPr>
                <w:rFonts w:ascii="Book Antiqua" w:eastAsia="SimSun" w:hAnsi="Book Antiqua" w:cs="Book Antiqua" w:hint="eastAsia"/>
                <w:lang w:eastAsia="zh-CN"/>
              </w:rPr>
              <w:t xml:space="preserve"> (</w:t>
            </w:r>
            <w:r>
              <w:rPr>
                <w:rFonts w:ascii="Book Antiqua" w:hAnsi="Book Antiqua" w:cs="Book Antiqua"/>
              </w:rPr>
              <w:t>thickness</w:t>
            </w:r>
            <w:r>
              <w:rPr>
                <w:rFonts w:ascii="Book Antiqua" w:eastAsia="SimSun" w:hAnsi="Book Antiqua" w:cs="Book Antiqua" w:hint="eastAsia"/>
                <w:lang w:eastAsia="zh-CN"/>
              </w:rPr>
              <w:t xml:space="preserve"> (</w:t>
            </w:r>
            <w:r>
              <w:rPr>
                <w:rFonts w:ascii="Book Antiqua" w:hAnsi="Book Antiqua" w:cs="Book Antiqua"/>
              </w:rPr>
              <w:t>median)</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3.28</w:t>
            </w:r>
            <w:r>
              <w:rPr>
                <w:rFonts w:ascii="Book Antiqua" w:eastAsia="SimSun" w:hAnsi="Book Antiqua" w:cs="Book Antiqua" w:hint="eastAsia"/>
                <w:lang w:eastAsia="zh-CN"/>
              </w:rPr>
              <w:t xml:space="preserve"> (</w:t>
            </w:r>
            <w:r>
              <w:rPr>
                <w:rFonts w:ascii="Book Antiqua" w:hAnsi="Book Antiqua" w:cs="Book Antiqua"/>
              </w:rPr>
              <w:t>2.30,</w:t>
            </w:r>
            <w:r>
              <w:rPr>
                <w:rFonts w:ascii="Book Antiqua" w:eastAsia="SimSun" w:hAnsi="Book Antiqua" w:cs="Book Antiqua" w:hint="eastAsia"/>
                <w:lang w:eastAsia="zh-CN"/>
              </w:rPr>
              <w:t xml:space="preserve"> </w:t>
            </w:r>
            <w:r>
              <w:rPr>
                <w:rFonts w:ascii="Book Antiqua" w:hAnsi="Book Antiqua" w:cs="Book Antiqua"/>
              </w:rPr>
              <w:t>3.75)</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3.63</w:t>
            </w:r>
            <w:r>
              <w:rPr>
                <w:rFonts w:ascii="Book Antiqua" w:eastAsia="SimSun" w:hAnsi="Book Antiqua" w:cs="Book Antiqua" w:hint="eastAsia"/>
                <w:lang w:eastAsia="zh-CN"/>
              </w:rPr>
              <w:t xml:space="preserve"> (</w:t>
            </w:r>
            <w:r>
              <w:rPr>
                <w:rFonts w:ascii="Book Antiqua" w:hAnsi="Book Antiqua" w:cs="Book Antiqua"/>
              </w:rPr>
              <w:t>2.97,</w:t>
            </w:r>
            <w:r>
              <w:rPr>
                <w:rFonts w:ascii="Book Antiqua" w:eastAsia="SimSun" w:hAnsi="Book Antiqua" w:cs="Book Antiqua" w:hint="eastAsia"/>
                <w:lang w:eastAsia="zh-CN"/>
              </w:rPr>
              <w:t xml:space="preserve"> </w:t>
            </w:r>
            <w:r>
              <w:rPr>
                <w:rFonts w:ascii="Book Antiqua" w:hAnsi="Book Antiqua" w:cs="Book Antiqua"/>
              </w:rPr>
              <w:t>4.53)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0.002</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3.51</w:t>
            </w:r>
            <w:r>
              <w:rPr>
                <w:rFonts w:ascii="Book Antiqua" w:eastAsia="SimSun" w:hAnsi="Book Antiqua" w:cs="Book Antiqua" w:hint="eastAsia"/>
                <w:lang w:eastAsia="zh-CN"/>
              </w:rPr>
              <w:t xml:space="preserve"> (</w:t>
            </w:r>
            <w:r>
              <w:rPr>
                <w:rFonts w:ascii="Book Antiqua" w:hAnsi="Book Antiqua" w:cs="Book Antiqua"/>
              </w:rPr>
              <w:t>3.16,</w:t>
            </w:r>
            <w:r>
              <w:rPr>
                <w:rFonts w:ascii="Book Antiqua" w:eastAsia="SimSun" w:hAnsi="Book Antiqua" w:cs="Book Antiqua" w:hint="eastAsia"/>
                <w:lang w:eastAsia="zh-CN"/>
              </w:rPr>
              <w:t xml:space="preserve"> </w:t>
            </w:r>
            <w:r>
              <w:rPr>
                <w:rFonts w:ascii="Book Antiqua" w:hAnsi="Book Antiqua" w:cs="Book Antiqua"/>
              </w:rPr>
              <w:t>4.12)</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3.42</w:t>
            </w:r>
            <w:r>
              <w:rPr>
                <w:rFonts w:ascii="Book Antiqua" w:eastAsia="SimSun" w:hAnsi="Book Antiqua" w:cs="Book Antiqua" w:hint="eastAsia"/>
                <w:lang w:eastAsia="zh-CN"/>
              </w:rPr>
              <w:t xml:space="preserve"> (</w:t>
            </w:r>
            <w:r>
              <w:rPr>
                <w:rFonts w:ascii="Book Antiqua" w:hAnsi="Book Antiqua" w:cs="Book Antiqua"/>
              </w:rPr>
              <w:t>2.67,</w:t>
            </w:r>
            <w:r>
              <w:rPr>
                <w:rFonts w:ascii="Book Antiqua" w:eastAsia="SimSun" w:hAnsi="Book Antiqua" w:cs="Book Antiqua" w:hint="eastAsia"/>
                <w:lang w:eastAsia="zh-CN"/>
              </w:rPr>
              <w:t xml:space="preserve"> </w:t>
            </w:r>
            <w:r>
              <w:rPr>
                <w:rFonts w:ascii="Book Antiqua" w:hAnsi="Book Antiqua" w:cs="Book Antiqua"/>
              </w:rPr>
              <w:t>4.07)</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0.634</w:t>
            </w:r>
          </w:p>
        </w:tc>
      </w:tr>
      <w:tr w:rsidR="007619A7">
        <w:trPr>
          <w:trHeight w:val="90"/>
        </w:trPr>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Laboratory data</w:t>
            </w:r>
          </w:p>
        </w:tc>
        <w:tc>
          <w:tcPr>
            <w:tcW w:w="4169" w:type="pct"/>
            <w:gridSpan w:val="6"/>
            <w:tcBorders>
              <w:tl2br w:val="nil"/>
              <w:tr2bl w:val="nil"/>
            </w:tcBorders>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WBC,</w:t>
            </w:r>
            <w:r>
              <w:rPr>
                <w:rFonts w:ascii="Book Antiqua" w:eastAsia="SimSun" w:hAnsi="Book Antiqua" w:cs="Book Antiqua" w:hint="eastAsia"/>
                <w:lang w:eastAsia="zh-CN"/>
              </w:rPr>
              <w:t xml:space="preserve"> (</w:t>
            </w:r>
            <w:r>
              <w:rPr>
                <w:rFonts w:ascii="Book Antiqua" w:hAnsi="Book Antiqua" w:cs="Book Antiqua"/>
              </w:rPr>
              <w:t>10</w:t>
            </w:r>
            <w:bookmarkStart w:id="10" w:name="OLE_LINK2"/>
            <w:r>
              <w:rPr>
                <w:rFonts w:ascii="Book Antiqua" w:eastAsia="SimSun" w:hAnsi="Book Antiqua" w:cs="Book Antiqua" w:hint="eastAsia"/>
                <w:vertAlign w:val="superscript"/>
                <w:lang w:eastAsia="zh-CN"/>
              </w:rPr>
              <w:t>9</w:t>
            </w:r>
            <w:bookmarkEnd w:id="10"/>
            <w:r>
              <w:rPr>
                <w:rFonts w:ascii="Book Antiqua" w:hAnsi="Book Antiqua" w:cs="Book Antiqua"/>
              </w:rPr>
              <w:t>/L)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6.770</w:t>
            </w:r>
            <w:r>
              <w:rPr>
                <w:rFonts w:ascii="Book Antiqua" w:eastAsia="SimSun" w:hAnsi="Book Antiqua" w:cs="Book Antiqua" w:hint="eastAsia"/>
                <w:lang w:eastAsia="zh-CN"/>
              </w:rPr>
              <w:t xml:space="preserve"> (</w:t>
            </w:r>
            <w:r>
              <w:rPr>
                <w:rFonts w:ascii="Book Antiqua" w:hAnsi="Book Antiqua" w:cs="Book Antiqua"/>
              </w:rPr>
              <w:t>4.89,</w:t>
            </w:r>
            <w:r>
              <w:rPr>
                <w:rFonts w:ascii="Book Antiqua" w:eastAsia="SimSun" w:hAnsi="Book Antiqua" w:cs="Book Antiqua" w:hint="eastAsia"/>
                <w:lang w:eastAsia="zh-CN"/>
              </w:rPr>
              <w:t xml:space="preserve"> </w:t>
            </w:r>
            <w:r>
              <w:rPr>
                <w:rFonts w:ascii="Book Antiqua" w:hAnsi="Book Antiqua" w:cs="Book Antiqua"/>
              </w:rPr>
              <w:t>9.52)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7.345</w:t>
            </w:r>
            <w:r>
              <w:rPr>
                <w:rFonts w:ascii="Book Antiqua" w:eastAsia="SimSun" w:hAnsi="Book Antiqua" w:cs="Book Antiqua" w:hint="eastAsia"/>
                <w:lang w:eastAsia="zh-CN"/>
              </w:rPr>
              <w:t xml:space="preserve"> (</w:t>
            </w:r>
            <w:r>
              <w:rPr>
                <w:rFonts w:ascii="Book Antiqua" w:hAnsi="Book Antiqua" w:cs="Book Antiqua"/>
              </w:rPr>
              <w:t>4.87,</w:t>
            </w:r>
            <w:r>
              <w:rPr>
                <w:rFonts w:ascii="Book Antiqua" w:eastAsia="SimSun" w:hAnsi="Book Antiqua" w:cs="Book Antiqua" w:hint="eastAsia"/>
                <w:lang w:eastAsia="zh-CN"/>
              </w:rPr>
              <w:t xml:space="preserve"> </w:t>
            </w:r>
            <w:r>
              <w:rPr>
                <w:rFonts w:ascii="Book Antiqua" w:hAnsi="Book Antiqua" w:cs="Book Antiqua"/>
              </w:rPr>
              <w:t>11.18)</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0.387</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8.70</w:t>
            </w:r>
            <w:r>
              <w:rPr>
                <w:rFonts w:ascii="Book Antiqua" w:eastAsia="SimSun" w:hAnsi="Book Antiqua" w:cs="Book Antiqua" w:hint="eastAsia"/>
                <w:lang w:eastAsia="zh-CN"/>
              </w:rPr>
              <w:t xml:space="preserve"> (</w:t>
            </w:r>
            <w:r>
              <w:rPr>
                <w:rFonts w:ascii="Book Antiqua" w:hAnsi="Book Antiqua" w:cs="Book Antiqua"/>
              </w:rPr>
              <w:t>5.89,</w:t>
            </w:r>
            <w:r>
              <w:rPr>
                <w:rFonts w:ascii="Book Antiqua" w:eastAsia="SimSun" w:hAnsi="Book Antiqua" w:cs="Book Antiqua" w:hint="eastAsia"/>
                <w:lang w:eastAsia="zh-CN"/>
              </w:rPr>
              <w:t xml:space="preserve"> </w:t>
            </w:r>
            <w:r>
              <w:rPr>
                <w:rFonts w:ascii="Book Antiqua" w:hAnsi="Book Antiqua" w:cs="Book Antiqua"/>
              </w:rPr>
              <w:t>12.23)</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6.83</w:t>
            </w:r>
            <w:r>
              <w:rPr>
                <w:rFonts w:ascii="Book Antiqua" w:eastAsia="SimSun" w:hAnsi="Book Antiqua" w:cs="Book Antiqua" w:hint="eastAsia"/>
                <w:lang w:eastAsia="zh-CN"/>
              </w:rPr>
              <w:t xml:space="preserve"> (</w:t>
            </w:r>
            <w:r>
              <w:rPr>
                <w:rFonts w:ascii="Book Antiqua" w:hAnsi="Book Antiqua" w:cs="Book Antiqua"/>
              </w:rPr>
              <w:t>10.01,</w:t>
            </w:r>
            <w:r>
              <w:rPr>
                <w:rFonts w:ascii="Book Antiqua" w:eastAsia="SimSun" w:hAnsi="Book Antiqua" w:cs="Book Antiqua" w:hint="eastAsia"/>
                <w:lang w:eastAsia="zh-CN"/>
              </w:rPr>
              <w:t xml:space="preserve"> </w:t>
            </w:r>
            <w:r>
              <w:rPr>
                <w:rFonts w:ascii="Book Antiqua" w:hAnsi="Book Antiqua" w:cs="Book Antiqua"/>
              </w:rPr>
              <w:t>18.25)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0.384</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NE%</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75.50</w:t>
            </w:r>
            <w:r>
              <w:rPr>
                <w:rFonts w:ascii="Book Antiqua" w:eastAsia="SimSun" w:hAnsi="Book Antiqua" w:cs="Book Antiqua" w:hint="eastAsia"/>
                <w:lang w:eastAsia="zh-CN"/>
              </w:rPr>
              <w:t xml:space="preserve"> (</w:t>
            </w:r>
            <w:r>
              <w:rPr>
                <w:rFonts w:ascii="Book Antiqua" w:hAnsi="Book Antiqua" w:cs="Book Antiqua"/>
              </w:rPr>
              <w:t>65.9,</w:t>
            </w:r>
            <w:r>
              <w:rPr>
                <w:rFonts w:ascii="Book Antiqua" w:eastAsia="SimSun" w:hAnsi="Book Antiqua" w:cs="Book Antiqua" w:hint="eastAsia"/>
                <w:lang w:eastAsia="zh-CN"/>
              </w:rPr>
              <w:t xml:space="preserve"> </w:t>
            </w:r>
            <w:r>
              <w:rPr>
                <w:rFonts w:ascii="Book Antiqua" w:hAnsi="Book Antiqua" w:cs="Book Antiqua"/>
              </w:rPr>
              <w:t>83.3)</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77.45</w:t>
            </w:r>
            <w:r>
              <w:rPr>
                <w:rFonts w:ascii="Book Antiqua" w:eastAsia="SimSun" w:hAnsi="Book Antiqua" w:cs="Book Antiqua" w:hint="eastAsia"/>
                <w:lang w:eastAsia="zh-CN"/>
              </w:rPr>
              <w:t xml:space="preserve"> (</w:t>
            </w:r>
            <w:r>
              <w:rPr>
                <w:rFonts w:ascii="Book Antiqua" w:hAnsi="Book Antiqua" w:cs="Book Antiqua"/>
              </w:rPr>
              <w:t>68.5,</w:t>
            </w:r>
            <w:r>
              <w:rPr>
                <w:rFonts w:ascii="Book Antiqua" w:eastAsia="SimSun" w:hAnsi="Book Antiqua" w:cs="Book Antiqua" w:hint="eastAsia"/>
                <w:lang w:eastAsia="zh-CN"/>
              </w:rPr>
              <w:t xml:space="preserve"> </w:t>
            </w:r>
            <w:r>
              <w:rPr>
                <w:rFonts w:ascii="Book Antiqua" w:hAnsi="Book Antiqua" w:cs="Book Antiqua"/>
              </w:rPr>
              <w:t>84.03)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0.422</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83.60</w:t>
            </w:r>
            <w:r>
              <w:rPr>
                <w:rFonts w:ascii="Book Antiqua" w:eastAsia="SimSun" w:hAnsi="Book Antiqua" w:cs="Book Antiqua" w:hint="eastAsia"/>
                <w:lang w:eastAsia="zh-CN"/>
              </w:rPr>
              <w:t xml:space="preserve"> (</w:t>
            </w:r>
            <w:r>
              <w:rPr>
                <w:rFonts w:ascii="Book Antiqua" w:hAnsi="Book Antiqua" w:cs="Book Antiqua"/>
              </w:rPr>
              <w:t>69.05,</w:t>
            </w:r>
            <w:r>
              <w:rPr>
                <w:rFonts w:ascii="Book Antiqua" w:eastAsia="SimSun" w:hAnsi="Book Antiqua" w:cs="Book Antiqua" w:hint="eastAsia"/>
                <w:lang w:eastAsia="zh-CN"/>
              </w:rPr>
              <w:t xml:space="preserve"> </w:t>
            </w:r>
            <w:r>
              <w:rPr>
                <w:rFonts w:ascii="Book Antiqua" w:hAnsi="Book Antiqua" w:cs="Book Antiqua"/>
              </w:rPr>
              <w:t>86.90)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77.50</w:t>
            </w:r>
            <w:r>
              <w:rPr>
                <w:rFonts w:ascii="Book Antiqua" w:eastAsia="SimSun" w:hAnsi="Book Antiqua" w:cs="Book Antiqua" w:hint="eastAsia"/>
                <w:lang w:eastAsia="zh-CN"/>
              </w:rPr>
              <w:t xml:space="preserve"> (</w:t>
            </w:r>
            <w:r>
              <w:rPr>
                <w:rFonts w:ascii="Book Antiqua" w:hAnsi="Book Antiqua" w:cs="Book Antiqua"/>
              </w:rPr>
              <w:t>73.30,</w:t>
            </w:r>
            <w:r>
              <w:rPr>
                <w:rFonts w:ascii="Book Antiqua" w:eastAsia="SimSun" w:hAnsi="Book Antiqua" w:cs="Book Antiqua" w:hint="eastAsia"/>
                <w:lang w:eastAsia="zh-CN"/>
              </w:rPr>
              <w:t xml:space="preserve"> </w:t>
            </w:r>
            <w:r>
              <w:rPr>
                <w:rFonts w:ascii="Book Antiqua" w:hAnsi="Book Antiqua" w:cs="Book Antiqua"/>
              </w:rPr>
              <w:t>90.25)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0.853</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Lymphocyte</w:t>
            </w:r>
            <w:bookmarkStart w:id="11" w:name="OLE_LINK18"/>
            <w:bookmarkStart w:id="12" w:name="OLE_LINK21"/>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10</w:t>
            </w:r>
            <w:r>
              <w:rPr>
                <w:rFonts w:ascii="Book Antiqua" w:eastAsia="SimSun" w:hAnsi="Book Antiqua" w:cs="Book Antiqua" w:hint="eastAsia"/>
                <w:vertAlign w:val="superscript"/>
                <w:lang w:eastAsia="zh-CN"/>
              </w:rPr>
              <w:t>9</w:t>
            </w:r>
            <w:r>
              <w:rPr>
                <w:rFonts w:ascii="Book Antiqua" w:hAnsi="Book Antiqua" w:cs="Book Antiqua"/>
              </w:rPr>
              <w:t>/L)</w:t>
            </w:r>
            <w:bookmarkEnd w:id="11"/>
            <w:bookmarkEnd w:id="12"/>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1.01</w:t>
            </w:r>
            <w:r>
              <w:rPr>
                <w:rFonts w:ascii="Book Antiqua" w:eastAsia="SimSun" w:hAnsi="Book Antiqua" w:cs="Book Antiqua" w:hint="eastAsia"/>
                <w:lang w:eastAsia="zh-CN"/>
              </w:rPr>
              <w:t xml:space="preserve"> (</w:t>
            </w:r>
            <w:r>
              <w:rPr>
                <w:rFonts w:ascii="Book Antiqua" w:hAnsi="Book Antiqua" w:cs="Book Antiqua"/>
              </w:rPr>
              <w:t>0.74,</w:t>
            </w:r>
            <w:r>
              <w:rPr>
                <w:rFonts w:ascii="Book Antiqua" w:eastAsia="SimSun" w:hAnsi="Book Antiqua" w:cs="Book Antiqua" w:hint="eastAsia"/>
                <w:lang w:eastAsia="zh-CN"/>
              </w:rPr>
              <w:t xml:space="preserve"> </w:t>
            </w:r>
            <w:r>
              <w:rPr>
                <w:rFonts w:ascii="Book Antiqua" w:hAnsi="Book Antiqua" w:cs="Book Antiqua"/>
              </w:rPr>
              <w:t>1.42)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0.94</w:t>
            </w:r>
            <w:r>
              <w:rPr>
                <w:rFonts w:ascii="Book Antiqua" w:eastAsia="SimSun" w:hAnsi="Book Antiqua" w:cs="Book Antiqua" w:hint="eastAsia"/>
                <w:lang w:eastAsia="zh-CN"/>
              </w:rPr>
              <w:t xml:space="preserve"> (</w:t>
            </w:r>
            <w:r>
              <w:rPr>
                <w:rFonts w:ascii="Book Antiqua" w:hAnsi="Book Antiqua" w:cs="Book Antiqua"/>
              </w:rPr>
              <w:t>0.64,</w:t>
            </w:r>
            <w:r>
              <w:rPr>
                <w:rFonts w:ascii="Book Antiqua" w:eastAsia="SimSun" w:hAnsi="Book Antiqua" w:cs="Book Antiqua" w:hint="eastAsia"/>
                <w:lang w:eastAsia="zh-CN"/>
              </w:rPr>
              <w:t xml:space="preserve"> </w:t>
            </w:r>
            <w:r>
              <w:rPr>
                <w:rFonts w:ascii="Book Antiqua" w:hAnsi="Book Antiqua" w:cs="Book Antiqua"/>
              </w:rPr>
              <w:t>1.34)</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0.240</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0.96</w:t>
            </w:r>
            <w:r>
              <w:rPr>
                <w:rFonts w:ascii="Book Antiqua" w:eastAsia="SimSun" w:hAnsi="Book Antiqua" w:cs="Book Antiqua" w:hint="eastAsia"/>
                <w:lang w:eastAsia="zh-CN"/>
              </w:rPr>
              <w:t xml:space="preserve"> (</w:t>
            </w:r>
            <w:r>
              <w:rPr>
                <w:rFonts w:ascii="Book Antiqua" w:hAnsi="Book Antiqua" w:cs="Book Antiqua"/>
              </w:rPr>
              <w:t>0.65,</w:t>
            </w:r>
            <w:r>
              <w:rPr>
                <w:rFonts w:ascii="Book Antiqua" w:eastAsia="SimSun" w:hAnsi="Book Antiqua" w:cs="Book Antiqua" w:hint="eastAsia"/>
                <w:lang w:eastAsia="zh-CN"/>
              </w:rPr>
              <w:t xml:space="preserve"> </w:t>
            </w:r>
            <w:r>
              <w:rPr>
                <w:rFonts w:ascii="Book Antiqua" w:hAnsi="Book Antiqua" w:cs="Book Antiqua"/>
              </w:rPr>
              <w:t>1.34)</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0.60</w:t>
            </w:r>
            <w:r>
              <w:rPr>
                <w:rFonts w:ascii="Book Antiqua" w:eastAsia="SimSun" w:hAnsi="Book Antiqua" w:cs="Book Antiqua" w:hint="eastAsia"/>
                <w:lang w:eastAsia="zh-CN"/>
              </w:rPr>
              <w:t xml:space="preserve"> (</w:t>
            </w:r>
            <w:r>
              <w:rPr>
                <w:rFonts w:ascii="Book Antiqua" w:hAnsi="Book Antiqua" w:cs="Book Antiqua"/>
              </w:rPr>
              <w:t>0.42,</w:t>
            </w:r>
            <w:r>
              <w:rPr>
                <w:rFonts w:ascii="Book Antiqua" w:eastAsia="SimSun" w:hAnsi="Book Antiqua" w:cs="Book Antiqua" w:hint="eastAsia"/>
                <w:lang w:eastAsia="zh-CN"/>
              </w:rPr>
              <w:t xml:space="preserve"> </w:t>
            </w:r>
            <w:r>
              <w:rPr>
                <w:rFonts w:ascii="Book Antiqua" w:hAnsi="Book Antiqua" w:cs="Book Antiqua"/>
              </w:rPr>
              <w:t>0.76)</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0.020</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Monocyte,</w:t>
            </w:r>
            <w:r>
              <w:rPr>
                <w:rFonts w:ascii="Book Antiqua" w:eastAsia="SimSun" w:hAnsi="Book Antiqua" w:cs="Book Antiqua" w:hint="eastAsia"/>
                <w:lang w:eastAsia="zh-CN"/>
              </w:rPr>
              <w:t xml:space="preserve"> (</w:t>
            </w:r>
            <w:r>
              <w:rPr>
                <w:rFonts w:ascii="Book Antiqua" w:hAnsi="Book Antiqua" w:cs="Book Antiqua"/>
              </w:rPr>
              <w:t>10</w:t>
            </w:r>
            <w:r>
              <w:rPr>
                <w:rFonts w:ascii="Book Antiqua" w:eastAsia="SimSun" w:hAnsi="Book Antiqua" w:cs="Book Antiqua" w:hint="eastAsia"/>
                <w:vertAlign w:val="superscript"/>
                <w:lang w:eastAsia="zh-CN"/>
              </w:rPr>
              <w:t>9</w:t>
            </w:r>
            <w:r>
              <w:rPr>
                <w:rFonts w:ascii="Book Antiqua" w:hAnsi="Book Antiqua" w:cs="Book Antiqua"/>
              </w:rPr>
              <w:t>/L)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0.420</w:t>
            </w:r>
            <w:r>
              <w:rPr>
                <w:rFonts w:ascii="Book Antiqua" w:eastAsia="SimSun" w:hAnsi="Book Antiqua" w:cs="Book Antiqua" w:hint="eastAsia"/>
                <w:lang w:eastAsia="zh-CN"/>
              </w:rPr>
              <w:t xml:space="preserve"> (</w:t>
            </w:r>
            <w:r>
              <w:rPr>
                <w:rFonts w:ascii="Book Antiqua" w:hAnsi="Book Antiqua" w:cs="Book Antiqua"/>
              </w:rPr>
              <w:t>0.30,</w:t>
            </w:r>
            <w:r>
              <w:rPr>
                <w:rFonts w:ascii="Book Antiqua" w:eastAsia="SimSun" w:hAnsi="Book Antiqua" w:cs="Book Antiqua" w:hint="eastAsia"/>
                <w:lang w:eastAsia="zh-CN"/>
              </w:rPr>
              <w:t xml:space="preserve"> </w:t>
            </w:r>
            <w:r>
              <w:rPr>
                <w:rFonts w:ascii="Book Antiqua" w:hAnsi="Book Antiqua" w:cs="Book Antiqua"/>
              </w:rPr>
              <w:t>0.58)</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0.565</w:t>
            </w:r>
            <w:r>
              <w:rPr>
                <w:rFonts w:ascii="Book Antiqua" w:eastAsia="SimSun" w:hAnsi="Book Antiqua" w:cs="Book Antiqua" w:hint="eastAsia"/>
                <w:lang w:eastAsia="zh-CN"/>
              </w:rPr>
              <w:t xml:space="preserve"> (</w:t>
            </w:r>
            <w:r>
              <w:rPr>
                <w:rFonts w:ascii="Book Antiqua" w:hAnsi="Book Antiqua" w:cs="Book Antiqua"/>
              </w:rPr>
              <w:t>0.34,</w:t>
            </w:r>
            <w:r>
              <w:rPr>
                <w:rFonts w:ascii="Book Antiqua" w:eastAsia="SimSun" w:hAnsi="Book Antiqua" w:cs="Book Antiqua" w:hint="eastAsia"/>
                <w:lang w:eastAsia="zh-CN"/>
              </w:rPr>
              <w:t xml:space="preserve"> </w:t>
            </w:r>
            <w:r>
              <w:rPr>
                <w:rFonts w:ascii="Book Antiqua" w:hAnsi="Book Antiqua" w:cs="Book Antiqua"/>
              </w:rPr>
              <w:t>0.73)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0.011</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0.570</w:t>
            </w:r>
            <w:r>
              <w:rPr>
                <w:rFonts w:ascii="Book Antiqua" w:eastAsia="SimSun" w:hAnsi="Book Antiqua" w:cs="Book Antiqua" w:hint="eastAsia"/>
                <w:lang w:eastAsia="zh-CN"/>
              </w:rPr>
              <w:t xml:space="preserve"> (</w:t>
            </w:r>
            <w:r>
              <w:rPr>
                <w:rFonts w:ascii="Book Antiqua" w:hAnsi="Book Antiqua" w:cs="Book Antiqua"/>
              </w:rPr>
              <w:t>0.407,</w:t>
            </w:r>
            <w:r>
              <w:rPr>
                <w:rFonts w:ascii="Book Antiqua" w:eastAsia="SimSun" w:hAnsi="Book Antiqua" w:cs="Book Antiqua" w:hint="eastAsia"/>
                <w:lang w:eastAsia="zh-CN"/>
              </w:rPr>
              <w:t xml:space="preserve"> </w:t>
            </w:r>
            <w:r>
              <w:rPr>
                <w:rFonts w:ascii="Book Antiqua" w:hAnsi="Book Antiqua" w:cs="Book Antiqua"/>
              </w:rPr>
              <w:t>0.735)</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0.540</w:t>
            </w:r>
            <w:r>
              <w:rPr>
                <w:rFonts w:ascii="Book Antiqua" w:eastAsia="SimSun" w:hAnsi="Book Antiqua" w:cs="Book Antiqua" w:hint="eastAsia"/>
                <w:lang w:eastAsia="zh-CN"/>
              </w:rPr>
              <w:t xml:space="preserve"> (</w:t>
            </w:r>
            <w:r>
              <w:rPr>
                <w:rFonts w:ascii="Book Antiqua" w:hAnsi="Book Antiqua" w:cs="Book Antiqua"/>
              </w:rPr>
              <w:t>0.33,</w:t>
            </w:r>
            <w:r>
              <w:rPr>
                <w:rFonts w:ascii="Book Antiqua" w:eastAsia="SimSun" w:hAnsi="Book Antiqua" w:cs="Book Antiqua" w:hint="eastAsia"/>
                <w:lang w:eastAsia="zh-CN"/>
              </w:rPr>
              <w:t xml:space="preserve"> </w:t>
            </w:r>
            <w:r>
              <w:rPr>
                <w:rFonts w:ascii="Book Antiqua" w:hAnsi="Book Antiqua" w:cs="Book Antiqua"/>
              </w:rPr>
              <w:t>0.760)</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0.721</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NLR,</w:t>
            </w:r>
            <w:r>
              <w:rPr>
                <w:rFonts w:ascii="Book Antiqua" w:eastAsia="SimSun" w:hAnsi="Book Antiqua" w:cs="Book Antiqua" w:hint="eastAsia"/>
                <w:lang w:eastAsia="zh-CN"/>
              </w:rPr>
              <w:t xml:space="preserve"> (</w:t>
            </w:r>
            <w:r>
              <w:rPr>
                <w:rFonts w:ascii="Book Antiqua" w:hAnsi="Book Antiqua" w:cs="Book Antiqua"/>
              </w:rPr>
              <w:t>ratio)</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4.650</w:t>
            </w:r>
            <w:r>
              <w:rPr>
                <w:rFonts w:ascii="Book Antiqua" w:eastAsia="SimSun" w:hAnsi="Book Antiqua" w:cs="Book Antiqua" w:hint="eastAsia"/>
                <w:lang w:eastAsia="zh-CN"/>
              </w:rPr>
              <w:t xml:space="preserve"> (</w:t>
            </w:r>
            <w:r>
              <w:rPr>
                <w:rFonts w:ascii="Book Antiqua" w:hAnsi="Book Antiqua" w:cs="Book Antiqua"/>
              </w:rPr>
              <w:t>3.03,</w:t>
            </w:r>
            <w:r>
              <w:rPr>
                <w:rFonts w:ascii="Book Antiqua" w:eastAsia="SimSun" w:hAnsi="Book Antiqua" w:cs="Book Antiqua" w:hint="eastAsia"/>
                <w:lang w:eastAsia="zh-CN"/>
              </w:rPr>
              <w:t xml:space="preserve"> </w:t>
            </w:r>
            <w:r>
              <w:rPr>
                <w:rFonts w:ascii="Book Antiqua" w:hAnsi="Book Antiqua" w:cs="Book Antiqua"/>
              </w:rPr>
              <w:t>8.07)</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6.115</w:t>
            </w:r>
            <w:r>
              <w:rPr>
                <w:rFonts w:ascii="Book Antiqua" w:eastAsia="SimSun" w:hAnsi="Book Antiqua" w:cs="Book Antiqua" w:hint="eastAsia"/>
                <w:lang w:eastAsia="zh-CN"/>
              </w:rPr>
              <w:t xml:space="preserve"> (</w:t>
            </w:r>
            <w:r>
              <w:rPr>
                <w:rFonts w:ascii="Book Antiqua" w:hAnsi="Book Antiqua" w:cs="Book Antiqua"/>
              </w:rPr>
              <w:t>3.74,</w:t>
            </w:r>
            <w:r>
              <w:rPr>
                <w:rFonts w:ascii="Book Antiqua" w:eastAsia="SimSun" w:hAnsi="Book Antiqua" w:cs="Book Antiqua" w:hint="eastAsia"/>
                <w:lang w:eastAsia="zh-CN"/>
              </w:rPr>
              <w:t xml:space="preserve"> </w:t>
            </w:r>
            <w:r>
              <w:rPr>
                <w:rFonts w:ascii="Book Antiqua" w:hAnsi="Book Antiqua" w:cs="Book Antiqua"/>
              </w:rPr>
              <w:t>9.30)</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0.159</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7.750</w:t>
            </w:r>
            <w:r>
              <w:rPr>
                <w:rFonts w:ascii="Book Antiqua" w:eastAsia="SimSun" w:hAnsi="Book Antiqua" w:cs="Book Antiqua" w:hint="eastAsia"/>
                <w:lang w:eastAsia="zh-CN"/>
              </w:rPr>
              <w:t xml:space="preserve"> (</w:t>
            </w:r>
            <w:r>
              <w:rPr>
                <w:rFonts w:ascii="Book Antiqua" w:hAnsi="Book Antiqua" w:cs="Book Antiqua"/>
              </w:rPr>
              <w:t>4.085,</w:t>
            </w:r>
            <w:r>
              <w:rPr>
                <w:rFonts w:ascii="Book Antiqua" w:eastAsia="SimSun" w:hAnsi="Book Antiqua" w:cs="Book Antiqua" w:hint="eastAsia"/>
                <w:lang w:eastAsia="zh-CN"/>
              </w:rPr>
              <w:t xml:space="preserve"> </w:t>
            </w:r>
            <w:r>
              <w:rPr>
                <w:rFonts w:ascii="Book Antiqua" w:hAnsi="Book Antiqua" w:cs="Book Antiqua"/>
              </w:rPr>
              <w:t>12.922)</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9.030</w:t>
            </w:r>
            <w:r>
              <w:rPr>
                <w:rFonts w:ascii="Book Antiqua" w:eastAsia="SimSun" w:hAnsi="Book Antiqua" w:cs="Book Antiqua" w:hint="eastAsia"/>
                <w:lang w:eastAsia="zh-CN"/>
              </w:rPr>
              <w:t xml:space="preserve"> (</w:t>
            </w:r>
            <w:r>
              <w:rPr>
                <w:rFonts w:ascii="Book Antiqua" w:hAnsi="Book Antiqua" w:cs="Book Antiqua"/>
              </w:rPr>
              <w:t>4.990,</w:t>
            </w:r>
            <w:r>
              <w:rPr>
                <w:rFonts w:ascii="Book Antiqua" w:eastAsia="SimSun" w:hAnsi="Book Antiqua" w:cs="Book Antiqua" w:hint="eastAsia"/>
                <w:lang w:eastAsia="zh-CN"/>
              </w:rPr>
              <w:t xml:space="preserve"> </w:t>
            </w:r>
            <w:r>
              <w:rPr>
                <w:rFonts w:ascii="Book Antiqua" w:hAnsi="Book Antiqua" w:cs="Book Antiqua"/>
              </w:rPr>
              <w:t>15.565)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0.491</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LMR,</w:t>
            </w:r>
            <w:r>
              <w:rPr>
                <w:rFonts w:ascii="Book Antiqua" w:eastAsia="SimSun" w:hAnsi="Book Antiqua" w:cs="Book Antiqua" w:hint="eastAsia"/>
                <w:lang w:eastAsia="zh-CN"/>
              </w:rPr>
              <w:t xml:space="preserve"> (</w:t>
            </w:r>
            <w:r>
              <w:rPr>
                <w:rFonts w:ascii="Book Antiqua" w:hAnsi="Book Antiqua" w:cs="Book Antiqua"/>
              </w:rPr>
              <w:t>ratio)</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2.286</w:t>
            </w:r>
            <w:r>
              <w:rPr>
                <w:rFonts w:ascii="Book Antiqua" w:eastAsia="SimSun" w:hAnsi="Book Antiqua" w:cs="Book Antiqua" w:hint="eastAsia"/>
                <w:lang w:eastAsia="zh-CN"/>
              </w:rPr>
              <w:t xml:space="preserve"> (</w:t>
            </w:r>
            <w:r>
              <w:rPr>
                <w:rFonts w:ascii="Book Antiqua" w:hAnsi="Book Antiqua" w:cs="Book Antiqua"/>
              </w:rPr>
              <w:t>1.67,</w:t>
            </w:r>
            <w:r>
              <w:rPr>
                <w:rFonts w:ascii="Book Antiqua" w:eastAsia="SimSun" w:hAnsi="Book Antiqua" w:cs="Book Antiqua" w:hint="eastAsia"/>
                <w:lang w:eastAsia="zh-CN"/>
              </w:rPr>
              <w:t xml:space="preserve"> </w:t>
            </w:r>
            <w:r>
              <w:rPr>
                <w:rFonts w:ascii="Book Antiqua" w:hAnsi="Book Antiqua" w:cs="Book Antiqua"/>
              </w:rPr>
              <w:t>3.42)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1.591</w:t>
            </w:r>
            <w:r>
              <w:rPr>
                <w:rFonts w:ascii="Book Antiqua" w:eastAsia="SimSun" w:hAnsi="Book Antiqua" w:cs="Book Antiqua" w:hint="eastAsia"/>
                <w:lang w:eastAsia="zh-CN"/>
              </w:rPr>
              <w:t xml:space="preserve"> (</w:t>
            </w:r>
            <w:r>
              <w:rPr>
                <w:rFonts w:ascii="Book Antiqua" w:hAnsi="Book Antiqua" w:cs="Book Antiqua"/>
              </w:rPr>
              <w:t>1.13,</w:t>
            </w:r>
            <w:r>
              <w:rPr>
                <w:rFonts w:ascii="Book Antiqua" w:eastAsia="SimSun" w:hAnsi="Book Antiqua" w:cs="Book Antiqua" w:hint="eastAsia"/>
                <w:lang w:eastAsia="zh-CN"/>
              </w:rPr>
              <w:t xml:space="preserve"> </w:t>
            </w:r>
            <w:r>
              <w:rPr>
                <w:rFonts w:ascii="Book Antiqua" w:hAnsi="Book Antiqua" w:cs="Book Antiqua"/>
              </w:rPr>
              <w:t>2.84)</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0.002</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1.681</w:t>
            </w:r>
            <w:r>
              <w:rPr>
                <w:rFonts w:ascii="Book Antiqua" w:eastAsia="SimSun" w:hAnsi="Book Antiqua" w:cs="Book Antiqua" w:hint="eastAsia"/>
                <w:lang w:eastAsia="zh-CN"/>
              </w:rPr>
              <w:t xml:space="preserve"> (</w:t>
            </w:r>
            <w:r>
              <w:rPr>
                <w:rFonts w:ascii="Book Antiqua" w:hAnsi="Book Antiqua" w:cs="Book Antiqua"/>
              </w:rPr>
              <w:t>2.131,</w:t>
            </w:r>
            <w:r>
              <w:rPr>
                <w:rFonts w:ascii="Book Antiqua" w:eastAsia="SimSun" w:hAnsi="Book Antiqua" w:cs="Book Antiqua" w:hint="eastAsia"/>
                <w:lang w:eastAsia="zh-CN"/>
              </w:rPr>
              <w:t xml:space="preserve"> </w:t>
            </w:r>
            <w:r>
              <w:rPr>
                <w:rFonts w:ascii="Book Antiqua" w:hAnsi="Book Antiqua" w:cs="Book Antiqua"/>
              </w:rPr>
              <w:t>1.141)</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1.482</w:t>
            </w:r>
            <w:r>
              <w:rPr>
                <w:rFonts w:ascii="Book Antiqua" w:eastAsia="SimSun" w:hAnsi="Book Antiqua" w:cs="Book Antiqua" w:hint="eastAsia"/>
                <w:lang w:eastAsia="zh-CN"/>
              </w:rPr>
              <w:t xml:space="preserve"> (</w:t>
            </w:r>
            <w:r>
              <w:rPr>
                <w:rFonts w:ascii="Book Antiqua" w:hAnsi="Book Antiqua" w:cs="Book Antiqua"/>
              </w:rPr>
              <w:t>0.957,</w:t>
            </w:r>
            <w:r>
              <w:rPr>
                <w:rFonts w:ascii="Book Antiqua" w:eastAsia="SimSun" w:hAnsi="Book Antiqua" w:cs="Book Antiqua" w:hint="eastAsia"/>
                <w:lang w:eastAsia="zh-CN"/>
              </w:rPr>
              <w:t xml:space="preserve"> </w:t>
            </w:r>
            <w:r>
              <w:rPr>
                <w:rFonts w:ascii="Book Antiqua" w:hAnsi="Book Antiqua" w:cs="Book Antiqua"/>
              </w:rPr>
              <w:t>1.933)</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0.459</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Hb,</w:t>
            </w:r>
            <w:r>
              <w:rPr>
                <w:rFonts w:ascii="Book Antiqua" w:eastAsia="SimSun" w:hAnsi="Book Antiqua" w:cs="Book Antiqua" w:hint="eastAsia"/>
                <w:lang w:eastAsia="zh-CN"/>
              </w:rPr>
              <w:t xml:space="preserve"> (</w:t>
            </w:r>
            <w:r>
              <w:rPr>
                <w:rFonts w:ascii="Book Antiqua" w:hAnsi="Book Antiqua" w:cs="Book Antiqua"/>
              </w:rPr>
              <w:t>g/L)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128.0</w:t>
            </w:r>
            <w:r>
              <w:rPr>
                <w:rFonts w:ascii="Book Antiqua" w:eastAsia="SimSun" w:hAnsi="Book Antiqua" w:cs="Book Antiqua" w:hint="eastAsia"/>
                <w:lang w:eastAsia="zh-CN"/>
              </w:rPr>
              <w:t xml:space="preserve"> (</w:t>
            </w:r>
            <w:r>
              <w:rPr>
                <w:rFonts w:ascii="Book Antiqua" w:hAnsi="Book Antiqua" w:cs="Book Antiqua"/>
              </w:rPr>
              <w:t>115,</w:t>
            </w:r>
            <w:r>
              <w:rPr>
                <w:rFonts w:ascii="Book Antiqua" w:eastAsia="SimSun" w:hAnsi="Book Antiqua" w:cs="Book Antiqua" w:hint="eastAsia"/>
                <w:lang w:eastAsia="zh-CN"/>
              </w:rPr>
              <w:t xml:space="preserve"> </w:t>
            </w:r>
            <w:r>
              <w:rPr>
                <w:rFonts w:ascii="Book Antiqua" w:hAnsi="Book Antiqua" w:cs="Book Antiqua"/>
              </w:rPr>
              <w:t>142)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120.5</w:t>
            </w:r>
            <w:r>
              <w:rPr>
                <w:rFonts w:ascii="Book Antiqua" w:eastAsia="SimSun" w:hAnsi="Book Antiqua" w:cs="Book Antiqua" w:hint="eastAsia"/>
                <w:lang w:eastAsia="zh-CN"/>
              </w:rPr>
              <w:t xml:space="preserve"> (</w:t>
            </w:r>
            <w:r>
              <w:rPr>
                <w:rFonts w:ascii="Book Antiqua" w:hAnsi="Book Antiqua" w:cs="Book Antiqua"/>
              </w:rPr>
              <w:t>108,</w:t>
            </w:r>
            <w:r>
              <w:rPr>
                <w:rFonts w:ascii="Book Antiqua" w:eastAsia="SimSun" w:hAnsi="Book Antiqua" w:cs="Book Antiqua" w:hint="eastAsia"/>
                <w:lang w:eastAsia="zh-CN"/>
              </w:rPr>
              <w:t xml:space="preserve"> </w:t>
            </w:r>
            <w:r>
              <w:rPr>
                <w:rFonts w:ascii="Book Antiqua" w:hAnsi="Book Antiqua" w:cs="Book Antiqua"/>
              </w:rPr>
              <w:t>133)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0.016</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131.0</w:t>
            </w:r>
            <w:r>
              <w:rPr>
                <w:rFonts w:ascii="Book Antiqua" w:eastAsia="SimSun" w:hAnsi="Book Antiqua" w:cs="Book Antiqua" w:hint="eastAsia"/>
                <w:lang w:eastAsia="zh-CN"/>
              </w:rPr>
              <w:t xml:space="preserve"> (</w:t>
            </w:r>
            <w:r>
              <w:rPr>
                <w:rFonts w:ascii="Book Antiqua" w:hAnsi="Book Antiqua" w:cs="Book Antiqua"/>
              </w:rPr>
              <w:t>110.0,</w:t>
            </w:r>
            <w:r>
              <w:rPr>
                <w:rFonts w:ascii="Book Antiqua" w:eastAsia="SimSun" w:hAnsi="Book Antiqua" w:cs="Book Antiqua" w:hint="eastAsia"/>
                <w:lang w:eastAsia="zh-CN"/>
              </w:rPr>
              <w:t xml:space="preserve"> </w:t>
            </w:r>
            <w:r>
              <w:rPr>
                <w:rFonts w:ascii="Book Antiqua" w:hAnsi="Book Antiqua" w:cs="Book Antiqua"/>
              </w:rPr>
              <w:t>137.7)</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129.0</w:t>
            </w:r>
            <w:r>
              <w:rPr>
                <w:rFonts w:ascii="Book Antiqua" w:eastAsia="SimSun" w:hAnsi="Book Antiqua" w:cs="Book Antiqua" w:hint="eastAsia"/>
                <w:lang w:eastAsia="zh-CN"/>
              </w:rPr>
              <w:t xml:space="preserve"> (</w:t>
            </w:r>
            <w:r>
              <w:rPr>
                <w:rFonts w:ascii="Book Antiqua" w:hAnsi="Book Antiqua" w:cs="Book Antiqua"/>
              </w:rPr>
              <w:t>120.5,</w:t>
            </w:r>
            <w:r>
              <w:rPr>
                <w:rFonts w:ascii="Book Antiqua" w:eastAsia="SimSun" w:hAnsi="Book Antiqua" w:cs="Book Antiqua" w:hint="eastAsia"/>
                <w:lang w:eastAsia="zh-CN"/>
              </w:rPr>
              <w:t xml:space="preserve"> </w:t>
            </w:r>
            <w:r>
              <w:rPr>
                <w:rFonts w:ascii="Book Antiqua" w:hAnsi="Book Antiqua" w:cs="Book Antiqua"/>
              </w:rPr>
              <w:t>145.0)</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0.587</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PLT,</w:t>
            </w:r>
            <w:r>
              <w:rPr>
                <w:rFonts w:ascii="Book Antiqua" w:eastAsia="SimSun" w:hAnsi="Book Antiqua" w:cs="Book Antiqua" w:hint="eastAsia"/>
                <w:lang w:eastAsia="zh-CN"/>
              </w:rPr>
              <w:t xml:space="preserve"> (</w:t>
            </w:r>
            <w:r>
              <w:rPr>
                <w:rFonts w:ascii="Book Antiqua" w:hAnsi="Book Antiqua" w:cs="Book Antiqua"/>
              </w:rPr>
              <w:t>10</w:t>
            </w:r>
            <w:r>
              <w:rPr>
                <w:rFonts w:ascii="Book Antiqua" w:eastAsia="SimSun" w:hAnsi="Book Antiqua" w:cs="Book Antiqua" w:hint="eastAsia"/>
                <w:vertAlign w:val="superscript"/>
                <w:lang w:eastAsia="zh-CN"/>
              </w:rPr>
              <w:t>9</w:t>
            </w:r>
            <w:r>
              <w:rPr>
                <w:rFonts w:ascii="Book Antiqua" w:hAnsi="Book Antiqua" w:cs="Book Antiqua"/>
              </w:rPr>
              <w:t>/L)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205.5</w:t>
            </w:r>
            <w:r>
              <w:rPr>
                <w:rFonts w:ascii="Book Antiqua" w:eastAsia="SimSun" w:hAnsi="Book Antiqua" w:cs="Book Antiqua" w:hint="eastAsia"/>
                <w:lang w:eastAsia="zh-CN"/>
              </w:rPr>
              <w:t xml:space="preserve"> (</w:t>
            </w:r>
            <w:r>
              <w:rPr>
                <w:rFonts w:ascii="Book Antiqua" w:hAnsi="Book Antiqua" w:cs="Book Antiqua"/>
              </w:rPr>
              <w:t>162.50,</w:t>
            </w:r>
            <w:r>
              <w:rPr>
                <w:rFonts w:ascii="Book Antiqua" w:eastAsia="SimSun" w:hAnsi="Book Antiqua" w:cs="Book Antiqua" w:hint="eastAsia"/>
                <w:lang w:eastAsia="zh-CN"/>
              </w:rPr>
              <w:t xml:space="preserve"> </w:t>
            </w:r>
            <w:r>
              <w:rPr>
                <w:rFonts w:ascii="Book Antiqua" w:hAnsi="Book Antiqua" w:cs="Book Antiqua"/>
              </w:rPr>
              <w:t>250.75)</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250.5</w:t>
            </w:r>
            <w:r>
              <w:rPr>
                <w:rFonts w:ascii="Book Antiqua" w:eastAsia="SimSun" w:hAnsi="Book Antiqua" w:cs="Book Antiqua" w:hint="eastAsia"/>
                <w:lang w:eastAsia="zh-CN"/>
              </w:rPr>
              <w:t xml:space="preserve"> (</w:t>
            </w:r>
            <w:r>
              <w:rPr>
                <w:rFonts w:ascii="Book Antiqua" w:hAnsi="Book Antiqua" w:cs="Book Antiqua"/>
              </w:rPr>
              <w:t>180.25,</w:t>
            </w:r>
            <w:r>
              <w:rPr>
                <w:rFonts w:ascii="Book Antiqua" w:eastAsia="SimSun" w:hAnsi="Book Antiqua" w:cs="Book Antiqua" w:hint="eastAsia"/>
                <w:lang w:eastAsia="zh-CN"/>
              </w:rPr>
              <w:t xml:space="preserve"> </w:t>
            </w:r>
            <w:r>
              <w:rPr>
                <w:rFonts w:ascii="Book Antiqua" w:hAnsi="Book Antiqua" w:cs="Book Antiqua"/>
              </w:rPr>
              <w:t>307.25)</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0.002</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213</w:t>
            </w:r>
            <w:r>
              <w:rPr>
                <w:rFonts w:ascii="Book Antiqua" w:eastAsia="SimSun" w:hAnsi="Book Antiqua" w:cs="Book Antiqua" w:hint="eastAsia"/>
                <w:lang w:eastAsia="zh-CN"/>
              </w:rPr>
              <w:t xml:space="preserve"> (</w:t>
            </w:r>
            <w:r>
              <w:rPr>
                <w:rFonts w:ascii="Book Antiqua" w:hAnsi="Book Antiqua" w:cs="Book Antiqua"/>
              </w:rPr>
              <w:t>163,</w:t>
            </w:r>
            <w:r>
              <w:rPr>
                <w:rFonts w:ascii="Book Antiqua" w:eastAsia="SimSun" w:hAnsi="Book Antiqua" w:cs="Book Antiqua" w:hint="eastAsia"/>
                <w:lang w:eastAsia="zh-CN"/>
              </w:rPr>
              <w:t xml:space="preserve"> </w:t>
            </w:r>
            <w:r>
              <w:rPr>
                <w:rFonts w:ascii="Book Antiqua" w:hAnsi="Book Antiqua" w:cs="Book Antiqua"/>
              </w:rPr>
              <w:t>260)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180.0</w:t>
            </w:r>
            <w:r>
              <w:rPr>
                <w:rFonts w:ascii="Book Antiqua" w:eastAsia="SimSun" w:hAnsi="Book Antiqua" w:cs="Book Antiqua" w:hint="eastAsia"/>
                <w:lang w:eastAsia="zh-CN"/>
              </w:rPr>
              <w:t xml:space="preserve"> (</w:t>
            </w:r>
            <w:r>
              <w:rPr>
                <w:rFonts w:ascii="Book Antiqua" w:hAnsi="Book Antiqua" w:cs="Book Antiqua"/>
              </w:rPr>
              <w:t>152.0,</w:t>
            </w:r>
            <w:r>
              <w:rPr>
                <w:rFonts w:ascii="Book Antiqua" w:eastAsia="SimSun" w:hAnsi="Book Antiqua" w:cs="Book Antiqua" w:hint="eastAsia"/>
                <w:lang w:eastAsia="zh-CN"/>
              </w:rPr>
              <w:t xml:space="preserve"> </w:t>
            </w:r>
            <w:r>
              <w:rPr>
                <w:rFonts w:ascii="Book Antiqua" w:hAnsi="Book Antiqua" w:cs="Book Antiqua"/>
              </w:rPr>
              <w:t>242.5)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0.256</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eastAsia="SimSun" w:hAnsi="Book Antiqua" w:cs="Book Antiqua" w:hint="eastAsia"/>
                <w:lang w:eastAsia="zh-CN"/>
              </w:rPr>
              <w:t>A</w:t>
            </w:r>
            <w:r>
              <w:rPr>
                <w:rFonts w:ascii="Book Antiqua" w:hAnsi="Book Antiqua" w:cs="Book Antiqua"/>
              </w:rPr>
              <w:t>lbumin,</w:t>
            </w:r>
            <w:r>
              <w:rPr>
                <w:rFonts w:ascii="Book Antiqua" w:eastAsia="SimSun" w:hAnsi="Book Antiqua" w:cs="Book Antiqua" w:hint="eastAsia"/>
                <w:lang w:eastAsia="zh-CN"/>
              </w:rPr>
              <w:t xml:space="preserve"> (</w:t>
            </w:r>
            <w:r>
              <w:rPr>
                <w:rFonts w:ascii="Book Antiqua" w:hAnsi="Book Antiqua" w:cs="Book Antiqua"/>
              </w:rPr>
              <w:t>g/L)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35.9</w:t>
            </w:r>
            <w:r>
              <w:rPr>
                <w:rFonts w:ascii="Book Antiqua" w:eastAsia="SimSun" w:hAnsi="Book Antiqua" w:cs="Book Antiqua" w:hint="eastAsia"/>
                <w:lang w:eastAsia="zh-CN"/>
              </w:rPr>
              <w:t xml:space="preserve"> (</w:t>
            </w:r>
            <w:r>
              <w:rPr>
                <w:rFonts w:ascii="Book Antiqua" w:hAnsi="Book Antiqua" w:cs="Book Antiqua"/>
              </w:rPr>
              <w:t>32.30,</w:t>
            </w:r>
            <w:r>
              <w:rPr>
                <w:rFonts w:ascii="Book Antiqua" w:eastAsia="SimSun" w:hAnsi="Book Antiqua" w:cs="Book Antiqua" w:hint="eastAsia"/>
                <w:lang w:eastAsia="zh-CN"/>
              </w:rPr>
              <w:t xml:space="preserve"> </w:t>
            </w:r>
            <w:r>
              <w:rPr>
                <w:rFonts w:ascii="Book Antiqua" w:hAnsi="Book Antiqua" w:cs="Book Antiqua"/>
              </w:rPr>
              <w:t>40.45)</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36.1</w:t>
            </w:r>
            <w:r>
              <w:rPr>
                <w:rFonts w:ascii="Book Antiqua" w:eastAsia="SimSun" w:hAnsi="Book Antiqua" w:cs="Book Antiqua" w:hint="eastAsia"/>
                <w:lang w:eastAsia="zh-CN"/>
              </w:rPr>
              <w:t xml:space="preserve"> (</w:t>
            </w:r>
            <w:r>
              <w:rPr>
                <w:rFonts w:ascii="Book Antiqua" w:hAnsi="Book Antiqua" w:cs="Book Antiqua"/>
              </w:rPr>
              <w:t>31.80,</w:t>
            </w:r>
            <w:r>
              <w:rPr>
                <w:rFonts w:ascii="Book Antiqua" w:eastAsia="SimSun" w:hAnsi="Book Antiqua" w:cs="Book Antiqua" w:hint="eastAsia"/>
                <w:lang w:eastAsia="zh-CN"/>
              </w:rPr>
              <w:t xml:space="preserve"> </w:t>
            </w:r>
            <w:r>
              <w:rPr>
                <w:rFonts w:ascii="Book Antiqua" w:hAnsi="Book Antiqua" w:cs="Book Antiqua"/>
              </w:rPr>
              <w:t>39.45)</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0.403</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34.6</w:t>
            </w:r>
            <w:r>
              <w:rPr>
                <w:rFonts w:ascii="Book Antiqua" w:eastAsia="SimSun" w:hAnsi="Book Antiqua" w:cs="Book Antiqua" w:hint="eastAsia"/>
                <w:lang w:eastAsia="zh-CN"/>
              </w:rPr>
              <w:t xml:space="preserve"> (</w:t>
            </w:r>
            <w:r>
              <w:rPr>
                <w:rFonts w:ascii="Book Antiqua" w:hAnsi="Book Antiqua" w:cs="Book Antiqua"/>
              </w:rPr>
              <w:t>31.7,</w:t>
            </w:r>
            <w:r>
              <w:rPr>
                <w:rFonts w:ascii="Book Antiqua" w:eastAsia="SimSun" w:hAnsi="Book Antiqua" w:cs="Book Antiqua" w:hint="eastAsia"/>
                <w:lang w:eastAsia="zh-CN"/>
              </w:rPr>
              <w:t xml:space="preserve"> </w:t>
            </w:r>
            <w:r>
              <w:rPr>
                <w:rFonts w:ascii="Book Antiqua" w:hAnsi="Book Antiqua" w:cs="Book Antiqua"/>
              </w:rPr>
              <w:t>39.6)</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37.1</w:t>
            </w:r>
            <w:r>
              <w:rPr>
                <w:rFonts w:ascii="Book Antiqua" w:eastAsia="SimSun" w:hAnsi="Book Antiqua" w:cs="Book Antiqua" w:hint="eastAsia"/>
                <w:lang w:eastAsia="zh-CN"/>
              </w:rPr>
              <w:t xml:space="preserve"> (</w:t>
            </w:r>
            <w:r>
              <w:rPr>
                <w:rFonts w:ascii="Book Antiqua" w:hAnsi="Book Antiqua" w:cs="Book Antiqua"/>
              </w:rPr>
              <w:t>28.6,</w:t>
            </w:r>
            <w:r>
              <w:rPr>
                <w:rFonts w:ascii="Book Antiqua" w:eastAsia="SimSun" w:hAnsi="Book Antiqua" w:cs="Book Antiqua" w:hint="eastAsia"/>
                <w:lang w:eastAsia="zh-CN"/>
              </w:rPr>
              <w:t xml:space="preserve"> </w:t>
            </w:r>
            <w:r>
              <w:rPr>
                <w:rFonts w:ascii="Book Antiqua" w:hAnsi="Book Antiqua" w:cs="Book Antiqua"/>
              </w:rPr>
              <w:t>42.0)</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0.977</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ALT,</w:t>
            </w:r>
            <w:r>
              <w:rPr>
                <w:rFonts w:ascii="Book Antiqua" w:eastAsia="SimSun" w:hAnsi="Book Antiqua" w:cs="Book Antiqua" w:hint="eastAsia"/>
                <w:lang w:eastAsia="zh-CN"/>
              </w:rPr>
              <w:t xml:space="preserve"> (</w:t>
            </w:r>
            <w:r>
              <w:rPr>
                <w:rFonts w:ascii="Book Antiqua" w:hAnsi="Book Antiqua" w:cs="Book Antiqua"/>
              </w:rPr>
              <w:t>U/L)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w:t>
            </w:r>
            <w:r>
              <w:rPr>
                <w:rFonts w:ascii="Book Antiqua" w:eastAsia="SimSun" w:hAnsi="Book Antiqua" w:cs="Book Antiqua" w:hint="eastAsia"/>
                <w:lang w:eastAsia="zh-CN"/>
              </w:rPr>
              <w:t xml:space="preserve"> (</w:t>
            </w:r>
            <w:r>
              <w:rPr>
                <w:rFonts w:ascii="Book Antiqua" w:hAnsi="Book Antiqua" w:cs="Book Antiqua"/>
              </w:rPr>
              <w:t>11,</w:t>
            </w:r>
            <w:r>
              <w:rPr>
                <w:rFonts w:ascii="Book Antiqua" w:eastAsia="SimSun" w:hAnsi="Book Antiqua" w:cs="Book Antiqua" w:hint="eastAsia"/>
                <w:lang w:eastAsia="zh-CN"/>
              </w:rPr>
              <w:t xml:space="preserve"> </w:t>
            </w:r>
            <w:r>
              <w:rPr>
                <w:rFonts w:ascii="Book Antiqua" w:hAnsi="Book Antiqua" w:cs="Book Antiqua"/>
              </w:rPr>
              <w:t>24)</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w:t>
            </w:r>
            <w:r>
              <w:rPr>
                <w:rFonts w:ascii="Book Antiqua" w:eastAsia="SimSun" w:hAnsi="Book Antiqua" w:cs="Book Antiqua" w:hint="eastAsia"/>
                <w:lang w:eastAsia="zh-CN"/>
              </w:rPr>
              <w:t xml:space="preserve"> (</w:t>
            </w:r>
            <w:r>
              <w:rPr>
                <w:rFonts w:ascii="Book Antiqua" w:hAnsi="Book Antiqua" w:cs="Book Antiqua"/>
              </w:rPr>
              <w:t>11,</w:t>
            </w:r>
            <w:r>
              <w:rPr>
                <w:rFonts w:ascii="Book Antiqua" w:eastAsia="SimSun" w:hAnsi="Book Antiqua" w:cs="Book Antiqua" w:hint="eastAsia"/>
                <w:lang w:eastAsia="zh-CN"/>
              </w:rPr>
              <w:t xml:space="preserve"> </w:t>
            </w:r>
            <w:r>
              <w:rPr>
                <w:rFonts w:ascii="Book Antiqua" w:hAnsi="Book Antiqua" w:cs="Book Antiqua"/>
              </w:rPr>
              <w:t>22)</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0.727</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15.00</w:t>
            </w:r>
            <w:r>
              <w:rPr>
                <w:rFonts w:ascii="Book Antiqua" w:eastAsia="SimSun" w:hAnsi="Book Antiqua" w:cs="Book Antiqua" w:hint="eastAsia"/>
                <w:lang w:eastAsia="zh-CN"/>
              </w:rPr>
              <w:t xml:space="preserve"> (</w:t>
            </w:r>
            <w:r>
              <w:rPr>
                <w:rFonts w:ascii="Book Antiqua" w:hAnsi="Book Antiqua" w:cs="Book Antiqua"/>
              </w:rPr>
              <w:t>12.00,</w:t>
            </w:r>
            <w:r>
              <w:rPr>
                <w:rFonts w:ascii="Book Antiqua" w:eastAsia="SimSun" w:hAnsi="Book Antiqua" w:cs="Book Antiqua" w:hint="eastAsia"/>
                <w:lang w:eastAsia="zh-CN"/>
              </w:rPr>
              <w:t xml:space="preserve"> </w:t>
            </w:r>
            <w:r>
              <w:rPr>
                <w:rFonts w:ascii="Book Antiqua" w:hAnsi="Book Antiqua" w:cs="Book Antiqua"/>
              </w:rPr>
              <w:lastRenderedPageBreak/>
              <w:t>21.75)</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lastRenderedPageBreak/>
              <w:t>15.00</w:t>
            </w:r>
            <w:r>
              <w:rPr>
                <w:rFonts w:ascii="Book Antiqua" w:eastAsia="SimSun" w:hAnsi="Book Antiqua" w:cs="Book Antiqua" w:hint="eastAsia"/>
                <w:lang w:eastAsia="zh-CN"/>
              </w:rPr>
              <w:t xml:space="preserve"> (</w:t>
            </w:r>
            <w:r>
              <w:rPr>
                <w:rFonts w:ascii="Book Antiqua" w:hAnsi="Book Antiqua" w:cs="Book Antiqua"/>
              </w:rPr>
              <w:t>13.25,</w:t>
            </w:r>
            <w:r>
              <w:rPr>
                <w:rFonts w:ascii="Book Antiqua" w:eastAsia="SimSun" w:hAnsi="Book Antiqua" w:cs="Book Antiqua" w:hint="eastAsia"/>
                <w:lang w:eastAsia="zh-CN"/>
              </w:rPr>
              <w:t xml:space="preserve"> </w:t>
            </w:r>
            <w:r>
              <w:rPr>
                <w:rFonts w:ascii="Book Antiqua" w:hAnsi="Book Antiqua" w:cs="Book Antiqua"/>
              </w:rPr>
              <w:lastRenderedPageBreak/>
              <w:t>27.75)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lastRenderedPageBreak/>
              <w:t>0.612</w:t>
            </w:r>
          </w:p>
        </w:tc>
      </w:tr>
      <w:tr w:rsidR="007619A7">
        <w:tc>
          <w:tcPr>
            <w:tcW w:w="83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AST,</w:t>
            </w:r>
            <w:r>
              <w:rPr>
                <w:rFonts w:ascii="Book Antiqua" w:eastAsia="SimSun" w:hAnsi="Book Antiqua" w:cs="Book Antiqua" w:hint="eastAsia"/>
                <w:lang w:eastAsia="zh-CN"/>
              </w:rPr>
              <w:t xml:space="preserve"> (</w:t>
            </w:r>
            <w:r>
              <w:rPr>
                <w:rFonts w:ascii="Book Antiqua" w:hAnsi="Book Antiqua" w:cs="Book Antiqua"/>
              </w:rPr>
              <w:t>U/L)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w:t>
            </w:r>
            <w:r>
              <w:rPr>
                <w:rFonts w:ascii="Book Antiqua" w:eastAsia="SimSun" w:hAnsi="Book Antiqua" w:cs="Book Antiqua" w:hint="eastAsia"/>
                <w:lang w:eastAsia="zh-CN"/>
              </w:rPr>
              <w:t xml:space="preserve"> (</w:t>
            </w:r>
            <w:r>
              <w:rPr>
                <w:rFonts w:ascii="Book Antiqua" w:hAnsi="Book Antiqua" w:cs="Book Antiqua"/>
              </w:rPr>
              <w:t>16,</w:t>
            </w:r>
            <w:r>
              <w:rPr>
                <w:rFonts w:ascii="Book Antiqua" w:eastAsia="SimSun" w:hAnsi="Book Antiqua" w:cs="Book Antiqua" w:hint="eastAsia"/>
                <w:lang w:eastAsia="zh-CN"/>
              </w:rPr>
              <w:t xml:space="preserve"> </w:t>
            </w:r>
            <w:r>
              <w:rPr>
                <w:rFonts w:ascii="Book Antiqua" w:hAnsi="Book Antiqua" w:cs="Book Antiqua"/>
              </w:rPr>
              <w:t>26)</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21</w:t>
            </w:r>
            <w:r>
              <w:rPr>
                <w:rFonts w:ascii="Book Antiqua" w:eastAsia="SimSun" w:hAnsi="Book Antiqua" w:cs="Book Antiqua" w:hint="eastAsia"/>
                <w:lang w:eastAsia="zh-CN"/>
              </w:rPr>
              <w:t xml:space="preserve"> (</w:t>
            </w:r>
            <w:r>
              <w:rPr>
                <w:rFonts w:ascii="Book Antiqua" w:hAnsi="Book Antiqua" w:cs="Book Antiqua"/>
              </w:rPr>
              <w:t>17,</w:t>
            </w:r>
            <w:r>
              <w:rPr>
                <w:rFonts w:ascii="Book Antiqua" w:eastAsia="SimSun" w:hAnsi="Book Antiqua" w:cs="Book Antiqua" w:hint="eastAsia"/>
                <w:lang w:eastAsia="zh-CN"/>
              </w:rPr>
              <w:t xml:space="preserve"> </w:t>
            </w:r>
            <w:r>
              <w:rPr>
                <w:rFonts w:ascii="Book Antiqua" w:hAnsi="Book Antiqua" w:cs="Book Antiqua"/>
              </w:rPr>
              <w:t>25.5)</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0.619</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19.50</w:t>
            </w:r>
            <w:r>
              <w:rPr>
                <w:rFonts w:ascii="Book Antiqua" w:eastAsia="SimSun" w:hAnsi="Book Antiqua" w:cs="Book Antiqua" w:hint="eastAsia"/>
                <w:lang w:eastAsia="zh-CN"/>
              </w:rPr>
              <w:t xml:space="preserve"> (</w:t>
            </w:r>
            <w:r>
              <w:rPr>
                <w:rFonts w:ascii="Book Antiqua" w:hAnsi="Book Antiqua" w:cs="Book Antiqua"/>
              </w:rPr>
              <w:t>17.00,</w:t>
            </w:r>
            <w:r>
              <w:rPr>
                <w:rFonts w:ascii="Book Antiqua" w:eastAsia="SimSun" w:hAnsi="Book Antiqua" w:cs="Book Antiqua" w:hint="eastAsia"/>
                <w:lang w:eastAsia="zh-CN"/>
              </w:rPr>
              <w:t xml:space="preserve"> </w:t>
            </w:r>
            <w:r>
              <w:rPr>
                <w:rFonts w:ascii="Book Antiqua" w:hAnsi="Book Antiqua" w:cs="Book Antiqua"/>
              </w:rPr>
              <w:t>23.75)</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36.50</w:t>
            </w:r>
            <w:r>
              <w:rPr>
                <w:rFonts w:ascii="Book Antiqua" w:eastAsia="SimSun" w:hAnsi="Book Antiqua" w:cs="Book Antiqua" w:hint="eastAsia"/>
                <w:lang w:eastAsia="zh-CN"/>
              </w:rPr>
              <w:t xml:space="preserve"> (</w:t>
            </w:r>
            <w:r>
              <w:rPr>
                <w:rFonts w:ascii="Book Antiqua" w:hAnsi="Book Antiqua" w:cs="Book Antiqua"/>
              </w:rPr>
              <w:t>20.75,</w:t>
            </w:r>
            <w:r>
              <w:rPr>
                <w:rFonts w:ascii="Book Antiqua" w:eastAsia="SimSun" w:hAnsi="Book Antiqua" w:cs="Book Antiqua" w:hint="eastAsia"/>
                <w:lang w:eastAsia="zh-CN"/>
              </w:rPr>
              <w:t xml:space="preserve"> </w:t>
            </w:r>
            <w:r>
              <w:rPr>
                <w:rFonts w:ascii="Book Antiqua" w:hAnsi="Book Antiqua" w:cs="Book Antiqua"/>
              </w:rPr>
              <w:t>45.25)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0.022</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Ca,</w:t>
            </w:r>
            <w:r>
              <w:rPr>
                <w:rFonts w:ascii="Book Antiqua" w:eastAsia="SimSun" w:hAnsi="Book Antiqua" w:cs="Book Antiqua" w:hint="eastAsia"/>
                <w:lang w:eastAsia="zh-CN"/>
              </w:rPr>
              <w:t xml:space="preserve"> (</w:t>
            </w:r>
            <w:r>
              <w:rPr>
                <w:rFonts w:ascii="Book Antiqua" w:hAnsi="Book Antiqua" w:cs="Book Antiqua"/>
              </w:rPr>
              <w:t>mmol/L)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2.19</w:t>
            </w:r>
            <w:r>
              <w:rPr>
                <w:rFonts w:ascii="Book Antiqua" w:eastAsia="SimSun" w:hAnsi="Book Antiqua" w:cs="Book Antiqua" w:hint="eastAsia"/>
                <w:lang w:eastAsia="zh-CN"/>
              </w:rPr>
              <w:t xml:space="preserve"> (</w:t>
            </w:r>
            <w:r>
              <w:rPr>
                <w:rFonts w:ascii="Book Antiqua" w:hAnsi="Book Antiqua" w:cs="Book Antiqua"/>
              </w:rPr>
              <w:t>2.04,2.32)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2.15</w:t>
            </w:r>
            <w:r>
              <w:rPr>
                <w:rFonts w:ascii="Book Antiqua" w:eastAsia="SimSun" w:hAnsi="Book Antiqua" w:cs="Book Antiqua" w:hint="eastAsia"/>
                <w:lang w:eastAsia="zh-CN"/>
              </w:rPr>
              <w:t xml:space="preserve"> (</w:t>
            </w:r>
            <w:r>
              <w:rPr>
                <w:rFonts w:ascii="Book Antiqua" w:hAnsi="Book Antiqua" w:cs="Book Antiqua"/>
              </w:rPr>
              <w:t>2.02,2.26)</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0.152</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2.19</w:t>
            </w:r>
            <w:r>
              <w:rPr>
                <w:rFonts w:ascii="Book Antiqua" w:eastAsia="SimSun" w:hAnsi="Book Antiqua" w:cs="Book Antiqua" w:hint="eastAsia"/>
                <w:lang w:eastAsia="zh-CN"/>
              </w:rPr>
              <w:t xml:space="preserve"> (</w:t>
            </w:r>
            <w:r>
              <w:rPr>
                <w:rFonts w:ascii="Book Antiqua" w:hAnsi="Book Antiqua" w:cs="Book Antiqua"/>
              </w:rPr>
              <w:t>2.09,</w:t>
            </w:r>
            <w:r>
              <w:rPr>
                <w:rFonts w:ascii="Book Antiqua" w:eastAsia="SimSun" w:hAnsi="Book Antiqua" w:cs="Book Antiqua" w:hint="eastAsia"/>
                <w:lang w:eastAsia="zh-CN"/>
              </w:rPr>
              <w:t xml:space="preserve"> </w:t>
            </w:r>
            <w:r>
              <w:rPr>
                <w:rFonts w:ascii="Book Antiqua" w:hAnsi="Book Antiqua" w:cs="Book Antiqua"/>
              </w:rPr>
              <w:t>2.31)</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2.05</w:t>
            </w:r>
            <w:r>
              <w:rPr>
                <w:rFonts w:ascii="Book Antiqua" w:eastAsia="SimSun" w:hAnsi="Book Antiqua" w:cs="Book Antiqua" w:hint="eastAsia"/>
                <w:lang w:eastAsia="zh-CN"/>
              </w:rPr>
              <w:t xml:space="preserve"> (</w:t>
            </w:r>
            <w:r>
              <w:rPr>
                <w:rFonts w:ascii="Book Antiqua" w:hAnsi="Book Antiqua" w:cs="Book Antiqua"/>
              </w:rPr>
              <w:t>1.95,</w:t>
            </w:r>
            <w:r>
              <w:rPr>
                <w:rFonts w:ascii="Book Antiqua" w:eastAsia="SimSun" w:hAnsi="Book Antiqua" w:cs="Book Antiqua" w:hint="eastAsia"/>
                <w:lang w:eastAsia="zh-CN"/>
              </w:rPr>
              <w:t xml:space="preserve"> </w:t>
            </w:r>
            <w:r>
              <w:rPr>
                <w:rFonts w:ascii="Book Antiqua" w:hAnsi="Book Antiqua" w:cs="Book Antiqua"/>
              </w:rPr>
              <w:t>2.20)</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0.062</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Cl,</w:t>
            </w:r>
            <w:r>
              <w:rPr>
                <w:rFonts w:ascii="Book Antiqua" w:eastAsia="SimSun" w:hAnsi="Book Antiqua" w:cs="Book Antiqua" w:hint="eastAsia"/>
                <w:lang w:eastAsia="zh-CN"/>
              </w:rPr>
              <w:t xml:space="preserve"> (</w:t>
            </w:r>
            <w:r>
              <w:rPr>
                <w:rFonts w:ascii="Book Antiqua" w:hAnsi="Book Antiqua" w:cs="Book Antiqua"/>
              </w:rPr>
              <w:t>mmol/L)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102.30</w:t>
            </w:r>
            <w:r>
              <w:rPr>
                <w:rFonts w:ascii="Book Antiqua" w:eastAsia="SimSun" w:hAnsi="Book Antiqua" w:cs="Book Antiqua" w:hint="eastAsia"/>
                <w:lang w:eastAsia="zh-CN"/>
              </w:rPr>
              <w:t xml:space="preserve"> (</w:t>
            </w:r>
            <w:r>
              <w:rPr>
                <w:rFonts w:ascii="Book Antiqua" w:hAnsi="Book Antiqua" w:cs="Book Antiqua"/>
              </w:rPr>
              <w:t>100.0,</w:t>
            </w:r>
            <w:r>
              <w:rPr>
                <w:rFonts w:ascii="Book Antiqua" w:eastAsia="SimSun" w:hAnsi="Book Antiqua" w:cs="Book Antiqua" w:hint="eastAsia"/>
                <w:lang w:eastAsia="zh-CN"/>
              </w:rPr>
              <w:t xml:space="preserve"> </w:t>
            </w:r>
            <w:r>
              <w:rPr>
                <w:rFonts w:ascii="Book Antiqua" w:hAnsi="Book Antiqua" w:cs="Book Antiqua"/>
              </w:rPr>
              <w:t>104.1)</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100.15</w:t>
            </w:r>
            <w:r>
              <w:rPr>
                <w:rFonts w:ascii="Book Antiqua" w:eastAsia="SimSun" w:hAnsi="Book Antiqua" w:cs="Book Antiqua" w:hint="eastAsia"/>
                <w:lang w:eastAsia="zh-CN"/>
              </w:rPr>
              <w:t xml:space="preserve"> (</w:t>
            </w:r>
            <w:r>
              <w:rPr>
                <w:rFonts w:ascii="Book Antiqua" w:hAnsi="Book Antiqua" w:cs="Book Antiqua"/>
              </w:rPr>
              <w:t>96.85,</w:t>
            </w:r>
            <w:r>
              <w:rPr>
                <w:rFonts w:ascii="Book Antiqua" w:eastAsia="SimSun" w:hAnsi="Book Antiqua" w:cs="Book Antiqua" w:hint="eastAsia"/>
                <w:lang w:eastAsia="zh-CN"/>
              </w:rPr>
              <w:t xml:space="preserve"> </w:t>
            </w:r>
            <w:r>
              <w:rPr>
                <w:rFonts w:ascii="Book Antiqua" w:hAnsi="Book Antiqua" w:cs="Book Antiqua"/>
              </w:rPr>
              <w:t>104.03)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0.015</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100.85</w:t>
            </w:r>
            <w:r>
              <w:rPr>
                <w:rFonts w:ascii="Book Antiqua" w:eastAsia="SimSun" w:hAnsi="Book Antiqua" w:cs="Book Antiqua" w:hint="eastAsia"/>
                <w:lang w:eastAsia="zh-CN"/>
              </w:rPr>
              <w:t xml:space="preserve"> (</w:t>
            </w:r>
            <w:r>
              <w:rPr>
                <w:rFonts w:ascii="Book Antiqua" w:hAnsi="Book Antiqua" w:cs="Book Antiqua"/>
              </w:rPr>
              <w:t>98.13,</w:t>
            </w:r>
            <w:r>
              <w:rPr>
                <w:rFonts w:ascii="Book Antiqua" w:eastAsia="SimSun" w:hAnsi="Book Antiqua" w:cs="Book Antiqua" w:hint="eastAsia"/>
                <w:lang w:eastAsia="zh-CN"/>
              </w:rPr>
              <w:t xml:space="preserve"> </w:t>
            </w:r>
            <w:r>
              <w:rPr>
                <w:rFonts w:ascii="Book Antiqua" w:hAnsi="Book Antiqua" w:cs="Book Antiqua"/>
              </w:rPr>
              <w:t>103.85)</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102.00</w:t>
            </w:r>
            <w:r>
              <w:rPr>
                <w:rFonts w:ascii="Book Antiqua" w:eastAsia="SimSun" w:hAnsi="Book Antiqua" w:cs="Book Antiqua" w:hint="eastAsia"/>
                <w:lang w:eastAsia="zh-CN"/>
              </w:rPr>
              <w:t xml:space="preserve"> (</w:t>
            </w:r>
            <w:r>
              <w:rPr>
                <w:rFonts w:ascii="Book Antiqua" w:hAnsi="Book Antiqua" w:cs="Book Antiqua"/>
              </w:rPr>
              <w:t>101.35,</w:t>
            </w:r>
            <w:r>
              <w:rPr>
                <w:rFonts w:ascii="Book Antiqua" w:eastAsia="SimSun" w:hAnsi="Book Antiqua" w:cs="Book Antiqua" w:hint="eastAsia"/>
                <w:lang w:eastAsia="zh-CN"/>
              </w:rPr>
              <w:t xml:space="preserve"> </w:t>
            </w:r>
            <w:r>
              <w:rPr>
                <w:rFonts w:ascii="Book Antiqua" w:hAnsi="Book Antiqua" w:cs="Book Antiqua"/>
              </w:rPr>
              <w:t>104.15)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0.296</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K,</w:t>
            </w:r>
            <w:r>
              <w:rPr>
                <w:rFonts w:ascii="Book Antiqua" w:eastAsia="SimSun" w:hAnsi="Book Antiqua" w:cs="Book Antiqua" w:hint="eastAsia"/>
                <w:lang w:eastAsia="zh-CN"/>
              </w:rPr>
              <w:t xml:space="preserve"> (</w:t>
            </w:r>
            <w:r>
              <w:rPr>
                <w:rFonts w:ascii="Book Antiqua" w:hAnsi="Book Antiqua" w:cs="Book Antiqua"/>
              </w:rPr>
              <w:t>mmol/L)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4.035</w:t>
            </w:r>
            <w:r>
              <w:rPr>
                <w:rFonts w:ascii="Book Antiqua" w:eastAsia="SimSun" w:hAnsi="Book Antiqua" w:cs="Book Antiqua" w:hint="eastAsia"/>
                <w:lang w:eastAsia="zh-CN"/>
              </w:rPr>
              <w:t xml:space="preserve"> (</w:t>
            </w:r>
            <w:r>
              <w:rPr>
                <w:rFonts w:ascii="Book Antiqua" w:hAnsi="Book Antiqua" w:cs="Book Antiqua"/>
              </w:rPr>
              <w:t>3.78,</w:t>
            </w:r>
            <w:r>
              <w:rPr>
                <w:rFonts w:ascii="Book Antiqua" w:eastAsia="SimSun" w:hAnsi="Book Antiqua" w:cs="Book Antiqua" w:hint="eastAsia"/>
                <w:lang w:eastAsia="zh-CN"/>
              </w:rPr>
              <w:t xml:space="preserve"> </w:t>
            </w:r>
            <w:r>
              <w:rPr>
                <w:rFonts w:ascii="Book Antiqua" w:hAnsi="Book Antiqua" w:cs="Book Antiqua"/>
              </w:rPr>
              <w:t>4.34)</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3.985</w:t>
            </w:r>
            <w:r>
              <w:rPr>
                <w:rFonts w:ascii="Book Antiqua" w:eastAsia="SimSun" w:hAnsi="Book Antiqua" w:cs="Book Antiqua" w:hint="eastAsia"/>
                <w:lang w:eastAsia="zh-CN"/>
              </w:rPr>
              <w:t xml:space="preserve"> (</w:t>
            </w:r>
            <w:r>
              <w:rPr>
                <w:rFonts w:ascii="Book Antiqua" w:hAnsi="Book Antiqua" w:cs="Book Antiqua"/>
              </w:rPr>
              <w:t>3.74,</w:t>
            </w:r>
            <w:r>
              <w:rPr>
                <w:rFonts w:ascii="Book Antiqua" w:eastAsia="SimSun" w:hAnsi="Book Antiqua" w:cs="Book Antiqua" w:hint="eastAsia"/>
                <w:lang w:eastAsia="zh-CN"/>
              </w:rPr>
              <w:t xml:space="preserve"> </w:t>
            </w:r>
            <w:r>
              <w:rPr>
                <w:rFonts w:ascii="Book Antiqua" w:hAnsi="Book Antiqua" w:cs="Book Antiqua"/>
              </w:rPr>
              <w:t>4.43)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0.957</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4.00</w:t>
            </w:r>
            <w:r>
              <w:rPr>
                <w:rFonts w:ascii="Book Antiqua" w:eastAsia="SimSun" w:hAnsi="Book Antiqua" w:cs="Book Antiqua" w:hint="eastAsia"/>
                <w:lang w:eastAsia="zh-CN"/>
              </w:rPr>
              <w:t xml:space="preserve"> (</w:t>
            </w:r>
            <w:r>
              <w:rPr>
                <w:rFonts w:ascii="Book Antiqua" w:hAnsi="Book Antiqua" w:cs="Book Antiqua"/>
              </w:rPr>
              <w:t>3.56,</w:t>
            </w:r>
            <w:r>
              <w:rPr>
                <w:rFonts w:ascii="Book Antiqua" w:eastAsia="SimSun" w:hAnsi="Book Antiqua" w:cs="Book Antiqua" w:hint="eastAsia"/>
                <w:lang w:eastAsia="zh-CN"/>
              </w:rPr>
              <w:t xml:space="preserve"> </w:t>
            </w:r>
            <w:r>
              <w:rPr>
                <w:rFonts w:ascii="Book Antiqua" w:hAnsi="Book Antiqua" w:cs="Book Antiqua"/>
              </w:rPr>
              <w:t>4.31)</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4.36</w:t>
            </w:r>
            <w:r>
              <w:rPr>
                <w:rFonts w:ascii="Book Antiqua" w:eastAsia="SimSun" w:hAnsi="Book Antiqua" w:cs="Book Antiqua" w:hint="eastAsia"/>
                <w:lang w:eastAsia="zh-CN"/>
              </w:rPr>
              <w:t xml:space="preserve"> (</w:t>
            </w:r>
            <w:r>
              <w:rPr>
                <w:rFonts w:ascii="Book Antiqua" w:hAnsi="Book Antiqua" w:cs="Book Antiqua"/>
              </w:rPr>
              <w:t>3.62,</w:t>
            </w:r>
            <w:r>
              <w:rPr>
                <w:rFonts w:ascii="Book Antiqua" w:eastAsia="SimSun" w:hAnsi="Book Antiqua" w:cs="Book Antiqua" w:hint="eastAsia"/>
                <w:lang w:eastAsia="zh-CN"/>
              </w:rPr>
              <w:t xml:space="preserve"> </w:t>
            </w:r>
            <w:r>
              <w:rPr>
                <w:rFonts w:ascii="Book Antiqua" w:hAnsi="Book Antiqua" w:cs="Book Antiqua"/>
              </w:rPr>
              <w:t>5.07)</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0.290</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Na,</w:t>
            </w:r>
            <w:r>
              <w:rPr>
                <w:rFonts w:ascii="Book Antiqua" w:eastAsia="SimSun" w:hAnsi="Book Antiqua" w:cs="Book Antiqua" w:hint="eastAsia"/>
                <w:lang w:eastAsia="zh-CN"/>
              </w:rPr>
              <w:t xml:space="preserve"> (</w:t>
            </w:r>
            <w:r>
              <w:rPr>
                <w:rFonts w:ascii="Book Antiqua" w:hAnsi="Book Antiqua" w:cs="Book Antiqua"/>
              </w:rPr>
              <w:t>mmol/L)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138.40</w:t>
            </w:r>
            <w:r>
              <w:rPr>
                <w:rFonts w:ascii="Book Antiqua" w:eastAsia="SimSun" w:hAnsi="Book Antiqua" w:cs="Book Antiqua" w:hint="eastAsia"/>
                <w:lang w:eastAsia="zh-CN"/>
              </w:rPr>
              <w:t xml:space="preserve"> (</w:t>
            </w:r>
            <w:r>
              <w:rPr>
                <w:rFonts w:ascii="Book Antiqua" w:hAnsi="Book Antiqua" w:cs="Book Antiqua"/>
              </w:rPr>
              <w:t>136.68,</w:t>
            </w:r>
            <w:r>
              <w:rPr>
                <w:rFonts w:ascii="Book Antiqua" w:eastAsia="SimSun" w:hAnsi="Book Antiqua" w:cs="Book Antiqua" w:hint="eastAsia"/>
                <w:lang w:eastAsia="zh-CN"/>
              </w:rPr>
              <w:t xml:space="preserve"> </w:t>
            </w:r>
            <w:r>
              <w:rPr>
                <w:rFonts w:ascii="Book Antiqua" w:hAnsi="Book Antiqua" w:cs="Book Antiqua"/>
              </w:rPr>
              <w:t>140.48)</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138.15</w:t>
            </w:r>
            <w:r>
              <w:rPr>
                <w:rFonts w:ascii="Book Antiqua" w:eastAsia="SimSun" w:hAnsi="Book Antiqua" w:cs="Book Antiqua" w:hint="eastAsia"/>
                <w:lang w:eastAsia="zh-CN"/>
              </w:rPr>
              <w:t xml:space="preserve"> (</w:t>
            </w:r>
            <w:r>
              <w:rPr>
                <w:rFonts w:ascii="Book Antiqua" w:hAnsi="Book Antiqua" w:cs="Book Antiqua"/>
              </w:rPr>
              <w:t>135.50,</w:t>
            </w:r>
            <w:r>
              <w:rPr>
                <w:rFonts w:ascii="Book Antiqua" w:eastAsia="SimSun" w:hAnsi="Book Antiqua" w:cs="Book Antiqua" w:hint="eastAsia"/>
                <w:lang w:eastAsia="zh-CN"/>
              </w:rPr>
              <w:t xml:space="preserve"> </w:t>
            </w:r>
            <w:r>
              <w:rPr>
                <w:rFonts w:ascii="Book Antiqua" w:hAnsi="Book Antiqua" w:cs="Book Antiqua"/>
              </w:rPr>
              <w:t>141.23)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0.533</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138.05</w:t>
            </w:r>
            <w:r>
              <w:rPr>
                <w:rFonts w:ascii="Book Antiqua" w:eastAsia="SimSun" w:hAnsi="Book Antiqua" w:cs="Book Antiqua" w:hint="eastAsia"/>
                <w:lang w:eastAsia="zh-CN"/>
              </w:rPr>
              <w:t xml:space="preserve"> (</w:t>
            </w:r>
            <w:r>
              <w:rPr>
                <w:rFonts w:ascii="Book Antiqua" w:hAnsi="Book Antiqua" w:cs="Book Antiqua"/>
              </w:rPr>
              <w:t>134.13,</w:t>
            </w:r>
            <w:r>
              <w:rPr>
                <w:rFonts w:ascii="Book Antiqua" w:eastAsia="SimSun" w:hAnsi="Book Antiqua" w:cs="Book Antiqua" w:hint="eastAsia"/>
                <w:lang w:eastAsia="zh-CN"/>
              </w:rPr>
              <w:t xml:space="preserve"> </w:t>
            </w:r>
            <w:r>
              <w:rPr>
                <w:rFonts w:ascii="Book Antiqua" w:hAnsi="Book Antiqua" w:cs="Book Antiqua"/>
              </w:rPr>
              <w:t>140.30)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135.60</w:t>
            </w:r>
            <w:r>
              <w:rPr>
                <w:rFonts w:ascii="Book Antiqua" w:eastAsia="SimSun" w:hAnsi="Book Antiqua" w:cs="Book Antiqua" w:hint="eastAsia"/>
                <w:lang w:eastAsia="zh-CN"/>
              </w:rPr>
              <w:t xml:space="preserve"> (</w:t>
            </w:r>
            <w:r>
              <w:rPr>
                <w:rFonts w:ascii="Book Antiqua" w:hAnsi="Book Antiqua" w:cs="Book Antiqua"/>
              </w:rPr>
              <w:t>134.75,</w:t>
            </w:r>
            <w:r>
              <w:rPr>
                <w:rFonts w:ascii="Book Antiqua" w:eastAsia="SimSun" w:hAnsi="Book Antiqua" w:cs="Book Antiqua" w:hint="eastAsia"/>
                <w:lang w:eastAsia="zh-CN"/>
              </w:rPr>
              <w:t xml:space="preserve"> </w:t>
            </w:r>
            <w:r>
              <w:rPr>
                <w:rFonts w:ascii="Book Antiqua" w:hAnsi="Book Antiqua" w:cs="Book Antiqua"/>
              </w:rPr>
              <w:t>137.75)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0.334</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BUN,</w:t>
            </w:r>
            <w:r>
              <w:rPr>
                <w:rFonts w:ascii="Book Antiqua" w:eastAsia="SimSun" w:hAnsi="Book Antiqua" w:cs="Book Antiqua" w:hint="eastAsia"/>
                <w:lang w:eastAsia="zh-CN"/>
              </w:rPr>
              <w:t xml:space="preserve"> (</w:t>
            </w:r>
            <w:r>
              <w:rPr>
                <w:rFonts w:ascii="Book Antiqua" w:hAnsi="Book Antiqua" w:cs="Book Antiqua"/>
              </w:rPr>
              <w:t>mmol/L)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5.5</w:t>
            </w:r>
            <w:r>
              <w:rPr>
                <w:rFonts w:ascii="Book Antiqua" w:eastAsia="SimSun" w:hAnsi="Book Antiqua" w:cs="Book Antiqua" w:hint="eastAsia"/>
                <w:lang w:eastAsia="zh-CN"/>
              </w:rPr>
              <w:t xml:space="preserve"> (</w:t>
            </w:r>
            <w:r>
              <w:rPr>
                <w:rFonts w:ascii="Book Antiqua" w:hAnsi="Book Antiqua" w:cs="Book Antiqua"/>
              </w:rPr>
              <w:t>4.3,</w:t>
            </w:r>
            <w:r>
              <w:rPr>
                <w:rFonts w:ascii="Book Antiqua" w:eastAsia="SimSun" w:hAnsi="Book Antiqua" w:cs="Book Antiqua" w:hint="eastAsia"/>
                <w:lang w:eastAsia="zh-CN"/>
              </w:rPr>
              <w:t xml:space="preserve"> </w:t>
            </w:r>
            <w:r>
              <w:rPr>
                <w:rFonts w:ascii="Book Antiqua" w:hAnsi="Book Antiqua" w:cs="Book Antiqua"/>
              </w:rPr>
              <w:t>7.2)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5.4</w:t>
            </w:r>
            <w:r>
              <w:rPr>
                <w:rFonts w:ascii="Book Antiqua" w:eastAsia="SimSun" w:hAnsi="Book Antiqua" w:cs="Book Antiqua" w:hint="eastAsia"/>
                <w:lang w:eastAsia="zh-CN"/>
              </w:rPr>
              <w:t xml:space="preserve"> (</w:t>
            </w:r>
            <w:r>
              <w:rPr>
                <w:rFonts w:ascii="Book Antiqua" w:hAnsi="Book Antiqua" w:cs="Book Antiqua"/>
              </w:rPr>
              <w:t>3.68,</w:t>
            </w:r>
            <w:r>
              <w:rPr>
                <w:rFonts w:ascii="Book Antiqua" w:eastAsia="SimSun" w:hAnsi="Book Antiqua" w:cs="Book Antiqua" w:hint="eastAsia"/>
                <w:lang w:eastAsia="zh-CN"/>
              </w:rPr>
              <w:t xml:space="preserve"> </w:t>
            </w:r>
            <w:r>
              <w:rPr>
                <w:rFonts w:ascii="Book Antiqua" w:hAnsi="Book Antiqua" w:cs="Book Antiqua"/>
              </w:rPr>
              <w:t>8.23)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0.872</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6.45</w:t>
            </w:r>
            <w:r>
              <w:rPr>
                <w:rFonts w:ascii="Book Antiqua" w:eastAsia="SimSun" w:hAnsi="Book Antiqua" w:cs="Book Antiqua" w:hint="eastAsia"/>
                <w:lang w:eastAsia="zh-CN"/>
              </w:rPr>
              <w:t xml:space="preserve"> (</w:t>
            </w:r>
            <w:r>
              <w:rPr>
                <w:rFonts w:ascii="Book Antiqua" w:hAnsi="Book Antiqua" w:cs="Book Antiqua"/>
              </w:rPr>
              <w:t>4.00,</w:t>
            </w:r>
            <w:r>
              <w:rPr>
                <w:rFonts w:ascii="Book Antiqua" w:eastAsia="SimSun" w:hAnsi="Book Antiqua" w:cs="Book Antiqua" w:hint="eastAsia"/>
                <w:lang w:eastAsia="zh-CN"/>
              </w:rPr>
              <w:t xml:space="preserve"> </w:t>
            </w:r>
            <w:r>
              <w:rPr>
                <w:rFonts w:ascii="Book Antiqua" w:hAnsi="Book Antiqua" w:cs="Book Antiqua"/>
              </w:rPr>
              <w:t>8.57)</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10.6</w:t>
            </w:r>
            <w:r>
              <w:rPr>
                <w:rFonts w:ascii="Book Antiqua" w:eastAsia="SimSun" w:hAnsi="Book Antiqua" w:cs="Book Antiqua" w:hint="eastAsia"/>
                <w:lang w:eastAsia="zh-CN"/>
              </w:rPr>
              <w:t xml:space="preserve"> (</w:t>
            </w:r>
            <w:r>
              <w:rPr>
                <w:rFonts w:ascii="Book Antiqua" w:hAnsi="Book Antiqua" w:cs="Book Antiqua"/>
              </w:rPr>
              <w:t>7.3,</w:t>
            </w:r>
            <w:r>
              <w:rPr>
                <w:rFonts w:ascii="Book Antiqua" w:eastAsia="SimSun" w:hAnsi="Book Antiqua" w:cs="Book Antiqua" w:hint="eastAsia"/>
                <w:lang w:eastAsia="zh-CN"/>
              </w:rPr>
              <w:t xml:space="preserve"> </w:t>
            </w:r>
            <w:r>
              <w:rPr>
                <w:rFonts w:ascii="Book Antiqua" w:hAnsi="Book Antiqua" w:cs="Book Antiqua"/>
              </w:rPr>
              <w:t>15.3)</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0.002</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Glu,</w:t>
            </w:r>
            <w:r>
              <w:rPr>
                <w:rFonts w:ascii="Book Antiqua" w:eastAsia="SimSun" w:hAnsi="Book Antiqua" w:cs="Book Antiqua" w:hint="eastAsia"/>
                <w:lang w:eastAsia="zh-CN"/>
              </w:rPr>
              <w:t xml:space="preserve"> (</w:t>
            </w:r>
            <w:r>
              <w:rPr>
                <w:rFonts w:ascii="Book Antiqua" w:hAnsi="Book Antiqua" w:cs="Book Antiqua"/>
              </w:rPr>
              <w:t>mmol/L)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6.78</w:t>
            </w:r>
            <w:r>
              <w:rPr>
                <w:rFonts w:ascii="Book Antiqua" w:eastAsia="SimSun" w:hAnsi="Book Antiqua" w:cs="Book Antiqua" w:hint="eastAsia"/>
                <w:lang w:eastAsia="zh-CN"/>
              </w:rPr>
              <w:t xml:space="preserve"> (</w:t>
            </w:r>
            <w:r>
              <w:rPr>
                <w:rFonts w:ascii="Book Antiqua" w:hAnsi="Book Antiqua" w:cs="Book Antiqua"/>
              </w:rPr>
              <w:t>5.30,</w:t>
            </w:r>
            <w:r>
              <w:rPr>
                <w:rFonts w:ascii="Book Antiqua" w:eastAsia="SimSun" w:hAnsi="Book Antiqua" w:cs="Book Antiqua" w:hint="eastAsia"/>
                <w:lang w:eastAsia="zh-CN"/>
              </w:rPr>
              <w:t xml:space="preserve"> </w:t>
            </w:r>
            <w:r>
              <w:rPr>
                <w:rFonts w:ascii="Book Antiqua" w:hAnsi="Book Antiqua" w:cs="Book Antiqua"/>
              </w:rPr>
              <w:t>8.67)</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6.59</w:t>
            </w:r>
            <w:r>
              <w:rPr>
                <w:rFonts w:ascii="Book Antiqua" w:eastAsia="SimSun" w:hAnsi="Book Antiqua" w:cs="Book Antiqua" w:hint="eastAsia"/>
                <w:lang w:eastAsia="zh-CN"/>
              </w:rPr>
              <w:t xml:space="preserve"> (</w:t>
            </w:r>
            <w:r>
              <w:rPr>
                <w:rFonts w:ascii="Book Antiqua" w:hAnsi="Book Antiqua" w:cs="Book Antiqua"/>
              </w:rPr>
              <w:t>5.16,</w:t>
            </w:r>
            <w:r>
              <w:rPr>
                <w:rFonts w:ascii="Book Antiqua" w:eastAsia="SimSun" w:hAnsi="Book Antiqua" w:cs="Book Antiqua" w:hint="eastAsia"/>
                <w:lang w:eastAsia="zh-CN"/>
              </w:rPr>
              <w:t xml:space="preserve"> </w:t>
            </w:r>
            <w:r>
              <w:rPr>
                <w:rFonts w:ascii="Book Antiqua" w:hAnsi="Book Antiqua" w:cs="Book Antiqua"/>
              </w:rPr>
              <w:t>9.51)</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0.515</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8.165</w:t>
            </w:r>
            <w:r>
              <w:rPr>
                <w:rFonts w:ascii="Book Antiqua" w:eastAsia="SimSun" w:hAnsi="Book Antiqua" w:cs="Book Antiqua" w:hint="eastAsia"/>
                <w:lang w:eastAsia="zh-CN"/>
              </w:rPr>
              <w:t xml:space="preserve"> (</w:t>
            </w:r>
            <w:r>
              <w:rPr>
                <w:rFonts w:ascii="Book Antiqua" w:hAnsi="Book Antiqua" w:cs="Book Antiqua"/>
              </w:rPr>
              <w:t>6.963,</w:t>
            </w:r>
            <w:r>
              <w:rPr>
                <w:rFonts w:ascii="Book Antiqua" w:eastAsia="SimSun" w:hAnsi="Book Antiqua" w:cs="Book Antiqua" w:hint="eastAsia"/>
                <w:lang w:eastAsia="zh-CN"/>
              </w:rPr>
              <w:t xml:space="preserve"> </w:t>
            </w:r>
            <w:r>
              <w:rPr>
                <w:rFonts w:ascii="Book Antiqua" w:hAnsi="Book Antiqua" w:cs="Book Antiqua"/>
              </w:rPr>
              <w:t>9.300)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8.66</w:t>
            </w:r>
            <w:r>
              <w:rPr>
                <w:rFonts w:ascii="Book Antiqua" w:eastAsia="SimSun" w:hAnsi="Book Antiqua" w:cs="Book Antiqua" w:hint="eastAsia"/>
                <w:lang w:eastAsia="zh-CN"/>
              </w:rPr>
              <w:t xml:space="preserve"> (</w:t>
            </w:r>
            <w:r>
              <w:rPr>
                <w:rFonts w:ascii="Book Antiqua" w:hAnsi="Book Antiqua" w:cs="Book Antiqua"/>
              </w:rPr>
              <w:t>6.78,</w:t>
            </w:r>
            <w:r>
              <w:rPr>
                <w:rFonts w:ascii="Book Antiqua" w:eastAsia="SimSun" w:hAnsi="Book Antiqua" w:cs="Book Antiqua" w:hint="eastAsia"/>
                <w:lang w:eastAsia="zh-CN"/>
              </w:rPr>
              <w:t xml:space="preserve"> </w:t>
            </w:r>
            <w:r>
              <w:rPr>
                <w:rFonts w:ascii="Book Antiqua" w:hAnsi="Book Antiqua" w:cs="Book Antiqua"/>
              </w:rPr>
              <w:t>11.04)</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0.428</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PT,</w:t>
            </w:r>
            <w:r>
              <w:rPr>
                <w:rFonts w:ascii="Book Antiqua" w:eastAsia="SimSun" w:hAnsi="Book Antiqua" w:cs="Book Antiqua" w:hint="eastAsia"/>
                <w:lang w:eastAsia="zh-CN"/>
              </w:rPr>
              <w:t xml:space="preserve"> (</w:t>
            </w:r>
            <w:r>
              <w:rPr>
                <w:rFonts w:ascii="Book Antiqua" w:hAnsi="Book Antiqua" w:cs="Book Antiqua"/>
              </w:rPr>
              <w:t>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13.6</w:t>
            </w:r>
            <w:r>
              <w:rPr>
                <w:rFonts w:ascii="Book Antiqua" w:eastAsia="SimSun" w:hAnsi="Book Antiqua" w:cs="Book Antiqua" w:hint="eastAsia"/>
                <w:lang w:eastAsia="zh-CN"/>
              </w:rPr>
              <w:t xml:space="preserve"> (</w:t>
            </w:r>
            <w:r>
              <w:rPr>
                <w:rFonts w:ascii="Book Antiqua" w:hAnsi="Book Antiqua" w:cs="Book Antiqua"/>
              </w:rPr>
              <w:t>13.1,</w:t>
            </w:r>
            <w:r>
              <w:rPr>
                <w:rFonts w:ascii="Book Antiqua" w:eastAsia="SimSun" w:hAnsi="Book Antiqua" w:cs="Book Antiqua" w:hint="eastAsia"/>
                <w:lang w:eastAsia="zh-CN"/>
              </w:rPr>
              <w:t xml:space="preserve"> </w:t>
            </w:r>
            <w:r>
              <w:rPr>
                <w:rFonts w:ascii="Book Antiqua" w:hAnsi="Book Antiqua" w:cs="Book Antiqua"/>
              </w:rPr>
              <w:t>14.3)</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13.6</w:t>
            </w:r>
            <w:r>
              <w:rPr>
                <w:rFonts w:ascii="Book Antiqua" w:eastAsia="SimSun" w:hAnsi="Book Antiqua" w:cs="Book Antiqua" w:hint="eastAsia"/>
                <w:lang w:eastAsia="zh-CN"/>
              </w:rPr>
              <w:t xml:space="preserve"> (</w:t>
            </w:r>
            <w:r>
              <w:rPr>
                <w:rFonts w:ascii="Book Antiqua" w:hAnsi="Book Antiqua" w:cs="Book Antiqua"/>
              </w:rPr>
              <w:t>13.28,</w:t>
            </w:r>
            <w:r>
              <w:rPr>
                <w:rFonts w:ascii="Book Antiqua" w:eastAsia="SimSun" w:hAnsi="Book Antiqua" w:cs="Book Antiqua" w:hint="eastAsia"/>
                <w:lang w:eastAsia="zh-CN"/>
              </w:rPr>
              <w:t xml:space="preserve"> </w:t>
            </w:r>
            <w:r>
              <w:rPr>
                <w:rFonts w:ascii="Book Antiqua" w:hAnsi="Book Antiqua" w:cs="Book Antiqua"/>
              </w:rPr>
              <w:t>14.43)</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0.825</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13.45</w:t>
            </w:r>
            <w:r>
              <w:rPr>
                <w:rFonts w:ascii="Book Antiqua" w:eastAsia="SimSun" w:hAnsi="Book Antiqua" w:cs="Book Antiqua" w:hint="eastAsia"/>
                <w:lang w:eastAsia="zh-CN"/>
              </w:rPr>
              <w:t xml:space="preserve"> (</w:t>
            </w:r>
            <w:r>
              <w:rPr>
                <w:rFonts w:ascii="Book Antiqua" w:hAnsi="Book Antiqua" w:cs="Book Antiqua"/>
              </w:rPr>
              <w:t>12.90,</w:t>
            </w:r>
            <w:r>
              <w:rPr>
                <w:rFonts w:ascii="Book Antiqua" w:eastAsia="SimSun" w:hAnsi="Book Antiqua" w:cs="Book Antiqua" w:hint="eastAsia"/>
                <w:lang w:eastAsia="zh-CN"/>
              </w:rPr>
              <w:t xml:space="preserve"> </w:t>
            </w:r>
            <w:r>
              <w:rPr>
                <w:rFonts w:ascii="Book Antiqua" w:hAnsi="Book Antiqua" w:cs="Book Antiqua"/>
              </w:rPr>
              <w:t>13.90)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15.40</w:t>
            </w:r>
            <w:r>
              <w:rPr>
                <w:rFonts w:ascii="Book Antiqua" w:eastAsia="SimSun" w:hAnsi="Book Antiqua" w:cs="Book Antiqua" w:hint="eastAsia"/>
                <w:lang w:eastAsia="zh-CN"/>
              </w:rPr>
              <w:t xml:space="preserve"> (</w:t>
            </w:r>
            <w:r>
              <w:rPr>
                <w:rFonts w:ascii="Book Antiqua" w:hAnsi="Book Antiqua" w:cs="Book Antiqua"/>
              </w:rPr>
              <w:t>14.20,</w:t>
            </w:r>
            <w:r>
              <w:rPr>
                <w:rFonts w:ascii="Book Antiqua" w:eastAsia="SimSun" w:hAnsi="Book Antiqua" w:cs="Book Antiqua" w:hint="eastAsia"/>
                <w:lang w:eastAsia="zh-CN"/>
              </w:rPr>
              <w:t xml:space="preserve"> </w:t>
            </w:r>
            <w:r>
              <w:rPr>
                <w:rFonts w:ascii="Book Antiqua" w:hAnsi="Book Antiqua" w:cs="Book Antiqua"/>
              </w:rPr>
              <w:t>16.65)</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0.004</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APTT,</w:t>
            </w:r>
            <w:r>
              <w:rPr>
                <w:rFonts w:ascii="Book Antiqua" w:eastAsia="SimSun" w:hAnsi="Book Antiqua" w:cs="Book Antiqua" w:hint="eastAsia"/>
                <w:lang w:eastAsia="zh-CN"/>
              </w:rPr>
              <w:t xml:space="preserve"> (</w:t>
            </w:r>
            <w:r>
              <w:rPr>
                <w:rFonts w:ascii="Book Antiqua" w:hAnsi="Book Antiqua" w:cs="Book Antiqua"/>
              </w:rPr>
              <w:t>s)</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35.6</w:t>
            </w:r>
            <w:r>
              <w:rPr>
                <w:rFonts w:ascii="Book Antiqua" w:eastAsia="SimSun" w:hAnsi="Book Antiqua" w:cs="Book Antiqua" w:hint="eastAsia"/>
                <w:lang w:eastAsia="zh-CN"/>
              </w:rPr>
              <w:t xml:space="preserve"> (</w:t>
            </w:r>
            <w:r>
              <w:rPr>
                <w:rFonts w:ascii="Book Antiqua" w:hAnsi="Book Antiqua" w:cs="Book Antiqua"/>
              </w:rPr>
              <w:t>33.3,</w:t>
            </w:r>
            <w:r>
              <w:rPr>
                <w:rFonts w:ascii="Book Antiqua" w:eastAsia="SimSun" w:hAnsi="Book Antiqua" w:cs="Book Antiqua" w:hint="eastAsia"/>
                <w:lang w:eastAsia="zh-CN"/>
              </w:rPr>
              <w:t xml:space="preserve"> </w:t>
            </w:r>
            <w:r>
              <w:rPr>
                <w:rFonts w:ascii="Book Antiqua" w:hAnsi="Book Antiqua" w:cs="Book Antiqua"/>
              </w:rPr>
              <w:t>38.3)</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36.1</w:t>
            </w:r>
            <w:r>
              <w:rPr>
                <w:rFonts w:ascii="Book Antiqua" w:eastAsia="SimSun" w:hAnsi="Book Antiqua" w:cs="Book Antiqua" w:hint="eastAsia"/>
                <w:lang w:eastAsia="zh-CN"/>
              </w:rPr>
              <w:t xml:space="preserve"> (</w:t>
            </w:r>
            <w:r>
              <w:rPr>
                <w:rFonts w:ascii="Book Antiqua" w:hAnsi="Book Antiqua" w:cs="Book Antiqua"/>
              </w:rPr>
              <w:t>34.0,</w:t>
            </w:r>
            <w:r>
              <w:rPr>
                <w:rFonts w:ascii="Book Antiqua" w:eastAsia="SimSun" w:hAnsi="Book Antiqua" w:cs="Book Antiqua" w:hint="eastAsia"/>
                <w:lang w:eastAsia="zh-CN"/>
              </w:rPr>
              <w:t xml:space="preserve"> </w:t>
            </w:r>
            <w:r>
              <w:rPr>
                <w:rFonts w:ascii="Book Antiqua" w:hAnsi="Book Antiqua" w:cs="Book Antiqua"/>
              </w:rPr>
              <w:t>40.9)</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0.184</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35.15</w:t>
            </w:r>
            <w:r>
              <w:rPr>
                <w:rFonts w:ascii="Book Antiqua" w:eastAsia="SimSun" w:hAnsi="Book Antiqua" w:cs="Book Antiqua" w:hint="eastAsia"/>
                <w:lang w:eastAsia="zh-CN"/>
              </w:rPr>
              <w:t xml:space="preserve"> (</w:t>
            </w:r>
            <w:r>
              <w:rPr>
                <w:rFonts w:ascii="Book Antiqua" w:hAnsi="Book Antiqua" w:cs="Book Antiqua"/>
              </w:rPr>
              <w:t>32.18,</w:t>
            </w:r>
            <w:r>
              <w:rPr>
                <w:rFonts w:ascii="Book Antiqua" w:eastAsia="SimSun" w:hAnsi="Book Antiqua" w:cs="Book Antiqua" w:hint="eastAsia"/>
                <w:lang w:eastAsia="zh-CN"/>
              </w:rPr>
              <w:t xml:space="preserve"> </w:t>
            </w:r>
            <w:r>
              <w:rPr>
                <w:rFonts w:ascii="Book Antiqua" w:hAnsi="Book Antiqua" w:cs="Book Antiqua"/>
              </w:rPr>
              <w:t>37.10)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41.6</w:t>
            </w:r>
            <w:r>
              <w:rPr>
                <w:rFonts w:ascii="Book Antiqua" w:eastAsia="SimSun" w:hAnsi="Book Antiqua" w:cs="Book Antiqua" w:hint="eastAsia"/>
                <w:lang w:eastAsia="zh-CN"/>
              </w:rPr>
              <w:t xml:space="preserve"> (</w:t>
            </w:r>
            <w:r>
              <w:rPr>
                <w:rFonts w:ascii="Book Antiqua" w:hAnsi="Book Antiqua" w:cs="Book Antiqua"/>
              </w:rPr>
              <w:t>36.1,</w:t>
            </w:r>
            <w:r>
              <w:rPr>
                <w:rFonts w:ascii="Book Antiqua" w:eastAsia="SimSun" w:hAnsi="Book Antiqua" w:cs="Book Antiqua" w:hint="eastAsia"/>
                <w:lang w:eastAsia="zh-CN"/>
              </w:rPr>
              <w:t xml:space="preserve"> </w:t>
            </w:r>
            <w:r>
              <w:rPr>
                <w:rFonts w:ascii="Book Antiqua" w:hAnsi="Book Antiqua" w:cs="Book Antiqua"/>
              </w:rPr>
              <w:t>45.0)</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0.012</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DDI,</w:t>
            </w:r>
            <w:r>
              <w:rPr>
                <w:rFonts w:ascii="Book Antiqua" w:eastAsia="SimSun" w:hAnsi="Book Antiqua" w:cs="Book Antiqua" w:hint="eastAsia"/>
                <w:lang w:eastAsia="zh-CN"/>
              </w:rPr>
              <w:t xml:space="preserve"> (</w:t>
            </w:r>
            <w:r>
              <w:rPr>
                <w:rFonts w:ascii="Book Antiqua" w:hAnsi="Book Antiqua" w:cs="Book Antiqua"/>
              </w:rPr>
              <w:t>mg/L)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1.45</w:t>
            </w:r>
            <w:r>
              <w:rPr>
                <w:rFonts w:ascii="Book Antiqua" w:eastAsia="SimSun" w:hAnsi="Book Antiqua" w:cs="Book Antiqua" w:hint="eastAsia"/>
                <w:lang w:eastAsia="zh-CN"/>
              </w:rPr>
              <w:t xml:space="preserve"> (</w:t>
            </w:r>
            <w:r>
              <w:rPr>
                <w:rFonts w:ascii="Book Antiqua" w:hAnsi="Book Antiqua" w:cs="Book Antiqua"/>
              </w:rPr>
              <w:t>0.71,</w:t>
            </w:r>
            <w:r>
              <w:rPr>
                <w:rFonts w:ascii="Book Antiqua" w:eastAsia="SimSun" w:hAnsi="Book Antiqua" w:cs="Book Antiqua" w:hint="eastAsia"/>
                <w:lang w:eastAsia="zh-CN"/>
              </w:rPr>
              <w:t xml:space="preserve"> </w:t>
            </w:r>
            <w:r>
              <w:rPr>
                <w:rFonts w:ascii="Book Antiqua" w:hAnsi="Book Antiqua" w:cs="Book Antiqua"/>
              </w:rPr>
              <w:t>2.52)</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1.94</w:t>
            </w:r>
            <w:r>
              <w:rPr>
                <w:rFonts w:ascii="Book Antiqua" w:eastAsia="SimSun" w:hAnsi="Book Antiqua" w:cs="Book Antiqua" w:hint="eastAsia"/>
                <w:lang w:eastAsia="zh-CN"/>
              </w:rPr>
              <w:t xml:space="preserve"> (</w:t>
            </w:r>
            <w:r>
              <w:rPr>
                <w:rFonts w:ascii="Book Antiqua" w:hAnsi="Book Antiqua" w:cs="Book Antiqua"/>
              </w:rPr>
              <w:t>0.79,</w:t>
            </w:r>
            <w:r>
              <w:rPr>
                <w:rFonts w:ascii="Book Antiqua" w:eastAsia="SimSun" w:hAnsi="Book Antiqua" w:cs="Book Antiqua" w:hint="eastAsia"/>
                <w:lang w:eastAsia="zh-CN"/>
              </w:rPr>
              <w:t xml:space="preserve"> </w:t>
            </w:r>
            <w:r>
              <w:rPr>
                <w:rFonts w:ascii="Book Antiqua" w:hAnsi="Book Antiqua" w:cs="Book Antiqua"/>
              </w:rPr>
              <w:t>4.67)</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0.151</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1.64</w:t>
            </w:r>
            <w:r>
              <w:rPr>
                <w:rFonts w:ascii="Book Antiqua" w:eastAsia="SimSun" w:hAnsi="Book Antiqua" w:cs="Book Antiqua" w:hint="eastAsia"/>
                <w:lang w:eastAsia="zh-CN"/>
              </w:rPr>
              <w:t xml:space="preserve"> (</w:t>
            </w:r>
            <w:r>
              <w:rPr>
                <w:rFonts w:ascii="Book Antiqua" w:hAnsi="Book Antiqua" w:cs="Book Antiqua"/>
              </w:rPr>
              <w:t>0.88,</w:t>
            </w:r>
            <w:r>
              <w:rPr>
                <w:rFonts w:ascii="Book Antiqua" w:eastAsia="SimSun" w:hAnsi="Book Antiqua" w:cs="Book Antiqua" w:hint="eastAsia"/>
                <w:lang w:eastAsia="zh-CN"/>
              </w:rPr>
              <w:t xml:space="preserve"> </w:t>
            </w:r>
            <w:r>
              <w:rPr>
                <w:rFonts w:ascii="Book Antiqua" w:hAnsi="Book Antiqua" w:cs="Book Antiqua"/>
              </w:rPr>
              <w:t>3.50)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5.75</w:t>
            </w:r>
            <w:r>
              <w:rPr>
                <w:rFonts w:ascii="Book Antiqua" w:eastAsia="SimSun" w:hAnsi="Book Antiqua" w:cs="Book Antiqua" w:hint="eastAsia"/>
                <w:lang w:eastAsia="zh-CN"/>
              </w:rPr>
              <w:t xml:space="preserve"> (</w:t>
            </w:r>
            <w:r>
              <w:rPr>
                <w:rFonts w:ascii="Book Antiqua" w:hAnsi="Book Antiqua" w:cs="Book Antiqua"/>
              </w:rPr>
              <w:t>2.39,</w:t>
            </w:r>
            <w:r>
              <w:rPr>
                <w:rFonts w:ascii="Book Antiqua" w:eastAsia="SimSun" w:hAnsi="Book Antiqua" w:cs="Book Antiqua" w:hint="eastAsia"/>
                <w:lang w:eastAsia="zh-CN"/>
              </w:rPr>
              <w:t xml:space="preserve"> </w:t>
            </w:r>
            <w:r>
              <w:rPr>
                <w:rFonts w:ascii="Book Antiqua" w:hAnsi="Book Antiqua" w:cs="Book Antiqua"/>
              </w:rPr>
              <w:t>6.72)</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0.024</w:t>
            </w:r>
          </w:p>
        </w:tc>
      </w:tr>
      <w:tr w:rsidR="007619A7">
        <w:tc>
          <w:tcPr>
            <w:tcW w:w="830" w:type="pct"/>
            <w:tcBorders>
              <w:tl2br w:val="nil"/>
              <w:tr2bl w:val="nil"/>
            </w:tcBorders>
            <w:shd w:val="clear" w:color="auto" w:fill="FFFFFF"/>
          </w:tcPr>
          <w:p w:rsidR="007619A7" w:rsidRDefault="00000000">
            <w:pPr>
              <w:spacing w:line="360" w:lineRule="auto"/>
              <w:rPr>
                <w:rFonts w:ascii="Book Antiqua" w:hAnsi="Book Antiqua" w:cs="Book Antiqua"/>
              </w:rPr>
            </w:pPr>
            <w:r>
              <w:rPr>
                <w:rFonts w:ascii="Book Antiqua" w:hAnsi="Book Antiqua" w:cs="Book Antiqua"/>
              </w:rPr>
              <w:t>Fib,</w:t>
            </w:r>
            <w:r>
              <w:rPr>
                <w:rFonts w:ascii="Book Antiqua" w:eastAsia="SimSun" w:hAnsi="Book Antiqua" w:cs="Book Antiqua" w:hint="eastAsia"/>
                <w:lang w:eastAsia="zh-CN"/>
              </w:rPr>
              <w:t xml:space="preserve"> (</w:t>
            </w:r>
            <w:r>
              <w:rPr>
                <w:rFonts w:ascii="Book Antiqua" w:hAnsi="Book Antiqua" w:cs="Book Antiqua"/>
              </w:rPr>
              <w:t>g/L)</w:t>
            </w:r>
          </w:p>
        </w:tc>
        <w:tc>
          <w:tcPr>
            <w:tcW w:w="820"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3.49</w:t>
            </w:r>
            <w:r>
              <w:rPr>
                <w:rFonts w:ascii="Book Antiqua" w:eastAsia="SimSun" w:hAnsi="Book Antiqua" w:cs="Book Antiqua" w:hint="eastAsia"/>
                <w:lang w:eastAsia="zh-CN"/>
              </w:rPr>
              <w:t xml:space="preserve"> (</w:t>
            </w:r>
            <w:r>
              <w:rPr>
                <w:rFonts w:ascii="Book Antiqua" w:hAnsi="Book Antiqua" w:cs="Book Antiqua"/>
              </w:rPr>
              <w:t>2.92,</w:t>
            </w:r>
            <w:r>
              <w:rPr>
                <w:rFonts w:ascii="Book Antiqua" w:eastAsia="SimSun" w:hAnsi="Book Antiqua" w:cs="Book Antiqua" w:hint="eastAsia"/>
                <w:lang w:eastAsia="zh-CN"/>
              </w:rPr>
              <w:t xml:space="preserve"> </w:t>
            </w:r>
            <w:r>
              <w:rPr>
                <w:rFonts w:ascii="Book Antiqua" w:hAnsi="Book Antiqua" w:cs="Book Antiqua"/>
              </w:rPr>
              <w:t>4.37)</w:t>
            </w:r>
          </w:p>
        </w:tc>
        <w:tc>
          <w:tcPr>
            <w:tcW w:w="80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3.78</w:t>
            </w:r>
            <w:r>
              <w:rPr>
                <w:rFonts w:ascii="Book Antiqua" w:eastAsia="SimSun" w:hAnsi="Book Antiqua" w:cs="Book Antiqua" w:hint="eastAsia"/>
                <w:lang w:eastAsia="zh-CN"/>
              </w:rPr>
              <w:t xml:space="preserve"> (</w:t>
            </w:r>
            <w:r>
              <w:rPr>
                <w:rFonts w:ascii="Book Antiqua" w:hAnsi="Book Antiqua" w:cs="Book Antiqua"/>
              </w:rPr>
              <w:t>3.25,</w:t>
            </w:r>
            <w:r>
              <w:rPr>
                <w:rFonts w:ascii="Book Antiqua" w:eastAsia="SimSun" w:hAnsi="Book Antiqua" w:cs="Book Antiqua" w:hint="eastAsia"/>
                <w:lang w:eastAsia="zh-CN"/>
              </w:rPr>
              <w:t xml:space="preserve"> </w:t>
            </w:r>
            <w:r>
              <w:rPr>
                <w:rFonts w:ascii="Book Antiqua" w:hAnsi="Book Antiqua" w:cs="Book Antiqua"/>
              </w:rPr>
              <w:t>4.59)</w:t>
            </w:r>
          </w:p>
        </w:tc>
        <w:tc>
          <w:tcPr>
            <w:tcW w:w="431"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0.150</w:t>
            </w:r>
          </w:p>
        </w:tc>
        <w:tc>
          <w:tcPr>
            <w:tcW w:w="784"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3.69</w:t>
            </w:r>
            <w:r>
              <w:rPr>
                <w:rFonts w:ascii="Book Antiqua" w:eastAsia="SimSun" w:hAnsi="Book Antiqua" w:cs="Book Antiqua" w:hint="eastAsia"/>
                <w:lang w:eastAsia="zh-CN"/>
              </w:rPr>
              <w:t xml:space="preserve"> (</w:t>
            </w:r>
            <w:r>
              <w:rPr>
                <w:rFonts w:ascii="Book Antiqua" w:hAnsi="Book Antiqua" w:cs="Book Antiqua"/>
              </w:rPr>
              <w:t>2.71,</w:t>
            </w:r>
            <w:r>
              <w:rPr>
                <w:rFonts w:ascii="Book Antiqua" w:eastAsia="SimSun" w:hAnsi="Book Antiqua" w:cs="Book Antiqua" w:hint="eastAsia"/>
                <w:lang w:eastAsia="zh-CN"/>
              </w:rPr>
              <w:t xml:space="preserve"> </w:t>
            </w:r>
            <w:r>
              <w:rPr>
                <w:rFonts w:ascii="Book Antiqua" w:hAnsi="Book Antiqua" w:cs="Book Antiqua"/>
              </w:rPr>
              <w:t>4.60)</w:t>
            </w:r>
          </w:p>
        </w:tc>
        <w:tc>
          <w:tcPr>
            <w:tcW w:w="798"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3.89</w:t>
            </w:r>
            <w:r>
              <w:rPr>
                <w:rFonts w:ascii="Book Antiqua" w:eastAsia="SimSun" w:hAnsi="Book Antiqua" w:cs="Book Antiqua" w:hint="eastAsia"/>
                <w:lang w:eastAsia="zh-CN"/>
              </w:rPr>
              <w:t xml:space="preserve"> (</w:t>
            </w:r>
            <w:r>
              <w:rPr>
                <w:rFonts w:ascii="Book Antiqua" w:hAnsi="Book Antiqua" w:cs="Book Antiqua"/>
              </w:rPr>
              <w:t>3.17,</w:t>
            </w:r>
            <w:r>
              <w:rPr>
                <w:rFonts w:ascii="Book Antiqua" w:eastAsia="SimSun" w:hAnsi="Book Antiqua" w:cs="Book Antiqua" w:hint="eastAsia"/>
                <w:lang w:eastAsia="zh-CN"/>
              </w:rPr>
              <w:t xml:space="preserve"> </w:t>
            </w:r>
            <w:r>
              <w:rPr>
                <w:rFonts w:ascii="Book Antiqua" w:hAnsi="Book Antiqua" w:cs="Book Antiqua"/>
              </w:rPr>
              <w:t>4.82)</w:t>
            </w:r>
          </w:p>
        </w:tc>
        <w:tc>
          <w:tcPr>
            <w:tcW w:w="525" w:type="pct"/>
            <w:tcBorders>
              <w:tl2br w:val="nil"/>
              <w:tr2bl w:val="nil"/>
            </w:tcBorders>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0.548</w:t>
            </w:r>
          </w:p>
        </w:tc>
      </w:tr>
      <w:tr w:rsidR="007619A7">
        <w:tc>
          <w:tcPr>
            <w:tcW w:w="830" w:type="pct"/>
            <w:shd w:val="clear" w:color="auto" w:fill="FFFFFF"/>
          </w:tcPr>
          <w:p w:rsidR="007619A7" w:rsidRDefault="00000000">
            <w:pPr>
              <w:spacing w:line="360" w:lineRule="auto"/>
              <w:rPr>
                <w:rFonts w:ascii="Book Antiqua" w:hAnsi="Book Antiqua" w:cs="Book Antiqua"/>
              </w:rPr>
            </w:pPr>
            <w:r>
              <w:rPr>
                <w:rFonts w:ascii="Book Antiqua" w:hAnsi="Book Antiqua" w:cs="Book Antiqua"/>
              </w:rPr>
              <w:t>Creatinine,</w:t>
            </w:r>
            <w:r>
              <w:rPr>
                <w:rFonts w:ascii="Book Antiqua" w:eastAsia="SimSun" w:hAnsi="Book Antiqua" w:cs="Book Antiqua" w:hint="eastAsia"/>
                <w:lang w:eastAsia="zh-CN"/>
              </w:rPr>
              <w:t xml:space="preserve"> (</w:t>
            </w:r>
            <w:proofErr w:type="spellStart"/>
            <w:r>
              <w:rPr>
                <w:rFonts w:ascii="Book Antiqua" w:hAnsi="Book Antiqua" w:cs="Book Antiqua"/>
              </w:rPr>
              <w:t>umol</w:t>
            </w:r>
            <w:proofErr w:type="spellEnd"/>
            <w:r>
              <w:rPr>
                <w:rFonts w:ascii="Book Antiqua" w:hAnsi="Book Antiqua" w:cs="Book Antiqua"/>
              </w:rPr>
              <w:t>/L)</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70.0</w:t>
            </w:r>
            <w:r>
              <w:rPr>
                <w:rFonts w:ascii="Book Antiqua" w:eastAsia="SimSun" w:hAnsi="Book Antiqua" w:cs="Book Antiqua" w:hint="eastAsia"/>
                <w:lang w:eastAsia="zh-CN"/>
              </w:rPr>
              <w:t xml:space="preserve"> (</w:t>
            </w:r>
            <w:r>
              <w:rPr>
                <w:rFonts w:ascii="Book Antiqua" w:hAnsi="Book Antiqua" w:cs="Book Antiqua"/>
              </w:rPr>
              <w:t>56,</w:t>
            </w:r>
            <w:r>
              <w:rPr>
                <w:rFonts w:ascii="Book Antiqua" w:eastAsia="SimSun" w:hAnsi="Book Antiqua" w:cs="Book Antiqua" w:hint="eastAsia"/>
                <w:lang w:eastAsia="zh-CN"/>
              </w:rPr>
              <w:t xml:space="preserve"> </w:t>
            </w:r>
            <w:r>
              <w:rPr>
                <w:rFonts w:ascii="Book Antiqua" w:hAnsi="Book Antiqua" w:cs="Book Antiqua"/>
              </w:rPr>
              <w:t>81)</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70.5</w:t>
            </w:r>
            <w:r>
              <w:rPr>
                <w:rFonts w:ascii="Book Antiqua" w:eastAsia="SimSun" w:hAnsi="Book Antiqua" w:cs="Book Antiqua" w:hint="eastAsia"/>
                <w:lang w:eastAsia="zh-CN"/>
              </w:rPr>
              <w:t xml:space="preserve"> (</w:t>
            </w:r>
            <w:r>
              <w:rPr>
                <w:rFonts w:ascii="Book Antiqua" w:hAnsi="Book Antiqua" w:cs="Book Antiqua"/>
              </w:rPr>
              <w:t>54.75,</w:t>
            </w:r>
            <w:r>
              <w:rPr>
                <w:rFonts w:ascii="Book Antiqua" w:eastAsia="SimSun" w:hAnsi="Book Antiqua" w:cs="Book Antiqua" w:hint="eastAsia"/>
                <w:lang w:eastAsia="zh-CN"/>
              </w:rPr>
              <w:t xml:space="preserve"> </w:t>
            </w:r>
            <w:r>
              <w:rPr>
                <w:rFonts w:ascii="Book Antiqua" w:hAnsi="Book Antiqua" w:cs="Book Antiqua"/>
              </w:rPr>
              <w:t>88.00)</w:t>
            </w:r>
          </w:p>
        </w:tc>
        <w:tc>
          <w:tcPr>
            <w:tcW w:w="431"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0.512</w:t>
            </w: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67</w:t>
            </w:r>
            <w:r>
              <w:rPr>
                <w:rFonts w:ascii="Book Antiqua" w:eastAsia="SimSun" w:hAnsi="Book Antiqua" w:cs="Book Antiqua" w:hint="eastAsia"/>
                <w:lang w:eastAsia="zh-CN"/>
              </w:rPr>
              <w:t xml:space="preserve"> (</w:t>
            </w:r>
            <w:r>
              <w:rPr>
                <w:rFonts w:ascii="Book Antiqua" w:hAnsi="Book Antiqua" w:cs="Book Antiqua"/>
              </w:rPr>
              <w:t>57,</w:t>
            </w:r>
            <w:r>
              <w:rPr>
                <w:rFonts w:ascii="Book Antiqua" w:eastAsia="SimSun" w:hAnsi="Book Antiqua" w:cs="Book Antiqua" w:hint="eastAsia"/>
                <w:lang w:eastAsia="zh-CN"/>
              </w:rPr>
              <w:t xml:space="preserve"> </w:t>
            </w:r>
            <w:r>
              <w:rPr>
                <w:rFonts w:ascii="Book Antiqua" w:hAnsi="Book Antiqua" w:cs="Book Antiqua"/>
              </w:rPr>
              <w:t>76)</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93</w:t>
            </w:r>
            <w:r>
              <w:rPr>
                <w:rFonts w:ascii="Book Antiqua" w:eastAsia="SimSun" w:hAnsi="Book Antiqua" w:cs="Book Antiqua" w:hint="eastAsia"/>
                <w:lang w:eastAsia="zh-CN"/>
              </w:rPr>
              <w:t xml:space="preserve"> (</w:t>
            </w:r>
            <w:r>
              <w:rPr>
                <w:rFonts w:ascii="Book Antiqua" w:hAnsi="Book Antiqua" w:cs="Book Antiqua"/>
              </w:rPr>
              <w:t>80,</w:t>
            </w:r>
            <w:r>
              <w:rPr>
                <w:rFonts w:ascii="Book Antiqua" w:eastAsia="SimSun" w:hAnsi="Book Antiqua" w:cs="Book Antiqua" w:hint="eastAsia"/>
                <w:lang w:eastAsia="zh-CN"/>
              </w:rPr>
              <w:t xml:space="preserve"> </w:t>
            </w:r>
            <w:r>
              <w:rPr>
                <w:rFonts w:ascii="Book Antiqua" w:hAnsi="Book Antiqua" w:cs="Book Antiqua"/>
              </w:rPr>
              <w:t>147)</w:t>
            </w:r>
          </w:p>
        </w:tc>
        <w:tc>
          <w:tcPr>
            <w:tcW w:w="525"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0.003</w:t>
            </w:r>
          </w:p>
        </w:tc>
      </w:tr>
      <w:tr w:rsidR="007619A7">
        <w:tc>
          <w:tcPr>
            <w:tcW w:w="830" w:type="pct"/>
            <w:shd w:val="clear" w:color="auto" w:fill="FFFFFF"/>
          </w:tcPr>
          <w:p w:rsidR="007619A7" w:rsidRDefault="00000000">
            <w:pPr>
              <w:spacing w:line="360" w:lineRule="auto"/>
              <w:rPr>
                <w:rFonts w:ascii="Book Antiqua" w:eastAsiaTheme="minorEastAsia" w:hAnsi="Book Antiqua" w:cs="Book Antiqua"/>
                <w:lang w:eastAsia="zh-CN"/>
              </w:rPr>
            </w:pPr>
            <w:r>
              <w:rPr>
                <w:rFonts w:ascii="Book Antiqua" w:hAnsi="Book Antiqua" w:cs="Book Antiqua"/>
                <w:lang w:eastAsia="zh-CN"/>
              </w:rPr>
              <w:t>Management</w:t>
            </w:r>
          </w:p>
        </w:tc>
        <w:tc>
          <w:tcPr>
            <w:tcW w:w="820" w:type="pct"/>
            <w:shd w:val="clear" w:color="auto" w:fill="FFFFFF"/>
          </w:tcPr>
          <w:p w:rsidR="007619A7" w:rsidRDefault="007619A7">
            <w:pPr>
              <w:tabs>
                <w:tab w:val="left" w:pos="5964"/>
              </w:tabs>
              <w:spacing w:line="360" w:lineRule="auto"/>
              <w:rPr>
                <w:rFonts w:ascii="Book Antiqua" w:hAnsi="Book Antiqua" w:cs="Book Antiqua"/>
              </w:rPr>
            </w:pPr>
          </w:p>
        </w:tc>
        <w:tc>
          <w:tcPr>
            <w:tcW w:w="808" w:type="pct"/>
            <w:shd w:val="clear" w:color="auto" w:fill="FFFFFF"/>
          </w:tcPr>
          <w:p w:rsidR="007619A7" w:rsidRDefault="007619A7">
            <w:pPr>
              <w:tabs>
                <w:tab w:val="left" w:pos="5964"/>
              </w:tabs>
              <w:spacing w:line="360" w:lineRule="auto"/>
              <w:rPr>
                <w:rFonts w:ascii="Book Antiqua" w:hAnsi="Book Antiqua" w:cs="Book Antiqua"/>
              </w:rPr>
            </w:pPr>
          </w:p>
        </w:tc>
        <w:tc>
          <w:tcPr>
            <w:tcW w:w="431"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r>
              <w:rPr>
                <w:rFonts w:ascii="Book Antiqua" w:eastAsia="SimSun" w:hAnsi="Book Antiqua" w:cs="Book Antiqua" w:hint="eastAsia"/>
                <w:vertAlign w:val="superscript"/>
                <w:lang w:eastAsia="zh-CN"/>
              </w:rPr>
              <w:t>2</w:t>
            </w:r>
          </w:p>
        </w:tc>
        <w:tc>
          <w:tcPr>
            <w:tcW w:w="784" w:type="pct"/>
            <w:shd w:val="clear" w:color="auto" w:fill="FFFFFF"/>
          </w:tcPr>
          <w:p w:rsidR="007619A7" w:rsidRDefault="007619A7">
            <w:pPr>
              <w:tabs>
                <w:tab w:val="left" w:pos="5964"/>
              </w:tabs>
              <w:spacing w:line="360" w:lineRule="auto"/>
              <w:rPr>
                <w:rFonts w:ascii="Book Antiqua" w:hAnsi="Book Antiqua" w:cs="Book Antiqua"/>
              </w:rPr>
            </w:pPr>
          </w:p>
        </w:tc>
        <w:tc>
          <w:tcPr>
            <w:tcW w:w="798" w:type="pct"/>
            <w:shd w:val="clear" w:color="auto" w:fill="FFFFFF"/>
          </w:tcPr>
          <w:p w:rsidR="007619A7" w:rsidRDefault="007619A7">
            <w:pPr>
              <w:tabs>
                <w:tab w:val="left" w:pos="5964"/>
              </w:tabs>
              <w:spacing w:line="360" w:lineRule="auto"/>
              <w:rPr>
                <w:rFonts w:ascii="Book Antiqua" w:hAnsi="Book Antiqua" w:cs="Book Antiqua"/>
              </w:rPr>
            </w:pPr>
          </w:p>
        </w:tc>
        <w:tc>
          <w:tcPr>
            <w:tcW w:w="525"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0.215</w:t>
            </w:r>
            <w:r>
              <w:rPr>
                <w:rFonts w:ascii="Book Antiqua" w:eastAsia="SimSun" w:hAnsi="Book Antiqua" w:cs="Book Antiqua" w:hint="eastAsia"/>
                <w:vertAlign w:val="superscript"/>
                <w:lang w:eastAsia="zh-CN"/>
              </w:rPr>
              <w:t>2</w:t>
            </w:r>
          </w:p>
        </w:tc>
      </w:tr>
      <w:tr w:rsidR="007619A7">
        <w:tc>
          <w:tcPr>
            <w:tcW w:w="830" w:type="pct"/>
            <w:shd w:val="clear" w:color="auto" w:fill="FFFFFF"/>
          </w:tcPr>
          <w:p w:rsidR="007619A7" w:rsidRDefault="00000000">
            <w:pPr>
              <w:spacing w:line="360" w:lineRule="auto"/>
              <w:ind w:firstLineChars="200" w:firstLine="480"/>
              <w:rPr>
                <w:rFonts w:ascii="Book Antiqua" w:eastAsiaTheme="minorEastAsia" w:hAnsi="Book Antiqua" w:cs="Book Antiqua"/>
                <w:lang w:eastAsia="zh-CN"/>
              </w:rPr>
            </w:pPr>
            <w:r>
              <w:rPr>
                <w:rFonts w:ascii="Book Antiqua" w:hAnsi="Book Antiqua" w:cs="Book Antiqua"/>
                <w:lang w:eastAsia="zh-CN"/>
              </w:rPr>
              <w:lastRenderedPageBreak/>
              <w:t>conservative treatment</w:t>
            </w:r>
          </w:p>
        </w:tc>
        <w:tc>
          <w:tcPr>
            <w:tcW w:w="820"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155</w:t>
            </w:r>
            <w:r>
              <w:rPr>
                <w:rFonts w:ascii="Book Antiqua" w:hAnsi="Book Antiqua" w:cs="Book Antiqua" w:hint="eastAsia"/>
                <w:lang w:eastAsia="zh-CN"/>
              </w:rPr>
              <w:t xml:space="preserve"> (</w:t>
            </w:r>
            <w:r>
              <w:rPr>
                <w:rFonts w:ascii="Book Antiqua" w:hAnsi="Book Antiqua" w:cs="Book Antiqua"/>
                <w:lang w:eastAsia="zh-CN"/>
              </w:rPr>
              <w:t>91.7%)</w:t>
            </w:r>
          </w:p>
        </w:tc>
        <w:tc>
          <w:tcPr>
            <w:tcW w:w="808"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17</w:t>
            </w:r>
            <w:r>
              <w:rPr>
                <w:rFonts w:ascii="Book Antiqua" w:hAnsi="Book Antiqua" w:cs="Book Antiqua" w:hint="eastAsia"/>
                <w:lang w:eastAsia="zh-CN"/>
              </w:rPr>
              <w:t xml:space="preserve"> (</w:t>
            </w:r>
            <w:r>
              <w:rPr>
                <w:rFonts w:ascii="Book Antiqua" w:hAnsi="Book Antiqua" w:cs="Book Antiqua"/>
                <w:lang w:eastAsia="zh-CN"/>
              </w:rPr>
              <w:t>30.4%)</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w:t>
            </w:r>
            <w:r>
              <w:rPr>
                <w:rFonts w:ascii="Book Antiqua" w:hAnsi="Book Antiqua" w:cs="Book Antiqua" w:hint="eastAsia"/>
                <w:lang w:eastAsia="zh-CN"/>
              </w:rPr>
              <w:t xml:space="preserve"> (</w:t>
            </w:r>
            <w:r>
              <w:rPr>
                <w:rFonts w:ascii="Book Antiqua" w:hAnsi="Book Antiqua" w:cs="Book Antiqua"/>
                <w:lang w:eastAsia="zh-CN"/>
              </w:rPr>
              <w:t>2.9%)</w:t>
            </w:r>
          </w:p>
        </w:tc>
        <w:tc>
          <w:tcPr>
            <w:tcW w:w="798"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0</w:t>
            </w:r>
            <w:r>
              <w:rPr>
                <w:rFonts w:ascii="Book Antiqua" w:hAnsi="Book Antiqua" w:cs="Book Antiqua" w:hint="eastAsia"/>
                <w:lang w:eastAsia="zh-CN"/>
              </w:rPr>
              <w:t xml:space="preserve"> (</w:t>
            </w:r>
            <w:r>
              <w:rPr>
                <w:rFonts w:ascii="Book Antiqua" w:hAnsi="Book Antiqua" w:cs="Book Antiqua"/>
                <w:lang w:eastAsia="zh-CN"/>
              </w:rPr>
              <w:t>0%)</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ind w:firstLineChars="200" w:firstLine="480"/>
              <w:rPr>
                <w:rFonts w:ascii="Book Antiqua" w:eastAsiaTheme="minorEastAsia" w:hAnsi="Book Antiqua" w:cs="Book Antiqua"/>
                <w:lang w:eastAsia="zh-CN"/>
              </w:rPr>
            </w:pPr>
            <w:r>
              <w:rPr>
                <w:rFonts w:ascii="Book Antiqua" w:hAnsi="Book Antiqua" w:cs="Book Antiqua"/>
                <w:lang w:eastAsia="zh-CN"/>
              </w:rPr>
              <w:t>laparoscopy</w:t>
            </w:r>
          </w:p>
        </w:tc>
        <w:tc>
          <w:tcPr>
            <w:tcW w:w="820"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11</w:t>
            </w:r>
            <w:r>
              <w:rPr>
                <w:rFonts w:ascii="Book Antiqua" w:hAnsi="Book Antiqua" w:cs="Book Antiqua" w:hint="eastAsia"/>
                <w:lang w:eastAsia="zh-CN"/>
              </w:rPr>
              <w:t xml:space="preserve"> (</w:t>
            </w:r>
            <w:r>
              <w:rPr>
                <w:rFonts w:ascii="Book Antiqua" w:hAnsi="Book Antiqua" w:cs="Book Antiqua"/>
                <w:lang w:eastAsia="zh-CN"/>
              </w:rPr>
              <w:t>6.5%)</w:t>
            </w:r>
          </w:p>
        </w:tc>
        <w:tc>
          <w:tcPr>
            <w:tcW w:w="808"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8</w:t>
            </w:r>
            <w:r>
              <w:rPr>
                <w:rFonts w:ascii="Book Antiqua" w:hAnsi="Book Antiqua" w:cs="Book Antiqua" w:hint="eastAsia"/>
                <w:lang w:eastAsia="zh-CN"/>
              </w:rPr>
              <w:t xml:space="preserve"> (</w:t>
            </w:r>
            <w:r>
              <w:rPr>
                <w:rFonts w:ascii="Book Antiqua" w:hAnsi="Book Antiqua" w:cs="Book Antiqua"/>
                <w:lang w:eastAsia="zh-CN"/>
              </w:rPr>
              <w:t>14.3%)</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8</w:t>
            </w:r>
            <w:r>
              <w:rPr>
                <w:rFonts w:ascii="Book Antiqua" w:hAnsi="Book Antiqua" w:cs="Book Antiqua" w:hint="eastAsia"/>
                <w:lang w:eastAsia="zh-CN"/>
              </w:rPr>
              <w:t xml:space="preserve"> (</w:t>
            </w:r>
            <w:r>
              <w:rPr>
                <w:rFonts w:ascii="Book Antiqua" w:hAnsi="Book Antiqua" w:cs="Book Antiqua"/>
                <w:lang w:eastAsia="zh-CN"/>
              </w:rPr>
              <w:t>23.5%)</w:t>
            </w:r>
          </w:p>
        </w:tc>
        <w:tc>
          <w:tcPr>
            <w:tcW w:w="798"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0</w:t>
            </w:r>
            <w:r>
              <w:rPr>
                <w:rFonts w:ascii="Book Antiqua" w:hAnsi="Book Antiqua" w:cs="Book Antiqua" w:hint="eastAsia"/>
                <w:lang w:eastAsia="zh-CN"/>
              </w:rPr>
              <w:t xml:space="preserve"> (</w:t>
            </w:r>
            <w:r>
              <w:rPr>
                <w:rFonts w:ascii="Book Antiqua" w:hAnsi="Book Antiqua" w:cs="Book Antiqua"/>
                <w:lang w:eastAsia="zh-CN"/>
              </w:rPr>
              <w:t>0%)</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ind w:firstLineChars="200" w:firstLine="480"/>
              <w:rPr>
                <w:rFonts w:ascii="Book Antiqua" w:eastAsiaTheme="minorEastAsia" w:hAnsi="Book Antiqua" w:cs="Book Antiqua"/>
                <w:lang w:eastAsia="zh-CN"/>
              </w:rPr>
            </w:pPr>
            <w:r>
              <w:rPr>
                <w:rFonts w:ascii="Book Antiqua" w:hAnsi="Book Antiqua" w:cs="Book Antiqua"/>
                <w:lang w:eastAsia="zh-CN"/>
              </w:rPr>
              <w:t>laparotomy</w:t>
            </w:r>
          </w:p>
        </w:tc>
        <w:tc>
          <w:tcPr>
            <w:tcW w:w="820"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3</w:t>
            </w:r>
            <w:r>
              <w:rPr>
                <w:rFonts w:ascii="Book Antiqua" w:hAnsi="Book Antiqua" w:cs="Book Antiqua" w:hint="eastAsia"/>
                <w:lang w:eastAsia="zh-CN"/>
              </w:rPr>
              <w:t xml:space="preserve"> (</w:t>
            </w:r>
            <w:r>
              <w:rPr>
                <w:rFonts w:ascii="Book Antiqua" w:hAnsi="Book Antiqua" w:cs="Book Antiqua"/>
                <w:lang w:eastAsia="zh-CN"/>
              </w:rPr>
              <w:t>1.8%)</w:t>
            </w:r>
          </w:p>
        </w:tc>
        <w:tc>
          <w:tcPr>
            <w:tcW w:w="808"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31</w:t>
            </w:r>
            <w:r>
              <w:rPr>
                <w:rFonts w:ascii="Book Antiqua" w:hAnsi="Book Antiqua" w:cs="Book Antiqua" w:hint="eastAsia"/>
                <w:lang w:eastAsia="zh-CN"/>
              </w:rPr>
              <w:t xml:space="preserve"> (</w:t>
            </w:r>
            <w:r>
              <w:rPr>
                <w:rFonts w:ascii="Book Antiqua" w:hAnsi="Book Antiqua" w:cs="Book Antiqua"/>
                <w:lang w:eastAsia="zh-CN"/>
              </w:rPr>
              <w:t>55.4%)</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25</w:t>
            </w:r>
            <w:r>
              <w:rPr>
                <w:rFonts w:ascii="Book Antiqua" w:hAnsi="Book Antiqua" w:cs="Book Antiqua" w:hint="eastAsia"/>
                <w:lang w:eastAsia="zh-CN"/>
              </w:rPr>
              <w:t xml:space="preserve"> (</w:t>
            </w:r>
            <w:r>
              <w:rPr>
                <w:rFonts w:ascii="Book Antiqua" w:hAnsi="Book Antiqua" w:cs="Book Antiqua"/>
                <w:lang w:eastAsia="zh-CN"/>
              </w:rPr>
              <w:t>73.5%)</w:t>
            </w:r>
          </w:p>
        </w:tc>
        <w:tc>
          <w:tcPr>
            <w:tcW w:w="798" w:type="pct"/>
            <w:shd w:val="clear" w:color="auto" w:fill="FFFFFF"/>
          </w:tcPr>
          <w:p w:rsidR="007619A7" w:rsidRDefault="00000000">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11</w:t>
            </w:r>
            <w:r>
              <w:rPr>
                <w:rFonts w:ascii="Book Antiqua" w:hAnsi="Book Antiqua" w:cs="Book Antiqua" w:hint="eastAsia"/>
                <w:lang w:eastAsia="zh-CN"/>
              </w:rPr>
              <w:t xml:space="preserve"> (</w:t>
            </w:r>
            <w:r>
              <w:rPr>
                <w:rFonts w:ascii="Book Antiqua" w:hAnsi="Book Antiqua" w:cs="Book Antiqua"/>
                <w:lang w:eastAsia="zh-CN"/>
              </w:rPr>
              <w:t>100%)</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rPr>
                <w:rFonts w:ascii="Book Antiqua" w:hAnsi="Book Antiqua" w:cs="Book Antiqua"/>
              </w:rPr>
            </w:pPr>
            <w:r>
              <w:rPr>
                <w:rFonts w:ascii="Book Antiqua" w:hAnsi="Book Antiqua" w:cs="Book Antiqua"/>
              </w:rPr>
              <w:t xml:space="preserve">CD, </w:t>
            </w:r>
            <w:r>
              <w:rPr>
                <w:rFonts w:ascii="Book Antiqua" w:hAnsi="Book Antiqua" w:cs="Book Antiqua"/>
                <w:i/>
                <w:iCs/>
              </w:rPr>
              <w:t>n</w:t>
            </w:r>
            <w:r>
              <w:rPr>
                <w:rFonts w:ascii="Book Antiqua" w:eastAsia="SimSun" w:hAnsi="Book Antiqua" w:cs="Book Antiqua" w:hint="eastAsia"/>
                <w:lang w:eastAsia="zh-CN"/>
              </w:rPr>
              <w:t xml:space="preserve"> (</w:t>
            </w:r>
            <w:r>
              <w:rPr>
                <w:rFonts w:ascii="Book Antiqua" w:hAnsi="Book Antiqua" w:cs="Book Antiqua"/>
              </w:rPr>
              <w:t>%)</w:t>
            </w:r>
          </w:p>
        </w:tc>
        <w:tc>
          <w:tcPr>
            <w:tcW w:w="820" w:type="pct"/>
            <w:shd w:val="clear" w:color="auto" w:fill="FFFFFF"/>
          </w:tcPr>
          <w:p w:rsidR="007619A7" w:rsidRDefault="007619A7">
            <w:pPr>
              <w:tabs>
                <w:tab w:val="left" w:pos="5964"/>
              </w:tabs>
              <w:spacing w:line="360" w:lineRule="auto"/>
              <w:rPr>
                <w:rFonts w:ascii="Book Antiqua" w:hAnsi="Book Antiqua" w:cs="Book Antiqua"/>
              </w:rPr>
            </w:pPr>
          </w:p>
        </w:tc>
        <w:tc>
          <w:tcPr>
            <w:tcW w:w="808" w:type="pct"/>
            <w:shd w:val="clear" w:color="auto" w:fill="FFFFFF"/>
          </w:tcPr>
          <w:p w:rsidR="007619A7" w:rsidRDefault="007619A7">
            <w:pPr>
              <w:tabs>
                <w:tab w:val="left" w:pos="5964"/>
              </w:tabs>
              <w:spacing w:line="360" w:lineRule="auto"/>
              <w:rPr>
                <w:rFonts w:ascii="Book Antiqua" w:hAnsi="Book Antiqua" w:cs="Book Antiqua"/>
              </w:rPr>
            </w:pPr>
          </w:p>
        </w:tc>
        <w:tc>
          <w:tcPr>
            <w:tcW w:w="431"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r>
              <w:rPr>
                <w:rFonts w:ascii="Book Antiqua" w:eastAsia="SimSun" w:hAnsi="Book Antiqua" w:cs="Book Antiqua" w:hint="eastAsia"/>
                <w:vertAlign w:val="superscript"/>
                <w:lang w:eastAsia="zh-CN"/>
              </w:rPr>
              <w:t>2</w:t>
            </w:r>
          </w:p>
        </w:tc>
        <w:tc>
          <w:tcPr>
            <w:tcW w:w="784" w:type="pct"/>
            <w:shd w:val="clear" w:color="auto" w:fill="FFFFFF"/>
          </w:tcPr>
          <w:p w:rsidR="007619A7" w:rsidRDefault="007619A7">
            <w:pPr>
              <w:tabs>
                <w:tab w:val="left" w:pos="5964"/>
              </w:tabs>
              <w:spacing w:line="360" w:lineRule="auto"/>
              <w:rPr>
                <w:rFonts w:ascii="Book Antiqua" w:hAnsi="Book Antiqua" w:cs="Book Antiqua"/>
              </w:rPr>
            </w:pPr>
          </w:p>
        </w:tc>
        <w:tc>
          <w:tcPr>
            <w:tcW w:w="798" w:type="pct"/>
            <w:shd w:val="clear" w:color="auto" w:fill="FFFFFF"/>
          </w:tcPr>
          <w:p w:rsidR="007619A7" w:rsidRDefault="007619A7">
            <w:pPr>
              <w:tabs>
                <w:tab w:val="left" w:pos="5964"/>
              </w:tabs>
              <w:spacing w:line="360" w:lineRule="auto"/>
              <w:rPr>
                <w:rFonts w:ascii="Book Antiqua" w:hAnsi="Book Antiqua" w:cs="Book Antiqua"/>
              </w:rPr>
            </w:pPr>
          </w:p>
        </w:tc>
        <w:tc>
          <w:tcPr>
            <w:tcW w:w="525"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r>
              <w:rPr>
                <w:rFonts w:ascii="Book Antiqua" w:eastAsia="SimSun" w:hAnsi="Book Antiqua" w:cs="Book Antiqua" w:hint="eastAsia"/>
                <w:vertAlign w:val="superscript"/>
                <w:lang w:eastAsia="zh-CN"/>
              </w:rPr>
              <w:t>2</w:t>
            </w:r>
          </w:p>
        </w:tc>
      </w:tr>
      <w:tr w:rsidR="007619A7">
        <w:tc>
          <w:tcPr>
            <w:tcW w:w="830" w:type="pct"/>
            <w:shd w:val="clear" w:color="auto" w:fill="FFFFFF"/>
          </w:tcPr>
          <w:p w:rsidR="007619A7" w:rsidRDefault="00000000">
            <w:pPr>
              <w:spacing w:line="360" w:lineRule="auto"/>
              <w:ind w:firstLineChars="200" w:firstLine="480"/>
              <w:rPr>
                <w:rFonts w:ascii="Book Antiqua" w:eastAsia="SimSun" w:hAnsi="Book Antiqua" w:cs="Book Antiqua"/>
                <w:lang w:eastAsia="zh-CN"/>
              </w:rPr>
            </w:pPr>
            <w:r>
              <w:rPr>
                <w:rFonts w:ascii="Book Antiqua" w:hAnsi="Book Antiqua" w:cs="Book Antiqua"/>
              </w:rPr>
              <w:t>Grade</w:t>
            </w:r>
            <w:r>
              <w:rPr>
                <w:rFonts w:ascii="Book Antiqua" w:eastAsia="SimSun" w:hAnsi="Book Antiqua" w:cs="Book Antiqua" w:hint="eastAsia"/>
                <w:lang w:eastAsia="zh-CN"/>
              </w:rPr>
              <w:t xml:space="preserve"> I</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141</w:t>
            </w:r>
            <w:r>
              <w:rPr>
                <w:rFonts w:ascii="Book Antiqua" w:eastAsia="SimSun" w:hAnsi="Book Antiqua" w:cs="Book Antiqua" w:hint="eastAsia"/>
                <w:lang w:eastAsia="zh-CN"/>
              </w:rPr>
              <w:t xml:space="preserve"> (</w:t>
            </w:r>
            <w:r>
              <w:rPr>
                <w:rFonts w:ascii="Book Antiqua" w:hAnsi="Book Antiqua" w:cs="Book Antiqua"/>
              </w:rPr>
              <w:t>83.4%)</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20</w:t>
            </w:r>
            <w:r>
              <w:rPr>
                <w:rFonts w:ascii="Book Antiqua" w:eastAsia="SimSun" w:hAnsi="Book Antiqua" w:cs="Book Antiqua" w:hint="eastAsia"/>
                <w:lang w:eastAsia="zh-CN"/>
              </w:rPr>
              <w:t xml:space="preserve"> (</w:t>
            </w:r>
            <w:r>
              <w:rPr>
                <w:rFonts w:ascii="Book Antiqua" w:hAnsi="Book Antiqua" w:cs="Book Antiqua"/>
              </w:rPr>
              <w:t>35.7%)</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14.7%)</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ind w:firstLineChars="200" w:firstLine="480"/>
              <w:rPr>
                <w:rFonts w:ascii="Book Antiqua" w:eastAsia="SimSun" w:hAnsi="Book Antiqua" w:cs="Book Antiqua"/>
                <w:lang w:eastAsia="zh-CN"/>
              </w:rPr>
            </w:pPr>
            <w:r>
              <w:rPr>
                <w:rFonts w:ascii="Book Antiqua" w:hAnsi="Book Antiqua" w:cs="Book Antiqua"/>
              </w:rPr>
              <w:t>Grade</w:t>
            </w:r>
            <w:r>
              <w:rPr>
                <w:rFonts w:ascii="Book Antiqua" w:eastAsia="SimSun" w:hAnsi="Book Antiqua" w:cs="Book Antiqua" w:hint="eastAsia"/>
                <w:lang w:eastAsia="zh-CN"/>
              </w:rPr>
              <w:t xml:space="preserve"> II</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28</w:t>
            </w:r>
            <w:r>
              <w:rPr>
                <w:rFonts w:ascii="Book Antiqua" w:eastAsia="SimSun" w:hAnsi="Book Antiqua" w:cs="Book Antiqua" w:hint="eastAsia"/>
                <w:lang w:eastAsia="zh-CN"/>
              </w:rPr>
              <w:t xml:space="preserve"> (</w:t>
            </w:r>
            <w:r>
              <w:rPr>
                <w:rFonts w:ascii="Book Antiqua" w:hAnsi="Book Antiqua" w:cs="Book Antiqua"/>
              </w:rPr>
              <w:t>16.6%)</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32</w:t>
            </w:r>
            <w:r>
              <w:rPr>
                <w:rFonts w:ascii="Book Antiqua" w:eastAsia="SimSun" w:hAnsi="Book Antiqua" w:cs="Book Antiqua" w:hint="eastAsia"/>
                <w:lang w:eastAsia="zh-CN"/>
              </w:rPr>
              <w:t xml:space="preserve"> (</w:t>
            </w:r>
            <w:r>
              <w:rPr>
                <w:rFonts w:ascii="Book Antiqua" w:hAnsi="Book Antiqua" w:cs="Book Antiqua"/>
              </w:rPr>
              <w:t>57.1%)</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28</w:t>
            </w:r>
            <w:r>
              <w:rPr>
                <w:rFonts w:ascii="Book Antiqua" w:eastAsia="SimSun" w:hAnsi="Book Antiqua" w:cs="Book Antiqua" w:hint="eastAsia"/>
                <w:lang w:eastAsia="zh-CN"/>
              </w:rPr>
              <w:t xml:space="preserve"> (</w:t>
            </w:r>
            <w:r>
              <w:rPr>
                <w:rFonts w:ascii="Book Antiqua" w:hAnsi="Book Antiqua" w:cs="Book Antiqua"/>
              </w:rPr>
              <w:t>82.4%)</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w:t>
            </w:r>
            <w:r>
              <w:rPr>
                <w:rFonts w:ascii="Book Antiqua" w:eastAsia="SimSun" w:hAnsi="Book Antiqua" w:cs="Book Antiqua" w:hint="eastAsia"/>
                <w:lang w:eastAsia="zh-CN"/>
              </w:rPr>
              <w:t xml:space="preserve"> (</w:t>
            </w:r>
            <w:r>
              <w:rPr>
                <w:rFonts w:ascii="Book Antiqua" w:hAnsi="Book Antiqua" w:cs="Book Antiqua"/>
              </w:rPr>
              <w:t>18.2%)</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ind w:firstLineChars="200" w:firstLine="480"/>
              <w:rPr>
                <w:rFonts w:ascii="Book Antiqua" w:eastAsia="SimSun" w:hAnsi="Book Antiqua" w:cs="Book Antiqua"/>
                <w:lang w:eastAsia="zh-CN"/>
              </w:rPr>
            </w:pPr>
            <w:r>
              <w:rPr>
                <w:rFonts w:ascii="Book Antiqua" w:hAnsi="Book Antiqua" w:cs="Book Antiqua"/>
              </w:rPr>
              <w:t>Grad</w:t>
            </w:r>
            <w:r>
              <w:rPr>
                <w:rFonts w:ascii="Book Antiqua" w:eastAsia="SimSun" w:hAnsi="Book Antiqua" w:cs="Book Antiqua" w:hint="eastAsia"/>
                <w:lang w:eastAsia="zh-CN"/>
              </w:rPr>
              <w:t>e III</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 xml:space="preserve"> (</w:t>
            </w:r>
            <w:r>
              <w:rPr>
                <w:rFonts w:ascii="Book Antiqua" w:hAnsi="Book Antiqua" w:cs="Book Antiqua"/>
              </w:rPr>
              <w:t>1.8%)</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 xml:space="preserve"> (</w:t>
            </w:r>
            <w:r>
              <w:rPr>
                <w:rFonts w:ascii="Book Antiqua" w:hAnsi="Book Antiqua" w:cs="Book Antiqua"/>
              </w:rPr>
              <w:t>2.9%)</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ind w:firstLineChars="200" w:firstLine="480"/>
              <w:rPr>
                <w:rFonts w:ascii="Book Antiqua" w:eastAsia="SimSun" w:hAnsi="Book Antiqua" w:cs="Book Antiqua"/>
                <w:lang w:eastAsia="zh-CN"/>
              </w:rPr>
            </w:pPr>
            <w:r>
              <w:rPr>
                <w:rFonts w:ascii="Book Antiqua" w:hAnsi="Book Antiqua" w:cs="Book Antiqua"/>
              </w:rPr>
              <w:t>Grade</w:t>
            </w:r>
            <w:r>
              <w:rPr>
                <w:rFonts w:ascii="Book Antiqua" w:eastAsia="SimSun" w:hAnsi="Book Antiqua" w:cs="Book Antiqua" w:hint="eastAsia"/>
                <w:lang w:eastAsia="zh-CN"/>
              </w:rPr>
              <w:t xml:space="preserve"> IV</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w:t>
            </w:r>
            <w:r>
              <w:rPr>
                <w:rFonts w:ascii="Book Antiqua" w:eastAsia="SimSun" w:hAnsi="Book Antiqua" w:cs="Book Antiqua" w:hint="eastAsia"/>
                <w:lang w:eastAsia="zh-CN"/>
              </w:rPr>
              <w:t xml:space="preserve"> (</w:t>
            </w:r>
            <w:r>
              <w:rPr>
                <w:rFonts w:ascii="Book Antiqua" w:hAnsi="Book Antiqua" w:cs="Book Antiqua"/>
              </w:rPr>
              <w:t>5.4%)</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9</w:t>
            </w:r>
            <w:r>
              <w:rPr>
                <w:rFonts w:ascii="Book Antiqua" w:eastAsia="SimSun" w:hAnsi="Book Antiqua" w:cs="Book Antiqua" w:hint="eastAsia"/>
                <w:lang w:eastAsia="zh-CN"/>
              </w:rPr>
              <w:t xml:space="preserve"> (</w:t>
            </w:r>
            <w:r>
              <w:rPr>
                <w:rFonts w:ascii="Book Antiqua" w:hAnsi="Book Antiqua" w:cs="Book Antiqua"/>
              </w:rPr>
              <w:t>81.8%)</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ind w:firstLineChars="200" w:firstLine="480"/>
              <w:rPr>
                <w:rFonts w:ascii="Book Antiqua" w:eastAsia="SimSun" w:hAnsi="Book Antiqua" w:cs="Book Antiqua"/>
                <w:lang w:eastAsia="zh-CN"/>
              </w:rPr>
            </w:pPr>
            <w:r>
              <w:rPr>
                <w:rFonts w:ascii="Book Antiqua" w:hAnsi="Book Antiqua" w:cs="Book Antiqua"/>
              </w:rPr>
              <w:t>Grade</w:t>
            </w:r>
            <w:r>
              <w:rPr>
                <w:rFonts w:ascii="Book Antiqua" w:eastAsia="SimSun" w:hAnsi="Book Antiqua" w:cs="Book Antiqua" w:hint="eastAsia"/>
                <w:lang w:eastAsia="zh-CN"/>
              </w:rPr>
              <w:t xml:space="preserve"> V</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rPr>
                <w:rFonts w:ascii="Book Antiqua" w:hAnsi="Book Antiqua" w:cs="Book Antiqua"/>
              </w:rPr>
            </w:pPr>
            <w:r>
              <w:rPr>
                <w:rFonts w:ascii="Book Antiqua" w:hAnsi="Book Antiqua" w:cs="Book Antiqua"/>
              </w:rPr>
              <w:t xml:space="preserve">SAE, </w:t>
            </w:r>
            <w:r>
              <w:rPr>
                <w:rFonts w:ascii="Book Antiqua" w:hAnsi="Book Antiqua" w:cs="Book Antiqua"/>
                <w:i/>
                <w:iCs/>
              </w:rPr>
              <w:t>n</w:t>
            </w:r>
            <w:r>
              <w:rPr>
                <w:rFonts w:ascii="Book Antiqua" w:eastAsia="SimSun" w:hAnsi="Book Antiqua" w:cs="Book Antiqua" w:hint="eastAsia"/>
                <w:lang w:eastAsia="zh-CN"/>
              </w:rPr>
              <w:t xml:space="preserve"> (</w:t>
            </w:r>
            <w:r>
              <w:rPr>
                <w:rFonts w:ascii="Book Antiqua" w:hAnsi="Book Antiqua" w:cs="Book Antiqua"/>
              </w:rPr>
              <w:t>%)</w:t>
            </w:r>
          </w:p>
        </w:tc>
        <w:tc>
          <w:tcPr>
            <w:tcW w:w="820" w:type="pct"/>
            <w:shd w:val="clear" w:color="auto" w:fill="FFFFFF"/>
          </w:tcPr>
          <w:p w:rsidR="007619A7" w:rsidRDefault="007619A7">
            <w:pPr>
              <w:tabs>
                <w:tab w:val="left" w:pos="5964"/>
              </w:tabs>
              <w:spacing w:line="360" w:lineRule="auto"/>
              <w:rPr>
                <w:rFonts w:ascii="Book Antiqua" w:hAnsi="Book Antiqua" w:cs="Book Antiqua"/>
              </w:rPr>
            </w:pPr>
          </w:p>
        </w:tc>
        <w:tc>
          <w:tcPr>
            <w:tcW w:w="808" w:type="pct"/>
            <w:shd w:val="clear" w:color="auto" w:fill="FFFFFF"/>
          </w:tcPr>
          <w:p w:rsidR="007619A7" w:rsidRDefault="007619A7">
            <w:pPr>
              <w:tabs>
                <w:tab w:val="left" w:pos="5964"/>
              </w:tabs>
              <w:spacing w:line="360" w:lineRule="auto"/>
              <w:rPr>
                <w:rFonts w:ascii="Book Antiqua" w:hAnsi="Book Antiqua" w:cs="Book Antiqua"/>
              </w:rPr>
            </w:pPr>
          </w:p>
        </w:tc>
        <w:tc>
          <w:tcPr>
            <w:tcW w:w="431"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0.018</w:t>
            </w:r>
            <w:r>
              <w:rPr>
                <w:rFonts w:ascii="Book Antiqua" w:eastAsia="SimSun" w:hAnsi="Book Antiqua" w:cs="Book Antiqua" w:hint="eastAsia"/>
                <w:vertAlign w:val="superscript"/>
                <w:lang w:eastAsia="zh-CN"/>
              </w:rPr>
              <w:t>2</w:t>
            </w:r>
          </w:p>
        </w:tc>
        <w:tc>
          <w:tcPr>
            <w:tcW w:w="784" w:type="pct"/>
            <w:shd w:val="clear" w:color="auto" w:fill="FFFFFF"/>
          </w:tcPr>
          <w:p w:rsidR="007619A7" w:rsidRDefault="007619A7">
            <w:pPr>
              <w:tabs>
                <w:tab w:val="left" w:pos="5964"/>
              </w:tabs>
              <w:spacing w:line="360" w:lineRule="auto"/>
              <w:rPr>
                <w:rFonts w:ascii="Book Antiqua" w:hAnsi="Book Antiqua" w:cs="Book Antiqua"/>
              </w:rPr>
            </w:pPr>
          </w:p>
        </w:tc>
        <w:tc>
          <w:tcPr>
            <w:tcW w:w="798" w:type="pct"/>
            <w:shd w:val="clear" w:color="auto" w:fill="FFFFFF"/>
          </w:tcPr>
          <w:p w:rsidR="007619A7" w:rsidRDefault="007619A7">
            <w:pPr>
              <w:tabs>
                <w:tab w:val="left" w:pos="5964"/>
              </w:tabs>
              <w:spacing w:line="360" w:lineRule="auto"/>
              <w:rPr>
                <w:rFonts w:ascii="Book Antiqua" w:hAnsi="Book Antiqua" w:cs="Book Antiqua"/>
              </w:rPr>
            </w:pPr>
          </w:p>
        </w:tc>
        <w:tc>
          <w:tcPr>
            <w:tcW w:w="525"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r>
              <w:rPr>
                <w:rFonts w:ascii="Book Antiqua" w:eastAsia="SimSun" w:hAnsi="Book Antiqua" w:cs="Book Antiqua" w:hint="eastAsia"/>
                <w:vertAlign w:val="superscript"/>
                <w:lang w:eastAsia="zh-CN"/>
              </w:rPr>
              <w:t>2</w:t>
            </w:r>
          </w:p>
        </w:tc>
      </w:tr>
      <w:tr w:rsidR="007619A7">
        <w:tc>
          <w:tcPr>
            <w:tcW w:w="830" w:type="pct"/>
            <w:shd w:val="clear" w:color="auto" w:fill="FFFFFF"/>
          </w:tcPr>
          <w:p w:rsidR="007619A7" w:rsidRDefault="00000000">
            <w:pPr>
              <w:spacing w:line="360" w:lineRule="auto"/>
              <w:rPr>
                <w:rFonts w:ascii="Book Antiqua" w:hAnsi="Book Antiqua" w:cs="Book Antiqua"/>
              </w:rPr>
            </w:pPr>
            <w:r>
              <w:rPr>
                <w:rFonts w:ascii="Book Antiqua" w:hAnsi="Book Antiqua" w:cs="Book Antiqua"/>
              </w:rPr>
              <w:t>none</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169</w:t>
            </w:r>
            <w:r>
              <w:rPr>
                <w:rFonts w:ascii="Book Antiqua" w:eastAsia="SimSun" w:hAnsi="Book Antiqua" w:cs="Book Antiqua" w:hint="eastAsia"/>
                <w:lang w:eastAsia="zh-CN"/>
              </w:rPr>
              <w:t xml:space="preserve"> (</w:t>
            </w:r>
            <w:r>
              <w:rPr>
                <w:rFonts w:ascii="Book Antiqua" w:hAnsi="Book Antiqua" w:cs="Book Antiqua"/>
              </w:rPr>
              <w:t>100%)</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53</w:t>
            </w:r>
            <w:r>
              <w:rPr>
                <w:rFonts w:ascii="Book Antiqua" w:eastAsia="SimSun" w:hAnsi="Book Antiqua" w:cs="Book Antiqua" w:hint="eastAsia"/>
                <w:lang w:eastAsia="zh-CN"/>
              </w:rPr>
              <w:t xml:space="preserve"> (</w:t>
            </w:r>
            <w:r>
              <w:rPr>
                <w:rFonts w:ascii="Book Antiqua" w:hAnsi="Book Antiqua" w:cs="Book Antiqua"/>
              </w:rPr>
              <w:t>94.6%)</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34</w:t>
            </w:r>
            <w:r>
              <w:rPr>
                <w:rFonts w:ascii="Book Antiqua" w:eastAsia="SimSun" w:hAnsi="Book Antiqua" w:cs="Book Antiqua" w:hint="eastAsia"/>
                <w:lang w:eastAsia="zh-CN"/>
              </w:rPr>
              <w:t xml:space="preserve"> (</w:t>
            </w:r>
            <w:r>
              <w:rPr>
                <w:rFonts w:ascii="Book Antiqua" w:hAnsi="Book Antiqua" w:cs="Book Antiqua"/>
              </w:rPr>
              <w:t>100%)</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w:t>
            </w:r>
            <w:r>
              <w:rPr>
                <w:rFonts w:ascii="Book Antiqua" w:eastAsia="SimSun" w:hAnsi="Book Antiqua" w:cs="Book Antiqua" w:hint="eastAsia"/>
                <w:lang w:eastAsia="zh-CN"/>
              </w:rPr>
              <w:t xml:space="preserve"> (</w:t>
            </w:r>
            <w:r>
              <w:rPr>
                <w:rFonts w:ascii="Book Antiqua" w:hAnsi="Book Antiqua" w:cs="Book Antiqua"/>
              </w:rPr>
              <w:t>18.2%)</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rPr>
                <w:rFonts w:ascii="Book Antiqua" w:hAnsi="Book Antiqua" w:cs="Book Antiqua"/>
              </w:rPr>
            </w:pPr>
            <w:r>
              <w:rPr>
                <w:rFonts w:ascii="Book Antiqua" w:hAnsi="Book Antiqua" w:cs="Book Antiqua"/>
              </w:rPr>
              <w:t>yes</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3</w:t>
            </w:r>
            <w:r>
              <w:rPr>
                <w:rFonts w:ascii="Book Antiqua" w:eastAsia="SimSun" w:hAnsi="Book Antiqua" w:cs="Book Antiqua" w:hint="eastAsia"/>
                <w:lang w:eastAsia="zh-CN"/>
              </w:rPr>
              <w:t xml:space="preserve"> (</w:t>
            </w:r>
            <w:r>
              <w:rPr>
                <w:rFonts w:ascii="Book Antiqua" w:hAnsi="Book Antiqua" w:cs="Book Antiqua"/>
              </w:rPr>
              <w:t>5.4%)</w:t>
            </w:r>
          </w:p>
        </w:tc>
        <w:tc>
          <w:tcPr>
            <w:tcW w:w="431" w:type="pct"/>
            <w:shd w:val="clear" w:color="auto" w:fill="FFFFFF"/>
          </w:tcPr>
          <w:p w:rsidR="007619A7" w:rsidRDefault="007619A7">
            <w:pPr>
              <w:tabs>
                <w:tab w:val="left" w:pos="5964"/>
              </w:tabs>
              <w:spacing w:line="360" w:lineRule="auto"/>
              <w:rPr>
                <w:rFonts w:ascii="Book Antiqua" w:hAnsi="Book Antiqua" w:cs="Book Antiqua"/>
              </w:rPr>
            </w:pP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0</w:t>
            </w:r>
            <w:r>
              <w:rPr>
                <w:rFonts w:ascii="Book Antiqua" w:eastAsia="SimSun" w:hAnsi="Book Antiqua" w:cs="Book Antiqua" w:hint="eastAsia"/>
                <w:lang w:eastAsia="zh-CN"/>
              </w:rPr>
              <w:t xml:space="preserve"> (</w:t>
            </w:r>
            <w:r>
              <w:rPr>
                <w:rFonts w:ascii="Book Antiqua" w:hAnsi="Book Antiqua" w:cs="Book Antiqua"/>
              </w:rPr>
              <w:t>0%)</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9</w:t>
            </w:r>
            <w:r>
              <w:rPr>
                <w:rFonts w:ascii="Book Antiqua" w:eastAsia="SimSun" w:hAnsi="Book Antiqua" w:cs="Book Antiqua" w:hint="eastAsia"/>
                <w:lang w:eastAsia="zh-CN"/>
              </w:rPr>
              <w:t xml:space="preserve"> (</w:t>
            </w:r>
            <w:r>
              <w:rPr>
                <w:rFonts w:ascii="Book Antiqua" w:hAnsi="Book Antiqua" w:cs="Book Antiqua"/>
              </w:rPr>
              <w:t>81.8%)</w:t>
            </w:r>
          </w:p>
        </w:tc>
        <w:tc>
          <w:tcPr>
            <w:tcW w:w="525" w:type="pct"/>
            <w:shd w:val="clear" w:color="auto" w:fill="FFFFFF"/>
          </w:tcPr>
          <w:p w:rsidR="007619A7" w:rsidRDefault="007619A7">
            <w:pPr>
              <w:tabs>
                <w:tab w:val="left" w:pos="5964"/>
              </w:tabs>
              <w:spacing w:line="360" w:lineRule="auto"/>
              <w:rPr>
                <w:rFonts w:ascii="Book Antiqua" w:hAnsi="Book Antiqua" w:cs="Book Antiqua"/>
              </w:rPr>
            </w:pPr>
          </w:p>
        </w:tc>
      </w:tr>
      <w:tr w:rsidR="007619A7">
        <w:tc>
          <w:tcPr>
            <w:tcW w:w="830" w:type="pct"/>
            <w:shd w:val="clear" w:color="auto" w:fill="FFFFFF"/>
          </w:tcPr>
          <w:p w:rsidR="007619A7" w:rsidRDefault="00000000">
            <w:pPr>
              <w:spacing w:line="360" w:lineRule="auto"/>
              <w:rPr>
                <w:rFonts w:ascii="Book Antiqua" w:hAnsi="Book Antiqua" w:cs="Book Antiqua"/>
              </w:rPr>
            </w:pPr>
            <w:r>
              <w:rPr>
                <w:rFonts w:ascii="Book Antiqua" w:hAnsi="Book Antiqua" w:cs="Book Antiqua"/>
              </w:rPr>
              <w:t>Fee,</w:t>
            </w:r>
            <w:r>
              <w:rPr>
                <w:rFonts w:ascii="Book Antiqua" w:eastAsia="SimSun" w:hAnsi="Book Antiqua" w:cs="Book Antiqua" w:hint="eastAsia"/>
                <w:lang w:eastAsia="zh-CN"/>
              </w:rPr>
              <w:t xml:space="preserve"> (</w:t>
            </w:r>
            <w:r>
              <w:rPr>
                <w:rFonts w:ascii="Book Antiqua" w:hAnsi="Book Antiqua" w:cs="Book Antiqua"/>
              </w:rPr>
              <w:t>¥)</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12070</w:t>
            </w:r>
            <w:r>
              <w:rPr>
                <w:rFonts w:ascii="Book Antiqua" w:eastAsia="SimSun" w:hAnsi="Book Antiqua" w:cs="Book Antiqua" w:hint="eastAsia"/>
                <w:lang w:eastAsia="zh-CN"/>
              </w:rPr>
              <w:t xml:space="preserve"> (</w:t>
            </w:r>
            <w:r>
              <w:rPr>
                <w:rFonts w:ascii="Book Antiqua" w:hAnsi="Book Antiqua" w:cs="Book Antiqua"/>
              </w:rPr>
              <w:t>8830,</w:t>
            </w:r>
            <w:r>
              <w:rPr>
                <w:rFonts w:ascii="Book Antiqua" w:eastAsia="SimSun" w:hAnsi="Book Antiqua" w:cs="Book Antiqua" w:hint="eastAsia"/>
                <w:lang w:eastAsia="zh-CN"/>
              </w:rPr>
              <w:t xml:space="preserve"> </w:t>
            </w:r>
            <w:r>
              <w:rPr>
                <w:rFonts w:ascii="Book Antiqua" w:hAnsi="Book Antiqua" w:cs="Book Antiqua"/>
              </w:rPr>
              <w:t>19935)</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54322</w:t>
            </w:r>
            <w:r>
              <w:rPr>
                <w:rFonts w:ascii="Book Antiqua" w:eastAsia="SimSun" w:hAnsi="Book Antiqua" w:cs="Book Antiqua" w:hint="eastAsia"/>
                <w:lang w:eastAsia="zh-CN"/>
              </w:rPr>
              <w:t xml:space="preserve"> (</w:t>
            </w:r>
            <w:r>
              <w:rPr>
                <w:rFonts w:ascii="Book Antiqua" w:hAnsi="Book Antiqua" w:cs="Book Antiqua"/>
              </w:rPr>
              <w:t>41370,</w:t>
            </w:r>
            <w:r>
              <w:rPr>
                <w:rFonts w:ascii="Book Antiqua" w:eastAsia="SimSun" w:hAnsi="Book Antiqua" w:cs="Book Antiqua" w:hint="eastAsia"/>
                <w:lang w:eastAsia="zh-CN"/>
              </w:rPr>
              <w:t xml:space="preserve"> </w:t>
            </w:r>
            <w:r>
              <w:rPr>
                <w:rFonts w:ascii="Book Antiqua" w:hAnsi="Book Antiqua" w:cs="Book Antiqua"/>
              </w:rPr>
              <w:t>74623)</w:t>
            </w:r>
          </w:p>
        </w:tc>
        <w:tc>
          <w:tcPr>
            <w:tcW w:w="431" w:type="pct"/>
            <w:shd w:val="clear" w:color="auto" w:fill="FFFFFF"/>
          </w:tcPr>
          <w:p w:rsidR="007619A7" w:rsidRDefault="00000000">
            <w:pPr>
              <w:tabs>
                <w:tab w:val="left" w:pos="5964"/>
              </w:tabs>
              <w:spacing w:line="360" w:lineRule="auto"/>
              <w:rPr>
                <w:rFonts w:ascii="Book Antiqua" w:hAnsi="Book Antiqua" w:cs="Book Antiqua"/>
              </w:rPr>
            </w:pPr>
            <w:bookmarkStart w:id="13" w:name="OLE_LINK33"/>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bookmarkEnd w:id="13"/>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51828</w:t>
            </w:r>
            <w:r>
              <w:rPr>
                <w:rFonts w:ascii="Book Antiqua" w:eastAsia="SimSun" w:hAnsi="Book Antiqua" w:cs="Book Antiqua" w:hint="eastAsia"/>
                <w:lang w:eastAsia="zh-CN"/>
              </w:rPr>
              <w:t xml:space="preserve"> (</w:t>
            </w:r>
            <w:r>
              <w:rPr>
                <w:rFonts w:ascii="Book Antiqua" w:hAnsi="Book Antiqua" w:cs="Book Antiqua"/>
              </w:rPr>
              <w:t>33575,</w:t>
            </w:r>
            <w:r>
              <w:rPr>
                <w:rFonts w:ascii="Book Antiqua" w:eastAsia="SimSun" w:hAnsi="Book Antiqua" w:cs="Book Antiqua" w:hint="eastAsia"/>
                <w:lang w:eastAsia="zh-CN"/>
              </w:rPr>
              <w:t xml:space="preserve"> </w:t>
            </w:r>
            <w:r>
              <w:rPr>
                <w:rFonts w:ascii="Book Antiqua" w:hAnsi="Book Antiqua" w:cs="Book Antiqua"/>
              </w:rPr>
              <w:t>66954)</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83553.0</w:t>
            </w:r>
            <w:r>
              <w:rPr>
                <w:rFonts w:ascii="Book Antiqua" w:eastAsia="SimSun" w:hAnsi="Book Antiqua" w:cs="Book Antiqua" w:hint="eastAsia"/>
                <w:lang w:eastAsia="zh-CN"/>
              </w:rPr>
              <w:t xml:space="preserve"> (</w:t>
            </w:r>
            <w:r>
              <w:rPr>
                <w:rFonts w:ascii="Book Antiqua" w:hAnsi="Book Antiqua" w:cs="Book Antiqua"/>
              </w:rPr>
              <w:t>74146.0,</w:t>
            </w:r>
            <w:r>
              <w:rPr>
                <w:rFonts w:ascii="Book Antiqua" w:eastAsia="SimSun" w:hAnsi="Book Antiqua" w:cs="Book Antiqua" w:hint="eastAsia"/>
                <w:lang w:eastAsia="zh-CN"/>
              </w:rPr>
              <w:t xml:space="preserve"> </w:t>
            </w:r>
            <w:r>
              <w:rPr>
                <w:rFonts w:ascii="Book Antiqua" w:hAnsi="Book Antiqua" w:cs="Book Antiqua"/>
              </w:rPr>
              <w:t>142409.5)</w:t>
            </w:r>
          </w:p>
        </w:tc>
        <w:tc>
          <w:tcPr>
            <w:tcW w:w="525"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p>
        </w:tc>
      </w:tr>
      <w:tr w:rsidR="007619A7">
        <w:tc>
          <w:tcPr>
            <w:tcW w:w="830" w:type="pct"/>
            <w:shd w:val="clear" w:color="auto" w:fill="FFFFFF"/>
          </w:tcPr>
          <w:p w:rsidR="007619A7" w:rsidRDefault="00000000">
            <w:pPr>
              <w:spacing w:line="360" w:lineRule="auto"/>
              <w:rPr>
                <w:rFonts w:ascii="Book Antiqua" w:hAnsi="Book Antiqua" w:cs="Book Antiqua"/>
              </w:rPr>
            </w:pPr>
            <w:r>
              <w:rPr>
                <w:rFonts w:ascii="Book Antiqua" w:hAnsi="Book Antiqua" w:cs="Book Antiqua"/>
              </w:rPr>
              <w:t>Length of stay,</w:t>
            </w:r>
            <w:r>
              <w:rPr>
                <w:rFonts w:ascii="Book Antiqua" w:eastAsia="SimSun" w:hAnsi="Book Antiqua" w:cs="Book Antiqua" w:hint="eastAsia"/>
                <w:lang w:eastAsia="zh-CN"/>
              </w:rPr>
              <w:t xml:space="preserve"> (</w:t>
            </w:r>
            <w:r>
              <w:rPr>
                <w:rFonts w:ascii="Book Antiqua" w:hAnsi="Book Antiqua" w:cs="Book Antiqua"/>
              </w:rPr>
              <w:t>d)</w:t>
            </w:r>
          </w:p>
        </w:tc>
        <w:tc>
          <w:tcPr>
            <w:tcW w:w="820"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4,</w:t>
            </w:r>
            <w:r>
              <w:rPr>
                <w:rFonts w:ascii="Book Antiqua" w:eastAsia="SimSun" w:hAnsi="Book Antiqua" w:cs="Book Antiqua" w:hint="eastAsia"/>
                <w:lang w:eastAsia="zh-CN"/>
              </w:rPr>
              <w:t xml:space="preserve"> </w:t>
            </w:r>
            <w:r>
              <w:rPr>
                <w:rFonts w:ascii="Book Antiqua" w:hAnsi="Book Antiqua" w:cs="Book Antiqua"/>
              </w:rPr>
              <w:t>8)</w:t>
            </w:r>
          </w:p>
        </w:tc>
        <w:tc>
          <w:tcPr>
            <w:tcW w:w="80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16</w:t>
            </w:r>
            <w:r>
              <w:rPr>
                <w:rFonts w:ascii="Book Antiqua" w:eastAsia="SimSun" w:hAnsi="Book Antiqua" w:cs="Book Antiqua" w:hint="eastAsia"/>
                <w:lang w:eastAsia="zh-CN"/>
              </w:rPr>
              <w:t xml:space="preserve"> (</w:t>
            </w:r>
            <w:r>
              <w:rPr>
                <w:rFonts w:ascii="Book Antiqua" w:hAnsi="Book Antiqua" w:cs="Book Antiqua"/>
              </w:rPr>
              <w:t>13.75,</w:t>
            </w:r>
            <w:r>
              <w:rPr>
                <w:rFonts w:ascii="Book Antiqua" w:eastAsia="SimSun" w:hAnsi="Book Antiqua" w:cs="Book Antiqua" w:hint="eastAsia"/>
                <w:lang w:eastAsia="zh-CN"/>
              </w:rPr>
              <w:t xml:space="preserve"> </w:t>
            </w:r>
            <w:r>
              <w:rPr>
                <w:rFonts w:ascii="Book Antiqua" w:hAnsi="Book Antiqua" w:cs="Book Antiqua"/>
              </w:rPr>
              <w:t>22.50)</w:t>
            </w:r>
          </w:p>
        </w:tc>
        <w:tc>
          <w:tcPr>
            <w:tcW w:w="431"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p>
        </w:tc>
        <w:tc>
          <w:tcPr>
            <w:tcW w:w="784"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14.00</w:t>
            </w:r>
            <w:r>
              <w:rPr>
                <w:rFonts w:ascii="Book Antiqua" w:eastAsia="SimSun" w:hAnsi="Book Antiqua" w:cs="Book Antiqua" w:hint="eastAsia"/>
                <w:lang w:eastAsia="zh-CN"/>
              </w:rPr>
              <w:t xml:space="preserve"> (</w:t>
            </w:r>
            <w:r>
              <w:rPr>
                <w:rFonts w:ascii="Book Antiqua" w:hAnsi="Book Antiqua" w:cs="Book Antiqua"/>
              </w:rPr>
              <w:t>10.25,</w:t>
            </w:r>
            <w:r>
              <w:rPr>
                <w:rFonts w:ascii="Book Antiqua" w:eastAsia="SimSun" w:hAnsi="Book Antiqua" w:cs="Book Antiqua" w:hint="eastAsia"/>
                <w:lang w:eastAsia="zh-CN"/>
              </w:rPr>
              <w:t xml:space="preserve"> </w:t>
            </w:r>
            <w:r>
              <w:rPr>
                <w:rFonts w:ascii="Book Antiqua" w:hAnsi="Book Antiqua" w:cs="Book Antiqua"/>
              </w:rPr>
              <w:t>17.00)</w:t>
            </w:r>
          </w:p>
        </w:tc>
        <w:tc>
          <w:tcPr>
            <w:tcW w:w="798"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28.0</w:t>
            </w:r>
            <w:r>
              <w:rPr>
                <w:rFonts w:ascii="Book Antiqua" w:eastAsia="SimSun" w:hAnsi="Book Antiqua" w:cs="Book Antiqua" w:hint="eastAsia"/>
                <w:lang w:eastAsia="zh-CN"/>
              </w:rPr>
              <w:t xml:space="preserve"> (</w:t>
            </w:r>
            <w:r>
              <w:rPr>
                <w:rFonts w:ascii="Book Antiqua" w:hAnsi="Book Antiqua" w:cs="Book Antiqua"/>
              </w:rPr>
              <w:t>18.5,</w:t>
            </w:r>
            <w:r>
              <w:rPr>
                <w:rFonts w:ascii="Book Antiqua" w:eastAsia="SimSun" w:hAnsi="Book Antiqua" w:cs="Book Antiqua" w:hint="eastAsia"/>
                <w:lang w:eastAsia="zh-CN"/>
              </w:rPr>
              <w:t xml:space="preserve"> </w:t>
            </w:r>
            <w:r>
              <w:rPr>
                <w:rFonts w:ascii="Book Antiqua" w:hAnsi="Book Antiqua" w:cs="Book Antiqua"/>
              </w:rPr>
              <w:t>35.5)</w:t>
            </w:r>
          </w:p>
        </w:tc>
        <w:tc>
          <w:tcPr>
            <w:tcW w:w="525" w:type="pct"/>
            <w:shd w:val="clear" w:color="auto" w:fill="FFFFFF"/>
          </w:tcPr>
          <w:p w:rsidR="007619A7" w:rsidRDefault="00000000">
            <w:pPr>
              <w:tabs>
                <w:tab w:val="left" w:pos="5964"/>
              </w:tabs>
              <w:spacing w:line="360" w:lineRule="auto"/>
              <w:rPr>
                <w:rFonts w:ascii="Book Antiqua"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p>
        </w:tc>
      </w:tr>
    </w:tbl>
    <w:p w:rsidR="007619A7" w:rsidRDefault="00000000">
      <w:pPr>
        <w:spacing w:line="360" w:lineRule="auto"/>
        <w:jc w:val="both"/>
        <w:rPr>
          <w:rFonts w:ascii="Book Antiqua" w:eastAsia="SimHei" w:hAnsi="Book Antiqua" w:cs="Book Antiqua"/>
          <w:bCs/>
          <w:lang w:eastAsia="zh-CN"/>
        </w:rPr>
      </w:pPr>
      <w:r>
        <w:rPr>
          <w:rFonts w:ascii="Book Antiqua" w:eastAsia="SimHei" w:hAnsi="Book Antiqua" w:cs="Book Antiqua" w:hint="eastAsia"/>
          <w:bCs/>
          <w:vertAlign w:val="superscript"/>
          <w:lang w:eastAsia="zh-CN"/>
        </w:rPr>
        <w:t>1</w:t>
      </w:r>
      <w:r>
        <w:rPr>
          <w:rFonts w:ascii="Book Antiqua" w:eastAsia="SimHei" w:hAnsi="Book Antiqua" w:cs="Book Antiqua"/>
          <w:bCs/>
        </w:rPr>
        <w:t>were compared using the chi-square test</w:t>
      </w:r>
      <w:r>
        <w:rPr>
          <w:rFonts w:ascii="Book Antiqua" w:eastAsia="SimHei" w:hAnsi="Book Antiqua" w:cs="Book Antiqua" w:hint="eastAsia"/>
          <w:bCs/>
          <w:lang w:eastAsia="zh-CN"/>
        </w:rPr>
        <w:t>.</w:t>
      </w:r>
    </w:p>
    <w:p w:rsidR="007619A7" w:rsidRDefault="00000000">
      <w:pPr>
        <w:spacing w:line="360" w:lineRule="auto"/>
        <w:jc w:val="both"/>
        <w:rPr>
          <w:rFonts w:ascii="Book Antiqua" w:eastAsia="SimHei" w:hAnsi="Book Antiqua" w:cs="Book Antiqua"/>
          <w:bCs/>
        </w:rPr>
      </w:pPr>
      <w:r>
        <w:rPr>
          <w:rFonts w:ascii="Book Antiqua" w:eastAsia="SimHei" w:hAnsi="Book Antiqua" w:cs="Book Antiqua" w:hint="eastAsia"/>
          <w:bCs/>
          <w:vertAlign w:val="superscript"/>
          <w:lang w:eastAsia="zh-CN"/>
        </w:rPr>
        <w:t>2</w:t>
      </w:r>
      <w:r>
        <w:rPr>
          <w:rFonts w:ascii="Book Antiqua" w:eastAsia="SimHei" w:hAnsi="Book Antiqua" w:cs="Book Antiqua"/>
          <w:bCs/>
        </w:rPr>
        <w:t>were adjusted p-values or Fisher’s exact test.</w:t>
      </w:r>
    </w:p>
    <w:p w:rsidR="007619A7" w:rsidRDefault="00000000">
      <w:pPr>
        <w:spacing w:line="360" w:lineRule="auto"/>
        <w:jc w:val="both"/>
        <w:rPr>
          <w:rFonts w:ascii="Book Antiqua" w:eastAsia="SimHei" w:hAnsi="Book Antiqua" w:cs="Book Antiqua"/>
          <w:bCs/>
          <w:lang w:eastAsia="zh-CN"/>
        </w:rPr>
      </w:pPr>
      <w:proofErr w:type="spellStart"/>
      <w:r>
        <w:rPr>
          <w:rFonts w:ascii="Book Antiqua" w:eastAsia="SimHei" w:hAnsi="Book Antiqua" w:cs="Book Antiqua"/>
          <w:bCs/>
        </w:rPr>
        <w:t>Si</w:t>
      </w:r>
      <w:r>
        <w:rPr>
          <w:rFonts w:ascii="Book Antiqua" w:eastAsia="SimHei" w:hAnsi="Book Antiqua" w:cs="Book Antiqua" w:hint="eastAsia"/>
          <w:bCs/>
          <w:lang w:eastAsia="zh-CN"/>
        </w:rPr>
        <w:t>BO</w:t>
      </w:r>
      <w:proofErr w:type="spellEnd"/>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S</w:t>
      </w:r>
      <w:r>
        <w:rPr>
          <w:rFonts w:ascii="Book Antiqua" w:eastAsia="SimHei" w:hAnsi="Book Antiqua" w:cs="Book Antiqua"/>
          <w:bCs/>
        </w:rPr>
        <w:t>imple small bowel obstruction</w:t>
      </w:r>
      <w:r>
        <w:rPr>
          <w:rFonts w:ascii="Book Antiqua" w:eastAsia="SimHei" w:hAnsi="Book Antiqua" w:cs="Book Antiqua" w:hint="eastAsia"/>
          <w:bCs/>
          <w:lang w:eastAsia="zh-CN"/>
        </w:rPr>
        <w:t>;</w:t>
      </w:r>
      <w:r>
        <w:rPr>
          <w:rFonts w:ascii="Book Antiqua" w:eastAsia="SimHei" w:hAnsi="Book Antiqua" w:cs="Book Antiqua"/>
          <w:bCs/>
        </w:rPr>
        <w:t xml:space="preserve"> </w:t>
      </w:r>
      <w:proofErr w:type="spellStart"/>
      <w:r>
        <w:rPr>
          <w:rFonts w:ascii="Book Antiqua" w:eastAsia="SimHei" w:hAnsi="Book Antiqua" w:cs="Book Antiqua"/>
          <w:bCs/>
        </w:rPr>
        <w:t>St</w:t>
      </w:r>
      <w:r>
        <w:rPr>
          <w:rFonts w:ascii="Book Antiqua" w:eastAsia="SimHei" w:hAnsi="Book Antiqua" w:cs="Book Antiqua" w:hint="eastAsia"/>
          <w:bCs/>
          <w:lang w:eastAsia="zh-CN"/>
        </w:rPr>
        <w:t>BO</w:t>
      </w:r>
      <w:proofErr w:type="spellEnd"/>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S</w:t>
      </w:r>
      <w:r>
        <w:rPr>
          <w:rFonts w:ascii="Book Antiqua" w:eastAsia="SimHei" w:hAnsi="Book Antiqua" w:cs="Book Antiqua"/>
          <w:bCs/>
        </w:rPr>
        <w:t>trangulated small bowel obstruction</w:t>
      </w:r>
      <w:r>
        <w:rPr>
          <w:rFonts w:ascii="Book Antiqua" w:eastAsia="SimHei" w:hAnsi="Book Antiqua" w:cs="Book Antiqua" w:hint="eastAsia"/>
          <w:bCs/>
          <w:lang w:eastAsia="zh-CN"/>
        </w:rPr>
        <w:t>;</w:t>
      </w:r>
      <w:r>
        <w:rPr>
          <w:rFonts w:ascii="Book Antiqua" w:eastAsia="SimHei" w:hAnsi="Book Antiqua" w:cs="Book Antiqua"/>
          <w:bCs/>
        </w:rPr>
        <w:t xml:space="preserve"> PC score</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P</w:t>
      </w:r>
      <w:r>
        <w:rPr>
          <w:rFonts w:ascii="Book Antiqua" w:eastAsia="SimHei" w:hAnsi="Book Antiqua" w:cs="Book Antiqua"/>
          <w:bCs/>
        </w:rPr>
        <w:t>rinciple component score</w:t>
      </w:r>
      <w:r>
        <w:rPr>
          <w:rFonts w:ascii="Book Antiqua" w:eastAsia="SimHei" w:hAnsi="Book Antiqua" w:cs="Book Antiqua" w:hint="eastAsia"/>
          <w:bCs/>
          <w:lang w:eastAsia="zh-CN"/>
        </w:rPr>
        <w:t>;</w:t>
      </w:r>
      <w:r>
        <w:rPr>
          <w:rFonts w:ascii="Book Antiqua" w:eastAsia="SimHei" w:hAnsi="Book Antiqua" w:cs="Book Antiqua"/>
          <w:bCs/>
        </w:rPr>
        <w:t xml:space="preserve"> BMI</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B</w:t>
      </w:r>
      <w:r>
        <w:rPr>
          <w:rFonts w:ascii="Book Antiqua" w:eastAsia="SimHei" w:hAnsi="Book Antiqua" w:cs="Book Antiqua"/>
          <w:bCs/>
        </w:rPr>
        <w:t>ody mass index</w:t>
      </w:r>
      <w:r>
        <w:rPr>
          <w:rFonts w:ascii="Book Antiqua" w:eastAsia="SimHei" w:hAnsi="Book Antiqua" w:cs="Book Antiqua" w:hint="eastAsia"/>
          <w:bCs/>
          <w:lang w:eastAsia="zh-CN"/>
        </w:rPr>
        <w:t>;</w:t>
      </w:r>
      <w:r>
        <w:rPr>
          <w:rFonts w:ascii="Book Antiqua" w:eastAsia="SimHei" w:hAnsi="Book Antiqua" w:cs="Book Antiqua"/>
          <w:bCs/>
        </w:rPr>
        <w:t xml:space="preserve"> WBC</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W</w:t>
      </w:r>
      <w:r>
        <w:rPr>
          <w:rFonts w:ascii="Book Antiqua" w:eastAsia="SimHei" w:hAnsi="Book Antiqua" w:cs="Book Antiqua"/>
          <w:bCs/>
        </w:rPr>
        <w:t>hite blood cell</w:t>
      </w:r>
      <w:r>
        <w:rPr>
          <w:rFonts w:ascii="Book Antiqua" w:eastAsia="SimHei" w:hAnsi="Book Antiqua" w:cs="Book Antiqua" w:hint="eastAsia"/>
          <w:bCs/>
          <w:lang w:eastAsia="zh-CN"/>
        </w:rPr>
        <w:t>;</w:t>
      </w:r>
      <w:r>
        <w:rPr>
          <w:rFonts w:ascii="Book Antiqua" w:eastAsia="SimHei" w:hAnsi="Book Antiqua" w:cs="Book Antiqua"/>
          <w:bCs/>
        </w:rPr>
        <w:t xml:space="preserve"> NE%</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N</w:t>
      </w:r>
      <w:r>
        <w:rPr>
          <w:rFonts w:ascii="Book Antiqua" w:eastAsia="SimHei" w:hAnsi="Book Antiqua" w:cs="Book Antiqua"/>
          <w:bCs/>
        </w:rPr>
        <w:t>eutrophil percentage</w:t>
      </w:r>
      <w:r>
        <w:rPr>
          <w:rFonts w:ascii="Book Antiqua" w:eastAsia="SimHei" w:hAnsi="Book Antiqua" w:cs="Book Antiqua" w:hint="eastAsia"/>
          <w:bCs/>
          <w:lang w:eastAsia="zh-CN"/>
        </w:rPr>
        <w:t>;</w:t>
      </w:r>
      <w:r>
        <w:rPr>
          <w:rFonts w:ascii="Book Antiqua" w:eastAsia="SimHei" w:hAnsi="Book Antiqua" w:cs="Book Antiqua"/>
          <w:bCs/>
        </w:rPr>
        <w:t xml:space="preserve"> NLR</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N</w:t>
      </w:r>
      <w:r>
        <w:rPr>
          <w:rFonts w:ascii="Book Antiqua" w:eastAsia="SimHei" w:hAnsi="Book Antiqua" w:cs="Book Antiqua"/>
          <w:bCs/>
        </w:rPr>
        <w:t>eutrophil to lymphocyte ratio</w:t>
      </w:r>
      <w:r>
        <w:rPr>
          <w:rFonts w:ascii="Book Antiqua" w:eastAsia="SimHei" w:hAnsi="Book Antiqua" w:cs="Book Antiqua" w:hint="eastAsia"/>
          <w:bCs/>
          <w:lang w:eastAsia="zh-CN"/>
        </w:rPr>
        <w:t>;</w:t>
      </w:r>
      <w:r>
        <w:rPr>
          <w:rFonts w:ascii="Book Antiqua" w:eastAsia="SimHei" w:hAnsi="Book Antiqua" w:cs="Book Antiqua"/>
          <w:bCs/>
        </w:rPr>
        <w:t xml:space="preserve"> LMR</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lastRenderedPageBreak/>
        <w:t>L</w:t>
      </w:r>
      <w:r>
        <w:rPr>
          <w:rFonts w:ascii="Book Antiqua" w:eastAsia="SimHei" w:hAnsi="Book Antiqua" w:cs="Book Antiqua"/>
          <w:bCs/>
        </w:rPr>
        <w:t>ymphocyte to monocyte ratio</w:t>
      </w:r>
      <w:r>
        <w:rPr>
          <w:rFonts w:ascii="Book Antiqua" w:eastAsia="SimHei" w:hAnsi="Book Antiqua" w:cs="Book Antiqua" w:hint="eastAsia"/>
          <w:bCs/>
          <w:lang w:eastAsia="zh-CN"/>
        </w:rPr>
        <w:t>;</w:t>
      </w:r>
      <w:r>
        <w:rPr>
          <w:rFonts w:ascii="Book Antiqua" w:eastAsia="SimHei" w:hAnsi="Book Antiqua" w:cs="Book Antiqua"/>
          <w:bCs/>
        </w:rPr>
        <w:t xml:space="preserve"> </w:t>
      </w:r>
      <w:bookmarkStart w:id="14" w:name="OLE_LINK4"/>
      <w:r>
        <w:rPr>
          <w:rFonts w:ascii="Book Antiqua" w:eastAsia="SimHei" w:hAnsi="Book Antiqua" w:cs="Book Antiqua"/>
          <w:bCs/>
        </w:rPr>
        <w:t>Hb</w:t>
      </w:r>
      <w:r>
        <w:rPr>
          <w:rFonts w:ascii="Book Antiqua" w:eastAsia="SimHei" w:hAnsi="Book Antiqua" w:cs="Book Antiqua" w:hint="eastAsia"/>
          <w:bCs/>
          <w:lang w:eastAsia="zh-CN"/>
        </w:rPr>
        <w:t>:</w:t>
      </w:r>
      <w:r>
        <w:rPr>
          <w:rFonts w:ascii="Book Antiqua" w:eastAsia="SimHei" w:hAnsi="Book Antiqua" w:cs="Book Antiqua"/>
          <w:bCs/>
        </w:rPr>
        <w:t xml:space="preserve"> </w:t>
      </w:r>
      <w:proofErr w:type="spellStart"/>
      <w:r>
        <w:rPr>
          <w:rFonts w:ascii="Book Antiqua" w:eastAsia="SimHei" w:hAnsi="Book Antiqua" w:cs="Book Antiqua" w:hint="eastAsia"/>
          <w:bCs/>
          <w:lang w:eastAsia="zh-CN"/>
        </w:rPr>
        <w:t>H</w:t>
      </w:r>
      <w:r>
        <w:rPr>
          <w:rFonts w:ascii="Book Antiqua" w:eastAsia="SimHei" w:hAnsi="Book Antiqua" w:cs="Book Antiqua"/>
          <w:bCs/>
        </w:rPr>
        <w:t>emoglobi</w:t>
      </w:r>
      <w:proofErr w:type="spellEnd"/>
      <w:r>
        <w:rPr>
          <w:rFonts w:ascii="Book Antiqua" w:eastAsia="SimHei" w:hAnsi="Book Antiqua" w:cs="Book Antiqua" w:hint="eastAsia"/>
          <w:bCs/>
          <w:lang w:eastAsia="zh-CN"/>
        </w:rPr>
        <w:t>;</w:t>
      </w:r>
      <w:r>
        <w:rPr>
          <w:rFonts w:ascii="Book Antiqua" w:eastAsia="SimHei" w:hAnsi="Book Antiqua" w:cs="Book Antiqua"/>
          <w:bCs/>
        </w:rPr>
        <w:t xml:space="preserve"> PLT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P</w:t>
      </w:r>
      <w:r>
        <w:rPr>
          <w:rFonts w:ascii="Book Antiqua" w:eastAsia="SimHei" w:hAnsi="Book Antiqua" w:cs="Book Antiqua"/>
          <w:bCs/>
        </w:rPr>
        <w:t>latelet</w:t>
      </w:r>
      <w:r>
        <w:rPr>
          <w:rFonts w:ascii="Book Antiqua" w:eastAsia="SimHei" w:hAnsi="Book Antiqua" w:cs="Book Antiqua" w:hint="eastAsia"/>
          <w:bCs/>
          <w:lang w:eastAsia="zh-CN"/>
        </w:rPr>
        <w:t>; ALT: A</w:t>
      </w:r>
      <w:r>
        <w:rPr>
          <w:rFonts w:ascii="Book Antiqua" w:eastAsia="Book Antiqua" w:hAnsi="Book Antiqua" w:cs="Book Antiqua"/>
        </w:rPr>
        <w:t xml:space="preserve">lanine aminotransferase, </w:t>
      </w:r>
      <w:r>
        <w:rPr>
          <w:rFonts w:ascii="Book Antiqua" w:eastAsia="SimSun" w:hAnsi="Book Antiqua" w:cs="Book Antiqua" w:hint="eastAsia"/>
          <w:lang w:eastAsia="zh-CN"/>
        </w:rPr>
        <w:t>AST: A</w:t>
      </w:r>
      <w:r>
        <w:rPr>
          <w:rFonts w:ascii="Book Antiqua" w:eastAsia="Book Antiqua" w:hAnsi="Book Antiqua" w:cs="Book Antiqua"/>
        </w:rPr>
        <w:t>spartate aminotransferase</w:t>
      </w:r>
      <w:r>
        <w:rPr>
          <w:rFonts w:ascii="Book Antiqua" w:eastAsia="SimSun" w:hAnsi="Book Antiqua" w:cs="Book Antiqua" w:hint="eastAsia"/>
          <w:lang w:eastAsia="zh-CN"/>
        </w:rPr>
        <w:t xml:space="preserve">; </w:t>
      </w:r>
      <w:r>
        <w:rPr>
          <w:rFonts w:ascii="Book Antiqua" w:eastAsia="SimHei" w:hAnsi="Book Antiqua" w:cs="Book Antiqua"/>
          <w:bCs/>
        </w:rPr>
        <w:t>Ca</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C</w:t>
      </w:r>
      <w:r>
        <w:rPr>
          <w:rFonts w:ascii="Book Antiqua" w:eastAsia="SimHei" w:hAnsi="Book Antiqua" w:cs="Book Antiqua"/>
          <w:bCs/>
        </w:rPr>
        <w:t>alcium</w:t>
      </w:r>
      <w:r>
        <w:rPr>
          <w:rFonts w:ascii="Book Antiqua" w:eastAsia="SimHei" w:hAnsi="Book Antiqua" w:cs="Book Antiqua" w:hint="eastAsia"/>
          <w:bCs/>
          <w:lang w:eastAsia="zh-CN"/>
        </w:rPr>
        <w:t>;</w:t>
      </w:r>
      <w:r>
        <w:rPr>
          <w:rFonts w:ascii="Book Antiqua" w:eastAsia="SimHei" w:hAnsi="Book Antiqua" w:cs="Book Antiqua"/>
          <w:bCs/>
        </w:rPr>
        <w:t xml:space="preserve"> Cl</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C</w:t>
      </w:r>
      <w:r>
        <w:rPr>
          <w:rFonts w:ascii="Book Antiqua" w:eastAsia="SimHei" w:hAnsi="Book Antiqua" w:cs="Book Antiqua"/>
          <w:bCs/>
        </w:rPr>
        <w:t>hloride</w:t>
      </w:r>
      <w:r>
        <w:rPr>
          <w:rFonts w:ascii="Book Antiqua" w:eastAsia="SimHei" w:hAnsi="Book Antiqua" w:cs="Book Antiqua" w:hint="eastAsia"/>
          <w:bCs/>
          <w:lang w:eastAsia="zh-CN"/>
        </w:rPr>
        <w:t>;</w:t>
      </w:r>
      <w:r>
        <w:rPr>
          <w:rFonts w:ascii="Book Antiqua" w:eastAsia="SimHei" w:hAnsi="Book Antiqua" w:cs="Book Antiqua"/>
          <w:bCs/>
        </w:rPr>
        <w:t xml:space="preserve"> K</w:t>
      </w:r>
      <w:r>
        <w:rPr>
          <w:rFonts w:ascii="Book Antiqua" w:eastAsia="SimHei" w:hAnsi="Book Antiqua" w:cs="Book Antiqua" w:hint="eastAsia"/>
          <w:bCs/>
          <w:lang w:eastAsia="zh-CN"/>
        </w:rPr>
        <w:t>:</w:t>
      </w:r>
      <w:r>
        <w:rPr>
          <w:rFonts w:ascii="Book Antiqua" w:eastAsia="SimHei" w:hAnsi="Book Antiqua" w:cs="Book Antiqua"/>
          <w:bCs/>
        </w:rPr>
        <w:t xml:space="preserve"> </w:t>
      </w:r>
      <w:proofErr w:type="spellStart"/>
      <w:r>
        <w:rPr>
          <w:rFonts w:ascii="Book Antiqua" w:eastAsia="SimHei" w:hAnsi="Book Antiqua" w:cs="Book Antiqua" w:hint="eastAsia"/>
          <w:bCs/>
          <w:lang w:eastAsia="zh-CN"/>
        </w:rPr>
        <w:t>P</w:t>
      </w:r>
      <w:r>
        <w:rPr>
          <w:rFonts w:ascii="Book Antiqua" w:eastAsia="SimHei" w:hAnsi="Book Antiqua" w:cs="Book Antiqua"/>
          <w:bCs/>
        </w:rPr>
        <w:t>otassiun</w:t>
      </w:r>
      <w:proofErr w:type="spellEnd"/>
      <w:r>
        <w:rPr>
          <w:rFonts w:ascii="Book Antiqua" w:eastAsia="SimHei" w:hAnsi="Book Antiqua" w:cs="Book Antiqua" w:hint="eastAsia"/>
          <w:bCs/>
          <w:lang w:eastAsia="zh-CN"/>
        </w:rPr>
        <w:t>;</w:t>
      </w:r>
      <w:r>
        <w:rPr>
          <w:rFonts w:ascii="Book Antiqua" w:eastAsia="SimHei" w:hAnsi="Book Antiqua" w:cs="Book Antiqua"/>
          <w:bCs/>
        </w:rPr>
        <w:t xml:space="preserve"> Na</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S</w:t>
      </w:r>
      <w:r>
        <w:rPr>
          <w:rFonts w:ascii="Book Antiqua" w:eastAsia="SimHei" w:hAnsi="Book Antiqua" w:cs="Book Antiqua"/>
          <w:bCs/>
        </w:rPr>
        <w:t>odium</w:t>
      </w:r>
      <w:r>
        <w:rPr>
          <w:rFonts w:ascii="Book Antiqua" w:eastAsia="SimHei" w:hAnsi="Book Antiqua" w:cs="Book Antiqua" w:hint="eastAsia"/>
          <w:bCs/>
          <w:lang w:eastAsia="zh-CN"/>
        </w:rPr>
        <w:t>;</w:t>
      </w:r>
      <w:r>
        <w:rPr>
          <w:rFonts w:ascii="Book Antiqua" w:eastAsia="SimHei" w:hAnsi="Book Antiqua" w:cs="Book Antiqua"/>
          <w:bCs/>
        </w:rPr>
        <w:t xml:space="preserve"> BUN</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B</w:t>
      </w:r>
      <w:r>
        <w:rPr>
          <w:rFonts w:ascii="Book Antiqua" w:eastAsia="SimHei" w:hAnsi="Book Antiqua" w:cs="Book Antiqua"/>
          <w:bCs/>
        </w:rPr>
        <w:t>lood urea nitrogen</w:t>
      </w:r>
      <w:r>
        <w:rPr>
          <w:rFonts w:ascii="Book Antiqua" w:eastAsia="SimHei" w:hAnsi="Book Antiqua" w:cs="Book Antiqua" w:hint="eastAsia"/>
          <w:bCs/>
          <w:lang w:eastAsia="zh-CN"/>
        </w:rPr>
        <w:t>;</w:t>
      </w:r>
      <w:r>
        <w:rPr>
          <w:rFonts w:ascii="Book Antiqua" w:eastAsia="SimHei" w:hAnsi="Book Antiqua" w:cs="Book Antiqua"/>
          <w:bCs/>
        </w:rPr>
        <w:t xml:space="preserve"> Glu</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G</w:t>
      </w:r>
      <w:r>
        <w:rPr>
          <w:rFonts w:ascii="Book Antiqua" w:eastAsia="SimHei" w:hAnsi="Book Antiqua" w:cs="Book Antiqua"/>
          <w:bCs/>
        </w:rPr>
        <w:t>lucose</w:t>
      </w:r>
      <w:r>
        <w:rPr>
          <w:rFonts w:ascii="Book Antiqua" w:eastAsia="SimHei" w:hAnsi="Book Antiqua" w:cs="Book Antiqua" w:hint="eastAsia"/>
          <w:bCs/>
          <w:lang w:eastAsia="zh-CN"/>
        </w:rPr>
        <w:t>;</w:t>
      </w:r>
      <w:r>
        <w:rPr>
          <w:rFonts w:ascii="Book Antiqua" w:eastAsia="SimHei" w:hAnsi="Book Antiqua" w:cs="Book Antiqua"/>
          <w:bCs/>
        </w:rPr>
        <w:t xml:space="preserve"> PT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P</w:t>
      </w:r>
      <w:r>
        <w:rPr>
          <w:rFonts w:ascii="Book Antiqua" w:eastAsia="SimHei" w:hAnsi="Book Antiqua" w:cs="Book Antiqua"/>
          <w:bCs/>
        </w:rPr>
        <w:t>rothrombin time</w:t>
      </w:r>
      <w:r>
        <w:rPr>
          <w:rFonts w:ascii="Book Antiqua" w:eastAsia="SimHei" w:hAnsi="Book Antiqua" w:cs="Book Antiqua" w:hint="eastAsia"/>
          <w:bCs/>
          <w:lang w:eastAsia="zh-CN"/>
        </w:rPr>
        <w:t>;</w:t>
      </w:r>
      <w:r>
        <w:rPr>
          <w:rFonts w:ascii="Book Antiqua" w:eastAsia="SimHei" w:hAnsi="Book Antiqua" w:cs="Book Antiqua"/>
          <w:bCs/>
        </w:rPr>
        <w:t xml:space="preserve"> APTT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A</w:t>
      </w:r>
      <w:r>
        <w:rPr>
          <w:rFonts w:ascii="Book Antiqua" w:eastAsia="SimHei" w:hAnsi="Book Antiqua" w:cs="Book Antiqua"/>
          <w:bCs/>
        </w:rPr>
        <w:t>ctivated partial thromboplastin time</w:t>
      </w:r>
      <w:r>
        <w:rPr>
          <w:rFonts w:ascii="Book Antiqua" w:eastAsia="SimHei" w:hAnsi="Book Antiqua" w:cs="Book Antiqua" w:hint="eastAsia"/>
          <w:bCs/>
          <w:lang w:eastAsia="zh-CN"/>
        </w:rPr>
        <w:t>;</w:t>
      </w:r>
      <w:r>
        <w:rPr>
          <w:rFonts w:ascii="Book Antiqua" w:eastAsia="SimHei" w:hAnsi="Book Antiqua" w:cs="Book Antiqua"/>
          <w:bCs/>
        </w:rPr>
        <w:t xml:space="preserve"> DDI</w:t>
      </w:r>
      <w:r>
        <w:rPr>
          <w:rFonts w:ascii="Book Antiqua" w:eastAsia="SimHei" w:hAnsi="Book Antiqua" w:cs="Book Antiqua" w:hint="eastAsia"/>
          <w:bCs/>
          <w:lang w:eastAsia="zh-CN"/>
        </w:rPr>
        <w:t>:</w:t>
      </w:r>
      <w:r>
        <w:rPr>
          <w:rFonts w:ascii="Book Antiqua" w:eastAsia="SimHei" w:hAnsi="Book Antiqua" w:cs="Book Antiqua"/>
          <w:bCs/>
        </w:rPr>
        <w:t xml:space="preserve"> D-dimer</w:t>
      </w:r>
      <w:r>
        <w:rPr>
          <w:rFonts w:ascii="Book Antiqua" w:eastAsia="SimHei" w:hAnsi="Book Antiqua" w:cs="Book Antiqua" w:hint="eastAsia"/>
          <w:bCs/>
          <w:lang w:eastAsia="zh-CN"/>
        </w:rPr>
        <w:t>;</w:t>
      </w:r>
      <w:r>
        <w:rPr>
          <w:rFonts w:ascii="Book Antiqua" w:eastAsia="SimHei" w:hAnsi="Book Antiqua" w:cs="Book Antiqua"/>
          <w:bCs/>
        </w:rPr>
        <w:t xml:space="preserve"> Fib</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F</w:t>
      </w:r>
      <w:r>
        <w:rPr>
          <w:rFonts w:ascii="Book Antiqua" w:eastAsia="SimHei" w:hAnsi="Book Antiqua" w:cs="Book Antiqua"/>
          <w:bCs/>
        </w:rPr>
        <w:t>ibrinogen</w:t>
      </w:r>
      <w:r>
        <w:rPr>
          <w:rFonts w:ascii="Book Antiqua" w:eastAsia="SimHei" w:hAnsi="Book Antiqua" w:cs="Book Antiqua" w:hint="eastAsia"/>
          <w:bCs/>
          <w:lang w:eastAsia="zh-CN"/>
        </w:rPr>
        <w:t xml:space="preserve">; CD: </w:t>
      </w:r>
      <w:proofErr w:type="spellStart"/>
      <w:r>
        <w:rPr>
          <w:rFonts w:ascii="Book Antiqua" w:eastAsia="Book Antiqua" w:hAnsi="Book Antiqua" w:cs="Book Antiqua"/>
        </w:rPr>
        <w:t>Clavien-Dindo</w:t>
      </w:r>
      <w:proofErr w:type="spellEnd"/>
      <w:r>
        <w:rPr>
          <w:rFonts w:ascii="Book Antiqua" w:eastAsia="SimSun" w:hAnsi="Book Antiqua" w:cs="Book Antiqua" w:hint="eastAsia"/>
          <w:lang w:eastAsia="zh-CN"/>
        </w:rPr>
        <w:t>; SAE: Severe adverse event</w:t>
      </w:r>
      <w:r>
        <w:rPr>
          <w:rFonts w:ascii="Book Antiqua" w:eastAsia="SimHei" w:hAnsi="Book Antiqua" w:cs="Book Antiqua" w:hint="eastAsia"/>
          <w:bCs/>
          <w:lang w:eastAsia="zh-CN"/>
        </w:rPr>
        <w:t>.</w:t>
      </w:r>
      <w:bookmarkEnd w:id="14"/>
    </w:p>
    <w:p w:rsidR="007619A7" w:rsidRDefault="007619A7">
      <w:pPr>
        <w:spacing w:line="360" w:lineRule="auto"/>
        <w:jc w:val="both"/>
        <w:rPr>
          <w:rFonts w:ascii="Book Antiqua" w:eastAsia="SimHei" w:hAnsi="Book Antiqua" w:cs="Book Antiqua"/>
          <w:bCs/>
          <w:lang w:eastAsia="zh-CN"/>
        </w:rPr>
      </w:pPr>
    </w:p>
    <w:p w:rsidR="007619A7" w:rsidRDefault="007619A7">
      <w:pPr>
        <w:spacing w:line="360" w:lineRule="auto"/>
        <w:jc w:val="both"/>
        <w:rPr>
          <w:rFonts w:ascii="Book Antiqua" w:eastAsia="SimHei" w:hAnsi="Book Antiqua" w:cs="Book Antiqua"/>
          <w:bCs/>
          <w:lang w:eastAsia="zh-CN"/>
        </w:rPr>
        <w:sectPr w:rsidR="007619A7">
          <w:pgSz w:w="15840" w:h="12240" w:orient="landscape"/>
          <w:pgMar w:top="1440" w:right="1440" w:bottom="1440" w:left="1440" w:header="720" w:footer="720" w:gutter="0"/>
          <w:cols w:space="720"/>
          <w:docGrid w:linePitch="360"/>
        </w:sectPr>
      </w:pPr>
    </w:p>
    <w:p w:rsidR="007619A7" w:rsidRDefault="00000000">
      <w:pPr>
        <w:spacing w:line="360" w:lineRule="auto"/>
        <w:rPr>
          <w:rFonts w:ascii="Book Antiqua" w:hAnsi="Book Antiqua" w:cs="Book Antiqua"/>
          <w:b/>
        </w:rPr>
      </w:pPr>
      <w:r>
        <w:rPr>
          <w:rFonts w:ascii="Book Antiqua" w:hAnsi="Book Antiqua" w:cs="Book Antiqua"/>
          <w:b/>
        </w:rPr>
        <w:lastRenderedPageBreak/>
        <w:t xml:space="preserve">Table 2 Univariate and multivariate analyses of risk factors for </w:t>
      </w:r>
      <w:del w:id="15" w:author="Li Ma" w:date="2023-02-15T12:26:00Z">
        <w:r w:rsidDel="00375A6E">
          <w:rPr>
            <w:rFonts w:ascii="Book Antiqua" w:hAnsi="Book Antiqua" w:cs="Book Antiqua"/>
            <w:b/>
          </w:rPr>
          <w:delText>high</w:delText>
        </w:r>
        <w:r w:rsidDel="00375A6E">
          <w:rPr>
            <w:rFonts w:ascii="Book Antiqua" w:eastAsia="SimSun" w:hAnsi="Book Antiqua" w:cs="Book Antiqua" w:hint="eastAsia"/>
            <w:b/>
            <w:lang w:eastAsia="zh-CN"/>
          </w:rPr>
          <w:delText xml:space="preserve"> </w:delText>
        </w:r>
        <w:r w:rsidDel="00375A6E">
          <w:rPr>
            <w:rFonts w:ascii="Book Antiqua" w:hAnsi="Book Antiqua" w:cs="Book Antiqua"/>
            <w:b/>
          </w:rPr>
          <w:delText xml:space="preserve"> </w:delText>
        </w:r>
        <w:r w:rsidDel="00375A6E">
          <w:rPr>
            <w:rFonts w:ascii="Book Antiqua" w:hAnsi="Book Antiqua" w:cs="Book Antiqua" w:hint="eastAsia"/>
            <w:b/>
            <w:lang w:eastAsia="zh-CN"/>
          </w:rPr>
          <w:delText>principal</w:delText>
        </w:r>
      </w:del>
      <w:ins w:id="16" w:author="Li Ma" w:date="2023-02-15T12:26:00Z">
        <w:r w:rsidR="00375A6E">
          <w:rPr>
            <w:rFonts w:ascii="Book Antiqua" w:hAnsi="Book Antiqua" w:cs="Book Antiqua"/>
            <w:b/>
          </w:rPr>
          <w:t>high</w:t>
        </w:r>
        <w:r w:rsidR="00375A6E">
          <w:rPr>
            <w:rFonts w:ascii="Book Antiqua" w:eastAsia="SimSun" w:hAnsi="Book Antiqua" w:cs="Book Antiqua"/>
            <w:b/>
            <w:lang w:eastAsia="zh-CN"/>
          </w:rPr>
          <w:t xml:space="preserve"> </w:t>
        </w:r>
        <w:r w:rsidR="00375A6E">
          <w:rPr>
            <w:rFonts w:ascii="Book Antiqua" w:hAnsi="Book Antiqua" w:cs="Book Antiqua"/>
            <w:b/>
          </w:rPr>
          <w:t>principal</w:t>
        </w:r>
      </w:ins>
      <w:r>
        <w:rPr>
          <w:rFonts w:ascii="Book Antiqua" w:hAnsi="Book Antiqua" w:cs="Book Antiqua" w:hint="eastAsia"/>
          <w:b/>
          <w:lang w:eastAsia="zh-CN"/>
        </w:rPr>
        <w:t xml:space="preserve"> component</w:t>
      </w:r>
      <w:r>
        <w:rPr>
          <w:rFonts w:ascii="Book Antiqua" w:hAnsi="Book Antiqua" w:cs="Book Antiqua"/>
          <w:b/>
        </w:rPr>
        <w:t xml:space="preserve"> score</w:t>
      </w:r>
    </w:p>
    <w:tbl>
      <w:tblPr>
        <w:tblStyle w:val="TableGrid"/>
        <w:tblW w:w="13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8"/>
        <w:gridCol w:w="2137"/>
        <w:gridCol w:w="900"/>
        <w:gridCol w:w="1783"/>
        <w:gridCol w:w="867"/>
        <w:gridCol w:w="1966"/>
        <w:gridCol w:w="917"/>
        <w:gridCol w:w="1783"/>
        <w:gridCol w:w="950"/>
      </w:tblGrid>
      <w:tr w:rsidR="007619A7">
        <w:tc>
          <w:tcPr>
            <w:tcW w:w="1788" w:type="dxa"/>
            <w:vMerge w:val="restart"/>
          </w:tcPr>
          <w:p w:rsidR="007619A7" w:rsidRDefault="00000000">
            <w:pPr>
              <w:spacing w:line="360" w:lineRule="auto"/>
              <w:rPr>
                <w:rFonts w:ascii="Book Antiqua" w:eastAsia="SimSun" w:hAnsi="Book Antiqua" w:cs="Book Antiqua"/>
                <w:b/>
                <w:bCs/>
              </w:rPr>
            </w:pPr>
            <w:r>
              <w:rPr>
                <w:rFonts w:ascii="Book Antiqua" w:eastAsia="SimSun" w:hAnsi="Book Antiqua" w:cs="Book Antiqua" w:hint="eastAsia"/>
                <w:b/>
                <w:bCs/>
                <w:lang w:eastAsia="zh-CN"/>
              </w:rPr>
              <w:t>C</w:t>
            </w:r>
            <w:r>
              <w:rPr>
                <w:rFonts w:ascii="Book Antiqua" w:hAnsi="Book Antiqua" w:cs="Book Antiqua"/>
                <w:b/>
                <w:bCs/>
              </w:rPr>
              <w:t>haracteristics</w:t>
            </w:r>
          </w:p>
        </w:tc>
        <w:tc>
          <w:tcPr>
            <w:tcW w:w="5687" w:type="dxa"/>
            <w:gridSpan w:val="4"/>
          </w:tcPr>
          <w:p w:rsidR="007619A7" w:rsidRDefault="00000000">
            <w:pPr>
              <w:spacing w:line="360" w:lineRule="auto"/>
              <w:rPr>
                <w:rFonts w:ascii="Book Antiqua" w:eastAsia="SimSun" w:hAnsi="Book Antiqua" w:cs="Book Antiqua"/>
                <w:b/>
                <w:bCs/>
              </w:rPr>
            </w:pPr>
            <w:r>
              <w:rPr>
                <w:rFonts w:ascii="Book Antiqua" w:hAnsi="Book Antiqua" w:cs="Book Antiqua"/>
                <w:b/>
                <w:bCs/>
              </w:rPr>
              <w:t>Simple obstruction</w:t>
            </w:r>
            <w:r>
              <w:rPr>
                <w:rFonts w:ascii="Book Antiqua" w:eastAsia="SimSun" w:hAnsi="Book Antiqua" w:cs="Book Antiqua" w:hint="eastAsia"/>
                <w:b/>
                <w:bCs/>
                <w:lang w:eastAsia="zh-CN"/>
              </w:rPr>
              <w:t xml:space="preserve"> </w:t>
            </w:r>
            <w:r>
              <w:rPr>
                <w:rFonts w:ascii="Book Antiqua" w:hAnsi="Book Antiqua" w:cs="Book Antiqua"/>
                <w:b/>
                <w:bCs/>
              </w:rPr>
              <w:t>(</w:t>
            </w:r>
            <w:r>
              <w:rPr>
                <w:rFonts w:ascii="Book Antiqua" w:hAnsi="Book Antiqua" w:cs="Book Antiqua"/>
                <w:b/>
                <w:bCs/>
                <w:i/>
                <w:iCs/>
              </w:rPr>
              <w:t>n</w:t>
            </w:r>
            <w:r>
              <w:rPr>
                <w:rFonts w:ascii="Book Antiqua" w:eastAsia="SimSun" w:hAnsi="Book Antiqua" w:cs="Book Antiqua" w:hint="eastAsia"/>
                <w:b/>
                <w:bCs/>
                <w:i/>
                <w:iCs/>
                <w:lang w:eastAsia="zh-CN"/>
              </w:rPr>
              <w:t xml:space="preserve"> </w:t>
            </w:r>
            <w:r>
              <w:rPr>
                <w:rFonts w:ascii="Book Antiqua" w:hAnsi="Book Antiqua" w:cs="Book Antiqua"/>
                <w:b/>
                <w:bCs/>
              </w:rPr>
              <w:t>=</w:t>
            </w:r>
            <w:r>
              <w:rPr>
                <w:rFonts w:ascii="Book Antiqua" w:eastAsia="SimSun" w:hAnsi="Book Antiqua" w:cs="Book Antiqua" w:hint="eastAsia"/>
                <w:b/>
                <w:bCs/>
                <w:lang w:eastAsia="zh-CN"/>
              </w:rPr>
              <w:t xml:space="preserve"> </w:t>
            </w:r>
            <w:r>
              <w:rPr>
                <w:rFonts w:ascii="Book Antiqua" w:hAnsi="Book Antiqua" w:cs="Book Antiqua"/>
                <w:b/>
                <w:bCs/>
              </w:rPr>
              <w:t>236)</w:t>
            </w:r>
          </w:p>
        </w:tc>
        <w:tc>
          <w:tcPr>
            <w:tcW w:w="5616" w:type="dxa"/>
            <w:gridSpan w:val="4"/>
          </w:tcPr>
          <w:p w:rsidR="007619A7" w:rsidRDefault="00000000">
            <w:pPr>
              <w:spacing w:line="360" w:lineRule="auto"/>
              <w:rPr>
                <w:rFonts w:ascii="Book Antiqua" w:eastAsia="SimSun" w:hAnsi="Book Antiqua" w:cs="Book Antiqua"/>
                <w:b/>
                <w:bCs/>
              </w:rPr>
            </w:pPr>
            <w:r>
              <w:rPr>
                <w:rFonts w:ascii="Book Antiqua" w:hAnsi="Book Antiqua" w:cs="Book Antiqua"/>
                <w:b/>
                <w:bCs/>
              </w:rPr>
              <w:t>Strangulated obstruction</w:t>
            </w:r>
            <w:r>
              <w:rPr>
                <w:rFonts w:ascii="Book Antiqua" w:eastAsia="SimSun" w:hAnsi="Book Antiqua" w:cs="Book Antiqua" w:hint="eastAsia"/>
                <w:b/>
                <w:bCs/>
                <w:lang w:eastAsia="zh-CN"/>
              </w:rPr>
              <w:t xml:space="preserve"> </w:t>
            </w:r>
            <w:r>
              <w:rPr>
                <w:rFonts w:ascii="Book Antiqua" w:hAnsi="Book Antiqua" w:cs="Book Antiqua"/>
                <w:b/>
                <w:bCs/>
              </w:rPr>
              <w:t>(</w:t>
            </w:r>
            <w:r>
              <w:rPr>
                <w:rFonts w:ascii="Book Antiqua" w:hAnsi="Book Antiqua" w:cs="Book Antiqua"/>
                <w:b/>
                <w:bCs/>
                <w:i/>
                <w:iCs/>
              </w:rPr>
              <w:t>n</w:t>
            </w:r>
            <w:r>
              <w:rPr>
                <w:rFonts w:ascii="Book Antiqua" w:eastAsia="SimSun" w:hAnsi="Book Antiqua" w:cs="Book Antiqua" w:hint="eastAsia"/>
                <w:b/>
                <w:bCs/>
                <w:i/>
                <w:iCs/>
                <w:lang w:eastAsia="zh-CN"/>
              </w:rPr>
              <w:t xml:space="preserve"> </w:t>
            </w:r>
            <w:r>
              <w:rPr>
                <w:rFonts w:ascii="Book Antiqua" w:hAnsi="Book Antiqua" w:cs="Book Antiqua"/>
                <w:b/>
                <w:bCs/>
              </w:rPr>
              <w:t>=</w:t>
            </w:r>
            <w:r>
              <w:rPr>
                <w:rFonts w:ascii="Book Antiqua" w:eastAsia="SimSun" w:hAnsi="Book Antiqua" w:cs="Book Antiqua" w:hint="eastAsia"/>
                <w:b/>
                <w:bCs/>
                <w:lang w:eastAsia="zh-CN"/>
              </w:rPr>
              <w:t xml:space="preserve"> </w:t>
            </w:r>
            <w:r>
              <w:rPr>
                <w:rFonts w:ascii="Book Antiqua" w:hAnsi="Book Antiqua" w:cs="Book Antiqua"/>
                <w:b/>
                <w:bCs/>
              </w:rPr>
              <w:t>45)</w:t>
            </w:r>
          </w:p>
        </w:tc>
      </w:tr>
      <w:tr w:rsidR="007619A7">
        <w:tc>
          <w:tcPr>
            <w:tcW w:w="1788" w:type="dxa"/>
            <w:vMerge/>
            <w:vAlign w:val="center"/>
          </w:tcPr>
          <w:p w:rsidR="007619A7" w:rsidRDefault="007619A7">
            <w:pPr>
              <w:widowControl/>
              <w:spacing w:line="360" w:lineRule="auto"/>
              <w:rPr>
                <w:rFonts w:ascii="Book Antiqua" w:eastAsia="SimSun" w:hAnsi="Book Antiqua" w:cs="Book Antiqua"/>
                <w:b/>
                <w:bCs/>
              </w:rPr>
            </w:pPr>
          </w:p>
        </w:tc>
        <w:tc>
          <w:tcPr>
            <w:tcW w:w="3037" w:type="dxa"/>
            <w:gridSpan w:val="2"/>
          </w:tcPr>
          <w:p w:rsidR="007619A7" w:rsidRDefault="00000000">
            <w:pPr>
              <w:spacing w:line="360" w:lineRule="auto"/>
              <w:rPr>
                <w:rFonts w:ascii="Book Antiqua" w:eastAsia="SimSun" w:hAnsi="Book Antiqua" w:cs="Book Antiqua"/>
                <w:b/>
                <w:bCs/>
              </w:rPr>
            </w:pPr>
            <w:r>
              <w:rPr>
                <w:rFonts w:ascii="Book Antiqua" w:hAnsi="Book Antiqua" w:cs="Book Antiqua"/>
                <w:b/>
                <w:bCs/>
              </w:rPr>
              <w:t>Univariate</w:t>
            </w:r>
          </w:p>
        </w:tc>
        <w:tc>
          <w:tcPr>
            <w:tcW w:w="2650" w:type="dxa"/>
            <w:gridSpan w:val="2"/>
          </w:tcPr>
          <w:p w:rsidR="007619A7" w:rsidRDefault="00000000">
            <w:pPr>
              <w:spacing w:line="360" w:lineRule="auto"/>
              <w:rPr>
                <w:rFonts w:ascii="Book Antiqua" w:eastAsia="SimSun" w:hAnsi="Book Antiqua" w:cs="Book Antiqua"/>
                <w:b/>
                <w:bCs/>
              </w:rPr>
            </w:pPr>
            <w:r>
              <w:rPr>
                <w:rFonts w:ascii="Book Antiqua" w:hAnsi="Book Antiqua" w:cs="Book Antiqua"/>
                <w:b/>
                <w:bCs/>
              </w:rPr>
              <w:t>Multivariate</w:t>
            </w:r>
          </w:p>
        </w:tc>
        <w:tc>
          <w:tcPr>
            <w:tcW w:w="2883" w:type="dxa"/>
            <w:gridSpan w:val="2"/>
          </w:tcPr>
          <w:p w:rsidR="007619A7" w:rsidRDefault="00000000">
            <w:pPr>
              <w:spacing w:line="360" w:lineRule="auto"/>
              <w:rPr>
                <w:rFonts w:ascii="Book Antiqua" w:eastAsia="SimSun" w:hAnsi="Book Antiqua" w:cs="Book Antiqua"/>
                <w:b/>
                <w:bCs/>
              </w:rPr>
            </w:pPr>
            <w:r>
              <w:rPr>
                <w:rFonts w:ascii="Book Antiqua" w:hAnsi="Book Antiqua" w:cs="Book Antiqua"/>
                <w:b/>
                <w:bCs/>
              </w:rPr>
              <w:t>Univariate</w:t>
            </w:r>
          </w:p>
        </w:tc>
        <w:tc>
          <w:tcPr>
            <w:tcW w:w="2733" w:type="dxa"/>
            <w:gridSpan w:val="2"/>
          </w:tcPr>
          <w:p w:rsidR="007619A7" w:rsidRDefault="00000000">
            <w:pPr>
              <w:spacing w:line="360" w:lineRule="auto"/>
              <w:rPr>
                <w:rFonts w:ascii="Book Antiqua" w:eastAsia="SimSun" w:hAnsi="Book Antiqua" w:cs="Book Antiqua"/>
                <w:b/>
                <w:bCs/>
              </w:rPr>
            </w:pPr>
            <w:r>
              <w:rPr>
                <w:rFonts w:ascii="Book Antiqua" w:hAnsi="Book Antiqua" w:cs="Book Antiqua"/>
                <w:b/>
                <w:bCs/>
              </w:rPr>
              <w:t>Multivariate</w:t>
            </w:r>
          </w:p>
        </w:tc>
      </w:tr>
      <w:tr w:rsidR="007619A7">
        <w:tc>
          <w:tcPr>
            <w:tcW w:w="1788" w:type="dxa"/>
            <w:vMerge/>
            <w:vAlign w:val="center"/>
          </w:tcPr>
          <w:p w:rsidR="007619A7" w:rsidRDefault="007619A7">
            <w:pPr>
              <w:widowControl/>
              <w:spacing w:line="360" w:lineRule="auto"/>
              <w:rPr>
                <w:rFonts w:ascii="Book Antiqua" w:eastAsia="SimSun" w:hAnsi="Book Antiqua" w:cs="Book Antiqua"/>
                <w:b/>
                <w:bCs/>
              </w:rPr>
            </w:pPr>
          </w:p>
        </w:tc>
        <w:tc>
          <w:tcPr>
            <w:tcW w:w="2137" w:type="dxa"/>
          </w:tcPr>
          <w:p w:rsidR="007619A7" w:rsidRDefault="00000000">
            <w:pPr>
              <w:spacing w:line="360" w:lineRule="auto"/>
              <w:rPr>
                <w:rFonts w:ascii="Book Antiqua" w:eastAsia="SimSun" w:hAnsi="Book Antiqua" w:cs="Book Antiqua"/>
                <w:b/>
                <w:bCs/>
              </w:rPr>
            </w:pPr>
            <w:r>
              <w:rPr>
                <w:rFonts w:ascii="Book Antiqua" w:hAnsi="Book Antiqua" w:cs="Book Antiqua"/>
                <w:b/>
                <w:bCs/>
              </w:rPr>
              <w:t>OR (95%CI)</w:t>
            </w:r>
          </w:p>
        </w:tc>
        <w:tc>
          <w:tcPr>
            <w:tcW w:w="900" w:type="dxa"/>
          </w:tcPr>
          <w:p w:rsidR="007619A7" w:rsidRDefault="00000000">
            <w:pPr>
              <w:spacing w:line="360" w:lineRule="auto"/>
              <w:rPr>
                <w:rFonts w:ascii="Book Antiqua" w:eastAsia="SimSun" w:hAnsi="Book Antiqua" w:cs="Book Antiqua"/>
                <w:b/>
                <w:bCs/>
              </w:rPr>
            </w:pPr>
            <w:r>
              <w:rPr>
                <w:rFonts w:ascii="Book Antiqua" w:eastAsia="SimSun" w:hAnsi="Book Antiqua" w:cs="Book Antiqua" w:hint="eastAsia"/>
                <w:b/>
                <w:bCs/>
                <w:i/>
                <w:iCs/>
                <w:lang w:eastAsia="zh-CN"/>
              </w:rPr>
              <w:t>P</w:t>
            </w:r>
            <w:r>
              <w:rPr>
                <w:rFonts w:ascii="Book Antiqua" w:hAnsi="Book Antiqua" w:cs="Book Antiqua"/>
                <w:b/>
                <w:bCs/>
              </w:rPr>
              <w:t xml:space="preserve"> value</w:t>
            </w:r>
          </w:p>
        </w:tc>
        <w:tc>
          <w:tcPr>
            <w:tcW w:w="1783" w:type="dxa"/>
          </w:tcPr>
          <w:p w:rsidR="007619A7" w:rsidRDefault="00000000">
            <w:pPr>
              <w:spacing w:line="360" w:lineRule="auto"/>
              <w:rPr>
                <w:rFonts w:ascii="Book Antiqua" w:eastAsia="SimSun" w:hAnsi="Book Antiqua" w:cs="Book Antiqua"/>
                <w:b/>
                <w:bCs/>
              </w:rPr>
            </w:pPr>
            <w:r>
              <w:rPr>
                <w:rFonts w:ascii="Book Antiqua" w:hAnsi="Book Antiqua" w:cs="Book Antiqua"/>
                <w:b/>
                <w:bCs/>
              </w:rPr>
              <w:t>OR (95%CI)</w:t>
            </w:r>
          </w:p>
        </w:tc>
        <w:tc>
          <w:tcPr>
            <w:tcW w:w="867" w:type="dxa"/>
          </w:tcPr>
          <w:p w:rsidR="007619A7" w:rsidRDefault="00000000">
            <w:pPr>
              <w:spacing w:line="360" w:lineRule="auto"/>
              <w:rPr>
                <w:rFonts w:ascii="Book Antiqua" w:eastAsia="SimSun" w:hAnsi="Book Antiqua" w:cs="Book Antiqua"/>
                <w:b/>
                <w:bCs/>
              </w:rPr>
            </w:pPr>
            <w:r>
              <w:rPr>
                <w:rFonts w:ascii="Book Antiqua" w:eastAsia="SimSun"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c>
          <w:tcPr>
            <w:tcW w:w="1966" w:type="dxa"/>
          </w:tcPr>
          <w:p w:rsidR="007619A7" w:rsidRDefault="00000000">
            <w:pPr>
              <w:spacing w:line="360" w:lineRule="auto"/>
              <w:rPr>
                <w:rFonts w:ascii="Book Antiqua" w:eastAsia="SimSun" w:hAnsi="Book Antiqua" w:cs="Book Antiqua"/>
                <w:b/>
                <w:bCs/>
              </w:rPr>
            </w:pPr>
            <w:r>
              <w:rPr>
                <w:rFonts w:ascii="Book Antiqua" w:hAnsi="Book Antiqua" w:cs="Book Antiqua"/>
                <w:b/>
                <w:bCs/>
              </w:rPr>
              <w:t>OR (95%CI)</w:t>
            </w:r>
          </w:p>
        </w:tc>
        <w:tc>
          <w:tcPr>
            <w:tcW w:w="917" w:type="dxa"/>
          </w:tcPr>
          <w:p w:rsidR="007619A7" w:rsidRDefault="00000000">
            <w:pPr>
              <w:spacing w:line="360" w:lineRule="auto"/>
              <w:rPr>
                <w:rFonts w:ascii="Book Antiqua" w:eastAsia="SimSun" w:hAnsi="Book Antiqua" w:cs="Book Antiqua"/>
                <w:b/>
                <w:bCs/>
              </w:rPr>
            </w:pPr>
            <w:r>
              <w:rPr>
                <w:rFonts w:ascii="Book Antiqua" w:eastAsia="SimSun" w:hAnsi="Book Antiqua" w:cs="Book Antiqua" w:hint="eastAsia"/>
                <w:b/>
                <w:bCs/>
                <w:i/>
                <w:iCs/>
                <w:lang w:eastAsia="zh-CN"/>
              </w:rPr>
              <w:t>P</w:t>
            </w:r>
            <w:r>
              <w:rPr>
                <w:rFonts w:ascii="Book Antiqua" w:hAnsi="Book Antiqua" w:cs="Book Antiqua"/>
                <w:b/>
                <w:bCs/>
              </w:rPr>
              <w:t xml:space="preserve"> value</w:t>
            </w:r>
          </w:p>
        </w:tc>
        <w:tc>
          <w:tcPr>
            <w:tcW w:w="1783" w:type="dxa"/>
          </w:tcPr>
          <w:p w:rsidR="007619A7" w:rsidRDefault="00000000">
            <w:pPr>
              <w:spacing w:line="360" w:lineRule="auto"/>
              <w:rPr>
                <w:rFonts w:ascii="Book Antiqua" w:eastAsia="SimSun" w:hAnsi="Book Antiqua" w:cs="Book Antiqua"/>
                <w:b/>
                <w:bCs/>
              </w:rPr>
            </w:pPr>
            <w:r>
              <w:rPr>
                <w:rFonts w:ascii="Book Antiqua" w:hAnsi="Book Antiqua" w:cs="Book Antiqua"/>
                <w:b/>
                <w:bCs/>
              </w:rPr>
              <w:t>OR (95%CI)</w:t>
            </w:r>
          </w:p>
        </w:tc>
        <w:tc>
          <w:tcPr>
            <w:tcW w:w="950" w:type="dxa"/>
          </w:tcPr>
          <w:p w:rsidR="007619A7" w:rsidRDefault="00000000">
            <w:pPr>
              <w:spacing w:line="360" w:lineRule="auto"/>
              <w:rPr>
                <w:rFonts w:ascii="Book Antiqua" w:eastAsia="SimSun" w:hAnsi="Book Antiqua" w:cs="Book Antiqua"/>
                <w:b/>
                <w:bCs/>
              </w:rPr>
            </w:pPr>
            <w:r>
              <w:rPr>
                <w:rFonts w:ascii="Book Antiqua" w:eastAsia="SimSun"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Pain duration</w:t>
            </w:r>
            <w:r>
              <w:rPr>
                <w:rFonts w:ascii="Book Antiqua" w:hAnsi="Book Antiqua" w:cs="Book Antiqua"/>
                <w:lang w:eastAsia="zh-CN"/>
              </w:rPr>
              <w:t>, (d)</w:t>
            </w:r>
            <w:r>
              <w:rPr>
                <w:rFonts w:ascii="Book Antiqua" w:hAnsi="Book Antiqua" w:cs="Book Antiqua"/>
              </w:rPr>
              <w:t xml:space="preserve"> </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1.019</w:t>
            </w:r>
            <w:r>
              <w:rPr>
                <w:rFonts w:ascii="Book Antiqua" w:eastAsia="SimSun" w:hAnsi="Book Antiqua" w:cs="Book Antiqua" w:hint="eastAsia"/>
                <w:lang w:eastAsia="zh-CN"/>
              </w:rPr>
              <w:t xml:space="preserve"> </w:t>
            </w:r>
            <w:r>
              <w:rPr>
                <w:rFonts w:ascii="Book Antiqua" w:hAnsi="Book Antiqua" w:cs="Book Antiqua"/>
              </w:rPr>
              <w:t>(1.002,1.041)</w:t>
            </w:r>
          </w:p>
        </w:tc>
        <w:tc>
          <w:tcPr>
            <w:tcW w:w="900" w:type="dxa"/>
          </w:tcPr>
          <w:p w:rsidR="007619A7" w:rsidRDefault="00000000">
            <w:pPr>
              <w:spacing w:line="360" w:lineRule="auto"/>
              <w:rPr>
                <w:rFonts w:ascii="Book Antiqua" w:eastAsia="SimSun" w:hAnsi="Book Antiqua" w:cs="Book Antiqua"/>
                <w:lang w:eastAsia="zh-CN"/>
              </w:rPr>
            </w:pPr>
            <w:r>
              <w:rPr>
                <w:rFonts w:ascii="Book Antiqua" w:hAnsi="Book Antiqua" w:cs="Book Antiqua"/>
              </w:rPr>
              <w:t>0.048</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Small bowel feces sign, (+)/ (-)</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0.424</w:t>
            </w:r>
            <w:r>
              <w:rPr>
                <w:rFonts w:ascii="Book Antiqua" w:eastAsia="SimSun" w:hAnsi="Book Antiqua" w:cs="Book Antiqua" w:hint="eastAsia"/>
                <w:lang w:eastAsia="zh-CN"/>
              </w:rPr>
              <w:t xml:space="preserve"> </w:t>
            </w:r>
            <w:r>
              <w:rPr>
                <w:rFonts w:ascii="Book Antiqua" w:hAnsi="Book Antiqua" w:cs="Book Antiqua"/>
              </w:rPr>
              <w:t>(0.225,0.783)</w:t>
            </w:r>
          </w:p>
        </w:tc>
        <w:tc>
          <w:tcPr>
            <w:tcW w:w="900" w:type="dxa"/>
          </w:tcPr>
          <w:p w:rsidR="007619A7" w:rsidRDefault="00000000">
            <w:pPr>
              <w:spacing w:line="360" w:lineRule="auto"/>
              <w:rPr>
                <w:rFonts w:ascii="Book Antiqua" w:eastAsia="SimSun" w:hAnsi="Book Antiqua" w:cs="Book Antiqua"/>
              </w:rPr>
            </w:pPr>
            <w:r>
              <w:rPr>
                <w:rFonts w:ascii="Book Antiqua" w:hAnsi="Book Antiqua" w:cs="Book Antiqua"/>
              </w:rPr>
              <w:t>0.006</w:t>
            </w:r>
            <w:r>
              <w:rPr>
                <w:rFonts w:ascii="Book Antiqua" w:eastAsia="SimSun" w:hAnsi="Book Antiqua" w:cs="Book Antiqua" w:hint="eastAsia"/>
                <w:vertAlign w:val="superscript"/>
                <w:lang w:eastAsia="zh-CN"/>
              </w:rPr>
              <w:t>1</w:t>
            </w:r>
          </w:p>
        </w:tc>
        <w:tc>
          <w:tcPr>
            <w:tcW w:w="1783" w:type="dxa"/>
          </w:tcPr>
          <w:p w:rsidR="007619A7" w:rsidRDefault="00000000">
            <w:pPr>
              <w:spacing w:line="360" w:lineRule="auto"/>
              <w:rPr>
                <w:rFonts w:ascii="Book Antiqua" w:eastAsia="SimSun" w:hAnsi="Book Antiqua" w:cs="Book Antiqua"/>
              </w:rPr>
            </w:pPr>
            <w:r>
              <w:rPr>
                <w:rFonts w:ascii="Book Antiqua" w:hAnsi="Book Antiqua" w:cs="Book Antiqua"/>
              </w:rPr>
              <w:t>0.316</w:t>
            </w:r>
            <w:r>
              <w:rPr>
                <w:rFonts w:ascii="Book Antiqua" w:eastAsia="SimSun" w:hAnsi="Book Antiqua" w:cs="Book Antiqua" w:hint="eastAsia"/>
                <w:lang w:eastAsia="zh-CN"/>
              </w:rPr>
              <w:t xml:space="preserve"> </w:t>
            </w:r>
            <w:r>
              <w:rPr>
                <w:rFonts w:ascii="Book Antiqua" w:hAnsi="Book Antiqua" w:cs="Book Antiqua"/>
              </w:rPr>
              <w:t>(0.158,0.612)</w:t>
            </w:r>
          </w:p>
        </w:tc>
        <w:tc>
          <w:tcPr>
            <w:tcW w:w="867" w:type="dxa"/>
          </w:tcPr>
          <w:p w:rsidR="007619A7" w:rsidRDefault="00000000">
            <w:pPr>
              <w:spacing w:line="360" w:lineRule="auto"/>
              <w:rPr>
                <w:rFonts w:ascii="Book Antiqua" w:eastAsia="SimSun" w:hAnsi="Book Antiqua" w:cs="Book Antiqua"/>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0.000</w:t>
            </w:r>
            <w:r>
              <w:rPr>
                <w:rFonts w:ascii="Book Antiqua" w:eastAsia="SimSun" w:hAnsi="Book Antiqua" w:cs="Book Antiqua" w:hint="eastAsia"/>
                <w:vertAlign w:val="superscript"/>
                <w:lang w:eastAsia="zh-CN"/>
              </w:rPr>
              <w:t>1</w:t>
            </w: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Mural thickening, (cm)</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2.119</w:t>
            </w:r>
            <w:r>
              <w:rPr>
                <w:rFonts w:ascii="Book Antiqua" w:eastAsia="SimSun" w:hAnsi="Book Antiqua" w:cs="Book Antiqua" w:hint="eastAsia"/>
                <w:lang w:eastAsia="zh-CN"/>
              </w:rPr>
              <w:t xml:space="preserve"> </w:t>
            </w:r>
            <w:r>
              <w:rPr>
                <w:rFonts w:ascii="Book Antiqua" w:hAnsi="Book Antiqua" w:cs="Book Antiqua"/>
              </w:rPr>
              <w:t>(1.084,4.375)</w:t>
            </w:r>
          </w:p>
        </w:tc>
        <w:tc>
          <w:tcPr>
            <w:tcW w:w="900" w:type="dxa"/>
          </w:tcPr>
          <w:p w:rsidR="007619A7" w:rsidRDefault="00000000">
            <w:pPr>
              <w:spacing w:line="360" w:lineRule="auto"/>
              <w:rPr>
                <w:rFonts w:ascii="Book Antiqua" w:eastAsia="SimSun" w:hAnsi="Book Antiqua" w:cs="Book Antiqua"/>
              </w:rPr>
            </w:pPr>
            <w:r>
              <w:rPr>
                <w:rFonts w:ascii="Book Antiqua" w:hAnsi="Book Antiqua" w:cs="Book Antiqua"/>
              </w:rPr>
              <w:t>0.033</w:t>
            </w:r>
            <w:r>
              <w:rPr>
                <w:rFonts w:ascii="Book Antiqua" w:eastAsia="SimSun" w:hAnsi="Book Antiqua" w:cs="Book Antiqua" w:hint="eastAsia"/>
                <w:vertAlign w:val="superscript"/>
                <w:lang w:eastAsia="zh-CN"/>
              </w:rPr>
              <w:t>1</w:t>
            </w:r>
          </w:p>
        </w:tc>
        <w:tc>
          <w:tcPr>
            <w:tcW w:w="1783" w:type="dxa"/>
          </w:tcPr>
          <w:p w:rsidR="007619A7" w:rsidRDefault="00000000">
            <w:pPr>
              <w:spacing w:line="360" w:lineRule="auto"/>
              <w:rPr>
                <w:rFonts w:ascii="Book Antiqua" w:eastAsia="SimSun" w:hAnsi="Book Antiqua" w:cs="Book Antiqua"/>
              </w:rPr>
            </w:pPr>
            <w:r>
              <w:rPr>
                <w:rFonts w:ascii="Book Antiqua" w:hAnsi="Book Antiqua" w:cs="Book Antiqua"/>
              </w:rPr>
              <w:t>1.338</w:t>
            </w:r>
            <w:r>
              <w:rPr>
                <w:rFonts w:ascii="Book Antiqua" w:eastAsia="SimSun" w:hAnsi="Book Antiqua" w:cs="Book Antiqua" w:hint="eastAsia"/>
                <w:lang w:eastAsia="zh-CN"/>
              </w:rPr>
              <w:t xml:space="preserve"> </w:t>
            </w:r>
            <w:r>
              <w:rPr>
                <w:rFonts w:ascii="Book Antiqua" w:hAnsi="Book Antiqua" w:cs="Book Antiqua"/>
              </w:rPr>
              <w:t>(1.098,1.664)</w:t>
            </w:r>
          </w:p>
        </w:tc>
        <w:tc>
          <w:tcPr>
            <w:tcW w:w="867" w:type="dxa"/>
          </w:tcPr>
          <w:p w:rsidR="007619A7" w:rsidRDefault="00000000">
            <w:pPr>
              <w:spacing w:line="360" w:lineRule="auto"/>
              <w:rPr>
                <w:rFonts w:ascii="Book Antiqua" w:eastAsia="SimSun" w:hAnsi="Book Antiqua" w:cs="Book Antiqua"/>
              </w:rPr>
            </w:pPr>
            <w:r>
              <w:rPr>
                <w:rFonts w:ascii="Book Antiqua" w:hAnsi="Book Antiqua" w:cs="Book Antiqua"/>
              </w:rPr>
              <w:t>0.003</w:t>
            </w:r>
            <w:r>
              <w:rPr>
                <w:rFonts w:ascii="Book Antiqua" w:eastAsia="SimSun" w:hAnsi="Book Antiqua" w:cs="Book Antiqua" w:hint="eastAsia"/>
                <w:vertAlign w:val="superscript"/>
                <w:lang w:eastAsia="zh-CN"/>
              </w:rPr>
              <w:t>1</w:t>
            </w: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Lymphocyte, (10</w:t>
            </w:r>
            <w:r>
              <w:rPr>
                <w:rFonts w:ascii="Book Antiqua" w:hAnsi="Book Antiqua" w:cs="Book Antiqua"/>
                <w:vertAlign w:val="superscript"/>
              </w:rPr>
              <w:t>9</w:t>
            </w:r>
            <w:r>
              <w:rPr>
                <w:rFonts w:ascii="Book Antiqua" w:hAnsi="Book Antiqua" w:cs="Book Antiqua"/>
              </w:rPr>
              <w:t>/L)</w:t>
            </w:r>
          </w:p>
        </w:tc>
        <w:tc>
          <w:tcPr>
            <w:tcW w:w="2137" w:type="dxa"/>
          </w:tcPr>
          <w:p w:rsidR="007619A7" w:rsidRDefault="007619A7">
            <w:pPr>
              <w:spacing w:line="360" w:lineRule="auto"/>
              <w:rPr>
                <w:rFonts w:ascii="Book Antiqua" w:eastAsia="SimSun" w:hAnsi="Book Antiqua" w:cs="Book Antiqua"/>
              </w:rPr>
            </w:pPr>
          </w:p>
        </w:tc>
        <w:tc>
          <w:tcPr>
            <w:tcW w:w="900"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000000">
            <w:pPr>
              <w:spacing w:line="360" w:lineRule="auto"/>
              <w:rPr>
                <w:rFonts w:ascii="Book Antiqua" w:eastAsia="SimSun" w:hAnsi="Book Antiqua" w:cs="Book Antiqua"/>
              </w:rPr>
            </w:pPr>
            <w:r>
              <w:rPr>
                <w:rFonts w:ascii="Book Antiqua" w:hAnsi="Book Antiqua" w:cs="Book Antiqua"/>
              </w:rPr>
              <w:t>0.097</w:t>
            </w:r>
            <w:r>
              <w:rPr>
                <w:rFonts w:ascii="Book Antiqua" w:eastAsia="SimSun" w:hAnsi="Book Antiqua" w:cs="Book Antiqua" w:hint="eastAsia"/>
                <w:lang w:eastAsia="zh-CN"/>
              </w:rPr>
              <w:t xml:space="preserve"> </w:t>
            </w:r>
            <w:r>
              <w:rPr>
                <w:rFonts w:ascii="Book Antiqua" w:hAnsi="Book Antiqua" w:cs="Book Antiqua"/>
              </w:rPr>
              <w:t>(0.007,0.665)</w:t>
            </w:r>
          </w:p>
        </w:tc>
        <w:tc>
          <w:tcPr>
            <w:tcW w:w="917" w:type="dxa"/>
          </w:tcPr>
          <w:p w:rsidR="007619A7" w:rsidRDefault="00000000">
            <w:pPr>
              <w:spacing w:line="360" w:lineRule="auto"/>
              <w:rPr>
                <w:rFonts w:ascii="Book Antiqua" w:eastAsia="SimSun" w:hAnsi="Book Antiqua" w:cs="Book Antiqua"/>
              </w:rPr>
            </w:pPr>
            <w:r>
              <w:rPr>
                <w:rFonts w:ascii="Book Antiqua" w:hAnsi="Book Antiqua" w:cs="Book Antiqua"/>
              </w:rPr>
              <w:t>0.038</w:t>
            </w:r>
            <w:r>
              <w:rPr>
                <w:rFonts w:ascii="Book Antiqua" w:eastAsia="SimSun" w:hAnsi="Book Antiqua" w:cs="Book Antiqua" w:hint="eastAsia"/>
                <w:vertAlign w:val="superscript"/>
                <w:lang w:eastAsia="zh-CN"/>
              </w:rPr>
              <w:t>1</w:t>
            </w:r>
          </w:p>
        </w:tc>
        <w:tc>
          <w:tcPr>
            <w:tcW w:w="1783" w:type="dxa"/>
          </w:tcPr>
          <w:p w:rsidR="007619A7" w:rsidRDefault="00000000">
            <w:pPr>
              <w:spacing w:line="360" w:lineRule="auto"/>
              <w:rPr>
                <w:rFonts w:ascii="Book Antiqua" w:eastAsia="SimSun" w:hAnsi="Book Antiqua" w:cs="Book Antiqua"/>
              </w:rPr>
            </w:pPr>
            <w:r>
              <w:rPr>
                <w:rFonts w:ascii="Book Antiqua" w:hAnsi="Book Antiqua" w:cs="Book Antiqua"/>
              </w:rPr>
              <w:t>0.071</w:t>
            </w:r>
            <w:r>
              <w:rPr>
                <w:rFonts w:ascii="Book Antiqua" w:eastAsia="SimSun" w:hAnsi="Book Antiqua" w:cs="Book Antiqua" w:hint="eastAsia"/>
                <w:lang w:eastAsia="zh-CN"/>
              </w:rPr>
              <w:t xml:space="preserve"> </w:t>
            </w:r>
            <w:r>
              <w:rPr>
                <w:rFonts w:ascii="Book Antiqua" w:hAnsi="Book Antiqua" w:cs="Book Antiqua"/>
              </w:rPr>
              <w:t>(0.003,0.539)</w:t>
            </w:r>
          </w:p>
        </w:tc>
        <w:tc>
          <w:tcPr>
            <w:tcW w:w="950" w:type="dxa"/>
          </w:tcPr>
          <w:p w:rsidR="007619A7" w:rsidRDefault="00000000">
            <w:pPr>
              <w:spacing w:line="360" w:lineRule="auto"/>
              <w:rPr>
                <w:rFonts w:ascii="Book Antiqua" w:eastAsia="SimSun" w:hAnsi="Book Antiqua" w:cs="Book Antiqua"/>
              </w:rPr>
            </w:pPr>
            <w:r>
              <w:rPr>
                <w:rFonts w:ascii="Book Antiqua" w:hAnsi="Book Antiqua" w:cs="Book Antiqua"/>
              </w:rPr>
              <w:t>0.033</w:t>
            </w:r>
            <w:r>
              <w:rPr>
                <w:rFonts w:ascii="Book Antiqua" w:eastAsia="SimSun" w:hAnsi="Book Antiqua" w:cs="Book Antiqua" w:hint="eastAsia"/>
                <w:vertAlign w:val="superscript"/>
                <w:lang w:eastAsia="zh-CN"/>
              </w:rPr>
              <w:t>1</w:t>
            </w: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Monocyte, (10</w:t>
            </w:r>
            <w:r>
              <w:rPr>
                <w:rFonts w:ascii="Book Antiqua" w:hAnsi="Book Antiqua" w:cs="Book Antiqua"/>
                <w:vertAlign w:val="superscript"/>
              </w:rPr>
              <w:t>9</w:t>
            </w:r>
            <w:r>
              <w:rPr>
                <w:rFonts w:ascii="Book Antiqua" w:hAnsi="Book Antiqua" w:cs="Book Antiqua"/>
              </w:rPr>
              <w:t>/L)</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5.472</w:t>
            </w:r>
            <w:r>
              <w:rPr>
                <w:rFonts w:ascii="Book Antiqua" w:eastAsia="SimSun" w:hAnsi="Book Antiqua" w:cs="Book Antiqua" w:hint="eastAsia"/>
                <w:lang w:eastAsia="zh-CN"/>
              </w:rPr>
              <w:t xml:space="preserve"> </w:t>
            </w:r>
            <w:r>
              <w:rPr>
                <w:rFonts w:ascii="Book Antiqua" w:hAnsi="Book Antiqua" w:cs="Book Antiqua"/>
              </w:rPr>
              <w:t>(1.809,17.780)</w:t>
            </w:r>
          </w:p>
        </w:tc>
        <w:tc>
          <w:tcPr>
            <w:tcW w:w="900" w:type="dxa"/>
          </w:tcPr>
          <w:p w:rsidR="007619A7" w:rsidRDefault="00000000">
            <w:pPr>
              <w:spacing w:line="360" w:lineRule="auto"/>
              <w:rPr>
                <w:rFonts w:ascii="Book Antiqua" w:eastAsia="SimSun" w:hAnsi="Book Antiqua" w:cs="Book Antiqua"/>
              </w:rPr>
            </w:pPr>
            <w:r>
              <w:rPr>
                <w:rFonts w:ascii="Book Antiqua" w:hAnsi="Book Antiqua" w:cs="Book Antiqua"/>
              </w:rPr>
              <w:t>0.003</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LMR, (ratio)</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0.708</w:t>
            </w:r>
            <w:r>
              <w:rPr>
                <w:rFonts w:ascii="Book Antiqua" w:eastAsia="SimSun" w:hAnsi="Book Antiqua" w:cs="Book Antiqua" w:hint="eastAsia"/>
                <w:lang w:eastAsia="zh-CN"/>
              </w:rPr>
              <w:t xml:space="preserve"> </w:t>
            </w:r>
            <w:r>
              <w:rPr>
                <w:rFonts w:ascii="Book Antiqua" w:hAnsi="Book Antiqua" w:cs="Book Antiqua"/>
              </w:rPr>
              <w:t>(0.541,0.891)</w:t>
            </w:r>
          </w:p>
        </w:tc>
        <w:tc>
          <w:tcPr>
            <w:tcW w:w="900" w:type="dxa"/>
          </w:tcPr>
          <w:p w:rsidR="007619A7" w:rsidRDefault="00000000">
            <w:pPr>
              <w:spacing w:line="360" w:lineRule="auto"/>
              <w:rPr>
                <w:rFonts w:ascii="Book Antiqua" w:eastAsia="SimSun" w:hAnsi="Book Antiqua" w:cs="Book Antiqua"/>
              </w:rPr>
            </w:pPr>
            <w:r>
              <w:rPr>
                <w:rFonts w:ascii="Book Antiqua" w:hAnsi="Book Antiqua" w:cs="Book Antiqua"/>
              </w:rPr>
              <w:t>0.006</w:t>
            </w:r>
            <w:r>
              <w:rPr>
                <w:rFonts w:ascii="Book Antiqua" w:eastAsia="SimSun" w:hAnsi="Book Antiqua" w:cs="Book Antiqua" w:hint="eastAsia"/>
                <w:vertAlign w:val="superscript"/>
                <w:lang w:eastAsia="zh-CN"/>
              </w:rPr>
              <w:t>1</w:t>
            </w:r>
          </w:p>
        </w:tc>
        <w:tc>
          <w:tcPr>
            <w:tcW w:w="1783" w:type="dxa"/>
          </w:tcPr>
          <w:p w:rsidR="007619A7" w:rsidRDefault="00000000">
            <w:pPr>
              <w:spacing w:line="360" w:lineRule="auto"/>
              <w:rPr>
                <w:rFonts w:ascii="Book Antiqua" w:eastAsia="SimSun" w:hAnsi="Book Antiqua" w:cs="Book Antiqua"/>
              </w:rPr>
            </w:pPr>
            <w:r>
              <w:rPr>
                <w:rFonts w:ascii="Book Antiqua" w:hAnsi="Book Antiqua" w:cs="Book Antiqua"/>
              </w:rPr>
              <w:t>0.656</w:t>
            </w:r>
            <w:r>
              <w:rPr>
                <w:rFonts w:ascii="Book Antiqua" w:eastAsia="SimSun" w:hAnsi="Book Antiqua" w:cs="Book Antiqua" w:hint="eastAsia"/>
                <w:lang w:eastAsia="zh-CN"/>
              </w:rPr>
              <w:t xml:space="preserve"> </w:t>
            </w:r>
            <w:r>
              <w:rPr>
                <w:rFonts w:ascii="Book Antiqua" w:hAnsi="Book Antiqua" w:cs="Book Antiqua"/>
              </w:rPr>
              <w:t>(0.496,0.836)</w:t>
            </w:r>
          </w:p>
        </w:tc>
        <w:tc>
          <w:tcPr>
            <w:tcW w:w="867" w:type="dxa"/>
          </w:tcPr>
          <w:p w:rsidR="007619A7" w:rsidRDefault="00000000">
            <w:pPr>
              <w:spacing w:line="360" w:lineRule="auto"/>
              <w:rPr>
                <w:rFonts w:ascii="Book Antiqua" w:eastAsia="SimSun" w:hAnsi="Book Antiqua" w:cs="Book Antiqua"/>
              </w:rPr>
            </w:pPr>
            <w:r>
              <w:rPr>
                <w:rFonts w:ascii="Book Antiqua" w:hAnsi="Book Antiqua" w:cs="Book Antiqua"/>
              </w:rPr>
              <w:t>0.001</w:t>
            </w:r>
            <w:r>
              <w:rPr>
                <w:rFonts w:ascii="Book Antiqua" w:eastAsia="SimSun" w:hAnsi="Book Antiqua" w:cs="Book Antiqua" w:hint="eastAsia"/>
                <w:vertAlign w:val="superscript"/>
                <w:lang w:eastAsia="zh-CN"/>
              </w:rPr>
              <w:t>1</w:t>
            </w: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Hb, (g/L)</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0.983</w:t>
            </w:r>
            <w:r>
              <w:rPr>
                <w:rFonts w:ascii="Book Antiqua" w:eastAsia="SimSun" w:hAnsi="Book Antiqua" w:cs="Book Antiqua" w:hint="eastAsia"/>
                <w:lang w:eastAsia="zh-CN"/>
              </w:rPr>
              <w:t xml:space="preserve"> </w:t>
            </w:r>
            <w:r>
              <w:rPr>
                <w:rFonts w:ascii="Book Antiqua" w:hAnsi="Book Antiqua" w:cs="Book Antiqua"/>
              </w:rPr>
              <w:t>(0.969,0.998)</w:t>
            </w:r>
          </w:p>
        </w:tc>
        <w:tc>
          <w:tcPr>
            <w:tcW w:w="900" w:type="dxa"/>
          </w:tcPr>
          <w:p w:rsidR="007619A7" w:rsidRDefault="00000000">
            <w:pPr>
              <w:spacing w:line="360" w:lineRule="auto"/>
              <w:rPr>
                <w:rFonts w:ascii="Book Antiqua" w:eastAsia="SimSun" w:hAnsi="Book Antiqua" w:cs="Book Antiqua"/>
              </w:rPr>
            </w:pPr>
            <w:r>
              <w:rPr>
                <w:rFonts w:ascii="Book Antiqua" w:hAnsi="Book Antiqua" w:cs="Book Antiqua"/>
              </w:rPr>
              <w:t>0.033</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PLT, (10</w:t>
            </w:r>
            <w:r>
              <w:rPr>
                <w:rFonts w:ascii="Book Antiqua" w:hAnsi="Book Antiqua" w:cs="Book Antiqua"/>
                <w:vertAlign w:val="superscript"/>
              </w:rPr>
              <w:t>9</w:t>
            </w:r>
            <w:r>
              <w:rPr>
                <w:rFonts w:ascii="Book Antiqua" w:hAnsi="Book Antiqua" w:cs="Book Antiqua"/>
              </w:rPr>
              <w:t>/L)</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1.003</w:t>
            </w:r>
            <w:r>
              <w:rPr>
                <w:rFonts w:ascii="Book Antiqua" w:eastAsia="SimSun" w:hAnsi="Book Antiqua" w:cs="Book Antiqua" w:hint="eastAsia"/>
                <w:lang w:eastAsia="zh-CN"/>
              </w:rPr>
              <w:t xml:space="preserve"> </w:t>
            </w:r>
            <w:r>
              <w:rPr>
                <w:rFonts w:ascii="Book Antiqua" w:hAnsi="Book Antiqua" w:cs="Book Antiqua"/>
              </w:rPr>
              <w:t>(1.001,1.007)</w:t>
            </w:r>
          </w:p>
        </w:tc>
        <w:tc>
          <w:tcPr>
            <w:tcW w:w="900" w:type="dxa"/>
          </w:tcPr>
          <w:p w:rsidR="007619A7" w:rsidRDefault="00000000">
            <w:pPr>
              <w:spacing w:line="360" w:lineRule="auto"/>
              <w:rPr>
                <w:rFonts w:ascii="Book Antiqua" w:eastAsia="SimSun" w:hAnsi="Book Antiqua" w:cs="Book Antiqua"/>
              </w:rPr>
            </w:pPr>
            <w:r>
              <w:rPr>
                <w:rFonts w:ascii="Book Antiqua" w:hAnsi="Book Antiqua" w:cs="Book Antiqua"/>
              </w:rPr>
              <w:t>0.036</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lastRenderedPageBreak/>
              <w:t>AST, (U/L)</w:t>
            </w:r>
          </w:p>
        </w:tc>
        <w:tc>
          <w:tcPr>
            <w:tcW w:w="2137" w:type="dxa"/>
          </w:tcPr>
          <w:p w:rsidR="007619A7" w:rsidRDefault="007619A7">
            <w:pPr>
              <w:spacing w:line="360" w:lineRule="auto"/>
              <w:rPr>
                <w:rFonts w:ascii="Book Antiqua" w:eastAsia="SimSun" w:hAnsi="Book Antiqua" w:cs="Book Antiqua"/>
              </w:rPr>
            </w:pPr>
          </w:p>
        </w:tc>
        <w:tc>
          <w:tcPr>
            <w:tcW w:w="900"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000000">
            <w:pPr>
              <w:spacing w:line="360" w:lineRule="auto"/>
              <w:rPr>
                <w:rFonts w:ascii="Book Antiqua" w:eastAsia="SimSun" w:hAnsi="Book Antiqua" w:cs="Book Antiqua"/>
              </w:rPr>
            </w:pPr>
            <w:r>
              <w:rPr>
                <w:rFonts w:ascii="Book Antiqua" w:hAnsi="Book Antiqua" w:cs="Book Antiqua"/>
              </w:rPr>
              <w:t>1.075</w:t>
            </w:r>
            <w:r>
              <w:rPr>
                <w:rFonts w:ascii="Book Antiqua" w:eastAsia="SimSun" w:hAnsi="Book Antiqua" w:cs="Book Antiqua" w:hint="eastAsia"/>
                <w:lang w:eastAsia="zh-CN"/>
              </w:rPr>
              <w:t xml:space="preserve"> </w:t>
            </w:r>
            <w:r>
              <w:rPr>
                <w:rFonts w:ascii="Book Antiqua" w:hAnsi="Book Antiqua" w:cs="Book Antiqua"/>
              </w:rPr>
              <w:t>(1.018,1.156)</w:t>
            </w:r>
          </w:p>
        </w:tc>
        <w:tc>
          <w:tcPr>
            <w:tcW w:w="917" w:type="dxa"/>
          </w:tcPr>
          <w:p w:rsidR="007619A7" w:rsidRDefault="00000000">
            <w:pPr>
              <w:spacing w:line="360" w:lineRule="auto"/>
              <w:rPr>
                <w:rFonts w:ascii="Book Antiqua" w:eastAsia="SimSun" w:hAnsi="Book Antiqua" w:cs="Book Antiqua"/>
              </w:rPr>
            </w:pPr>
            <w:r>
              <w:rPr>
                <w:rFonts w:ascii="Book Antiqua" w:hAnsi="Book Antiqua" w:cs="Book Antiqua"/>
              </w:rPr>
              <w:t>0.027</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Cl, (mmol/L)</w:t>
            </w:r>
          </w:p>
        </w:tc>
        <w:tc>
          <w:tcPr>
            <w:tcW w:w="2137" w:type="dxa"/>
          </w:tcPr>
          <w:p w:rsidR="007619A7" w:rsidRDefault="00000000">
            <w:pPr>
              <w:spacing w:line="360" w:lineRule="auto"/>
              <w:rPr>
                <w:rFonts w:ascii="Book Antiqua" w:eastAsia="SimSun" w:hAnsi="Book Antiqua" w:cs="Book Antiqua"/>
              </w:rPr>
            </w:pPr>
            <w:r>
              <w:rPr>
                <w:rFonts w:ascii="Book Antiqua" w:hAnsi="Book Antiqua" w:cs="Book Antiqua"/>
              </w:rPr>
              <w:t>0.931</w:t>
            </w:r>
            <w:r>
              <w:rPr>
                <w:rFonts w:ascii="Book Antiqua" w:eastAsia="SimSun" w:hAnsi="Book Antiqua" w:cs="Book Antiqua" w:hint="eastAsia"/>
                <w:lang w:eastAsia="zh-CN"/>
              </w:rPr>
              <w:t xml:space="preserve"> </w:t>
            </w:r>
            <w:r>
              <w:rPr>
                <w:rFonts w:ascii="Book Antiqua" w:hAnsi="Book Antiqua" w:cs="Book Antiqua"/>
              </w:rPr>
              <w:t>(0.871,0.993)</w:t>
            </w:r>
          </w:p>
        </w:tc>
        <w:tc>
          <w:tcPr>
            <w:tcW w:w="900" w:type="dxa"/>
          </w:tcPr>
          <w:p w:rsidR="007619A7" w:rsidRDefault="00000000">
            <w:pPr>
              <w:spacing w:line="360" w:lineRule="auto"/>
              <w:rPr>
                <w:rFonts w:ascii="Book Antiqua" w:eastAsia="SimSun" w:hAnsi="Book Antiqua" w:cs="Book Antiqua"/>
              </w:rPr>
            </w:pPr>
            <w:r>
              <w:rPr>
                <w:rFonts w:ascii="Book Antiqua" w:hAnsi="Book Antiqua" w:cs="Book Antiqua"/>
              </w:rPr>
              <w:t>0.031</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7619A7">
            <w:pPr>
              <w:spacing w:line="360" w:lineRule="auto"/>
              <w:rPr>
                <w:rFonts w:ascii="Book Antiqua" w:eastAsia="SimSun" w:hAnsi="Book Antiqua" w:cs="Book Antiqua"/>
              </w:rPr>
            </w:pPr>
          </w:p>
        </w:tc>
        <w:tc>
          <w:tcPr>
            <w:tcW w:w="917"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BUN, (mmol/L)</w:t>
            </w:r>
          </w:p>
        </w:tc>
        <w:tc>
          <w:tcPr>
            <w:tcW w:w="2137" w:type="dxa"/>
          </w:tcPr>
          <w:p w:rsidR="007619A7" w:rsidRDefault="007619A7">
            <w:pPr>
              <w:spacing w:line="360" w:lineRule="auto"/>
              <w:rPr>
                <w:rFonts w:ascii="Book Antiqua" w:eastAsia="SimSun" w:hAnsi="Book Antiqua" w:cs="Book Antiqua"/>
              </w:rPr>
            </w:pPr>
          </w:p>
        </w:tc>
        <w:tc>
          <w:tcPr>
            <w:tcW w:w="900"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000000">
            <w:pPr>
              <w:spacing w:line="360" w:lineRule="auto"/>
              <w:rPr>
                <w:rFonts w:ascii="Book Antiqua" w:eastAsia="SimSun" w:hAnsi="Book Antiqua" w:cs="Book Antiqua"/>
              </w:rPr>
            </w:pPr>
            <w:r>
              <w:rPr>
                <w:rFonts w:ascii="Book Antiqua" w:hAnsi="Book Antiqua" w:cs="Book Antiqua"/>
              </w:rPr>
              <w:t>1.383</w:t>
            </w:r>
            <w:r>
              <w:rPr>
                <w:rFonts w:ascii="Book Antiqua" w:eastAsia="SimSun" w:hAnsi="Book Antiqua" w:cs="Book Antiqua" w:hint="eastAsia"/>
                <w:lang w:eastAsia="zh-CN"/>
              </w:rPr>
              <w:t xml:space="preserve"> </w:t>
            </w:r>
            <w:r>
              <w:rPr>
                <w:rFonts w:ascii="Book Antiqua" w:hAnsi="Book Antiqua" w:cs="Book Antiqua"/>
              </w:rPr>
              <w:t>(1.133,1.786)</w:t>
            </w:r>
          </w:p>
        </w:tc>
        <w:tc>
          <w:tcPr>
            <w:tcW w:w="917" w:type="dxa"/>
          </w:tcPr>
          <w:p w:rsidR="007619A7" w:rsidRDefault="00000000">
            <w:pPr>
              <w:spacing w:line="360" w:lineRule="auto"/>
              <w:rPr>
                <w:rFonts w:ascii="Book Antiqua" w:eastAsia="SimSun" w:hAnsi="Book Antiqua" w:cs="Book Antiqua"/>
              </w:rPr>
            </w:pPr>
            <w:r>
              <w:rPr>
                <w:rFonts w:ascii="Book Antiqua" w:hAnsi="Book Antiqua" w:cs="Book Antiqua"/>
              </w:rPr>
              <w:t>0.004</w:t>
            </w:r>
            <w:r>
              <w:rPr>
                <w:rFonts w:ascii="Book Antiqua" w:eastAsia="SimSun" w:hAnsi="Book Antiqua" w:cs="Book Antiqua" w:hint="eastAsia"/>
                <w:vertAlign w:val="superscript"/>
                <w:lang w:eastAsia="zh-CN"/>
              </w:rPr>
              <w:t>1</w:t>
            </w:r>
          </w:p>
        </w:tc>
        <w:tc>
          <w:tcPr>
            <w:tcW w:w="1783" w:type="dxa"/>
          </w:tcPr>
          <w:p w:rsidR="007619A7" w:rsidRDefault="00000000">
            <w:pPr>
              <w:spacing w:line="360" w:lineRule="auto"/>
              <w:rPr>
                <w:rFonts w:ascii="Book Antiqua" w:eastAsia="SimSun" w:hAnsi="Book Antiqua" w:cs="Book Antiqua"/>
              </w:rPr>
            </w:pPr>
            <w:r>
              <w:rPr>
                <w:rFonts w:ascii="Book Antiqua" w:hAnsi="Book Antiqua" w:cs="Book Antiqua"/>
              </w:rPr>
              <w:t>1.478</w:t>
            </w:r>
            <w:r>
              <w:rPr>
                <w:rFonts w:ascii="Book Antiqua" w:eastAsia="SimSun" w:hAnsi="Book Antiqua" w:cs="Book Antiqua" w:hint="eastAsia"/>
                <w:lang w:eastAsia="zh-CN"/>
              </w:rPr>
              <w:t xml:space="preserve"> </w:t>
            </w:r>
            <w:r>
              <w:rPr>
                <w:rFonts w:ascii="Book Antiqua" w:hAnsi="Book Antiqua" w:cs="Book Antiqua"/>
              </w:rPr>
              <w:t>(1.169,2.061)</w:t>
            </w:r>
          </w:p>
        </w:tc>
        <w:tc>
          <w:tcPr>
            <w:tcW w:w="950" w:type="dxa"/>
          </w:tcPr>
          <w:p w:rsidR="007619A7" w:rsidRDefault="00000000">
            <w:pPr>
              <w:spacing w:line="360" w:lineRule="auto"/>
              <w:rPr>
                <w:rFonts w:ascii="Book Antiqua" w:eastAsia="SimSun" w:hAnsi="Book Antiqua" w:cs="Book Antiqua"/>
              </w:rPr>
            </w:pPr>
            <w:r>
              <w:rPr>
                <w:rFonts w:ascii="Book Antiqua" w:hAnsi="Book Antiqua" w:cs="Book Antiqua"/>
              </w:rPr>
              <w:t>0.004</w:t>
            </w:r>
            <w:r>
              <w:rPr>
                <w:rFonts w:ascii="Book Antiqua" w:eastAsia="SimSun" w:hAnsi="Book Antiqua" w:cs="Book Antiqua" w:hint="eastAsia"/>
                <w:vertAlign w:val="superscript"/>
                <w:lang w:eastAsia="zh-CN"/>
              </w:rPr>
              <w:t>1</w:t>
            </w:r>
          </w:p>
        </w:tc>
      </w:tr>
      <w:tr w:rsidR="007619A7">
        <w:trPr>
          <w:trHeight w:val="322"/>
        </w:trPr>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PT, (s)</w:t>
            </w:r>
          </w:p>
        </w:tc>
        <w:tc>
          <w:tcPr>
            <w:tcW w:w="2137" w:type="dxa"/>
          </w:tcPr>
          <w:p w:rsidR="007619A7" w:rsidRDefault="007619A7">
            <w:pPr>
              <w:spacing w:line="360" w:lineRule="auto"/>
              <w:rPr>
                <w:rFonts w:ascii="Book Antiqua" w:eastAsia="SimSun" w:hAnsi="Book Antiqua" w:cs="Book Antiqua"/>
              </w:rPr>
            </w:pPr>
          </w:p>
        </w:tc>
        <w:tc>
          <w:tcPr>
            <w:tcW w:w="900"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000000">
            <w:pPr>
              <w:spacing w:line="360" w:lineRule="auto"/>
              <w:rPr>
                <w:rFonts w:ascii="Book Antiqua" w:eastAsia="SimSun" w:hAnsi="Book Antiqua" w:cs="Book Antiqua"/>
              </w:rPr>
            </w:pPr>
            <w:r>
              <w:rPr>
                <w:rFonts w:ascii="Book Antiqua" w:hAnsi="Book Antiqua" w:cs="Book Antiqua"/>
              </w:rPr>
              <w:t>1.568</w:t>
            </w:r>
            <w:r>
              <w:rPr>
                <w:rFonts w:ascii="Book Antiqua" w:eastAsia="SimSun" w:hAnsi="Book Antiqua" w:cs="Book Antiqua" w:hint="eastAsia"/>
                <w:lang w:eastAsia="zh-CN"/>
              </w:rPr>
              <w:t xml:space="preserve"> </w:t>
            </w:r>
            <w:r>
              <w:rPr>
                <w:rFonts w:ascii="Book Antiqua" w:hAnsi="Book Antiqua" w:cs="Book Antiqua"/>
              </w:rPr>
              <w:t>(1.141,2.418)</w:t>
            </w:r>
          </w:p>
        </w:tc>
        <w:tc>
          <w:tcPr>
            <w:tcW w:w="917" w:type="dxa"/>
          </w:tcPr>
          <w:p w:rsidR="007619A7" w:rsidRDefault="00000000">
            <w:pPr>
              <w:spacing w:line="360" w:lineRule="auto"/>
              <w:rPr>
                <w:rFonts w:ascii="Book Antiqua" w:eastAsia="SimSun" w:hAnsi="Book Antiqua" w:cs="Book Antiqua"/>
              </w:rPr>
            </w:pPr>
            <w:r>
              <w:rPr>
                <w:rFonts w:ascii="Book Antiqua" w:hAnsi="Book Antiqua" w:cs="Book Antiqua"/>
              </w:rPr>
              <w:t>0.015</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APTT, (s)</w:t>
            </w:r>
          </w:p>
        </w:tc>
        <w:tc>
          <w:tcPr>
            <w:tcW w:w="2137" w:type="dxa"/>
          </w:tcPr>
          <w:p w:rsidR="007619A7" w:rsidRDefault="007619A7">
            <w:pPr>
              <w:spacing w:line="360" w:lineRule="auto"/>
              <w:rPr>
                <w:rFonts w:ascii="Book Antiqua" w:eastAsia="SimSun" w:hAnsi="Book Antiqua" w:cs="Book Antiqua"/>
              </w:rPr>
            </w:pPr>
          </w:p>
        </w:tc>
        <w:tc>
          <w:tcPr>
            <w:tcW w:w="900"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000000">
            <w:pPr>
              <w:spacing w:line="360" w:lineRule="auto"/>
              <w:rPr>
                <w:rFonts w:ascii="Book Antiqua" w:eastAsia="SimSun" w:hAnsi="Book Antiqua" w:cs="Book Antiqua"/>
              </w:rPr>
            </w:pPr>
            <w:r>
              <w:rPr>
                <w:rFonts w:ascii="Book Antiqua" w:hAnsi="Book Antiqua" w:cs="Book Antiqua"/>
              </w:rPr>
              <w:t>1.109</w:t>
            </w:r>
            <w:r>
              <w:rPr>
                <w:rFonts w:ascii="Book Antiqua" w:eastAsia="SimSun" w:hAnsi="Book Antiqua" w:cs="Book Antiqua" w:hint="eastAsia"/>
                <w:lang w:eastAsia="zh-CN"/>
              </w:rPr>
              <w:t xml:space="preserve"> </w:t>
            </w:r>
            <w:r>
              <w:rPr>
                <w:rFonts w:ascii="Book Antiqua" w:hAnsi="Book Antiqua" w:cs="Book Antiqua"/>
              </w:rPr>
              <w:t>(0.999,1.264)</w:t>
            </w:r>
          </w:p>
        </w:tc>
        <w:tc>
          <w:tcPr>
            <w:tcW w:w="917" w:type="dxa"/>
          </w:tcPr>
          <w:p w:rsidR="007619A7" w:rsidRDefault="00000000">
            <w:pPr>
              <w:spacing w:line="360" w:lineRule="auto"/>
              <w:rPr>
                <w:rFonts w:ascii="Book Antiqua" w:eastAsia="SimSun" w:hAnsi="Book Antiqua" w:cs="Book Antiqua"/>
              </w:rPr>
            </w:pPr>
            <w:r>
              <w:rPr>
                <w:rFonts w:ascii="Book Antiqua" w:hAnsi="Book Antiqua" w:cs="Book Antiqua"/>
              </w:rPr>
              <w:t>0.076</w:t>
            </w: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DDI, (mg/L)</w:t>
            </w:r>
          </w:p>
        </w:tc>
        <w:tc>
          <w:tcPr>
            <w:tcW w:w="2137" w:type="dxa"/>
          </w:tcPr>
          <w:p w:rsidR="007619A7" w:rsidRDefault="007619A7">
            <w:pPr>
              <w:spacing w:line="360" w:lineRule="auto"/>
              <w:rPr>
                <w:rFonts w:ascii="Book Antiqua" w:eastAsia="SimSun" w:hAnsi="Book Antiqua" w:cs="Book Antiqua"/>
              </w:rPr>
            </w:pPr>
          </w:p>
        </w:tc>
        <w:tc>
          <w:tcPr>
            <w:tcW w:w="900"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000000">
            <w:pPr>
              <w:spacing w:line="360" w:lineRule="auto"/>
              <w:rPr>
                <w:rFonts w:ascii="Book Antiqua" w:eastAsia="SimSun" w:hAnsi="Book Antiqua" w:cs="Book Antiqua"/>
              </w:rPr>
            </w:pPr>
            <w:r>
              <w:rPr>
                <w:rFonts w:ascii="Book Antiqua" w:hAnsi="Book Antiqua" w:cs="Book Antiqua"/>
              </w:rPr>
              <w:t>1.196</w:t>
            </w:r>
            <w:r>
              <w:rPr>
                <w:rFonts w:ascii="Book Antiqua" w:eastAsia="SimSun" w:hAnsi="Book Antiqua" w:cs="Book Antiqua" w:hint="eastAsia"/>
                <w:lang w:eastAsia="zh-CN"/>
              </w:rPr>
              <w:t xml:space="preserve"> </w:t>
            </w:r>
            <w:r>
              <w:rPr>
                <w:rFonts w:ascii="Book Antiqua" w:hAnsi="Book Antiqua" w:cs="Book Antiqua"/>
              </w:rPr>
              <w:t>(1.006,1.513)</w:t>
            </w:r>
          </w:p>
        </w:tc>
        <w:tc>
          <w:tcPr>
            <w:tcW w:w="917" w:type="dxa"/>
          </w:tcPr>
          <w:p w:rsidR="007619A7" w:rsidRDefault="00000000">
            <w:pPr>
              <w:spacing w:line="360" w:lineRule="auto"/>
              <w:rPr>
                <w:rFonts w:ascii="Book Antiqua" w:eastAsia="SimSun" w:hAnsi="Book Antiqua" w:cs="Book Antiqua"/>
              </w:rPr>
            </w:pPr>
            <w:r>
              <w:rPr>
                <w:rFonts w:ascii="Book Antiqua" w:hAnsi="Book Antiqua" w:cs="Book Antiqua"/>
              </w:rPr>
              <w:t>0.067</w:t>
            </w: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r w:rsidR="007619A7">
        <w:tc>
          <w:tcPr>
            <w:tcW w:w="1788" w:type="dxa"/>
          </w:tcPr>
          <w:p w:rsidR="007619A7" w:rsidRDefault="00000000">
            <w:pPr>
              <w:spacing w:line="360" w:lineRule="auto"/>
              <w:rPr>
                <w:rFonts w:ascii="Book Antiqua" w:eastAsia="SimSun" w:hAnsi="Book Antiqua" w:cs="Book Antiqua"/>
              </w:rPr>
            </w:pPr>
            <w:r>
              <w:rPr>
                <w:rFonts w:ascii="Book Antiqua" w:hAnsi="Book Antiqua" w:cs="Book Antiqua"/>
              </w:rPr>
              <w:t>Creatinine, (</w:t>
            </w:r>
            <w:proofErr w:type="spellStart"/>
            <w:r>
              <w:rPr>
                <w:rFonts w:ascii="Book Antiqua" w:hAnsi="Book Antiqua" w:cs="Book Antiqua"/>
              </w:rPr>
              <w:t>umol</w:t>
            </w:r>
            <w:proofErr w:type="spellEnd"/>
            <w:r>
              <w:rPr>
                <w:rFonts w:ascii="Book Antiqua" w:hAnsi="Book Antiqua" w:cs="Book Antiqua"/>
              </w:rPr>
              <w:t>/L)</w:t>
            </w:r>
          </w:p>
        </w:tc>
        <w:tc>
          <w:tcPr>
            <w:tcW w:w="2137" w:type="dxa"/>
          </w:tcPr>
          <w:p w:rsidR="007619A7" w:rsidRDefault="007619A7">
            <w:pPr>
              <w:spacing w:line="360" w:lineRule="auto"/>
              <w:rPr>
                <w:rFonts w:ascii="Book Antiqua" w:eastAsia="SimSun" w:hAnsi="Book Antiqua" w:cs="Book Antiqua"/>
              </w:rPr>
            </w:pPr>
          </w:p>
        </w:tc>
        <w:tc>
          <w:tcPr>
            <w:tcW w:w="900" w:type="dxa"/>
          </w:tcPr>
          <w:p w:rsidR="007619A7" w:rsidRDefault="007619A7">
            <w:pPr>
              <w:spacing w:line="360" w:lineRule="auto"/>
              <w:rPr>
                <w:rFonts w:ascii="Book Antiqua" w:eastAsia="SimSun" w:hAnsi="Book Antiqua" w:cs="Book Antiqua"/>
              </w:rPr>
            </w:pPr>
          </w:p>
        </w:tc>
        <w:tc>
          <w:tcPr>
            <w:tcW w:w="1783" w:type="dxa"/>
          </w:tcPr>
          <w:p w:rsidR="007619A7" w:rsidRDefault="007619A7">
            <w:pPr>
              <w:spacing w:line="360" w:lineRule="auto"/>
              <w:rPr>
                <w:rFonts w:ascii="Book Antiqua" w:eastAsia="SimSun" w:hAnsi="Book Antiqua" w:cs="Book Antiqua"/>
              </w:rPr>
            </w:pPr>
          </w:p>
        </w:tc>
        <w:tc>
          <w:tcPr>
            <w:tcW w:w="867" w:type="dxa"/>
          </w:tcPr>
          <w:p w:rsidR="007619A7" w:rsidRDefault="007619A7">
            <w:pPr>
              <w:spacing w:line="360" w:lineRule="auto"/>
              <w:rPr>
                <w:rFonts w:ascii="Book Antiqua" w:eastAsia="SimSun" w:hAnsi="Book Antiqua" w:cs="Book Antiqua"/>
              </w:rPr>
            </w:pPr>
          </w:p>
        </w:tc>
        <w:tc>
          <w:tcPr>
            <w:tcW w:w="1966" w:type="dxa"/>
          </w:tcPr>
          <w:p w:rsidR="007619A7" w:rsidRDefault="00000000">
            <w:pPr>
              <w:spacing w:line="360" w:lineRule="auto"/>
              <w:rPr>
                <w:rFonts w:ascii="Book Antiqua" w:eastAsia="SimSun" w:hAnsi="Book Antiqua" w:cs="Book Antiqua"/>
              </w:rPr>
            </w:pPr>
            <w:r>
              <w:rPr>
                <w:rFonts w:ascii="Book Antiqua" w:hAnsi="Book Antiqua" w:cs="Book Antiqua"/>
              </w:rPr>
              <w:t>1.034</w:t>
            </w:r>
            <w:r>
              <w:rPr>
                <w:rFonts w:ascii="Book Antiqua" w:eastAsia="SimSun" w:hAnsi="Book Antiqua" w:cs="Book Antiqua" w:hint="eastAsia"/>
                <w:lang w:eastAsia="zh-CN"/>
              </w:rPr>
              <w:t xml:space="preserve"> </w:t>
            </w:r>
            <w:r>
              <w:rPr>
                <w:rFonts w:ascii="Book Antiqua" w:hAnsi="Book Antiqua" w:cs="Book Antiqua"/>
              </w:rPr>
              <w:t>(1.011,1.071)</w:t>
            </w:r>
          </w:p>
        </w:tc>
        <w:tc>
          <w:tcPr>
            <w:tcW w:w="917" w:type="dxa"/>
          </w:tcPr>
          <w:p w:rsidR="007619A7" w:rsidRDefault="00000000">
            <w:pPr>
              <w:spacing w:line="360" w:lineRule="auto"/>
              <w:rPr>
                <w:rFonts w:ascii="Book Antiqua" w:eastAsia="SimSun" w:hAnsi="Book Antiqua" w:cs="Book Antiqua"/>
              </w:rPr>
            </w:pPr>
            <w:r>
              <w:rPr>
                <w:rFonts w:ascii="Book Antiqua" w:hAnsi="Book Antiqua" w:cs="Book Antiqua"/>
              </w:rPr>
              <w:t>0.022</w:t>
            </w:r>
            <w:r>
              <w:rPr>
                <w:rFonts w:ascii="Book Antiqua" w:eastAsia="SimSun" w:hAnsi="Book Antiqua" w:cs="Book Antiqua" w:hint="eastAsia"/>
                <w:vertAlign w:val="superscript"/>
                <w:lang w:eastAsia="zh-CN"/>
              </w:rPr>
              <w:t>1</w:t>
            </w:r>
          </w:p>
        </w:tc>
        <w:tc>
          <w:tcPr>
            <w:tcW w:w="1783" w:type="dxa"/>
          </w:tcPr>
          <w:p w:rsidR="007619A7" w:rsidRDefault="007619A7">
            <w:pPr>
              <w:spacing w:line="360" w:lineRule="auto"/>
              <w:rPr>
                <w:rFonts w:ascii="Book Antiqua" w:eastAsia="SimSun" w:hAnsi="Book Antiqua" w:cs="Book Antiqua"/>
              </w:rPr>
            </w:pPr>
          </w:p>
        </w:tc>
        <w:tc>
          <w:tcPr>
            <w:tcW w:w="950" w:type="dxa"/>
          </w:tcPr>
          <w:p w:rsidR="007619A7" w:rsidRDefault="007619A7">
            <w:pPr>
              <w:spacing w:line="360" w:lineRule="auto"/>
              <w:rPr>
                <w:rFonts w:ascii="Book Antiqua" w:eastAsia="SimSun" w:hAnsi="Book Antiqua" w:cs="Book Antiqua"/>
              </w:rPr>
            </w:pPr>
          </w:p>
        </w:tc>
      </w:tr>
    </w:tbl>
    <w:p w:rsidR="007619A7" w:rsidRDefault="00000000">
      <w:pPr>
        <w:spacing w:line="360" w:lineRule="auto"/>
        <w:jc w:val="both"/>
        <w:rPr>
          <w:rFonts w:ascii="Book Antiqua" w:eastAsia="SimHei" w:hAnsi="Book Antiqua" w:cs="Book Antiqua"/>
          <w:lang w:eastAsia="zh-CN"/>
        </w:rPr>
      </w:pPr>
      <w:r>
        <w:rPr>
          <w:rFonts w:ascii="Book Antiqua" w:eastAsia="SimHei" w:hAnsi="Book Antiqua" w:cs="Book Antiqua" w:hint="eastAsia"/>
          <w:vertAlign w:val="superscript"/>
          <w:lang w:eastAsia="zh-CN"/>
        </w:rPr>
        <w:t>1</w:t>
      </w:r>
      <w:r>
        <w:rPr>
          <w:rFonts w:ascii="Book Antiqua" w:eastAsia="SimHei" w:hAnsi="Book Antiqua" w:cs="Book Antiqua" w:hint="eastAsia"/>
          <w:lang w:eastAsia="zh-CN"/>
        </w:rPr>
        <w:t>indicates that the parameters have statistical difference (</w:t>
      </w:r>
      <w:r>
        <w:rPr>
          <w:rFonts w:ascii="Book Antiqua" w:eastAsia="SimHei" w:hAnsi="Book Antiqua" w:cs="Book Antiqua" w:hint="eastAsia"/>
          <w:i/>
          <w:iCs/>
          <w:lang w:eastAsia="zh-CN"/>
        </w:rPr>
        <w:t>P</w:t>
      </w:r>
      <w:r>
        <w:rPr>
          <w:rFonts w:ascii="Book Antiqua" w:eastAsia="SimHei" w:hAnsi="Book Antiqua" w:cs="Book Antiqua" w:hint="eastAsia"/>
          <w:lang w:eastAsia="zh-CN"/>
        </w:rPr>
        <w:t xml:space="preserve"> &lt; 0.05).</w:t>
      </w:r>
    </w:p>
    <w:p w:rsidR="007619A7" w:rsidRDefault="00000000">
      <w:pPr>
        <w:spacing w:line="360" w:lineRule="auto"/>
        <w:jc w:val="both"/>
        <w:rPr>
          <w:rFonts w:ascii="Book Antiqua" w:eastAsia="SimHei" w:hAnsi="Book Antiqua" w:cs="Book Antiqua"/>
          <w:lang w:eastAsia="zh-CN"/>
        </w:rPr>
      </w:pPr>
      <w:proofErr w:type="spellStart"/>
      <w:r>
        <w:rPr>
          <w:rFonts w:ascii="Book Antiqua" w:eastAsia="SimHei" w:hAnsi="Book Antiqua" w:cs="Book Antiqua"/>
          <w:bCs/>
        </w:rPr>
        <w:t>Si</w:t>
      </w:r>
      <w:r>
        <w:rPr>
          <w:rFonts w:ascii="Book Antiqua" w:eastAsia="SimHei" w:hAnsi="Book Antiqua" w:cs="Book Antiqua" w:hint="eastAsia"/>
          <w:bCs/>
          <w:lang w:eastAsia="zh-CN"/>
        </w:rPr>
        <w:t>BO</w:t>
      </w:r>
      <w:proofErr w:type="spellEnd"/>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S</w:t>
      </w:r>
      <w:r>
        <w:rPr>
          <w:rFonts w:ascii="Book Antiqua" w:eastAsia="SimHei" w:hAnsi="Book Antiqua" w:cs="Book Antiqua"/>
          <w:bCs/>
        </w:rPr>
        <w:t>imple small bowel obstruction</w:t>
      </w:r>
      <w:r>
        <w:rPr>
          <w:rFonts w:ascii="Book Antiqua" w:eastAsia="SimHei" w:hAnsi="Book Antiqua" w:cs="Book Antiqua" w:hint="eastAsia"/>
          <w:bCs/>
          <w:lang w:eastAsia="zh-CN"/>
        </w:rPr>
        <w:t>;</w:t>
      </w:r>
      <w:r>
        <w:rPr>
          <w:rFonts w:ascii="Book Antiqua" w:eastAsia="SimHei" w:hAnsi="Book Antiqua" w:cs="Book Antiqua"/>
          <w:bCs/>
        </w:rPr>
        <w:t xml:space="preserve"> </w:t>
      </w:r>
      <w:proofErr w:type="spellStart"/>
      <w:r>
        <w:rPr>
          <w:rFonts w:ascii="Book Antiqua" w:eastAsia="SimHei" w:hAnsi="Book Antiqua" w:cs="Book Antiqua"/>
          <w:bCs/>
        </w:rPr>
        <w:t>St</w:t>
      </w:r>
      <w:r>
        <w:rPr>
          <w:rFonts w:ascii="Book Antiqua" w:eastAsia="SimHei" w:hAnsi="Book Antiqua" w:cs="Book Antiqua" w:hint="eastAsia"/>
          <w:bCs/>
          <w:lang w:eastAsia="zh-CN"/>
        </w:rPr>
        <w:t>BO</w:t>
      </w:r>
      <w:proofErr w:type="spellEnd"/>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S</w:t>
      </w:r>
      <w:r>
        <w:rPr>
          <w:rFonts w:ascii="Book Antiqua" w:eastAsia="SimHei" w:hAnsi="Book Antiqua" w:cs="Book Antiqua"/>
          <w:bCs/>
        </w:rPr>
        <w:t>trangulated small bowel obstruction</w:t>
      </w:r>
      <w:r>
        <w:rPr>
          <w:rFonts w:ascii="Book Antiqua" w:eastAsia="SimHei" w:hAnsi="Book Antiqua" w:cs="Book Antiqua" w:hint="eastAsia"/>
          <w:bCs/>
          <w:lang w:eastAsia="zh-CN"/>
        </w:rPr>
        <w:t>;</w:t>
      </w:r>
      <w:r>
        <w:rPr>
          <w:rFonts w:ascii="Book Antiqua" w:eastAsia="SimHei" w:hAnsi="Book Antiqua" w:cs="Book Antiqua" w:hint="eastAsia"/>
          <w:lang w:eastAsia="zh-CN"/>
        </w:rPr>
        <w:t xml:space="preserve"> OR: Odds ratio; CI: Confidence interval; </w:t>
      </w:r>
      <w:r>
        <w:rPr>
          <w:rFonts w:ascii="Book Antiqua" w:eastAsia="SimHei" w:hAnsi="Book Antiqua" w:cs="Book Antiqua"/>
          <w:bCs/>
        </w:rPr>
        <w:t>LMR</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L</w:t>
      </w:r>
      <w:r>
        <w:rPr>
          <w:rFonts w:ascii="Book Antiqua" w:eastAsia="SimHei" w:hAnsi="Book Antiqua" w:cs="Book Antiqua"/>
          <w:bCs/>
        </w:rPr>
        <w:t>ymphocyte to monocyte ratio</w:t>
      </w:r>
      <w:r>
        <w:rPr>
          <w:rFonts w:ascii="Book Antiqua" w:eastAsia="SimHei" w:hAnsi="Book Antiqua" w:cs="Book Antiqua" w:hint="eastAsia"/>
          <w:bCs/>
          <w:lang w:eastAsia="zh-CN"/>
        </w:rPr>
        <w:t xml:space="preserve">; </w:t>
      </w:r>
      <w:r>
        <w:rPr>
          <w:rFonts w:ascii="Book Antiqua" w:eastAsia="SimHei" w:hAnsi="Book Antiqua" w:cs="Book Antiqua"/>
          <w:bCs/>
        </w:rPr>
        <w:t>Hb</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H</w:t>
      </w:r>
      <w:r>
        <w:rPr>
          <w:rFonts w:ascii="Book Antiqua" w:eastAsia="SimHei" w:hAnsi="Book Antiqua" w:cs="Book Antiqua"/>
          <w:bCs/>
        </w:rPr>
        <w:t>emoglobi</w:t>
      </w:r>
      <w:r>
        <w:rPr>
          <w:rFonts w:ascii="Book Antiqua" w:eastAsia="SimHei" w:hAnsi="Book Antiqua" w:cs="Book Antiqua" w:hint="eastAsia"/>
          <w:bCs/>
          <w:lang w:eastAsia="zh-CN"/>
        </w:rPr>
        <w:t>n;</w:t>
      </w:r>
      <w:r>
        <w:rPr>
          <w:rFonts w:ascii="Book Antiqua" w:eastAsia="SimHei" w:hAnsi="Book Antiqua" w:cs="Book Antiqua"/>
          <w:bCs/>
        </w:rPr>
        <w:t xml:space="preserve"> PLT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P</w:t>
      </w:r>
      <w:r>
        <w:rPr>
          <w:rFonts w:ascii="Book Antiqua" w:eastAsia="SimHei" w:hAnsi="Book Antiqua" w:cs="Book Antiqua"/>
          <w:bCs/>
        </w:rPr>
        <w:t>latelet</w:t>
      </w:r>
      <w:r>
        <w:rPr>
          <w:rFonts w:ascii="Book Antiqua" w:eastAsia="SimHei" w:hAnsi="Book Antiqua" w:cs="Book Antiqua" w:hint="eastAsia"/>
          <w:bCs/>
          <w:lang w:eastAsia="zh-CN"/>
        </w:rPr>
        <w:t xml:space="preserve">; </w:t>
      </w:r>
      <w:r>
        <w:rPr>
          <w:rFonts w:ascii="Book Antiqua" w:eastAsia="SimSun" w:hAnsi="Book Antiqua" w:cs="Book Antiqua" w:hint="eastAsia"/>
          <w:lang w:eastAsia="zh-CN"/>
        </w:rPr>
        <w:t>AST: A</w:t>
      </w:r>
      <w:r>
        <w:rPr>
          <w:rFonts w:ascii="Book Antiqua" w:eastAsia="Book Antiqua" w:hAnsi="Book Antiqua" w:cs="Book Antiqua"/>
        </w:rPr>
        <w:t>spartate aminotransferase</w:t>
      </w:r>
      <w:r>
        <w:rPr>
          <w:rFonts w:ascii="Book Antiqua" w:eastAsia="SimSun" w:hAnsi="Book Antiqua" w:cs="Book Antiqua" w:hint="eastAsia"/>
          <w:lang w:eastAsia="zh-CN"/>
        </w:rPr>
        <w:t xml:space="preserve">; </w:t>
      </w:r>
      <w:r>
        <w:rPr>
          <w:rFonts w:ascii="Book Antiqua" w:eastAsia="SimHei" w:hAnsi="Book Antiqua" w:cs="Book Antiqua"/>
          <w:bCs/>
        </w:rPr>
        <w:t>Cl</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C</w:t>
      </w:r>
      <w:r>
        <w:rPr>
          <w:rFonts w:ascii="Book Antiqua" w:eastAsia="SimHei" w:hAnsi="Book Antiqua" w:cs="Book Antiqua"/>
          <w:bCs/>
        </w:rPr>
        <w:t>hloride</w:t>
      </w:r>
      <w:r>
        <w:rPr>
          <w:rFonts w:ascii="Book Antiqua" w:eastAsia="SimHei" w:hAnsi="Book Antiqua" w:cs="Book Antiqua" w:hint="eastAsia"/>
          <w:bCs/>
          <w:lang w:eastAsia="zh-CN"/>
        </w:rPr>
        <w:t>;</w:t>
      </w:r>
      <w:r>
        <w:rPr>
          <w:rFonts w:ascii="Book Antiqua" w:eastAsia="SimHei" w:hAnsi="Book Antiqua" w:cs="Book Antiqua"/>
          <w:bCs/>
        </w:rPr>
        <w:t xml:space="preserve"> BUN</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B</w:t>
      </w:r>
      <w:r>
        <w:rPr>
          <w:rFonts w:ascii="Book Antiqua" w:eastAsia="SimHei" w:hAnsi="Book Antiqua" w:cs="Book Antiqua"/>
          <w:bCs/>
        </w:rPr>
        <w:t>lood urea nitrogen</w:t>
      </w:r>
      <w:r>
        <w:rPr>
          <w:rFonts w:ascii="Book Antiqua" w:eastAsia="SimHei" w:hAnsi="Book Antiqua" w:cs="Book Antiqua" w:hint="eastAsia"/>
          <w:bCs/>
          <w:lang w:eastAsia="zh-CN"/>
        </w:rPr>
        <w:t xml:space="preserve">; </w:t>
      </w:r>
      <w:r>
        <w:rPr>
          <w:rFonts w:ascii="Book Antiqua" w:eastAsia="SimHei" w:hAnsi="Book Antiqua" w:cs="Book Antiqua"/>
          <w:bCs/>
        </w:rPr>
        <w:t>PT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P</w:t>
      </w:r>
      <w:r>
        <w:rPr>
          <w:rFonts w:ascii="Book Antiqua" w:eastAsia="SimHei" w:hAnsi="Book Antiqua" w:cs="Book Antiqua"/>
          <w:bCs/>
        </w:rPr>
        <w:t>rothrombin time</w:t>
      </w:r>
      <w:r>
        <w:rPr>
          <w:rFonts w:ascii="Book Antiqua" w:eastAsia="SimHei" w:hAnsi="Book Antiqua" w:cs="Book Antiqua" w:hint="eastAsia"/>
          <w:bCs/>
          <w:lang w:eastAsia="zh-CN"/>
        </w:rPr>
        <w:t>;</w:t>
      </w:r>
      <w:r>
        <w:rPr>
          <w:rFonts w:ascii="Book Antiqua" w:eastAsia="SimHei" w:hAnsi="Book Antiqua" w:cs="Book Antiqua"/>
          <w:bCs/>
        </w:rPr>
        <w:t xml:space="preserve"> APTT</w:t>
      </w:r>
      <w:r>
        <w:rPr>
          <w:rFonts w:ascii="Book Antiqua" w:eastAsia="SimHei" w:hAnsi="Book Antiqua" w:cs="Book Antiqua" w:hint="eastAsia"/>
          <w:bCs/>
          <w:lang w:eastAsia="zh-CN"/>
        </w:rPr>
        <w:t>:</w:t>
      </w:r>
      <w:r>
        <w:rPr>
          <w:rFonts w:ascii="Book Antiqua" w:eastAsia="SimHei" w:hAnsi="Book Antiqua" w:cs="Book Antiqua"/>
          <w:bCs/>
        </w:rPr>
        <w:t xml:space="preserve"> </w:t>
      </w:r>
      <w:r>
        <w:rPr>
          <w:rFonts w:ascii="Book Antiqua" w:eastAsia="SimHei" w:hAnsi="Book Antiqua" w:cs="Book Antiqua" w:hint="eastAsia"/>
          <w:bCs/>
          <w:lang w:eastAsia="zh-CN"/>
        </w:rPr>
        <w:t>A</w:t>
      </w:r>
      <w:r>
        <w:rPr>
          <w:rFonts w:ascii="Book Antiqua" w:eastAsia="SimHei" w:hAnsi="Book Antiqua" w:cs="Book Antiqua"/>
          <w:bCs/>
        </w:rPr>
        <w:t>ctivated partial thromboplastin time</w:t>
      </w:r>
      <w:r>
        <w:rPr>
          <w:rFonts w:ascii="Book Antiqua" w:eastAsia="SimHei" w:hAnsi="Book Antiqua" w:cs="Book Antiqua" w:hint="eastAsia"/>
          <w:bCs/>
          <w:lang w:eastAsia="zh-CN"/>
        </w:rPr>
        <w:t>;</w:t>
      </w:r>
      <w:r>
        <w:rPr>
          <w:rFonts w:ascii="Book Antiqua" w:eastAsia="SimHei" w:hAnsi="Book Antiqua" w:cs="Book Antiqua"/>
          <w:bCs/>
        </w:rPr>
        <w:t xml:space="preserve"> DDI</w:t>
      </w:r>
      <w:r>
        <w:rPr>
          <w:rFonts w:ascii="Book Antiqua" w:eastAsia="SimHei" w:hAnsi="Book Antiqua" w:cs="Book Antiqua" w:hint="eastAsia"/>
          <w:bCs/>
          <w:lang w:eastAsia="zh-CN"/>
        </w:rPr>
        <w:t>:</w:t>
      </w:r>
      <w:r>
        <w:rPr>
          <w:rFonts w:ascii="Book Antiqua" w:eastAsia="SimHei" w:hAnsi="Book Antiqua" w:cs="Book Antiqua"/>
          <w:bCs/>
        </w:rPr>
        <w:t xml:space="preserve"> D-dimer</w:t>
      </w:r>
      <w:r>
        <w:rPr>
          <w:rFonts w:ascii="Book Antiqua" w:eastAsia="SimHei" w:hAnsi="Book Antiqua" w:cs="Book Antiqua" w:hint="eastAsia"/>
          <w:bCs/>
          <w:lang w:eastAsia="zh-CN"/>
        </w:rPr>
        <w:t>.</w:t>
      </w:r>
    </w:p>
    <w:sectPr w:rsidR="007619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48F" w:rsidRDefault="003D048F">
      <w:r>
        <w:separator/>
      </w:r>
    </w:p>
  </w:endnote>
  <w:endnote w:type="continuationSeparator" w:id="0">
    <w:p w:rsidR="003D048F" w:rsidRDefault="003D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48561"/>
    </w:sdtPr>
    <w:sdtEndPr>
      <w:rPr>
        <w:rFonts w:ascii="Book Antiqua" w:hAnsi="Book Antiqua"/>
        <w:sz w:val="24"/>
      </w:rPr>
    </w:sdtEndPr>
    <w:sdtContent>
      <w:sdt>
        <w:sdtPr>
          <w:id w:val="-1769616900"/>
        </w:sdtPr>
        <w:sdtEndPr>
          <w:rPr>
            <w:rFonts w:ascii="Book Antiqua" w:hAnsi="Book Antiqua"/>
            <w:sz w:val="24"/>
          </w:rPr>
        </w:sdtEndPr>
        <w:sdtContent>
          <w:p w:rsidR="007619A7" w:rsidRDefault="00000000">
            <w:pPr>
              <w:pStyle w:val="Footer"/>
              <w:jc w:val="right"/>
              <w:rPr>
                <w:rFonts w:ascii="Book Antiqua" w:hAnsi="Book Antiqua"/>
                <w:sz w:val="24"/>
              </w:rPr>
            </w:pPr>
            <w:r>
              <w:rPr>
                <w:rFonts w:ascii="Book Antiqua" w:hAnsi="Book Antiqua"/>
                <w:sz w:val="24"/>
                <w:lang w:val="zh-CN" w:eastAsia="zh-CN"/>
              </w:rPr>
              <w:t xml:space="preserve"> </w:t>
            </w:r>
            <w:r>
              <w:rPr>
                <w:rFonts w:ascii="Book Antiqua" w:hAnsi="Book Antiqua"/>
                <w:b/>
                <w:bCs/>
                <w:sz w:val="24"/>
              </w:rPr>
              <w:fldChar w:fldCharType="begin"/>
            </w:r>
            <w:r>
              <w:rPr>
                <w:rFonts w:ascii="Book Antiqua" w:hAnsi="Book Antiqua"/>
                <w:b/>
                <w:bCs/>
                <w:sz w:val="24"/>
              </w:rPr>
              <w:instrText>PAGE</w:instrText>
            </w:r>
            <w:r>
              <w:rPr>
                <w:rFonts w:ascii="Book Antiqua" w:hAnsi="Book Antiqua"/>
                <w:b/>
                <w:bCs/>
                <w:sz w:val="24"/>
              </w:rPr>
              <w:fldChar w:fldCharType="separate"/>
            </w:r>
            <w:r>
              <w:rPr>
                <w:rFonts w:ascii="Book Antiqua" w:hAnsi="Book Antiqua"/>
                <w:b/>
                <w:bCs/>
                <w:sz w:val="24"/>
                <w:lang w:val="zh-CN" w:eastAsia="zh-CN"/>
              </w:rPr>
              <w:t>2</w:t>
            </w:r>
            <w:r>
              <w:rPr>
                <w:rFonts w:ascii="Book Antiqua" w:hAnsi="Book Antiqua"/>
                <w:b/>
                <w:bCs/>
                <w:sz w:val="24"/>
              </w:rPr>
              <w:fldChar w:fldCharType="end"/>
            </w:r>
            <w:r>
              <w:rPr>
                <w:rFonts w:ascii="Book Antiqua" w:hAnsi="Book Antiqua"/>
                <w:sz w:val="24"/>
                <w:lang w:val="zh-CN" w:eastAsia="zh-CN"/>
              </w:rPr>
              <w:t xml:space="preserve"> / </w:t>
            </w:r>
            <w:r>
              <w:rPr>
                <w:rFonts w:ascii="Book Antiqua" w:hAnsi="Book Antiqua"/>
                <w:b/>
                <w:bCs/>
                <w:sz w:val="24"/>
              </w:rPr>
              <w:fldChar w:fldCharType="begin"/>
            </w:r>
            <w:r>
              <w:rPr>
                <w:rFonts w:ascii="Book Antiqua" w:hAnsi="Book Antiqua"/>
                <w:b/>
                <w:bCs/>
                <w:sz w:val="24"/>
              </w:rPr>
              <w:instrText>NUMPAGES</w:instrText>
            </w:r>
            <w:r>
              <w:rPr>
                <w:rFonts w:ascii="Book Antiqua" w:hAnsi="Book Antiqua"/>
                <w:b/>
                <w:bCs/>
                <w:sz w:val="24"/>
              </w:rPr>
              <w:fldChar w:fldCharType="separate"/>
            </w:r>
            <w:r>
              <w:rPr>
                <w:rFonts w:ascii="Book Antiqua" w:hAnsi="Book Antiqua"/>
                <w:b/>
                <w:bCs/>
                <w:sz w:val="24"/>
                <w:lang w:val="zh-CN" w:eastAsia="zh-CN"/>
              </w:rPr>
              <w:t>2</w:t>
            </w:r>
            <w:r>
              <w:rPr>
                <w:rFonts w:ascii="Book Antiqua" w:hAnsi="Book Antiqua"/>
                <w:b/>
                <w:bCs/>
                <w:sz w:val="24"/>
              </w:rPr>
              <w:fldChar w:fldCharType="end"/>
            </w:r>
          </w:p>
        </w:sdtContent>
      </w:sdt>
    </w:sdtContent>
  </w:sdt>
  <w:p w:rsidR="007619A7" w:rsidRDefault="0076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48F" w:rsidRDefault="003D048F">
      <w:r>
        <w:separator/>
      </w:r>
    </w:p>
  </w:footnote>
  <w:footnote w:type="continuationSeparator" w:id="0">
    <w:p w:rsidR="003D048F" w:rsidRDefault="003D04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 w:name="KY_MEDREF_DOCUID" w:val="{DE87EA30-1847-4288-A495-B7CBD3F9F349}"/>
    <w:docVar w:name="KY_MEDREF_VERSION" w:val="3"/>
  </w:docVars>
  <w:rsids>
    <w:rsidRoot w:val="00A77B3E"/>
    <w:rsid w:val="00375A6E"/>
    <w:rsid w:val="00390DF6"/>
    <w:rsid w:val="003D048F"/>
    <w:rsid w:val="00471A04"/>
    <w:rsid w:val="004F13B5"/>
    <w:rsid w:val="007619A7"/>
    <w:rsid w:val="008D50F2"/>
    <w:rsid w:val="00A77B3E"/>
    <w:rsid w:val="00AA5552"/>
    <w:rsid w:val="00B96272"/>
    <w:rsid w:val="00C0465D"/>
    <w:rsid w:val="00CA2A55"/>
    <w:rsid w:val="00D0219A"/>
    <w:rsid w:val="00E713F6"/>
    <w:rsid w:val="0AF24244"/>
    <w:rsid w:val="0D8008C4"/>
    <w:rsid w:val="0E7A1BB8"/>
    <w:rsid w:val="106E08A4"/>
    <w:rsid w:val="172126E3"/>
    <w:rsid w:val="1EE13D34"/>
    <w:rsid w:val="22AF1062"/>
    <w:rsid w:val="256747DC"/>
    <w:rsid w:val="28B24468"/>
    <w:rsid w:val="34673421"/>
    <w:rsid w:val="36E172E7"/>
    <w:rsid w:val="3BAA2A81"/>
    <w:rsid w:val="44FA4C8A"/>
    <w:rsid w:val="45873EC7"/>
    <w:rsid w:val="5994115E"/>
    <w:rsid w:val="5A6368B7"/>
    <w:rsid w:val="68007AC7"/>
    <w:rsid w:val="77063EC9"/>
    <w:rsid w:val="780A3AAE"/>
    <w:rsid w:val="7A551D66"/>
    <w:rsid w:val="7BC4585A"/>
    <w:rsid w:val="7E385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E2D035"/>
  <w15:docId w15:val="{DA28876B-AFB7-F449-9F80-AD966B7F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FooterChar">
    <w:name w:val="Footer Char"/>
    <w:basedOn w:val="DefaultParagraphFont"/>
    <w:link w:val="Footer"/>
    <w:uiPriority w:val="99"/>
    <w:qFormat/>
    <w:rPr>
      <w:rFonts w:eastAsia="Times New Roman"/>
      <w:sz w:val="18"/>
      <w:szCs w:val="24"/>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styleId="Revision">
    <w:name w:val="Revision"/>
    <w:hidden/>
    <w:uiPriority w:val="99"/>
    <w:semiHidden/>
    <w:rsid w:val="00E713F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7400</Words>
  <Characters>42181</Characters>
  <Application>Microsoft Office Word</Application>
  <DocSecurity>0</DocSecurity>
  <Lines>351</Lines>
  <Paragraphs>98</Paragraphs>
  <ScaleCrop>false</ScaleCrop>
  <Company/>
  <LinksUpToDate>false</LinksUpToDate>
  <CharactersWithSpaces>49483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2023-02-15T20:25:00Z</dcterms:created>
  <dcterms:modified xsi:type="dcterms:W3CDTF">2023-02-15T20:27:00Z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0964AED9A27A42E49DAF512541A505BA</vt:lpwstr>
  </property>
</Properties>
</file>