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6165" w14:textId="2AAFABD2" w:rsidR="00A77B3E" w:rsidRDefault="00B60B59">
      <w:pPr>
        <w:spacing w:line="360" w:lineRule="auto"/>
        <w:jc w:val="both"/>
      </w:pPr>
      <w:r>
        <w:rPr>
          <w:rFonts w:ascii="Book Antiqua" w:eastAsia="Book Antiqua" w:hAnsi="Book Antiqua" w:cs="Book Antiqua"/>
          <w:b/>
          <w:color w:val="000000"/>
        </w:rPr>
        <w:t>Name</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BE0C39">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BE0C39">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BE0C39">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BE0C39">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35543C61" w14:textId="110C7115" w:rsidR="00A77B3E" w:rsidRDefault="00B60B59">
      <w:pPr>
        <w:spacing w:line="360" w:lineRule="auto"/>
        <w:jc w:val="both"/>
      </w:pPr>
      <w:r>
        <w:rPr>
          <w:rFonts w:ascii="Book Antiqua" w:eastAsia="Book Antiqua" w:hAnsi="Book Antiqua" w:cs="Book Antiqua"/>
          <w:b/>
          <w:color w:val="000000"/>
        </w:rPr>
        <w:t>Manuscript</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BE0C39">
        <w:rPr>
          <w:rFonts w:ascii="Book Antiqua" w:eastAsia="Book Antiqua" w:hAnsi="Book Antiqua" w:cs="Book Antiqua"/>
          <w:b/>
          <w:color w:val="000000"/>
        </w:rPr>
        <w:t xml:space="preserve"> </w:t>
      </w:r>
      <w:r>
        <w:rPr>
          <w:rFonts w:ascii="Book Antiqua" w:eastAsia="Book Antiqua" w:hAnsi="Book Antiqua" w:cs="Book Antiqua"/>
          <w:color w:val="000000"/>
        </w:rPr>
        <w:t>81756</w:t>
      </w:r>
    </w:p>
    <w:p w14:paraId="7B9D2329" w14:textId="25A884D9" w:rsidR="00A77B3E" w:rsidRDefault="00B60B59">
      <w:pPr>
        <w:spacing w:line="360" w:lineRule="auto"/>
        <w:jc w:val="both"/>
      </w:pPr>
      <w:r>
        <w:rPr>
          <w:rFonts w:ascii="Book Antiqua" w:eastAsia="Book Antiqua" w:hAnsi="Book Antiqua" w:cs="Book Antiqua"/>
          <w:b/>
          <w:color w:val="000000"/>
        </w:rPr>
        <w:t>Manuscript</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E0C39">
        <w:rPr>
          <w:rFonts w:ascii="Book Antiqua" w:eastAsia="Book Antiqua" w:hAnsi="Book Antiqua" w:cs="Book Antiqua"/>
          <w:b/>
          <w:color w:val="000000"/>
        </w:rPr>
        <w:t xml:space="preserve"> </w:t>
      </w:r>
      <w:r>
        <w:rPr>
          <w:rFonts w:ascii="Book Antiqua" w:eastAsia="Book Antiqua" w:hAnsi="Book Antiqua" w:cs="Book Antiqua"/>
          <w:color w:val="000000"/>
        </w:rPr>
        <w:t>REVIEW</w:t>
      </w:r>
    </w:p>
    <w:p w14:paraId="565AD880" w14:textId="77777777" w:rsidR="00A77B3E" w:rsidRDefault="00A77B3E">
      <w:pPr>
        <w:spacing w:line="360" w:lineRule="auto"/>
        <w:jc w:val="both"/>
      </w:pPr>
    </w:p>
    <w:p w14:paraId="76308309" w14:textId="251323D4" w:rsidR="00A77B3E" w:rsidRDefault="00B60B59">
      <w:pPr>
        <w:spacing w:line="360" w:lineRule="auto"/>
        <w:jc w:val="both"/>
      </w:pPr>
      <w:r>
        <w:rPr>
          <w:rFonts w:ascii="Book Antiqua" w:eastAsia="Book Antiqua" w:hAnsi="Book Antiqua" w:cs="Book Antiqua"/>
          <w:b/>
          <w:color w:val="000000"/>
        </w:rPr>
        <w:t>Impact</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chronic</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liver</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disease</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on</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SARS-CoV-2</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infection</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outcomes:</w:t>
      </w:r>
      <w:r w:rsidR="00BE0C39">
        <w:rPr>
          <w:rFonts w:ascii="Book Antiqua" w:eastAsia="Book Antiqua" w:hAnsi="Book Antiqua" w:cs="Book Antiqua"/>
          <w:b/>
          <w:color w:val="000000"/>
        </w:rPr>
        <w:t xml:space="preserve"> </w:t>
      </w:r>
      <w:r w:rsidR="00972E88">
        <w:rPr>
          <w:rFonts w:ascii="Book Antiqua" w:eastAsia="Book Antiqua" w:hAnsi="Book Antiqua" w:cs="Book Antiqua"/>
          <w:b/>
          <w:color w:val="000000"/>
        </w:rPr>
        <w:t>R</w:t>
      </w:r>
      <w:r>
        <w:rPr>
          <w:rFonts w:ascii="Book Antiqua" w:eastAsia="Book Antiqua" w:hAnsi="Book Antiqua" w:cs="Book Antiqua"/>
          <w:b/>
          <w:color w:val="000000"/>
        </w:rPr>
        <w:t>ole</w:t>
      </w:r>
      <w:r w:rsidR="00BF683D">
        <w:rPr>
          <w:rFonts w:ascii="Book Antiqua" w:eastAsia="Book Antiqua" w:hAnsi="Book Antiqua" w:cs="Book Antiqua"/>
          <w:b/>
          <w:color w:val="000000"/>
        </w:rPr>
        <w:t>s</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stage,</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etiology</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vaccination</w:t>
      </w:r>
    </w:p>
    <w:p w14:paraId="3E1FD69F" w14:textId="77777777" w:rsidR="00A77B3E" w:rsidRDefault="00A77B3E">
      <w:pPr>
        <w:spacing w:line="360" w:lineRule="auto"/>
        <w:jc w:val="both"/>
        <w:rPr>
          <w:rFonts w:hint="eastAsia"/>
          <w:lang w:eastAsia="zh-CN"/>
        </w:rPr>
      </w:pPr>
    </w:p>
    <w:p w14:paraId="6679703F" w14:textId="68D8721B" w:rsidR="00A77B3E" w:rsidRDefault="00972E88">
      <w:pPr>
        <w:spacing w:line="360" w:lineRule="auto"/>
        <w:jc w:val="both"/>
      </w:pPr>
      <w:proofErr w:type="spellStart"/>
      <w:r>
        <w:rPr>
          <w:rFonts w:ascii="Book Antiqua" w:eastAsia="Book Antiqua" w:hAnsi="Book Antiqua" w:cs="Book Antiqua"/>
          <w:color w:val="000000"/>
        </w:rPr>
        <w:t>Nevola</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R</w:t>
      </w:r>
      <w:r w:rsidR="00BE0C39">
        <w:rPr>
          <w:rFonts w:ascii="Book Antiqua" w:eastAsia="Book Antiqua" w:hAnsi="Book Antiqua" w:cs="Book Antiqua"/>
          <w:color w:val="000000"/>
        </w:rPr>
        <w:t xml:space="preserve"> </w:t>
      </w:r>
      <w:r w:rsidRPr="00972E88">
        <w:rPr>
          <w:rFonts w:ascii="Book Antiqua" w:eastAsia="Book Antiqua" w:hAnsi="Book Antiqua" w:cs="Book Antiqua"/>
          <w:i/>
          <w:iCs/>
          <w:color w:val="000000"/>
        </w:rPr>
        <w:t>et</w:t>
      </w:r>
      <w:r w:rsidR="00BE0C39">
        <w:rPr>
          <w:rFonts w:ascii="Book Antiqua" w:eastAsia="Book Antiqua" w:hAnsi="Book Antiqua" w:cs="Book Antiqua"/>
          <w:i/>
          <w:iCs/>
          <w:color w:val="000000"/>
        </w:rPr>
        <w:t xml:space="preserve"> </w:t>
      </w:r>
      <w:r w:rsidRPr="00972E88">
        <w:rPr>
          <w:rFonts w:ascii="Book Antiqua" w:eastAsia="Book Antiqua" w:hAnsi="Book Antiqua" w:cs="Book Antiqua"/>
          <w:i/>
          <w:iCs/>
          <w:color w:val="000000"/>
        </w:rPr>
        <w:t>al</w:t>
      </w:r>
      <w:r>
        <w:rPr>
          <w:rFonts w:ascii="Book Antiqua" w:eastAsia="Book Antiqua" w:hAnsi="Book Antiqua" w:cs="Book Antiqua"/>
          <w:color w:val="000000"/>
        </w:rPr>
        <w:t>.</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Chronic</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SARS-CoV-2</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infection</w:t>
      </w:r>
    </w:p>
    <w:p w14:paraId="5BD3FC99" w14:textId="77777777" w:rsidR="00A77B3E" w:rsidRDefault="00A77B3E">
      <w:pPr>
        <w:spacing w:line="360" w:lineRule="auto"/>
        <w:jc w:val="both"/>
      </w:pPr>
    </w:p>
    <w:p w14:paraId="6E8E6002" w14:textId="0E5BEFCB" w:rsidR="00A77B3E" w:rsidRPr="00797F97" w:rsidRDefault="00B60B59">
      <w:pPr>
        <w:spacing w:line="360" w:lineRule="auto"/>
        <w:jc w:val="both"/>
        <w:rPr>
          <w:lang w:val="it-IT"/>
        </w:rPr>
      </w:pPr>
      <w:r w:rsidRPr="00797F97">
        <w:rPr>
          <w:rFonts w:ascii="Book Antiqua" w:eastAsia="Book Antiqua" w:hAnsi="Book Antiqua" w:cs="Book Antiqua"/>
          <w:color w:val="000000"/>
          <w:lang w:val="it-IT"/>
        </w:rPr>
        <w:t>Riccardo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Nevola,</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Livio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Criscuolo,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Domenico</w:t>
      </w:r>
      <w:r w:rsidR="00BE0C39" w:rsidRPr="00797F97">
        <w:rPr>
          <w:rFonts w:ascii="Book Antiqua" w:eastAsia="Book Antiqua" w:hAnsi="Book Antiqua" w:cs="Book Antiqua"/>
          <w:color w:val="000000"/>
          <w:lang w:val="it-IT"/>
        </w:rPr>
        <w:t xml:space="preserve"> </w:t>
      </w:r>
      <w:proofErr w:type="spellStart"/>
      <w:r w:rsidRPr="00797F97">
        <w:rPr>
          <w:rFonts w:ascii="Book Antiqua" w:eastAsia="Book Antiqua" w:hAnsi="Book Antiqua" w:cs="Book Antiqua"/>
          <w:color w:val="000000"/>
          <w:lang w:val="it-IT"/>
        </w:rPr>
        <w:t>Beccia</w:t>
      </w:r>
      <w:proofErr w:type="spellEnd"/>
      <w:r w:rsidRPr="00797F97">
        <w:rPr>
          <w:rFonts w:ascii="Book Antiqua" w:eastAsia="Book Antiqua" w:hAnsi="Book Antiqua" w:cs="Book Antiqua"/>
          <w:color w:val="000000"/>
          <w:lang w:val="it-IT"/>
        </w:rPr>
        <w:t>,</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Augusto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Delle</w:t>
      </w:r>
      <w:r w:rsidR="00BE0C39" w:rsidRPr="00797F97">
        <w:rPr>
          <w:rFonts w:ascii="Book Antiqua" w:eastAsia="Book Antiqua" w:hAnsi="Book Antiqua" w:cs="Book Antiqua"/>
          <w:color w:val="000000"/>
          <w:lang w:val="it-IT"/>
        </w:rPr>
        <w:t xml:space="preserve"> </w:t>
      </w:r>
      <w:proofErr w:type="spellStart"/>
      <w:r w:rsidRPr="00797F97">
        <w:rPr>
          <w:rFonts w:ascii="Book Antiqua" w:eastAsia="Book Antiqua" w:hAnsi="Book Antiqua" w:cs="Book Antiqua"/>
          <w:color w:val="000000"/>
          <w:lang w:val="it-IT"/>
        </w:rPr>
        <w:t>Femine</w:t>
      </w:r>
      <w:proofErr w:type="spellEnd"/>
      <w:r w:rsidRPr="00797F97">
        <w:rPr>
          <w:rFonts w:ascii="Book Antiqua" w:eastAsia="Book Antiqua" w:hAnsi="Book Antiqua" w:cs="Book Antiqua"/>
          <w:color w:val="000000"/>
          <w:lang w:val="it-IT"/>
        </w:rPr>
        <w:t>,</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Rachele</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Ruocco,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Simona</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Imbriani,</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Maria</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Alfano,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Angela</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Villani,</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Antonio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Russo,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Pasquale</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Perillo,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Raffaele</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Marfella,</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Luigi</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Elio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Adinolfi,</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Ferdinando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Carlo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Sasso,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Aldo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Marrone,</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Luca</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Rinaldi</w:t>
      </w:r>
    </w:p>
    <w:p w14:paraId="6706122D" w14:textId="77777777" w:rsidR="00A77B3E" w:rsidRPr="00797F97" w:rsidRDefault="00A77B3E">
      <w:pPr>
        <w:spacing w:line="360" w:lineRule="auto"/>
        <w:jc w:val="both"/>
        <w:rPr>
          <w:lang w:val="it-IT"/>
        </w:rPr>
      </w:pPr>
    </w:p>
    <w:p w14:paraId="6EF4464D" w14:textId="375FE581" w:rsidR="00A77B3E" w:rsidRPr="00797F97" w:rsidRDefault="00B60B59">
      <w:pPr>
        <w:spacing w:line="360" w:lineRule="auto"/>
        <w:jc w:val="both"/>
        <w:rPr>
          <w:lang w:val="it-IT"/>
        </w:rPr>
      </w:pPr>
      <w:r w:rsidRPr="00797F97">
        <w:rPr>
          <w:rFonts w:ascii="Book Antiqua" w:eastAsia="Book Antiqua" w:hAnsi="Book Antiqua" w:cs="Book Antiqua"/>
          <w:b/>
          <w:bCs/>
          <w:color w:val="000000"/>
          <w:lang w:val="it-IT"/>
        </w:rPr>
        <w:t>Riccardo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Nevola,</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Livio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Criscuolo,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Domenico</w:t>
      </w:r>
      <w:r w:rsidR="00BE0C39" w:rsidRPr="00797F97">
        <w:rPr>
          <w:rFonts w:ascii="Book Antiqua" w:eastAsia="Book Antiqua" w:hAnsi="Book Antiqua" w:cs="Book Antiqua"/>
          <w:b/>
          <w:bCs/>
          <w:color w:val="000000"/>
          <w:lang w:val="it-IT"/>
        </w:rPr>
        <w:t xml:space="preserve"> </w:t>
      </w:r>
      <w:proofErr w:type="spellStart"/>
      <w:r w:rsidRPr="00797F97">
        <w:rPr>
          <w:rFonts w:ascii="Book Antiqua" w:eastAsia="Book Antiqua" w:hAnsi="Book Antiqua" w:cs="Book Antiqua"/>
          <w:b/>
          <w:bCs/>
          <w:color w:val="000000"/>
          <w:lang w:val="it-IT"/>
        </w:rPr>
        <w:t>Beccia</w:t>
      </w:r>
      <w:proofErr w:type="spellEnd"/>
      <w:r w:rsidRPr="00797F97">
        <w:rPr>
          <w:rFonts w:ascii="Book Antiqua" w:eastAsia="Book Antiqua" w:hAnsi="Book Antiqua" w:cs="Book Antiqua"/>
          <w:b/>
          <w:bCs/>
          <w:color w:val="000000"/>
          <w:lang w:val="it-IT"/>
        </w:rPr>
        <w:t>,</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Augusto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Delle</w:t>
      </w:r>
      <w:r w:rsidR="00BE0C39" w:rsidRPr="00797F97">
        <w:rPr>
          <w:rFonts w:ascii="Book Antiqua" w:eastAsia="Book Antiqua" w:hAnsi="Book Antiqua" w:cs="Book Antiqua"/>
          <w:b/>
          <w:bCs/>
          <w:color w:val="000000"/>
          <w:lang w:val="it-IT"/>
        </w:rPr>
        <w:t xml:space="preserve"> </w:t>
      </w:r>
      <w:proofErr w:type="spellStart"/>
      <w:r w:rsidRPr="00797F97">
        <w:rPr>
          <w:rFonts w:ascii="Book Antiqua" w:eastAsia="Book Antiqua" w:hAnsi="Book Antiqua" w:cs="Book Antiqua"/>
          <w:b/>
          <w:bCs/>
          <w:color w:val="000000"/>
          <w:lang w:val="it-IT"/>
        </w:rPr>
        <w:t>Femine</w:t>
      </w:r>
      <w:proofErr w:type="spellEnd"/>
      <w:r w:rsidRPr="00797F97">
        <w:rPr>
          <w:rFonts w:ascii="Book Antiqua" w:eastAsia="Book Antiqua" w:hAnsi="Book Antiqua" w:cs="Book Antiqua"/>
          <w:b/>
          <w:bCs/>
          <w:color w:val="000000"/>
          <w:lang w:val="it-IT"/>
        </w:rPr>
        <w:t>,</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Rachele</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Ruocco,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Simona</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Imbriani,</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Maria</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Alfano,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Angela</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Villani,</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Raffaele</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Marfella,</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Luigi</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Elio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Adinolfi,</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Ferdinando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Carlo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Sasso,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Aldo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Marrone,</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Luca</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Rinaldi,</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color w:val="000000"/>
          <w:lang w:val="it-IT"/>
        </w:rPr>
        <w:t>Department</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of</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Advanced</w:t>
      </w:r>
      <w:r w:rsidR="00BE0C39" w:rsidRPr="00797F97">
        <w:rPr>
          <w:rFonts w:ascii="Book Antiqua" w:eastAsia="Book Antiqua" w:hAnsi="Book Antiqua" w:cs="Book Antiqua"/>
          <w:color w:val="000000"/>
          <w:lang w:val="it-IT"/>
        </w:rPr>
        <w:t xml:space="preserve"> </w:t>
      </w:r>
      <w:proofErr w:type="spellStart"/>
      <w:r w:rsidRPr="00797F97">
        <w:rPr>
          <w:rFonts w:ascii="Book Antiqua" w:eastAsia="Book Antiqua" w:hAnsi="Book Antiqua" w:cs="Book Antiqua"/>
          <w:color w:val="000000"/>
          <w:lang w:val="it-IT"/>
        </w:rPr>
        <w:t>Medical</w:t>
      </w:r>
      <w:proofErr w:type="spellEnd"/>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and</w:t>
      </w:r>
      <w:r w:rsidR="00BE0C39" w:rsidRPr="00797F97">
        <w:rPr>
          <w:rFonts w:ascii="Book Antiqua" w:eastAsia="Book Antiqua" w:hAnsi="Book Antiqua" w:cs="Book Antiqua"/>
          <w:color w:val="000000"/>
          <w:lang w:val="it-IT"/>
        </w:rPr>
        <w:t xml:space="preserve"> </w:t>
      </w:r>
      <w:proofErr w:type="spellStart"/>
      <w:r w:rsidRPr="00797F97">
        <w:rPr>
          <w:rFonts w:ascii="Book Antiqua" w:eastAsia="Book Antiqua" w:hAnsi="Book Antiqua" w:cs="Book Antiqua"/>
          <w:color w:val="000000"/>
          <w:lang w:val="it-IT"/>
        </w:rPr>
        <w:t>Surgical</w:t>
      </w:r>
      <w:proofErr w:type="spellEnd"/>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Sciences,</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University</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of</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Campania</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“Luigi</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Vanvitelli”,</w:t>
      </w:r>
      <w:r w:rsidR="00BE0C39" w:rsidRPr="00797F97">
        <w:rPr>
          <w:rFonts w:ascii="Book Antiqua" w:eastAsia="Book Antiqua" w:hAnsi="Book Antiqua" w:cs="Book Antiqua"/>
          <w:color w:val="000000"/>
          <w:lang w:val="it-IT"/>
        </w:rPr>
        <w:t xml:space="preserve"> </w:t>
      </w:r>
      <w:proofErr w:type="spellStart"/>
      <w:r w:rsidRPr="00797F97">
        <w:rPr>
          <w:rFonts w:ascii="Book Antiqua" w:eastAsia="Book Antiqua" w:hAnsi="Book Antiqua" w:cs="Book Antiqua"/>
          <w:color w:val="000000"/>
          <w:lang w:val="it-IT"/>
        </w:rPr>
        <w:t>Naples</w:t>
      </w:r>
      <w:proofErr w:type="spellEnd"/>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80138,</w:t>
      </w:r>
      <w:r w:rsidR="00BE0C39" w:rsidRPr="00797F97">
        <w:rPr>
          <w:rFonts w:ascii="Book Antiqua" w:eastAsia="Book Antiqua" w:hAnsi="Book Antiqua" w:cs="Book Antiqua"/>
          <w:color w:val="000000"/>
          <w:lang w:val="it-IT"/>
        </w:rPr>
        <w:t xml:space="preserve"> </w:t>
      </w:r>
      <w:proofErr w:type="spellStart"/>
      <w:r w:rsidRPr="00797F97">
        <w:rPr>
          <w:rFonts w:ascii="Book Antiqua" w:eastAsia="Book Antiqua" w:hAnsi="Book Antiqua" w:cs="Book Antiqua"/>
          <w:color w:val="000000"/>
          <w:lang w:val="it-IT"/>
        </w:rPr>
        <w:t>Italy</w:t>
      </w:r>
      <w:proofErr w:type="spellEnd"/>
    </w:p>
    <w:p w14:paraId="2C39DEC7" w14:textId="77777777" w:rsidR="00A77B3E" w:rsidRPr="00797F97" w:rsidRDefault="00A77B3E">
      <w:pPr>
        <w:spacing w:line="360" w:lineRule="auto"/>
        <w:jc w:val="both"/>
        <w:rPr>
          <w:lang w:val="it-IT"/>
        </w:rPr>
      </w:pPr>
    </w:p>
    <w:p w14:paraId="432433DC" w14:textId="6D51BAAF" w:rsidR="00A77B3E" w:rsidRPr="00797F97" w:rsidRDefault="00B60B59">
      <w:pPr>
        <w:spacing w:line="360" w:lineRule="auto"/>
        <w:jc w:val="both"/>
        <w:rPr>
          <w:lang w:val="it-IT"/>
        </w:rPr>
      </w:pPr>
      <w:r w:rsidRPr="00797F97">
        <w:rPr>
          <w:rFonts w:ascii="Book Antiqua" w:eastAsia="Book Antiqua" w:hAnsi="Book Antiqua" w:cs="Book Antiqua"/>
          <w:b/>
          <w:bCs/>
          <w:color w:val="000000"/>
          <w:lang w:val="it-IT"/>
        </w:rPr>
        <w:t>Riccardo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Nevola,</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Pasquale</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Perillo,</w:t>
      </w:r>
      <w:r w:rsidR="00BE0C39" w:rsidRPr="00797F97">
        <w:rPr>
          <w:rFonts w:ascii="Book Antiqua" w:eastAsia="Book Antiqua" w:hAnsi="Book Antiqua" w:cs="Book Antiqua"/>
          <w:b/>
          <w:bCs/>
          <w:color w:val="000000"/>
          <w:lang w:val="it-IT"/>
        </w:rPr>
        <w:t xml:space="preserve"> </w:t>
      </w:r>
      <w:proofErr w:type="spellStart"/>
      <w:r w:rsidRPr="00797F97">
        <w:rPr>
          <w:rFonts w:ascii="Book Antiqua" w:eastAsia="Book Antiqua" w:hAnsi="Book Antiqua" w:cs="Book Antiqua"/>
          <w:color w:val="000000"/>
          <w:lang w:val="it-IT"/>
        </w:rPr>
        <w:t>Internal</w:t>
      </w:r>
      <w:proofErr w:type="spellEnd"/>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Medicine</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and</w:t>
      </w:r>
      <w:r w:rsidR="00BE0C39" w:rsidRPr="00797F97">
        <w:rPr>
          <w:rFonts w:ascii="Book Antiqua" w:eastAsia="Book Antiqua" w:hAnsi="Book Antiqua" w:cs="Book Antiqua"/>
          <w:color w:val="000000"/>
          <w:lang w:val="it-IT"/>
        </w:rPr>
        <w:t xml:space="preserve"> </w:t>
      </w:r>
      <w:proofErr w:type="spellStart"/>
      <w:r w:rsidRPr="00797F97">
        <w:rPr>
          <w:rFonts w:ascii="Book Antiqua" w:eastAsia="Book Antiqua" w:hAnsi="Book Antiqua" w:cs="Book Antiqua"/>
          <w:color w:val="000000"/>
          <w:lang w:val="it-IT"/>
        </w:rPr>
        <w:t>Hepatology</w:t>
      </w:r>
      <w:proofErr w:type="spellEnd"/>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Unit,</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Ospedale</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Evangelico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Betania,</w:t>
      </w:r>
      <w:r w:rsidR="00BE0C39" w:rsidRPr="00797F97">
        <w:rPr>
          <w:rFonts w:ascii="Book Antiqua" w:eastAsia="Book Antiqua" w:hAnsi="Book Antiqua" w:cs="Book Antiqua"/>
          <w:color w:val="000000"/>
          <w:lang w:val="it-IT"/>
        </w:rPr>
        <w:t xml:space="preserve"> </w:t>
      </w:r>
      <w:proofErr w:type="spellStart"/>
      <w:r w:rsidRPr="00797F97">
        <w:rPr>
          <w:rFonts w:ascii="Book Antiqua" w:eastAsia="Book Antiqua" w:hAnsi="Book Antiqua" w:cs="Book Antiqua"/>
          <w:color w:val="000000"/>
          <w:lang w:val="it-IT"/>
        </w:rPr>
        <w:t>Naples</w:t>
      </w:r>
      <w:proofErr w:type="spellEnd"/>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80147,</w:t>
      </w:r>
      <w:r w:rsidR="00BE0C39" w:rsidRPr="00797F97">
        <w:rPr>
          <w:rFonts w:ascii="Book Antiqua" w:eastAsia="Book Antiqua" w:hAnsi="Book Antiqua" w:cs="Book Antiqua"/>
          <w:color w:val="000000"/>
          <w:lang w:val="it-IT"/>
        </w:rPr>
        <w:t xml:space="preserve"> </w:t>
      </w:r>
      <w:proofErr w:type="spellStart"/>
      <w:r w:rsidRPr="00797F97">
        <w:rPr>
          <w:rFonts w:ascii="Book Antiqua" w:eastAsia="Book Antiqua" w:hAnsi="Book Antiqua" w:cs="Book Antiqua"/>
          <w:color w:val="000000"/>
          <w:lang w:val="it-IT"/>
        </w:rPr>
        <w:t>Italy</w:t>
      </w:r>
      <w:proofErr w:type="spellEnd"/>
    </w:p>
    <w:p w14:paraId="5EE66845" w14:textId="77777777" w:rsidR="00A77B3E" w:rsidRPr="00797F97" w:rsidRDefault="00A77B3E">
      <w:pPr>
        <w:spacing w:line="360" w:lineRule="auto"/>
        <w:jc w:val="both"/>
        <w:rPr>
          <w:lang w:val="it-IT"/>
        </w:rPr>
      </w:pPr>
    </w:p>
    <w:p w14:paraId="483B07BE" w14:textId="1400638F" w:rsidR="00A77B3E" w:rsidRDefault="00B60B59">
      <w:pPr>
        <w:spacing w:line="360" w:lineRule="auto"/>
        <w:jc w:val="both"/>
      </w:pPr>
      <w:r>
        <w:rPr>
          <w:rFonts w:ascii="Book Antiqua" w:eastAsia="Book Antiqua" w:hAnsi="Book Antiqua" w:cs="Book Antiqua"/>
          <w:b/>
          <w:bCs/>
          <w:color w:val="000000"/>
        </w:rPr>
        <w:t>Antonio</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Russo,</w:t>
      </w:r>
      <w:r w:rsidR="00BE0C3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Mental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Health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Public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Campania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“Luigi</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Vanvitelli</w:t>
      </w:r>
      <w:proofErr w:type="spellEnd"/>
      <w:r>
        <w:rPr>
          <w:rFonts w:ascii="Book Antiqua" w:eastAsia="Book Antiqua" w:hAnsi="Book Antiqua" w:cs="Book Antiqua"/>
          <w:color w:val="000000"/>
        </w:rPr>
        <w: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Naples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80138,</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1BA4D459" w14:textId="77777777" w:rsidR="00A77B3E" w:rsidRDefault="00A77B3E">
      <w:pPr>
        <w:spacing w:line="360" w:lineRule="auto"/>
        <w:jc w:val="both"/>
      </w:pPr>
    </w:p>
    <w:p w14:paraId="1D732962" w14:textId="6F3F5792" w:rsidR="00A77B3E" w:rsidRDefault="00B60B59">
      <w:pPr>
        <w:spacing w:line="360" w:lineRule="auto"/>
        <w:jc w:val="both"/>
      </w:pPr>
      <w:r>
        <w:rPr>
          <w:rFonts w:ascii="Book Antiqua" w:eastAsia="Book Antiqua" w:hAnsi="Book Antiqua" w:cs="Book Antiqua"/>
          <w:b/>
          <w:bCs/>
          <w:color w:val="000000"/>
        </w:rPr>
        <w:t>Author</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BE0C39">
        <w:rPr>
          <w:rFonts w:ascii="Book Antiqua" w:eastAsia="Book Antiqua" w:hAnsi="Book Antiqua" w:cs="Book Antiqua"/>
          <w:b/>
          <w:bCs/>
          <w:color w:val="000000"/>
        </w:rPr>
        <w:t xml:space="preserve"> </w:t>
      </w:r>
      <w:proofErr w:type="spellStart"/>
      <w:r>
        <w:rPr>
          <w:rStyle w:val="Nessuno"/>
          <w:rFonts w:ascii="Book Antiqua" w:eastAsia="Book Antiqua" w:hAnsi="Book Antiqua" w:cs="Book Antiqua"/>
          <w:color w:val="000000"/>
        </w:rPr>
        <w:t>Nevola</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Criscuolo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contributed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conception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design</w:t>
      </w:r>
      <w:r w:rsidR="00AF3E9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Criscuolo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Nevola</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Beccia</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Delle</w:t>
      </w:r>
      <w:proofErr w:type="spellEnd"/>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Femine</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Imbriani</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Alfano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Ruocco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Villani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Russo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Perillo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reviewed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literature</w:t>
      </w:r>
      <w:r w:rsidR="00AF3E9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first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draft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manuscript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written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Criscuolo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Nevola</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w:t>
      </w:r>
      <w:r w:rsidR="00AF3E99">
        <w:rPr>
          <w:rStyle w:val="Nessuno"/>
          <w:rFonts w:ascii="Book Antiqua" w:eastAsia="Book Antiqua" w:hAnsi="Book Antiqua" w:cs="Book Antiqua"/>
          <w:color w:val="000000"/>
        </w:rPr>
        <w:t>;</w:t>
      </w:r>
      <w:r w:rsidR="00655925">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Claar</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Marfella</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Adinolfi</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lastRenderedPageBreak/>
        <w:t>Sasso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FC,</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Marrone</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Rinaldi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edit</w:t>
      </w:r>
      <w:r w:rsidR="000B2C68">
        <w:rPr>
          <w:rStyle w:val="Nessuno"/>
          <w:rFonts w:ascii="Book Antiqua" w:eastAsia="Book Antiqua" w:hAnsi="Book Antiqua" w:cs="Book Antiqua"/>
          <w:color w:val="000000"/>
        </w:rPr>
        <w: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draft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revised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manuscript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important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intellectual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content</w:t>
      </w:r>
      <w:r w:rsidR="004255A7">
        <w:rPr>
          <w:rStyle w:val="Nessuno"/>
          <w:rFonts w:ascii="Book Antiqua" w:eastAsia="Book Antiqua" w:hAnsi="Book Antiqua" w:cs="Book Antiqua"/>
          <w:color w:val="000000"/>
        </w:rPr>
        <w:t>;</w:t>
      </w:r>
      <w:r w:rsidR="00CC5515">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authors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commented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versions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manuscript.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authors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approved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manuscript.</w:t>
      </w:r>
    </w:p>
    <w:p w14:paraId="1F868343" w14:textId="77777777" w:rsidR="00A77B3E" w:rsidRDefault="00A77B3E">
      <w:pPr>
        <w:spacing w:line="360" w:lineRule="auto"/>
        <w:jc w:val="both"/>
      </w:pPr>
    </w:p>
    <w:p w14:paraId="0666757D" w14:textId="10408C3B" w:rsidR="00A77B3E" w:rsidRDefault="00B60B59">
      <w:pPr>
        <w:spacing w:line="360" w:lineRule="auto"/>
        <w:jc w:val="both"/>
      </w:pPr>
      <w:r>
        <w:rPr>
          <w:rFonts w:ascii="Book Antiqua" w:eastAsia="Book Antiqua" w:hAnsi="Book Antiqua" w:cs="Book Antiqua"/>
          <w:b/>
          <w:bCs/>
          <w:color w:val="000000"/>
        </w:rPr>
        <w:t>Corresponding</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Riccardo</w:t>
      </w:r>
      <w:r w:rsidR="00BE0C39">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Nevola</w:t>
      </w:r>
      <w:proofErr w:type="spellEnd"/>
      <w:r>
        <w:rPr>
          <w:rFonts w:ascii="Book Antiqua" w:eastAsia="Book Antiqua" w:hAnsi="Book Antiqua" w:cs="Book Antiqua"/>
          <w:b/>
          <w:bCs/>
          <w:color w:val="000000"/>
        </w:rPr>
        <w:t>,</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BE0C3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Campania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“Luigi</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Vanvitelli</w:t>
      </w:r>
      <w:proofErr w:type="spellEnd"/>
      <w:r>
        <w:rPr>
          <w:rFonts w:ascii="Book Antiqua" w:eastAsia="Book Antiqua" w:hAnsi="Book Antiqua" w:cs="Book Antiqua"/>
          <w:color w:val="000000"/>
        </w:rPr>
        <w:t>”,</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Miraglia</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Place,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Naples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80138,</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Italy.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riccardo.nevola@unicampania.it</w:t>
      </w:r>
    </w:p>
    <w:p w14:paraId="23B5EF37" w14:textId="77777777" w:rsidR="00A77B3E" w:rsidRDefault="00A77B3E">
      <w:pPr>
        <w:spacing w:line="360" w:lineRule="auto"/>
        <w:jc w:val="both"/>
      </w:pPr>
    </w:p>
    <w:p w14:paraId="15A6CA4E" w14:textId="318B5D5E" w:rsidR="00A77B3E" w:rsidRDefault="00B60B59">
      <w:pPr>
        <w:spacing w:line="360" w:lineRule="auto"/>
        <w:jc w:val="both"/>
      </w:pPr>
      <w:r>
        <w:rPr>
          <w:rFonts w:ascii="Book Antiqua" w:eastAsia="Book Antiqua" w:hAnsi="Book Antiqua" w:cs="Book Antiqua"/>
          <w:b/>
          <w:bCs/>
          <w:color w:val="000000"/>
        </w:rPr>
        <w:t>Received:</w:t>
      </w:r>
      <w:r w:rsidR="00BE0C39">
        <w:rPr>
          <w:rFonts w:ascii="Book Antiqua" w:eastAsia="Book Antiqua" w:hAnsi="Book Antiqua" w:cs="Book Antiqua"/>
          <w:b/>
          <w:bCs/>
          <w:color w:val="000000"/>
        </w:rPr>
        <w:t xml:space="preserve"> </w:t>
      </w:r>
      <w:r>
        <w:rPr>
          <w:rFonts w:ascii="Book Antiqua" w:eastAsia="Book Antiqua" w:hAnsi="Book Antiqua" w:cs="Book Antiqua"/>
          <w:color w:val="000000"/>
        </w:rPr>
        <w:t>November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22,</w:t>
      </w:r>
      <w:r w:rsidR="00BE0C39">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3AABC417" w14:textId="6B726139" w:rsidR="00A77B3E" w:rsidRDefault="00B60B59">
      <w:pPr>
        <w:spacing w:line="360" w:lineRule="auto"/>
        <w:jc w:val="both"/>
      </w:pPr>
      <w:r>
        <w:rPr>
          <w:rFonts w:ascii="Book Antiqua" w:eastAsia="Book Antiqua" w:hAnsi="Book Antiqua" w:cs="Book Antiqua"/>
          <w:b/>
          <w:bCs/>
          <w:color w:val="000000"/>
        </w:rPr>
        <w:t>Revised:</w:t>
      </w:r>
      <w:r w:rsidR="00BE0C39">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12,</w:t>
      </w:r>
      <w:r w:rsidR="00BE0C39">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2D101696" w14:textId="4C49679F" w:rsidR="00FF264D" w:rsidRPr="00FF264D" w:rsidRDefault="00B60B59">
      <w:pPr>
        <w:spacing w:line="360" w:lineRule="auto"/>
        <w:jc w:val="both"/>
        <w:rPr>
          <w:rFonts w:ascii="Book Antiqua" w:eastAsia="Book Antiqua" w:hAnsi="Book Antiqua" w:cs="Book Antiqua"/>
          <w:b/>
          <w:bCs/>
          <w:color w:val="000000"/>
          <w:lang w:eastAsia="zh-CN"/>
          <w:rPrChange w:id="0" w:author="Li Ma" w:date="2023-01-18T14:43:00Z">
            <w:rPr>
              <w:lang w:eastAsia="zh-CN"/>
            </w:rPr>
          </w:rPrChange>
        </w:rPr>
      </w:pPr>
      <w:r>
        <w:rPr>
          <w:rFonts w:ascii="Book Antiqua" w:eastAsia="Book Antiqua" w:hAnsi="Book Antiqua" w:cs="Book Antiqua"/>
          <w:b/>
          <w:bCs/>
          <w:color w:val="000000"/>
        </w:rPr>
        <w:t>Accepted:</w:t>
      </w:r>
      <w:r w:rsidR="00BE0C39">
        <w:rPr>
          <w:rFonts w:ascii="Book Antiqua" w:eastAsia="Book Antiqua" w:hAnsi="Book Antiqua" w:cs="Book Antiqua"/>
          <w:b/>
          <w:bCs/>
          <w:color w:val="000000"/>
        </w:rPr>
        <w:t xml:space="preserve"> </w:t>
      </w:r>
      <w:ins w:id="1" w:author="Li Ma" w:date="2023-01-18T14:44:00Z">
        <w:r w:rsidR="00FF264D" w:rsidRPr="00FF264D">
          <w:rPr>
            <w:rFonts w:ascii="Book Antiqua" w:eastAsia="Book Antiqua" w:hAnsi="Book Antiqua" w:cs="Book Antiqua"/>
            <w:color w:val="000000"/>
            <w:lang w:eastAsia="zh-CN"/>
            <w:rPrChange w:id="2" w:author="Li Ma" w:date="2023-01-18T14:44:00Z">
              <w:rPr>
                <w:rFonts w:ascii="Book Antiqua" w:eastAsia="Book Antiqua" w:hAnsi="Book Antiqua" w:cs="Book Antiqua"/>
                <w:b/>
                <w:bCs/>
                <w:color w:val="000000"/>
                <w:lang w:eastAsia="zh-CN"/>
              </w:rPr>
            </w:rPrChange>
          </w:rPr>
          <w:t>January 18, 2023</w:t>
        </w:r>
      </w:ins>
    </w:p>
    <w:p w14:paraId="7599E9B3" w14:textId="61A6C65F" w:rsidR="00A77B3E" w:rsidRDefault="00B60B59">
      <w:pPr>
        <w:spacing w:line="360" w:lineRule="auto"/>
        <w:jc w:val="both"/>
      </w:pPr>
      <w:r>
        <w:rPr>
          <w:rFonts w:ascii="Book Antiqua" w:eastAsia="Book Antiqua" w:hAnsi="Book Antiqua" w:cs="Book Antiqua"/>
          <w:b/>
          <w:bCs/>
          <w:color w:val="000000"/>
        </w:rPr>
        <w:t>Published</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BE0C39">
        <w:rPr>
          <w:rFonts w:ascii="Book Antiqua" w:eastAsia="Book Antiqua" w:hAnsi="Book Antiqua" w:cs="Book Antiqua"/>
          <w:b/>
          <w:bCs/>
          <w:color w:val="000000"/>
        </w:rPr>
        <w:t xml:space="preserve"> </w:t>
      </w:r>
    </w:p>
    <w:p w14:paraId="2CA7640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CB4241A" w14:textId="77777777" w:rsidR="00A77B3E" w:rsidRDefault="00B60B59">
      <w:pPr>
        <w:spacing w:line="360" w:lineRule="auto"/>
        <w:jc w:val="both"/>
      </w:pPr>
      <w:r>
        <w:rPr>
          <w:rFonts w:ascii="Book Antiqua" w:eastAsia="Book Antiqua" w:hAnsi="Book Antiqua" w:cs="Book Antiqua"/>
          <w:b/>
          <w:color w:val="000000"/>
        </w:rPr>
        <w:lastRenderedPageBreak/>
        <w:t>Abstract</w:t>
      </w:r>
    </w:p>
    <w:p w14:paraId="15D9B398" w14:textId="217EC735" w:rsidR="00A77B3E" w:rsidRPr="008C7B58" w:rsidRDefault="00FD6764" w:rsidP="00D15BEB">
      <w:pPr>
        <w:spacing w:line="360" w:lineRule="auto"/>
        <w:jc w:val="both"/>
        <w:rPr>
          <w:rFonts w:ascii="Book Antiqua" w:eastAsia="Book Antiqua" w:hAnsi="Book Antiqua" w:cs="Book Antiqua"/>
          <w:color w:val="000000"/>
        </w:rPr>
      </w:pPr>
      <w:r>
        <w:rPr>
          <w:rStyle w:val="Nessuno"/>
          <w:rFonts w:ascii="Book Antiqua" w:eastAsia="Book Antiqua" w:hAnsi="Book Antiqua" w:cs="Book Antiqua"/>
          <w:color w:val="000000"/>
        </w:rPr>
        <w:t>Since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first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identification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December</w:t>
      </w:r>
      <w:r>
        <w:rPr>
          <w:rStyle w:val="Nessuno"/>
          <w:rFonts w:ascii="Book Antiqua" w:eastAsia="Book Antiqua" w:hAnsi="Book Antiqua" w:cs="Book Antiqua"/>
          <w:color w:val="000000"/>
        </w:rPr>
        <w:t xml:space="preserve"> 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2019</w:t>
      </w:r>
      <w:r>
        <w:rPr>
          <w:rStyle w:val="Nessuno"/>
          <w:rFonts w:ascii="Book Antiqua" w:eastAsia="Book Antiqua" w:hAnsi="Book Antiqua" w:cs="Book Antiqua"/>
          <w:color w:val="000000"/>
        </w:rPr>
        <w:t xml:space="preserve"> 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fast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spread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8C7B58">
        <w:rPr>
          <w:rStyle w:val="Nessuno"/>
          <w:rFonts w:ascii="Book Antiqua" w:eastAsia="Book Antiqua" w:hAnsi="Book Antiqua" w:cs="Book Antiqua"/>
          <w:color w:val="000000"/>
        </w:rPr>
        <w:t>s</w:t>
      </w:r>
      <w:r w:rsidR="008C7B58" w:rsidRPr="008C7B58">
        <w:rPr>
          <w:rStyle w:val="Nessuno"/>
          <w:rFonts w:ascii="Book Antiqua" w:eastAsia="Book Antiqua" w:hAnsi="Book Antiqua" w:cs="Book Antiqua"/>
          <w:color w:val="000000"/>
        </w:rPr>
        <w:t>evere</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acute</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syndrome</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coronavirus</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2</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infection</w:t>
      </w:r>
      <w:r>
        <w:rPr>
          <w:rStyle w:val="Nessuno"/>
          <w:rFonts w:ascii="Book Antiqua" w:eastAsia="Book Antiqua" w:hAnsi="Book Antiqua" w:cs="Book Antiqua"/>
          <w:color w:val="000000"/>
        </w:rPr>
        <w:t>, it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represented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dramatic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global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public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health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concern.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Though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affecting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mainl</w:t>
      </w:r>
      <w:r w:rsidR="00F505E6">
        <w:rPr>
          <w:rStyle w:val="Nessuno"/>
          <w:rFonts w:ascii="Book Antiqua" w:eastAsia="Book Antiqua" w:hAnsi="Book Antiqua" w:cs="Book Antiqua"/>
          <w:color w:val="000000"/>
        </w:rPr>
        <w:t>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system,</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defined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coronavirus</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2019</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(COVID-19)</w:t>
      </w:r>
      <w:r w:rsidR="00B60B5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may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systemic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involvement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leading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multiple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organ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dysfunction.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Experimental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evidence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about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tropism</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increasing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hepatic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cytolysis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enzymes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support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pathophysiological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relationship</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side,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demonstrated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have</w:t>
      </w:r>
      <w:r w:rsidR="00F505E6">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poor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prognosis</w:t>
      </w:r>
      <w:r w:rsidR="00F505E6">
        <w:rPr>
          <w:rStyle w:val="Nessuno"/>
          <w:rFonts w:ascii="Book Antiqua" w:eastAsia="Book Antiqua" w:hAnsi="Book Antiqua" w:cs="Book Antiqua"/>
          <w:color w:val="000000"/>
        </w:rPr>
        <w:t xml:space="preserve"> with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particular,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appear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extremely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vulnerable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Moreover,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status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affect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review</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analyzes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impact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causes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morbidity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mortality</w:t>
      </w:r>
      <w:r w:rsidR="00F24EF4">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clinical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well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efficacy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disease.</w:t>
      </w:r>
    </w:p>
    <w:p w14:paraId="5BCB7FE5" w14:textId="77777777" w:rsidR="00A77B3E" w:rsidRDefault="00A77B3E">
      <w:pPr>
        <w:spacing w:line="360" w:lineRule="auto"/>
        <w:ind w:firstLine="708"/>
        <w:jc w:val="both"/>
      </w:pPr>
    </w:p>
    <w:p w14:paraId="28F65E71" w14:textId="32FA2323" w:rsidR="00A77B3E" w:rsidRDefault="00B60B59">
      <w:pPr>
        <w:spacing w:line="360" w:lineRule="auto"/>
        <w:jc w:val="both"/>
      </w:pPr>
      <w:r>
        <w:rPr>
          <w:rFonts w:ascii="Book Antiqua" w:eastAsia="Book Antiqua" w:hAnsi="Book Antiqua" w:cs="Book Antiqua"/>
          <w:b/>
          <w:bCs/>
          <w:color w:val="000000"/>
        </w:rPr>
        <w:t>Key</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BE0C39">
        <w:rPr>
          <w:rFonts w:ascii="Book Antiqua" w:eastAsia="Book Antiqua" w:hAnsi="Book Antiqua" w:cs="Book Antiqua"/>
          <w:b/>
          <w:bCs/>
          <w:color w:val="000000"/>
        </w:rPr>
        <w:t xml:space="preserve"> </w:t>
      </w:r>
      <w:r>
        <w:rPr>
          <w:rFonts w:ascii="Book Antiqua" w:eastAsia="Book Antiqua" w:hAnsi="Book Antiqua" w:cs="Book Antiqua"/>
          <w:color w:val="000000"/>
        </w:rPr>
        <w:t>SARS-CoV-2</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E0C39">
        <w:rPr>
          <w:rFonts w:ascii="Book Antiqua" w:eastAsia="Book Antiqua" w:hAnsi="Book Antiqua" w:cs="Book Antiqua"/>
          <w:color w:val="000000"/>
        </w:rPr>
        <w:t xml:space="preserve"> </w:t>
      </w:r>
      <w:r w:rsidR="00D047BF">
        <w:rPr>
          <w:rFonts w:ascii="Book Antiqua" w:eastAsia="Book Antiqua" w:hAnsi="Book Antiqua" w:cs="Book Antiqua"/>
          <w:color w:val="000000"/>
        </w:rPr>
        <w:t>C</w:t>
      </w:r>
      <w:r>
        <w:rPr>
          <w:rFonts w:ascii="Book Antiqua" w:eastAsia="Book Antiqua" w:hAnsi="Book Antiqua" w:cs="Book Antiqua"/>
          <w:color w:val="000000"/>
        </w:rPr>
        <w:t>hronic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sidR="00702F1F">
        <w:rPr>
          <w:rFonts w:ascii="Book Antiqua" w:eastAsia="Book Antiqua" w:hAnsi="Book Antiqua" w:cs="Book Antiqua"/>
          <w:color w:val="000000"/>
        </w:rPr>
        <w:t>C</w:t>
      </w:r>
      <w:r>
        <w:rPr>
          <w:rFonts w:ascii="Book Antiqua" w:eastAsia="Book Antiqua" w:hAnsi="Book Antiqua" w:cs="Book Antiqua"/>
          <w:color w:val="000000"/>
        </w:rPr>
        <w:t>irrhosis;</w:t>
      </w:r>
      <w:r w:rsidR="00BE0C39">
        <w:rPr>
          <w:rFonts w:ascii="Book Antiqua" w:eastAsia="Book Antiqua" w:hAnsi="Book Antiqua" w:cs="Book Antiqua"/>
          <w:color w:val="000000"/>
        </w:rPr>
        <w:t xml:space="preserve"> </w:t>
      </w:r>
      <w:r w:rsidR="00702F1F">
        <w:rPr>
          <w:rStyle w:val="Nessuno"/>
          <w:rFonts w:ascii="Book Antiqua" w:eastAsia="Book Antiqua" w:hAnsi="Book Antiqua" w:cs="Book Antiqua"/>
          <w:color w:val="000000"/>
        </w:rPr>
        <w:t>Non-alcoholic</w:t>
      </w:r>
      <w:r w:rsidR="00BE0C39">
        <w:rPr>
          <w:rStyle w:val="Nessuno"/>
          <w:rFonts w:ascii="Book Antiqua" w:eastAsia="Book Antiqua" w:hAnsi="Book Antiqua" w:cs="Book Antiqua"/>
          <w:color w:val="000000"/>
        </w:rPr>
        <w:t xml:space="preserve"> </w:t>
      </w:r>
      <w:r w:rsidR="00702F1F">
        <w:rPr>
          <w:rStyle w:val="Nessuno"/>
          <w:rFonts w:ascii="Book Antiqua" w:eastAsia="Book Antiqua" w:hAnsi="Book Antiqua" w:cs="Book Antiqua"/>
          <w:color w:val="000000"/>
        </w:rPr>
        <w:t>fatty</w:t>
      </w:r>
      <w:r w:rsidR="00BE0C39">
        <w:rPr>
          <w:rStyle w:val="Nessuno"/>
          <w:rFonts w:ascii="Book Antiqua" w:eastAsia="Book Antiqua" w:hAnsi="Book Antiqua" w:cs="Book Antiqua"/>
          <w:color w:val="000000"/>
        </w:rPr>
        <w:t xml:space="preserve"> </w:t>
      </w:r>
      <w:r w:rsidR="00702F1F">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702F1F">
        <w:rPr>
          <w:rStyle w:val="Nessuno"/>
          <w:rFonts w:ascii="Book Antiqua" w:eastAsia="Book Antiqua" w:hAnsi="Book Antiqua" w:cs="Book Antiqua"/>
          <w:color w:val="000000"/>
        </w:rPr>
        <w:t>disease</w:t>
      </w:r>
      <w:r>
        <w:rPr>
          <w:rFonts w:ascii="Book Antiqua" w:eastAsia="Book Antiqua" w:hAnsi="Book Antiqua" w:cs="Book Antiqua"/>
          <w:color w:val="000000"/>
        </w:rPr>
        <w:t>;</w:t>
      </w:r>
      <w:r w:rsidR="00BE0C39">
        <w:rPr>
          <w:rFonts w:ascii="Book Antiqua" w:eastAsia="Book Antiqua" w:hAnsi="Book Antiqua" w:cs="Book Antiqua"/>
          <w:color w:val="000000"/>
        </w:rPr>
        <w:t xml:space="preserve"> </w:t>
      </w:r>
      <w:r w:rsidR="00D047BF">
        <w:rPr>
          <w:rFonts w:ascii="Book Antiqua" w:eastAsia="Book Antiqua" w:hAnsi="Book Antiqua" w:cs="Book Antiqua"/>
          <w:color w:val="000000"/>
        </w:rPr>
        <w:t>L</w:t>
      </w:r>
      <w:r>
        <w:rPr>
          <w:rFonts w:ascii="Book Antiqua" w:eastAsia="Book Antiqua" w:hAnsi="Book Antiqua" w:cs="Book Antiqua"/>
          <w:color w:val="000000"/>
        </w:rPr>
        <w:t>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injury</w:t>
      </w:r>
    </w:p>
    <w:p w14:paraId="0E91DE42" w14:textId="77777777" w:rsidR="00A77B3E" w:rsidRDefault="00A77B3E">
      <w:pPr>
        <w:spacing w:line="360" w:lineRule="auto"/>
        <w:jc w:val="both"/>
      </w:pPr>
    </w:p>
    <w:p w14:paraId="0D084F37" w14:textId="53984940" w:rsidR="00A77B3E" w:rsidRDefault="00B60B59">
      <w:pPr>
        <w:spacing w:line="360" w:lineRule="auto"/>
        <w:jc w:val="both"/>
      </w:pPr>
      <w:proofErr w:type="spellStart"/>
      <w:r>
        <w:rPr>
          <w:rFonts w:ascii="Book Antiqua" w:eastAsia="Book Antiqua" w:hAnsi="Book Antiqua" w:cs="Book Antiqua"/>
          <w:color w:val="000000"/>
        </w:rPr>
        <w:t>Nevola</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R,</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Criscuolo</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L,</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Beccia</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D,</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w:t>
      </w:r>
      <w:proofErr w:type="spellEnd"/>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Femine</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A,</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Ruocco</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R,</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Imbriani</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Alfano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M,</w:t>
      </w:r>
      <w:r w:rsidR="00BE0C39">
        <w:rPr>
          <w:rFonts w:ascii="Book Antiqua" w:eastAsia="Book Antiqua" w:hAnsi="Book Antiqua" w:cs="Book Antiqua"/>
          <w:color w:val="000000"/>
        </w:rPr>
        <w:t xml:space="preserve"> </w:t>
      </w:r>
      <w:r>
        <w:rPr>
          <w:rFonts w:ascii="Book Antiqua" w:eastAsia="Book Antiqua" w:hAnsi="Book Antiqua" w:cs="Book Antiqua"/>
          <w:color w:val="000000"/>
        </w:rPr>
        <w:t>Villani</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Russo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Perillo</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P,</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Marfella</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R,</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Adinolfi</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LE,</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Sasso</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FC,</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Marrone</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Rinaldi</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Impact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0C39">
        <w:rPr>
          <w:rFonts w:ascii="Book Antiqua" w:eastAsia="Book Antiqua" w:hAnsi="Book Antiqua" w:cs="Book Antiqua"/>
          <w:color w:val="000000"/>
        </w:rPr>
        <w:t xml:space="preserve"> </w:t>
      </w:r>
      <w:r w:rsidR="00433DDF">
        <w:rPr>
          <w:rFonts w:ascii="Book Antiqua" w:eastAsia="Book Antiqua" w:hAnsi="Book Antiqua" w:cs="Book Antiqua"/>
          <w:color w:val="000000"/>
        </w:rPr>
        <w:t>R</w:t>
      </w:r>
      <w:r>
        <w:rPr>
          <w:rFonts w:ascii="Book Antiqua" w:eastAsia="Book Antiqua" w:hAnsi="Book Antiqua" w:cs="Book Antiqua"/>
          <w:color w:val="000000"/>
        </w:rPr>
        <w:t>ole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stage,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vaccination.</w:t>
      </w:r>
      <w:r w:rsidR="00BE0C39">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BE0C39">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BE0C39">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2023;</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12D39E2A" w14:textId="77777777" w:rsidR="00A77B3E" w:rsidRDefault="00A77B3E">
      <w:pPr>
        <w:spacing w:line="360" w:lineRule="auto"/>
        <w:jc w:val="both"/>
      </w:pPr>
    </w:p>
    <w:p w14:paraId="6FF47DC2" w14:textId="4DAC8C5B" w:rsidR="00E36B3B" w:rsidRDefault="00B60B59">
      <w:pPr>
        <w:spacing w:line="360" w:lineRule="auto"/>
        <w:jc w:val="both"/>
      </w:pPr>
      <w:r>
        <w:rPr>
          <w:rFonts w:ascii="Book Antiqua" w:eastAsia="Book Antiqua" w:hAnsi="Book Antiqua" w:cs="Book Antiqua"/>
          <w:b/>
          <w:bCs/>
          <w:color w:val="000000"/>
        </w:rPr>
        <w:t>Core</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BE0C39">
        <w:rPr>
          <w:rFonts w:ascii="Book Antiqua" w:eastAsia="Book Antiqua" w:hAnsi="Book Antiqua" w:cs="Book Antiqua"/>
          <w:b/>
          <w:bCs/>
          <w:color w:val="000000"/>
        </w:rPr>
        <w:t xml:space="preserve"> </w:t>
      </w:r>
      <w:r>
        <w:rPr>
          <w:rFonts w:ascii="Book Antiqua" w:eastAsia="Book Antiqua" w:hAnsi="Book Antiqua" w:cs="Book Antiqua"/>
          <w:color w:val="000000"/>
        </w:rPr>
        <w:t>It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has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been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since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early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months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24704">
        <w:rPr>
          <w:rFonts w:ascii="Book Antiqua" w:eastAsia="Book Antiqua" w:hAnsi="Book Antiqua" w:cs="Book Antiqua"/>
          <w:color w:val="000000"/>
        </w:rPr>
        <w:t xml:space="preserve"> 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that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was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with</w:t>
      </w:r>
      <w:r w:rsidR="00154E3C">
        <w:rPr>
          <w:rFonts w:ascii="Book Antiqua" w:eastAsia="Book Antiqua" w:hAnsi="Book Antiqua" w:cs="Book Antiqua"/>
          <w:color w:val="000000"/>
        </w:rPr>
        <w:t xml:space="preserve"> 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sidR="00433DDF">
        <w:rPr>
          <w:rStyle w:val="Nessuno"/>
          <w:rFonts w:ascii="Book Antiqua" w:eastAsia="Book Antiqua" w:hAnsi="Book Antiqua" w:cs="Book Antiqua"/>
          <w:color w:val="000000"/>
        </w:rPr>
        <w:t>s</w:t>
      </w:r>
      <w:r w:rsidR="00433DDF" w:rsidRPr="008C7B58">
        <w:rPr>
          <w:rStyle w:val="Nessuno"/>
          <w:rFonts w:ascii="Book Antiqua" w:eastAsia="Book Antiqua" w:hAnsi="Book Antiqua" w:cs="Book Antiqua"/>
          <w:color w:val="000000"/>
        </w:rPr>
        <w:t>evere</w:t>
      </w:r>
      <w:r w:rsidR="00BE0C39">
        <w:rPr>
          <w:rStyle w:val="Nessuno"/>
          <w:rFonts w:ascii="Book Antiqua" w:eastAsia="Book Antiqua" w:hAnsi="Book Antiqua" w:cs="Book Antiqua"/>
          <w:color w:val="000000"/>
        </w:rPr>
        <w:t xml:space="preserve"> </w:t>
      </w:r>
      <w:r w:rsidR="00433DDF" w:rsidRPr="008C7B58">
        <w:rPr>
          <w:rStyle w:val="Nessuno"/>
          <w:rFonts w:ascii="Book Antiqua" w:eastAsia="Book Antiqua" w:hAnsi="Book Antiqua" w:cs="Book Antiqua"/>
          <w:color w:val="000000"/>
        </w:rPr>
        <w:t>acute</w:t>
      </w:r>
      <w:r w:rsidR="00BE0C39">
        <w:rPr>
          <w:rStyle w:val="Nessuno"/>
          <w:rFonts w:ascii="Book Antiqua" w:eastAsia="Book Antiqua" w:hAnsi="Book Antiqua" w:cs="Book Antiqua"/>
          <w:color w:val="000000"/>
        </w:rPr>
        <w:t xml:space="preserve"> </w:t>
      </w:r>
      <w:r w:rsidR="00433DDF" w:rsidRPr="008C7B58">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sidR="00433DDF" w:rsidRPr="008C7B58">
        <w:rPr>
          <w:rStyle w:val="Nessuno"/>
          <w:rFonts w:ascii="Book Antiqua" w:eastAsia="Book Antiqua" w:hAnsi="Book Antiqua" w:cs="Book Antiqua"/>
          <w:color w:val="000000"/>
        </w:rPr>
        <w:t>syndrome</w:t>
      </w:r>
      <w:r w:rsidR="00BE0C39">
        <w:rPr>
          <w:rStyle w:val="Nessuno"/>
          <w:rFonts w:ascii="Book Antiqua" w:eastAsia="Book Antiqua" w:hAnsi="Book Antiqua" w:cs="Book Antiqua"/>
          <w:color w:val="000000"/>
        </w:rPr>
        <w:t xml:space="preserve"> </w:t>
      </w:r>
      <w:r w:rsidR="00433DDF" w:rsidRPr="008C7B58">
        <w:rPr>
          <w:rStyle w:val="Nessuno"/>
          <w:rFonts w:ascii="Book Antiqua" w:eastAsia="Book Antiqua" w:hAnsi="Book Antiqua" w:cs="Book Antiqua"/>
          <w:color w:val="000000"/>
        </w:rPr>
        <w:t>coronavirus</w:t>
      </w:r>
      <w:r w:rsidR="00BE0C39">
        <w:rPr>
          <w:rStyle w:val="Nessuno"/>
          <w:rFonts w:ascii="Book Antiqua" w:eastAsia="Book Antiqua" w:hAnsi="Book Antiqua" w:cs="Book Antiqua"/>
          <w:color w:val="000000"/>
        </w:rPr>
        <w:t xml:space="preserve"> </w:t>
      </w:r>
      <w:r w:rsidR="00433DDF" w:rsidRPr="008C7B58">
        <w:rPr>
          <w:rStyle w:val="Nessuno"/>
          <w:rFonts w:ascii="Book Antiqua" w:eastAsia="Book Antiqua" w:hAnsi="Book Antiqua" w:cs="Book Antiqua"/>
          <w:color w:val="000000"/>
        </w:rPr>
        <w:t>2</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exists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sidR="00433DDF" w:rsidRPr="008C7B58">
        <w:rPr>
          <w:rStyle w:val="Nessuno"/>
          <w:rFonts w:ascii="Book Antiqua" w:eastAsia="Book Antiqua" w:hAnsi="Book Antiqua" w:cs="Book Antiqua"/>
          <w:color w:val="000000"/>
        </w:rPr>
        <w:t>coronavirus</w:t>
      </w:r>
      <w:r w:rsidR="00BE0C39">
        <w:rPr>
          <w:rStyle w:val="Nessuno"/>
          <w:rFonts w:ascii="Book Antiqua" w:eastAsia="Book Antiqua" w:hAnsi="Book Antiqua" w:cs="Book Antiqua"/>
          <w:color w:val="000000"/>
        </w:rPr>
        <w:t xml:space="preserve"> </w:t>
      </w:r>
      <w:r w:rsidR="00433DDF" w:rsidRPr="008C7B58">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433DDF" w:rsidRPr="008C7B58">
        <w:rPr>
          <w:rStyle w:val="Nessuno"/>
          <w:rFonts w:ascii="Book Antiqua" w:eastAsia="Book Antiqua" w:hAnsi="Book Antiqua" w:cs="Book Antiqua"/>
          <w:color w:val="000000"/>
        </w:rPr>
        <w:t>2019</w:t>
      </w:r>
      <w:r>
        <w:rPr>
          <w:rFonts w:ascii="Book Antiqua" w:eastAsia="Book Antiqua" w:hAnsi="Book Antiqua" w:cs="Book Antiqua"/>
          <w:color w:val="000000"/>
        </w:rPr>
        <w:t>-related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could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affect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well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vaccination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status.</w:t>
      </w:r>
    </w:p>
    <w:p w14:paraId="002F88DB" w14:textId="11896654" w:rsidR="00A77B3E" w:rsidRDefault="00E36B3B">
      <w:pPr>
        <w:spacing w:line="360" w:lineRule="auto"/>
        <w:jc w:val="both"/>
      </w:pPr>
      <w:r>
        <w:br w:type="page"/>
      </w:r>
      <w:r w:rsidR="00B60B59">
        <w:rPr>
          <w:rFonts w:ascii="Book Antiqua" w:eastAsia="Book Antiqua" w:hAnsi="Book Antiqua" w:cs="Book Antiqua"/>
          <w:b/>
          <w:caps/>
          <w:color w:val="000000"/>
          <w:u w:val="single"/>
        </w:rPr>
        <w:lastRenderedPageBreak/>
        <w:t>INTRODUCTION</w:t>
      </w:r>
    </w:p>
    <w:p w14:paraId="73092D2E" w14:textId="19682D71" w:rsidR="00A77B3E" w:rsidRDefault="00B60B59" w:rsidP="00E36B3B">
      <w:pPr>
        <w:spacing w:line="360" w:lineRule="auto"/>
        <w:jc w:val="both"/>
      </w:pP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December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2019</w:t>
      </w:r>
      <w:r w:rsidR="00BD779A">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spread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E36B3B">
        <w:rPr>
          <w:rStyle w:val="Nessuno"/>
          <w:rFonts w:ascii="Book Antiqua" w:eastAsia="Book Antiqua" w:hAnsi="Book Antiqua" w:cs="Book Antiqua"/>
          <w:color w:val="000000"/>
        </w:rPr>
        <w:t>s</w:t>
      </w:r>
      <w:r w:rsidR="00E36B3B" w:rsidRPr="008C7B58">
        <w:rPr>
          <w:rStyle w:val="Nessuno"/>
          <w:rFonts w:ascii="Book Antiqua" w:eastAsia="Book Antiqua" w:hAnsi="Book Antiqua" w:cs="Book Antiqua"/>
          <w:color w:val="000000"/>
        </w:rPr>
        <w:t>evere</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acute</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syndrome</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coronavirus</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2</w:t>
      </w:r>
      <w:r w:rsidR="00BE0C39">
        <w:rPr>
          <w:rStyle w:val="Nessuno"/>
          <w:rFonts w:ascii="Book Antiqua" w:eastAsia="Book Antiqua" w:hAnsi="Book Antiqua" w:cs="Book Antiqua"/>
          <w:color w:val="000000"/>
        </w:rPr>
        <w:t xml:space="preserve"> </w:t>
      </w:r>
      <w:r w:rsidR="00E36B3B">
        <w:rPr>
          <w:rStyle w:val="Nessuno"/>
          <w:rFonts w:ascii="Book Antiqua" w:eastAsia="Book Antiqua" w:hAnsi="Book Antiqua" w:cs="Book Antiqua"/>
          <w:color w:val="000000"/>
        </w:rPr>
        <w:t>(SARS-CoV-2)</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belonging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Coronavirus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family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pathogens,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represented</w:t>
      </w:r>
      <w:r w:rsidR="00BE0C39">
        <w:rPr>
          <w:rStyle w:val="Nessuno"/>
          <w:rFonts w:ascii="Book Antiqua" w:eastAsia="Book Antiqua" w:hAnsi="Book Antiqua" w:cs="Book Antiqua"/>
          <w:color w:val="000000"/>
          <w:szCs w:val="22"/>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major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public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health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problem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worldwide,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leading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declaration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pandemic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status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March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2020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World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Health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Organization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(WHO)</w:t>
      </w:r>
      <w:r>
        <w:rPr>
          <w:rStyle w:val="Nessuno"/>
          <w:rFonts w:ascii="Book Antiqua" w:eastAsia="Book Antiqua" w:hAnsi="Book Antiqua" w:cs="Book Antiqua"/>
          <w:color w:val="000000"/>
          <w:szCs w:val="30"/>
          <w:vertAlign w:val="superscript"/>
        </w:rPr>
        <w:t>[1]</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Despite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enormous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efforts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health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personnel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organizations,</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coronavirus</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2019</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6.5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million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worldwide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date</w:t>
      </w:r>
      <w:r>
        <w:rPr>
          <w:rStyle w:val="Nessuno"/>
          <w:rFonts w:ascii="Book Antiqua" w:eastAsia="Book Antiqua" w:hAnsi="Book Antiqua" w:cs="Book Antiqua"/>
          <w:color w:val="000000"/>
          <w:szCs w:val="30"/>
          <w:vertAlign w:val="superscript"/>
        </w:rPr>
        <w:t>[2]</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While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variants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milder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clinical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picture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predominant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involvement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upper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characterized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acute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distress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syndrome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still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represent</w:t>
      </w:r>
      <w:r w:rsidR="00BD779A">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important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morbidity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Pr>
          <w:rStyle w:val="Nessuno"/>
          <w:rFonts w:ascii="Book Antiqua" w:eastAsia="Book Antiqua" w:hAnsi="Book Antiqua" w:cs="Book Antiqua"/>
          <w:color w:val="000000"/>
          <w:szCs w:val="30"/>
          <w:vertAlign w:val="superscript"/>
        </w:rPr>
        <w:t>[3-5]</w:t>
      </w:r>
      <w:r w:rsidR="004841CE">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observed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first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pandemic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phases,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organ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involvement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limited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systemic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cardiovascular,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neurological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least,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involvement.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cytolysis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cholestasis</w:t>
      </w:r>
      <w:r w:rsidR="00BE0C39">
        <w:rPr>
          <w:rStyle w:val="Nessuno"/>
          <w:rFonts w:ascii="Book Antiqua" w:eastAsia="Book Antiqua" w:hAnsi="Book Antiqua" w:cs="Book Antiqua"/>
          <w:color w:val="000000"/>
        </w:rPr>
        <w:t xml:space="preserve"> </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mean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aspartate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aminotransferase</w:t>
      </w:r>
      <w:r w:rsidR="00BE0C39">
        <w:rPr>
          <w:rStyle w:val="Nessuno"/>
          <w:rFonts w:ascii="Book Antiqua" w:eastAsia="Book Antiqua" w:hAnsi="Book Antiqua" w:cs="Book Antiqua"/>
          <w:color w:val="000000"/>
        </w:rPr>
        <w:t xml:space="preserve"> </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AST</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alanine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aminotransferase</w:t>
      </w:r>
      <w:r w:rsidR="00BE0C39">
        <w:rPr>
          <w:rStyle w:val="Nessuno"/>
          <w:rFonts w:ascii="Book Antiqua" w:eastAsia="Book Antiqua" w:hAnsi="Book Antiqua" w:cs="Book Antiqua"/>
          <w:color w:val="000000"/>
        </w:rPr>
        <w:t xml:space="preserve"> </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ALT</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CC5515">
        <w:rPr>
          <w:rStyle w:val="Nessuno"/>
          <w:rFonts w:ascii="Book Antiqua" w:eastAsia="Book Antiqua" w:hAnsi="Book Antiqua" w:cs="Book Antiqua"/>
          <w:color w:val="000000"/>
        </w:rPr>
        <w:t xml:space="preserve">total </w:t>
      </w:r>
      <w:r>
        <w:rPr>
          <w:rStyle w:val="Nessuno"/>
          <w:rFonts w:ascii="Book Antiqua" w:eastAsia="Book Antiqua" w:hAnsi="Book Antiqua" w:cs="Book Antiqua"/>
          <w:color w:val="000000"/>
        </w:rPr>
        <w:t>bilirubin</w:t>
      </w:r>
      <w:r w:rsidR="00BE0C39">
        <w:rPr>
          <w:rStyle w:val="Nessuno"/>
          <w:rFonts w:ascii="Book Antiqua" w:eastAsia="Book Antiqua" w:hAnsi="Book Antiqua" w:cs="Book Antiqua"/>
          <w:color w:val="000000"/>
        </w:rPr>
        <w:t xml:space="preserve"> </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TBIL</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gamma-glutamyl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transferase</w:t>
      </w:r>
      <w:r w:rsidR="00BE0C39">
        <w:rPr>
          <w:rStyle w:val="Nessuno"/>
          <w:rFonts w:ascii="Book Antiqua" w:eastAsia="Book Antiqua" w:hAnsi="Book Antiqua" w:cs="Book Antiqua"/>
          <w:color w:val="000000"/>
        </w:rPr>
        <w:t xml:space="preserve"> </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GGT</w:t>
      </w:r>
      <w:r w:rsidR="00C43013">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alkaline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phosphatase</w:t>
      </w:r>
      <w:r w:rsidR="00BE0C39">
        <w:rPr>
          <w:rStyle w:val="Nessuno"/>
          <w:rFonts w:ascii="Book Antiqua" w:eastAsia="Book Antiqua" w:hAnsi="Book Antiqua" w:cs="Book Antiqua"/>
          <w:color w:val="000000"/>
        </w:rPr>
        <w:t xml:space="preserve"> </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ALP</w:t>
      </w:r>
      <w:r w:rsidR="00C43013">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upper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range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value</w:t>
      </w:r>
      <w:r w:rsidR="00C43013">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acute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injury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(ALI</w:t>
      </w:r>
      <w:r w:rsidR="00C43013">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defined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shd w:val="clear" w:color="auto" w:fill="FFFFFF"/>
        </w:rPr>
        <w:t xml:space="preserve"> </w:t>
      </w:r>
      <w:r>
        <w:rPr>
          <w:rStyle w:val="Nessuno"/>
          <w:rFonts w:ascii="Book Antiqua" w:eastAsia="Book Antiqua" w:hAnsi="Book Antiqua" w:cs="Book Antiqua"/>
          <w:color w:val="000000"/>
        </w:rPr>
        <w:t>ALT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upper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limit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normal</w:t>
      </w:r>
      <w:r w:rsidR="00BE0C39">
        <w:rPr>
          <w:rStyle w:val="Nessuno"/>
          <w:rFonts w:ascii="Book Antiqua" w:eastAsia="Book Antiqua" w:hAnsi="Book Antiqua" w:cs="Book Antiqua"/>
          <w:color w:val="000000"/>
        </w:rPr>
        <w:t xml:space="preserve"> </w:t>
      </w:r>
      <w:r w:rsidR="00C43013" w:rsidRPr="00C43013">
        <w:rPr>
          <w:rStyle w:val="Nessuno"/>
          <w:rFonts w:ascii="Book Antiqua" w:eastAsia="Book Antiqua" w:hAnsi="Book Antiqua" w:cs="Book Antiqua"/>
          <w:color w:val="000000"/>
        </w:rPr>
        <w:t>(ULN)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GGT,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TBIL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ULN</w:t>
      </w:r>
      <w:r w:rsidR="00C43013">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found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14</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-53%</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Pr>
          <w:rStyle w:val="Nessuno"/>
          <w:rFonts w:ascii="Book Antiqua" w:eastAsia="Book Antiqua" w:hAnsi="Book Antiqua" w:cs="Book Antiqua"/>
          <w:color w:val="000000"/>
          <w:szCs w:val="30"/>
          <w:vertAlign w:val="superscript"/>
        </w:rPr>
        <w:t>[6]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mechanism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probably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multifactorial,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given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combination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direct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cytopathic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cytokine-induced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inflammatory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damage,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hypoxic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drug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injury</w:t>
      </w:r>
      <w:r>
        <w:rPr>
          <w:rStyle w:val="Nessuno"/>
          <w:rFonts w:ascii="Book Antiqua" w:eastAsia="Book Antiqua" w:hAnsi="Book Antiqua" w:cs="Book Antiqua"/>
          <w:color w:val="000000"/>
          <w:szCs w:val="30"/>
          <w:vertAlign w:val="superscript"/>
        </w:rPr>
        <w:t>[7]</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demonstrated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unfavorable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Pr>
          <w:rStyle w:val="Nessuno"/>
          <w:rFonts w:ascii="Book Antiqua" w:eastAsia="Book Antiqua" w:hAnsi="Book Antiqua" w:cs="Book Antiqua"/>
          <w:color w:val="000000"/>
          <w:szCs w:val="30"/>
          <w:vertAlign w:val="superscript"/>
        </w:rPr>
        <w:t>[8,9]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levels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TBIL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admission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progression</w:t>
      </w:r>
      <w:r>
        <w:rPr>
          <w:rStyle w:val="Nessuno"/>
          <w:rFonts w:ascii="Book Antiqua" w:eastAsia="Book Antiqua" w:hAnsi="Book Antiqua" w:cs="Book Antiqua"/>
          <w:color w:val="000000"/>
          <w:szCs w:val="30"/>
          <w:vertAlign w:val="superscript"/>
        </w:rPr>
        <w:t>[10]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coexistence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worsens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determine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injury</w:t>
      </w:r>
      <w:r>
        <w:rPr>
          <w:rStyle w:val="Nessuno"/>
          <w:rFonts w:ascii="Book Antiqua" w:eastAsia="Book Antiqua" w:hAnsi="Book Antiqua" w:cs="Book Antiqua"/>
          <w:color w:val="000000"/>
          <w:szCs w:val="30"/>
          <w:vertAlign w:val="superscript"/>
        </w:rPr>
        <w:t>[6]</w:t>
      </w:r>
      <w:r w:rsidR="004841CE" w:rsidRPr="00C97502">
        <w:rPr>
          <w:rStyle w:val="Nessuno"/>
          <w:rFonts w:ascii="Book Antiqua" w:hAnsi="Book Antiqua"/>
          <w:color w:val="000000"/>
        </w:rPr>
        <w:t xml:space="preserve">, </w:t>
      </w:r>
      <w:r w:rsidR="004841CE">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system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hemostasis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alterations</w:t>
      </w:r>
      <w:r>
        <w:rPr>
          <w:rStyle w:val="Nessuno"/>
          <w:rFonts w:ascii="Book Antiqua" w:eastAsia="Book Antiqua" w:hAnsi="Book Antiqua" w:cs="Book Antiqua"/>
          <w:color w:val="000000"/>
          <w:szCs w:val="30"/>
          <w:vertAlign w:val="superscript"/>
        </w:rPr>
        <w:t>[11]</w:t>
      </w:r>
      <w:r w:rsidR="00BE0C39">
        <w:rPr>
          <w:rStyle w:val="Nessuno"/>
          <w:rFonts w:ascii="Book Antiqua" w:eastAsia="Book Antiqua" w:hAnsi="Book Antiqua" w:cs="Book Antiqua"/>
          <w:color w:val="000000"/>
          <w:szCs w:val="30"/>
          <w:vertAlign w:val="superscript"/>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accelerate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pathogenetic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mechanisms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cytokine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storm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prothrombotic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affecting</w:t>
      </w:r>
      <w:r w:rsidR="00170C7B">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170C7B">
        <w:rPr>
          <w:rStyle w:val="Nessuno"/>
          <w:rFonts w:ascii="Book Antiqua" w:eastAsia="Book Antiqua" w:hAnsi="Book Antiqua" w:cs="Book Antiqua"/>
          <w:color w:val="000000"/>
        </w:rPr>
        <w:t xml:space="preserve"> significantly</w:t>
      </w:r>
      <w:r>
        <w:rPr>
          <w:rStyle w:val="Nessuno"/>
          <w:rFonts w:ascii="Book Antiqua" w:eastAsia="Book Antiqua" w:hAnsi="Book Antiqua" w:cs="Book Antiqua"/>
          <w:color w:val="000000"/>
          <w:szCs w:val="30"/>
          <w:vertAlign w:val="superscript"/>
        </w:rPr>
        <w:t>[12,13]</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at</w:t>
      </w:r>
      <w:r w:rsidR="005B6E00">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unfavorable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general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population</w:t>
      </w:r>
      <w:r>
        <w:rPr>
          <w:rStyle w:val="Nessuno"/>
          <w:rFonts w:ascii="Book Antiqua" w:eastAsia="Book Antiqua" w:hAnsi="Book Antiqua" w:cs="Book Antiqua"/>
          <w:color w:val="000000"/>
          <w:szCs w:val="30"/>
          <w:vertAlign w:val="superscript"/>
        </w:rPr>
        <w:t>[14,15]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occurrence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population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additional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all-cause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Pr>
          <w:rStyle w:val="Nessuno"/>
          <w:rFonts w:ascii="Book Antiqua" w:eastAsia="Book Antiqua" w:hAnsi="Book Antiqua" w:cs="Book Antiqua"/>
          <w:color w:val="000000"/>
          <w:szCs w:val="30"/>
          <w:vertAlign w:val="superscript"/>
        </w:rPr>
        <w:t>[16]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adverse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w:t>
      </w:r>
      <w:r w:rsidR="00BD779A">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hepatitis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still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poorly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understood.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Moreover,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potential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concomitant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Pr="001808E4">
        <w:rPr>
          <w:rStyle w:val="Nessuno"/>
          <w:rFonts w:ascii="Book Antiqua" w:eastAsia="Book Antiqua" w:hAnsi="Book Antiqua" w:cs="Book Antiqua"/>
          <w:i/>
          <w:iCs/>
          <w:color w:val="000000"/>
        </w:rPr>
        <w:t>e.g.</w:t>
      </w:r>
      <w:r w:rsidR="00BD779A">
        <w:rPr>
          <w:rStyle w:val="Nessuno"/>
          <w:rFonts w:ascii="Book Antiqua" w:eastAsia="Book Antiqua" w:hAnsi="Book Antiqua" w:cs="Book Antiqua"/>
          <w:i/>
          <w:iCs/>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status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p>
    <w:p w14:paraId="42172915" w14:textId="6ED3FB75" w:rsidR="00A77B3E" w:rsidRDefault="00B60B59" w:rsidP="001808E4">
      <w:pPr>
        <w:spacing w:line="360" w:lineRule="auto"/>
        <w:ind w:firstLineChars="200" w:firstLine="480"/>
        <w:jc w:val="both"/>
      </w:pP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aim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review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describe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role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analyzing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much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affect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examine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known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clinical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efficacy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date.</w:t>
      </w:r>
    </w:p>
    <w:p w14:paraId="0D8FEFB6" w14:textId="77777777" w:rsidR="00A77B3E" w:rsidRDefault="00A77B3E">
      <w:pPr>
        <w:spacing w:line="360" w:lineRule="auto"/>
        <w:ind w:firstLine="708"/>
        <w:jc w:val="both"/>
      </w:pPr>
    </w:p>
    <w:p w14:paraId="65EBCDDD" w14:textId="0D1C3045" w:rsidR="00A77B3E" w:rsidRPr="001808E4" w:rsidRDefault="001808E4">
      <w:pPr>
        <w:spacing w:line="360" w:lineRule="auto"/>
        <w:jc w:val="both"/>
        <w:rPr>
          <w:u w:val="single"/>
        </w:rPr>
      </w:pPr>
      <w:r w:rsidRPr="001808E4">
        <w:rPr>
          <w:rStyle w:val="Nessuno"/>
          <w:rFonts w:ascii="Book Antiqua" w:eastAsia="Book Antiqua" w:hAnsi="Book Antiqua" w:cs="Book Antiqua"/>
          <w:b/>
          <w:bCs/>
          <w:color w:val="000000"/>
          <w:u w:val="single"/>
        </w:rPr>
        <w:t>COVID-19</w:t>
      </w:r>
      <w:r w:rsidR="00BE0C39">
        <w:rPr>
          <w:rStyle w:val="Nessuno"/>
          <w:rFonts w:ascii="Book Antiqua" w:eastAsia="Book Antiqua" w:hAnsi="Book Antiqua" w:cs="Book Antiqua"/>
          <w:b/>
          <w:bCs/>
          <w:color w:val="000000"/>
          <w:u w:val="single"/>
        </w:rPr>
        <w:t xml:space="preserve"> </w:t>
      </w:r>
      <w:r w:rsidRPr="001808E4">
        <w:rPr>
          <w:rStyle w:val="Nessuno"/>
          <w:rFonts w:ascii="Book Antiqua" w:eastAsia="Book Antiqua" w:hAnsi="Book Antiqua" w:cs="Book Antiqua"/>
          <w:b/>
          <w:bCs/>
          <w:color w:val="000000"/>
          <w:u w:val="single"/>
        </w:rPr>
        <w:t>OUTCOMES</w:t>
      </w:r>
      <w:r w:rsidR="00BE0C39">
        <w:rPr>
          <w:rStyle w:val="Nessuno"/>
          <w:rFonts w:ascii="Book Antiqua" w:eastAsia="Book Antiqua" w:hAnsi="Book Antiqua" w:cs="Book Antiqua"/>
          <w:b/>
          <w:bCs/>
          <w:color w:val="000000"/>
          <w:u w:val="single"/>
        </w:rPr>
        <w:t xml:space="preserve"> </w:t>
      </w:r>
      <w:r w:rsidRPr="001808E4">
        <w:rPr>
          <w:rStyle w:val="Nessuno"/>
          <w:rFonts w:ascii="Book Antiqua" w:eastAsia="Book Antiqua" w:hAnsi="Book Antiqua" w:cs="Book Antiqua"/>
          <w:b/>
          <w:bCs/>
          <w:color w:val="000000"/>
          <w:u w:val="single"/>
        </w:rPr>
        <w:t>AND</w:t>
      </w:r>
      <w:r w:rsidR="00BE0C39">
        <w:rPr>
          <w:rStyle w:val="Nessuno"/>
          <w:rFonts w:ascii="Book Antiqua" w:eastAsia="Book Antiqua" w:hAnsi="Book Antiqua" w:cs="Book Antiqua"/>
          <w:b/>
          <w:bCs/>
          <w:color w:val="000000"/>
          <w:u w:val="single"/>
        </w:rPr>
        <w:t xml:space="preserve"> </w:t>
      </w:r>
      <w:r w:rsidRPr="001808E4">
        <w:rPr>
          <w:rStyle w:val="Nessuno"/>
          <w:rFonts w:ascii="Book Antiqua" w:eastAsia="Book Antiqua" w:hAnsi="Book Antiqua" w:cs="Book Antiqua"/>
          <w:b/>
          <w:bCs/>
          <w:color w:val="000000"/>
          <w:u w:val="single"/>
        </w:rPr>
        <w:t>LIVER</w:t>
      </w:r>
      <w:r w:rsidR="00BE0C39">
        <w:rPr>
          <w:rStyle w:val="Nessuno"/>
          <w:rFonts w:ascii="Book Antiqua" w:eastAsia="Book Antiqua" w:hAnsi="Book Antiqua" w:cs="Book Antiqua"/>
          <w:b/>
          <w:bCs/>
          <w:color w:val="000000"/>
          <w:u w:val="single"/>
        </w:rPr>
        <w:t xml:space="preserve"> </w:t>
      </w:r>
      <w:r w:rsidRPr="001808E4">
        <w:rPr>
          <w:rStyle w:val="Nessuno"/>
          <w:rFonts w:ascii="Book Antiqua" w:eastAsia="Book Antiqua" w:hAnsi="Book Antiqua" w:cs="Book Antiqua"/>
          <w:b/>
          <w:bCs/>
          <w:color w:val="000000"/>
          <w:u w:val="single"/>
        </w:rPr>
        <w:t>DISEASE</w:t>
      </w:r>
      <w:r w:rsidR="00BE0C39">
        <w:rPr>
          <w:rStyle w:val="Nessuno"/>
          <w:rFonts w:ascii="Book Antiqua" w:eastAsia="Book Antiqua" w:hAnsi="Book Antiqua" w:cs="Book Antiqua"/>
          <w:b/>
          <w:bCs/>
          <w:color w:val="000000"/>
          <w:u w:val="single"/>
        </w:rPr>
        <w:t xml:space="preserve"> </w:t>
      </w:r>
    </w:p>
    <w:p w14:paraId="224592B2" w14:textId="7936BE20" w:rsidR="00A77B3E" w:rsidRDefault="00B60B59" w:rsidP="001808E4">
      <w:pPr>
        <w:spacing w:line="360" w:lineRule="auto"/>
        <w:jc w:val="both"/>
      </w:pPr>
      <w:r>
        <w:rPr>
          <w:rStyle w:val="Nessuno"/>
          <w:rFonts w:ascii="Book Antiqua" w:eastAsia="Book Antiqua" w:hAnsi="Book Antiqua" w:cs="Book Antiqua"/>
          <w:color w:val="000000"/>
        </w:rPr>
        <w:t>Despite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prevalence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pre-existing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w:t>
      </w:r>
      <w:r w:rsidR="00FB41CE">
        <w:rPr>
          <w:rStyle w:val="Nessuno"/>
          <w:rFonts w:ascii="Book Antiqua" w:eastAsia="Book Antiqua" w:hAnsi="Book Antiqua" w:cs="Book Antiqua"/>
          <w:color w:val="000000"/>
        </w:rPr>
        <w: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0.6%</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3.4%)</w:t>
      </w:r>
      <w:r>
        <w:rPr>
          <w:rStyle w:val="Nessuno"/>
          <w:rFonts w:ascii="Book Antiqua" w:eastAsia="Book Antiqua" w:hAnsi="Book Antiqua" w:cs="Book Antiqua"/>
          <w:color w:val="000000"/>
          <w:szCs w:val="30"/>
          <w:vertAlign w:val="superscript"/>
        </w:rPr>
        <w:t>[17-19]</w:t>
      </w:r>
      <w:r w:rsidR="00BE0C39">
        <w:rPr>
          <w:rStyle w:val="Nessuno"/>
          <w:rFonts w:ascii="Book Antiqua" w:eastAsia="Book Antiqua" w:hAnsi="Book Antiqua" w:cs="Book Antiqua"/>
          <w:color w:val="000000"/>
          <w:szCs w:val="30"/>
          <w:vertAlign w:val="superscript"/>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contracting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Pr>
          <w:rStyle w:val="Nessuno"/>
          <w:rFonts w:ascii="Book Antiqua" w:eastAsia="Book Antiqua" w:hAnsi="Book Antiqua" w:cs="Book Antiqua"/>
          <w:color w:val="000000"/>
          <w:szCs w:val="30"/>
          <w:vertAlign w:val="superscript"/>
        </w:rPr>
        <w:t>[20]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szCs w:val="30"/>
          <w:vertAlign w:val="superscript"/>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first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Pr>
          <w:rStyle w:val="Nessuno"/>
          <w:rFonts w:ascii="Book Antiqua" w:eastAsia="Book Antiqua" w:hAnsi="Book Antiqua" w:cs="Book Antiqua"/>
          <w:color w:val="000000"/>
          <w:szCs w:val="30"/>
          <w:vertAlign w:val="superscript"/>
        </w:rPr>
        <w:t>[14]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Singh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[14]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pre-existing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2.8</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(95%CI: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1.9</w:t>
      </w:r>
      <w:r w:rsidR="001808E4">
        <w:rPr>
          <w:rStyle w:val="Nessuno"/>
          <w:rFonts w:ascii="Book Antiqua" w:eastAsia="Book Antiqua" w:hAnsi="Book Antiqua" w:cs="Book Antiqua"/>
          <w:color w:val="000000"/>
        </w:rPr>
        <w:t>-</w:t>
      </w:r>
      <w:r>
        <w:rPr>
          <w:rStyle w:val="Nessuno"/>
          <w:rFonts w:ascii="Book Antiqua" w:eastAsia="Book Antiqua" w:hAnsi="Book Antiqua" w:cs="Book Antiqua"/>
          <w:color w:val="000000"/>
        </w:rPr>
        <w:t>4.0).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Similarly,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also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Williamson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Galiero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[21]</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found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meta-analysis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including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25000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confirmed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sidR="001808E4">
        <w:rPr>
          <w:rStyle w:val="Nessuno"/>
          <w:rFonts w:ascii="Book Antiqua" w:eastAsia="Book Antiqua" w:hAnsi="Book Antiqua" w:cs="Book Antiqua"/>
          <w:color w:val="000000"/>
        </w:rPr>
        <w:t>[</w:t>
      </w:r>
      <w:r>
        <w:rPr>
          <w:rStyle w:val="Nessuno"/>
          <w:rFonts w:ascii="Book Antiqua" w:eastAsia="Book Antiqua" w:hAnsi="Book Antiqua" w:cs="Book Antiqua"/>
          <w:color w:val="000000"/>
        </w:rPr>
        <w:t>odds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ratio</w:t>
      </w:r>
      <w:r w:rsidR="00BE0C39">
        <w:rPr>
          <w:rStyle w:val="Nessuno"/>
          <w:rFonts w:ascii="Book Antiqua" w:eastAsia="Book Antiqua" w:hAnsi="Book Antiqua" w:cs="Book Antiqua"/>
          <w:color w:val="000000"/>
        </w:rPr>
        <w:t xml:space="preserve"> </w:t>
      </w:r>
      <w:r w:rsidR="001808E4">
        <w:rPr>
          <w:rStyle w:val="Nessuno"/>
          <w:rFonts w:ascii="Book Antiqua" w:eastAsia="Book Antiqua" w:hAnsi="Book Antiqua" w:cs="Book Antiqua"/>
          <w:color w:val="000000"/>
        </w:rPr>
        <w:t>(</w:t>
      </w:r>
      <w:r>
        <w:rPr>
          <w:rStyle w:val="Nessuno"/>
          <w:rFonts w:ascii="Book Antiqua" w:eastAsia="Book Antiqua" w:hAnsi="Book Antiqua" w:cs="Book Antiqua"/>
          <w:color w:val="000000"/>
        </w:rPr>
        <w:t>OR</w:t>
      </w:r>
      <w:r w:rsidR="001808E4">
        <w:rPr>
          <w:rStyle w:val="Nessuno"/>
          <w:rFonts w:ascii="Book Antiqua" w:eastAsia="Book Antiqua" w:hAnsi="Book Antiqua" w:cs="Book Antiqua"/>
          <w:color w:val="000000"/>
        </w:rPr>
        <w:t>)</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1.48;</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95%CI: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1.17-1.87</w:t>
      </w:r>
      <w:r w:rsidR="001808E4">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1.78;</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95%CI: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1.09-2.93)</w:t>
      </w:r>
      <w:r>
        <w:rPr>
          <w:rStyle w:val="Nessuno"/>
          <w:rFonts w:ascii="Book Antiqua" w:eastAsia="Book Antiqua" w:hAnsi="Book Antiqua" w:cs="Book Antiqua"/>
          <w:color w:val="000000"/>
          <w:szCs w:val="30"/>
          <w:vertAlign w:val="superscript"/>
        </w:rPr>
        <w:t>[20]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instead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Pr>
          <w:rStyle w:val="Nessuno"/>
          <w:rFonts w:ascii="Book Antiqua" w:eastAsia="Book Antiqua" w:hAnsi="Book Antiqua" w:cs="Book Antiqua"/>
          <w:color w:val="000000"/>
          <w:szCs w:val="30"/>
          <w:vertAlign w:val="superscript"/>
        </w:rPr>
        <w:t>[22,23]</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example</w:t>
      </w:r>
      <w:r w:rsidR="002A4EC8">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[22]</w:t>
      </w:r>
      <w:r w:rsidR="00BE0C39">
        <w:rPr>
          <w:rStyle w:val="Nessuno"/>
          <w:rFonts w:ascii="Book Antiqua" w:eastAsia="Book Antiqua" w:hAnsi="Book Antiqua" w:cs="Book Antiqua"/>
          <w:color w:val="000000"/>
          <w:szCs w:val="30"/>
          <w:vertAlign w:val="superscript"/>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Furthermore,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retrospective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case-control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invasive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mechanical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ventilation,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admission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intensive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unit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(ICU)</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Pr>
          <w:rStyle w:val="Nessuno"/>
          <w:rFonts w:ascii="Book Antiqua" w:eastAsia="Book Antiqua" w:hAnsi="Book Antiqua" w:cs="Book Antiqua"/>
          <w:color w:val="000000"/>
          <w:szCs w:val="30"/>
          <w:vertAlign w:val="superscript"/>
        </w:rPr>
        <w:t>[23]</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p>
    <w:p w14:paraId="6219705B" w14:textId="6B76F5A9" w:rsidR="00A77B3E" w:rsidRDefault="00B60B59" w:rsidP="001808E4">
      <w:pPr>
        <w:spacing w:line="360" w:lineRule="auto"/>
        <w:ind w:firstLineChars="200" w:firstLine="480"/>
        <w:jc w:val="both"/>
      </w:pPr>
      <w:r>
        <w:rPr>
          <w:rStyle w:val="Nessuno"/>
          <w:rFonts w:ascii="Book Antiqua" w:eastAsia="Book Antiqua" w:hAnsi="Book Antiqua" w:cs="Book Antiqua"/>
          <w:color w:val="000000"/>
        </w:rPr>
        <w:t>Therefore,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conflicting.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spectrum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heterogeneous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directly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latter.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evaluated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affected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different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greater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decompensation.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Mallet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[15]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large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French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cohort,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w:t>
      </w:r>
      <w:r w:rsidR="00FB41CE">
        <w:rPr>
          <w:rStyle w:val="Nessuno"/>
          <w:rFonts w:ascii="Book Antiqua" w:eastAsia="Book Antiqua" w:hAnsi="Book Antiqua" w:cs="Book Antiqua"/>
          <w:color w:val="000000"/>
        </w:rPr>
        <w:t>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mechanical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ventilation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1.54;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95%CI: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1.44-1.64)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1.79;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95%</w:t>
      </w:r>
      <w:r w:rsidR="00FE5AD0">
        <w:rPr>
          <w:rStyle w:val="Nessuno"/>
          <w:rFonts w:ascii="Book Antiqua" w:eastAsia="Book Antiqua" w:hAnsi="Book Antiqua" w:cs="Book Antiqua"/>
          <w:color w:val="000000"/>
        </w:rPr>
        <w:t>CI</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1.71-1.87)</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stratified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severity,</w:t>
      </w:r>
      <w:r w:rsidR="00BE0C39">
        <w:rPr>
          <w:rStyle w:val="Nessuno"/>
          <w:rFonts w:ascii="Book Antiqua" w:eastAsia="Book Antiqua" w:hAnsi="Book Antiqua" w:cs="Book Antiqua"/>
          <w:color w:val="000000"/>
        </w:rPr>
        <w:t xml:space="preserve"> </w:t>
      </w:r>
      <w:r w:rsidR="00FE5AD0">
        <w:rPr>
          <w:rStyle w:val="Nessuno"/>
          <w:rFonts w:ascii="Book Antiqua" w:eastAsia="Book Antiqua" w:hAnsi="Book Antiqua" w:cs="Book Antiqua"/>
          <w:color w:val="000000"/>
        </w:rPr>
        <w:t>a</w:t>
      </w:r>
      <w:r>
        <w:rPr>
          <w:rStyle w:val="Nessuno"/>
          <w:rFonts w:ascii="Book Antiqua" w:eastAsia="Book Antiqua" w:hAnsi="Book Antiqua" w:cs="Book Antiqua"/>
          <w:color w:val="000000"/>
        </w:rPr>
        <w:t>uthors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observed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decompensated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whereas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mild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compensated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Pr>
          <w:rStyle w:val="Nessuno"/>
          <w:rFonts w:ascii="Book Antiqua" w:eastAsia="Book Antiqua" w:hAnsi="Book Antiqua" w:cs="Book Antiqua"/>
          <w:color w:val="000000"/>
          <w:szCs w:val="30"/>
          <w:vertAlign w:val="superscript"/>
        </w:rPr>
        <w:t>[15]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confirmed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meta-analysis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Middleton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[24]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which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all-cause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non-cirrhotic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Current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evidences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role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summarized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Figure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w:t>
      </w:r>
    </w:p>
    <w:p w14:paraId="04F84E05" w14:textId="77777777" w:rsidR="00A77B3E" w:rsidRDefault="00A77B3E">
      <w:pPr>
        <w:spacing w:line="360" w:lineRule="auto"/>
        <w:ind w:firstLine="709"/>
        <w:jc w:val="both"/>
      </w:pPr>
    </w:p>
    <w:p w14:paraId="44D5CC11" w14:textId="0A901248" w:rsidR="00A77B3E" w:rsidRPr="00FE5AD0" w:rsidRDefault="00FE5AD0">
      <w:pPr>
        <w:spacing w:line="360" w:lineRule="auto"/>
        <w:jc w:val="both"/>
        <w:rPr>
          <w:u w:val="single"/>
        </w:rPr>
      </w:pPr>
      <w:r w:rsidRPr="00FE5AD0">
        <w:rPr>
          <w:rStyle w:val="Nessuno"/>
          <w:rFonts w:ascii="Book Antiqua" w:eastAsia="Book Antiqua" w:hAnsi="Book Antiqua" w:cs="Book Antiqua"/>
          <w:b/>
          <w:bCs/>
          <w:color w:val="000000"/>
          <w:u w:val="single"/>
        </w:rPr>
        <w:t>LIVER</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CIRRHOSIS</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AND</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COVID-19</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CLINICAL</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OUTCOMES</w:t>
      </w:r>
    </w:p>
    <w:p w14:paraId="59026F22" w14:textId="2A724363" w:rsidR="00A77B3E" w:rsidRDefault="00B60B59" w:rsidP="00FE5AD0">
      <w:pPr>
        <w:spacing w:line="360" w:lineRule="auto"/>
        <w:jc w:val="both"/>
      </w:pPr>
      <w:r>
        <w:rPr>
          <w:rStyle w:val="Nessuno"/>
          <w:rFonts w:ascii="Book Antiqua" w:eastAsia="Book Antiqua" w:hAnsi="Book Antiqua" w:cs="Book Antiqua"/>
          <w:color w:val="000000"/>
        </w:rPr>
        <w:t>Regardless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characterized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degree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frailty.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impairment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system,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w:t>
      </w:r>
      <w:r w:rsidR="00E45BE6">
        <w:rPr>
          <w:rStyle w:val="Nessuno"/>
          <w:rFonts w:ascii="Book Antiqua" w:eastAsia="Book Antiqua" w:hAnsi="Book Antiqua" w:cs="Book Antiqua"/>
          <w:color w:val="000000"/>
        </w:rPr>
        <w:t>o</w:t>
      </w:r>
      <w:r>
        <w:rPr>
          <w:rStyle w:val="Nessuno"/>
          <w:rFonts w:ascii="Book Antiqua" w:eastAsia="Book Antiqua" w:hAnsi="Book Antiqua" w:cs="Book Antiqua"/>
          <w:color w:val="000000"/>
        </w:rPr>
        <w:t>ncurrent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thrombotic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hemorrhagic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protein-calorie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malnutrition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make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suffering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vulnerable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various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kind</w:t>
      </w:r>
      <w:r w:rsidR="00A80B57">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injuries.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frailty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setting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expressed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excess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Pr>
          <w:rStyle w:val="Nessuno"/>
          <w:rFonts w:ascii="Book Antiqua" w:eastAsia="Book Antiqua" w:hAnsi="Book Antiqua" w:cs="Book Antiqua"/>
          <w:color w:val="000000"/>
          <w:szCs w:val="30"/>
          <w:vertAlign w:val="superscript"/>
        </w:rPr>
        <w:t>[14,15,19]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Extracting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subgroup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Singh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[14]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already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1A4F5F">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sidR="00554175">
        <w:rPr>
          <w:rStyle w:val="Nessuno"/>
          <w:rFonts w:ascii="Book Antiqua" w:eastAsia="Book Antiqua" w:hAnsi="Book Antiqua" w:cs="Book Antiqua"/>
          <w:color w:val="000000"/>
        </w:rPr>
        <w:t>4.6-fold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already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mentioned,</w:t>
      </w:r>
      <w:r w:rsidR="001A4F5F">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also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vs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8%,</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respectively;</w:t>
      </w:r>
      <w:r w:rsidR="00BE0C39">
        <w:rPr>
          <w:rStyle w:val="Nessuno"/>
          <w:rFonts w:ascii="Book Antiqua" w:eastAsia="Book Antiqua" w:hAnsi="Book Antiqua" w:cs="Book Antiqua"/>
          <w:color w:val="000000"/>
        </w:rPr>
        <w:t xml:space="preserve"> </w:t>
      </w:r>
      <w:r w:rsidR="00FE5AD0" w:rsidRPr="00FE5AD0">
        <w:rPr>
          <w:rStyle w:val="Nessuno"/>
          <w:rFonts w:ascii="Book Antiqua" w:eastAsia="Book Antiqua" w:hAnsi="Book Antiqua" w:cs="Book Antiqua"/>
          <w:i/>
          <w:iCs/>
          <w:color w:val="000000"/>
        </w:rPr>
        <w:t>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0.001)</w:t>
      </w:r>
      <w:r>
        <w:rPr>
          <w:rStyle w:val="Nessuno"/>
          <w:rFonts w:ascii="Book Antiqua" w:eastAsia="Book Antiqua" w:hAnsi="Book Antiqua" w:cs="Book Antiqua"/>
          <w:color w:val="000000"/>
          <w:szCs w:val="30"/>
          <w:vertAlign w:val="superscript"/>
        </w:rPr>
        <w:t>[25]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negative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non</w:t>
      </w:r>
      <w:r w:rsidR="00FE5AD0">
        <w:rPr>
          <w:rStyle w:val="Nessuno"/>
          <w:rFonts w:ascii="Book Antiqua" w:eastAsia="Book Antiqua" w:hAnsi="Book Antiqua" w:cs="Book Antiqua"/>
          <w:color w:val="000000"/>
        </w:rPr>
        <w:t>-</w:t>
      </w:r>
      <w:r>
        <w:rPr>
          <w:rStyle w:val="Nessuno"/>
          <w:rFonts w:ascii="Book Antiqua" w:eastAsia="Book Antiqua" w:hAnsi="Book Antiqua" w:cs="Book Antiqua"/>
          <w:color w:val="000000"/>
        </w:rPr>
        <w:t>cirrhotic/SARS-CoV-2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positive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had</w:t>
      </w:r>
      <w:r w:rsidR="001A4F5F">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sidR="00554175">
        <w:rPr>
          <w:rStyle w:val="Nessuno"/>
          <w:rFonts w:ascii="Book Antiqua" w:eastAsia="Book Antiqua" w:hAnsi="Book Antiqua" w:cs="Book Antiqua"/>
          <w:color w:val="000000"/>
        </w:rPr>
        <w:t>2.38- and 3.31-times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adjusted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hazard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ratio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30-d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respectively</w:t>
      </w:r>
      <w:r>
        <w:rPr>
          <w:rStyle w:val="Nessuno"/>
          <w:rFonts w:ascii="Book Antiqua" w:eastAsia="Book Antiqua" w:hAnsi="Book Antiqua" w:cs="Book Antiqua"/>
          <w:color w:val="000000"/>
          <w:szCs w:val="30"/>
          <w:vertAlign w:val="superscript"/>
        </w:rPr>
        <w:t>[26]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Similar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w:t>
      </w:r>
      <w:r w:rsidR="001A4F5F">
        <w:rPr>
          <w:rStyle w:val="Nessuno"/>
          <w:rFonts w:ascii="Book Antiqua" w:eastAsia="Book Antiqua" w:hAnsi="Book Antiqua" w:cs="Book Antiqua"/>
          <w:color w:val="000000"/>
        </w:rPr>
        <w:t>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found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Ioannou</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[27]</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30-d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ranging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47%</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cases</w:t>
      </w:r>
      <w:r>
        <w:rPr>
          <w:rStyle w:val="Nessuno"/>
          <w:rFonts w:ascii="Book Antiqua" w:eastAsia="Book Antiqua" w:hAnsi="Book Antiqua" w:cs="Book Antiqua"/>
          <w:color w:val="000000"/>
          <w:szCs w:val="30"/>
          <w:vertAlign w:val="superscript"/>
        </w:rPr>
        <w:t>[25,28,29]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proven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independent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3.1)</w:t>
      </w:r>
      <w:r>
        <w:rPr>
          <w:rStyle w:val="Nessuno"/>
          <w:rFonts w:ascii="Book Antiqua" w:eastAsia="Book Antiqua" w:hAnsi="Book Antiqua" w:cs="Book Antiqua"/>
          <w:color w:val="000000"/>
          <w:szCs w:val="30"/>
          <w:vertAlign w:val="superscript"/>
        </w:rPr>
        <w:t>[29]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updated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variants,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apparently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lower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lethality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type.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Although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consider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independent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Pr>
          <w:rStyle w:val="Nessuno"/>
          <w:rFonts w:ascii="Book Antiqua" w:eastAsia="Book Antiqua" w:hAnsi="Book Antiqua" w:cs="Book Antiqua"/>
          <w:color w:val="000000"/>
          <w:vertAlign w:val="superscript"/>
          <w:lang w:val="pt-PT" w:eastAsia="pt-PT"/>
        </w:rPr>
        <w:t>[15,24,26,29,30]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comorbidities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extrahepatic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organ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failure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1A4F5F">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itself</w:t>
      </w:r>
      <w:r>
        <w:rPr>
          <w:rStyle w:val="Nessuno"/>
          <w:rFonts w:ascii="Book Antiqua" w:eastAsia="Book Antiqua" w:hAnsi="Book Antiqua" w:cs="Book Antiqua"/>
          <w:color w:val="000000"/>
          <w:vertAlign w:val="superscript"/>
          <w:lang w:val="pt-PT" w:eastAsia="pt-PT"/>
        </w:rPr>
        <w:t>[31]</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propensity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score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matching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sex,</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extra-hepatic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comorbidities,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similar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(28.8</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Pr="00FE5AD0">
        <w:rPr>
          <w:rStyle w:val="Nessuno"/>
          <w:rFonts w:ascii="Book Antiqua" w:eastAsia="Book Antiqua" w:hAnsi="Book Antiqua" w:cs="Book Antiqua"/>
          <w:i/>
          <w:iCs/>
          <w:color w:val="000000"/>
        </w:rPr>
        <w:t>vs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26.1%,</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respectively;</w:t>
      </w:r>
      <w:r w:rsidR="00BE0C39">
        <w:rPr>
          <w:rStyle w:val="Nessuno"/>
          <w:rFonts w:ascii="Book Antiqua" w:eastAsia="Book Antiqua" w:hAnsi="Book Antiqua" w:cs="Book Antiqua"/>
          <w:color w:val="000000"/>
        </w:rPr>
        <w:t xml:space="preserve"> </w:t>
      </w:r>
      <w:r w:rsidR="00FE5AD0">
        <w:rPr>
          <w:rStyle w:val="Nessuno"/>
          <w:rFonts w:ascii="Book Antiqua" w:eastAsia="Book Antiqua" w:hAnsi="Book Antiqua" w:cs="Book Antiqua"/>
          <w:i/>
          <w:iCs/>
          <w:color w:val="000000"/>
          <w:lang w:val="nl-NL" w:eastAsia="nl-NL"/>
        </w:rPr>
        <w:t>P</w:t>
      </w:r>
      <w:r w:rsidR="00BE0C39">
        <w:rPr>
          <w:rStyle w:val="Nessuno"/>
          <w:rFonts w:ascii="Book Antiqua" w:eastAsia="Book Antiqua" w:hAnsi="Book Antiqua" w:cs="Book Antiqua"/>
          <w:i/>
          <w:iCs/>
          <w:color w:val="000000"/>
          <w:lang w:val="nl-NL" w:eastAsia="nl-NL"/>
        </w:rPr>
        <w:t xml:space="preserve"> </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0.644).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still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affected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typology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matching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methodology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collection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through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registers.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1027F">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coexistence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obesity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diabetes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further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worsen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Pr>
          <w:rStyle w:val="Nessuno"/>
          <w:rFonts w:ascii="Book Antiqua" w:eastAsia="Book Antiqua" w:hAnsi="Book Antiqua" w:cs="Book Antiqua"/>
          <w:color w:val="000000"/>
          <w:vertAlign w:val="superscript"/>
          <w:lang w:val="pt-PT" w:eastAsia="pt-PT"/>
        </w:rPr>
        <w:t>[16]</w:t>
      </w:r>
      <w:r>
        <w:rPr>
          <w:rStyle w:val="Nessuno"/>
          <w:rFonts w:ascii="Book Antiqua" w:eastAsia="Book Antiqua" w:hAnsi="Book Antiqua" w:cs="Book Antiqua"/>
          <w:color w:val="000000"/>
        </w:rPr>
        <w:t>.</w:t>
      </w:r>
    </w:p>
    <w:p w14:paraId="4D6E45B7" w14:textId="7C8FECBA" w:rsidR="00A77B3E" w:rsidRDefault="00B60B59" w:rsidP="00FE5AD0">
      <w:pPr>
        <w:spacing w:line="360" w:lineRule="auto"/>
        <w:ind w:firstLineChars="200" w:firstLine="480"/>
        <w:jc w:val="both"/>
      </w:pPr>
      <w:r>
        <w:rPr>
          <w:rStyle w:val="Nessuno"/>
          <w:rFonts w:ascii="Book Antiqua" w:eastAsia="Book Antiqua" w:hAnsi="Book Antiqua" w:cs="Book Antiqua"/>
          <w:color w:val="000000"/>
        </w:rPr>
        <w:t>Similarly</w:t>
      </w:r>
      <w:r w:rsidR="00E847CA">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what</w:t>
      </w:r>
      <w:r w:rsidR="00497752">
        <w:rPr>
          <w:rStyle w:val="Nessuno"/>
          <w:rFonts w:ascii="Book Antiqua" w:eastAsia="Book Antiqua" w:hAnsi="Book Antiqua" w:cs="Book Antiqua"/>
          <w:color w:val="000000"/>
        </w:rPr>
        <w:t xml:space="preserve"> 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kidney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failure</w:t>
      </w:r>
      <w:r>
        <w:rPr>
          <w:rStyle w:val="Nessuno"/>
          <w:rFonts w:ascii="Book Antiqua" w:eastAsia="Book Antiqua" w:hAnsi="Book Antiqua" w:cs="Book Antiqua"/>
          <w:color w:val="000000"/>
          <w:szCs w:val="30"/>
          <w:vertAlign w:val="superscript"/>
        </w:rPr>
        <w:t>[32]</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strongly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impairment.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30-d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decompensated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Pr>
          <w:rStyle w:val="Nessuno"/>
          <w:rFonts w:ascii="Book Antiqua" w:eastAsia="Book Antiqua" w:hAnsi="Book Antiqua" w:cs="Book Antiqua"/>
          <w:color w:val="000000"/>
          <w:szCs w:val="30"/>
          <w:vertAlign w:val="superscript"/>
        </w:rPr>
        <w:t>[15,30]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497752">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according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Child-Pugh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class,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raising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class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1.90),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class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4.14)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51%</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class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9.32)</w:t>
      </w:r>
      <w:r>
        <w:rPr>
          <w:rStyle w:val="Nessuno"/>
          <w:rFonts w:ascii="Book Antiqua" w:eastAsia="Book Antiqua" w:hAnsi="Book Antiqua" w:cs="Book Antiqua"/>
          <w:color w:val="000000"/>
          <w:szCs w:val="30"/>
          <w:vertAlign w:val="superscript"/>
        </w:rPr>
        <w:t>[25]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score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admission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Pr>
          <w:rStyle w:val="Nessuno"/>
          <w:rFonts w:ascii="Book Antiqua" w:eastAsia="Book Antiqua" w:hAnsi="Book Antiqua" w:cs="Book Antiqua"/>
          <w:color w:val="000000"/>
          <w:szCs w:val="30"/>
          <w:vertAlign w:val="superscript"/>
        </w:rPr>
        <w:t>[16]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class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additional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+38.1%,</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respectively</w:t>
      </w:r>
      <w:r>
        <w:rPr>
          <w:rStyle w:val="Nessuno"/>
          <w:rFonts w:ascii="Book Antiqua" w:eastAsia="Book Antiqua" w:hAnsi="Book Antiqua" w:cs="Book Antiqua"/>
          <w:color w:val="000000"/>
          <w:szCs w:val="30"/>
          <w:vertAlign w:val="superscript"/>
        </w:rPr>
        <w:t>[25]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seems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Failure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Consortium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performance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28-d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score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model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end-stage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disease-Na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Pr>
          <w:rStyle w:val="Nessuno"/>
          <w:rFonts w:ascii="Book Antiqua" w:eastAsia="Book Antiqua" w:hAnsi="Book Antiqua" w:cs="Book Antiqua"/>
          <w:color w:val="000000"/>
          <w:szCs w:val="30"/>
          <w:vertAlign w:val="superscript"/>
        </w:rPr>
        <w:t>[29]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Moreover,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501B9A">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trend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bilirubin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AST/ALT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ratio</w:t>
      </w:r>
      <w:r>
        <w:rPr>
          <w:rStyle w:val="Nessuno"/>
          <w:rFonts w:ascii="Book Antiqua" w:eastAsia="Book Antiqua" w:hAnsi="Book Antiqua" w:cs="Book Antiqua"/>
          <w:color w:val="000000"/>
          <w:szCs w:val="30"/>
          <w:vertAlign w:val="superscript"/>
        </w:rPr>
        <w:t>[16]</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occurrence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injury</w:t>
      </w:r>
      <w:r>
        <w:rPr>
          <w:rStyle w:val="Nessuno"/>
          <w:rFonts w:ascii="Book Antiqua" w:eastAsia="Book Antiqua" w:hAnsi="Book Antiqua" w:cs="Book Antiqua"/>
          <w:color w:val="000000"/>
          <w:szCs w:val="30"/>
          <w:vertAlign w:val="superscript"/>
        </w:rPr>
        <w:t>[10,21]</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p>
    <w:p w14:paraId="1A755992" w14:textId="38798B84" w:rsidR="00A77B3E" w:rsidRDefault="00B60B59" w:rsidP="00FE5AD0">
      <w:pPr>
        <w:spacing w:line="360" w:lineRule="auto"/>
        <w:ind w:firstLineChars="200" w:firstLine="480"/>
        <w:jc w:val="both"/>
      </w:pP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frequent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remains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failure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(71%)</w:t>
      </w:r>
      <w:r>
        <w:rPr>
          <w:rStyle w:val="Nessuno"/>
          <w:rFonts w:ascii="Book Antiqua" w:eastAsia="Book Antiqua" w:hAnsi="Book Antiqua" w:cs="Book Antiqua"/>
          <w:color w:val="000000"/>
          <w:szCs w:val="30"/>
          <w:vertAlign w:val="superscript"/>
        </w:rPr>
        <w:t>[25]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acute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decompensation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occurred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46%</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symptoms.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complications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according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Pr>
          <w:rStyle w:val="Nessuno"/>
          <w:rFonts w:ascii="Book Antiqua" w:eastAsia="Book Antiqua" w:hAnsi="Book Antiqua" w:cs="Book Antiqua"/>
          <w:color w:val="000000"/>
          <w:szCs w:val="30"/>
          <w:vertAlign w:val="superscript"/>
        </w:rPr>
        <w:t>[16]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known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(bacterial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decompensation,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hepatorenal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syndrome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portosystemic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encephalopathy,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frequent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acute-on-chronic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failure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(ACLF)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Conclusive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comparison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precipitants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currently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in-hospital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bacterial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infections</w:t>
      </w:r>
      <w:r>
        <w:rPr>
          <w:rStyle w:val="Nessuno"/>
          <w:rFonts w:ascii="Book Antiqua" w:eastAsia="Book Antiqua" w:hAnsi="Book Antiqua" w:cs="Book Antiqua"/>
          <w:color w:val="000000"/>
          <w:szCs w:val="30"/>
          <w:vertAlign w:val="superscript"/>
        </w:rPr>
        <w:t>[28]</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E847CA">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45%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develop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ACLF</w:t>
      </w:r>
      <w:r>
        <w:rPr>
          <w:rStyle w:val="Nessuno"/>
          <w:rFonts w:ascii="Book Antiqua" w:eastAsia="Book Antiqua" w:hAnsi="Book Antiqua" w:cs="Book Antiqua"/>
          <w:color w:val="000000"/>
          <w:szCs w:val="30"/>
          <w:vertAlign w:val="superscript"/>
        </w:rPr>
        <w:t>[16]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Moreover,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diabetes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obesity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ACLF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non-diabetic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normal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weight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2.1</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8.9,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respectively)</w:t>
      </w:r>
      <w:r>
        <w:rPr>
          <w:rStyle w:val="Nessuno"/>
          <w:rFonts w:ascii="Book Antiqua" w:eastAsia="Book Antiqua" w:hAnsi="Book Antiqua" w:cs="Book Antiqua"/>
          <w:color w:val="000000"/>
          <w:szCs w:val="30"/>
          <w:vertAlign w:val="superscript"/>
        </w:rPr>
        <w:t>[16]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Similarly</w:t>
      </w:r>
      <w:r w:rsidR="00E847CA">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ACLF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immune-mediated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antigens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context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E847CA">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cytokine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storm</w:t>
      </w:r>
      <w:r>
        <w:rPr>
          <w:rStyle w:val="Nessuno"/>
          <w:rFonts w:ascii="Book Antiqua" w:eastAsia="Book Antiqua" w:hAnsi="Book Antiqua" w:cs="Book Antiqua"/>
          <w:color w:val="000000"/>
          <w:szCs w:val="30"/>
          <w:vertAlign w:val="superscript"/>
        </w:rPr>
        <w:t>[33]</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direct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cytopathic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iatrogenic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injury.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Multi</w:t>
      </w:r>
      <w:r w:rsidR="00501B9A">
        <w:rPr>
          <w:rStyle w:val="Nessuno"/>
          <w:rFonts w:ascii="Book Antiqua" w:eastAsia="Book Antiqua" w:hAnsi="Book Antiqua" w:cs="Book Antiqua"/>
          <w:color w:val="000000"/>
        </w:rPr>
        <w:t>-</w:t>
      </w:r>
      <w:r>
        <w:rPr>
          <w:rStyle w:val="Nessuno"/>
          <w:rFonts w:ascii="Book Antiqua" w:eastAsia="Book Antiqua" w:hAnsi="Book Antiqua" w:cs="Book Antiqua"/>
          <w:color w:val="000000"/>
        </w:rPr>
        <w:t>organ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damage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frequent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immunocompromised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Pr>
          <w:rStyle w:val="Nessuno"/>
          <w:rFonts w:ascii="Book Antiqua" w:eastAsia="Book Antiqua" w:hAnsi="Book Antiqua" w:cs="Book Antiqua"/>
          <w:color w:val="000000"/>
          <w:szCs w:val="30"/>
          <w:vertAlign w:val="superscript"/>
        </w:rPr>
        <w:t>[34]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impairment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501B9A">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system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D84C92">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marrow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suppression,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lower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protein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synthesis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dysfunction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syndrome,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explain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ACLF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p>
    <w:p w14:paraId="22F9F295" w14:textId="76B29645" w:rsidR="00A77B3E" w:rsidRDefault="00B60B59" w:rsidP="00FE5AD0">
      <w:pPr>
        <w:spacing w:line="360" w:lineRule="auto"/>
        <w:ind w:firstLineChars="200" w:firstLine="480"/>
        <w:jc w:val="both"/>
      </w:pPr>
      <w:r>
        <w:rPr>
          <w:rStyle w:val="Nessuno"/>
          <w:rFonts w:ascii="Book Antiqua" w:eastAsia="Book Antiqua" w:hAnsi="Book Antiqua" w:cs="Book Antiqua"/>
          <w:color w:val="000000"/>
        </w:rPr>
        <w:t>If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in-hospital</w:t>
      </w:r>
      <w:r w:rsidR="00DC2FC5">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DC2FC5">
        <w:rPr>
          <w:rStyle w:val="Nessuno"/>
          <w:rFonts w:ascii="Book Antiqua" w:eastAsia="Book Antiqua" w:hAnsi="Book Antiqua" w:cs="Book Antiqua"/>
          <w:color w:val="000000"/>
        </w:rPr>
        <w:t xml:space="preserve"> 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little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known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post-acute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Recently</w:t>
      </w:r>
      <w:r w:rsidR="004076BB">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Vaishnav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vertAlign w:val="superscript"/>
          <w:lang w:val="pt-PT" w:eastAsia="pt-PT"/>
        </w:rPr>
        <w:t>[35]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analyzed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post-discharge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within</w:t>
      </w:r>
      <w:r w:rsidR="00BE0C39">
        <w:rPr>
          <w:rStyle w:val="Nessuno"/>
          <w:rFonts w:ascii="Book Antiqua" w:eastAsia="Book Antiqua" w:hAnsi="Book Antiqua" w:cs="Book Antiqua"/>
          <w:color w:val="000000"/>
        </w:rPr>
        <w:t xml:space="preserve"> </w:t>
      </w:r>
      <w:r w:rsidR="00CF0E14">
        <w:rPr>
          <w:rStyle w:val="Nessuno"/>
          <w:rFonts w:ascii="Book Antiqua" w:eastAsia="Book Antiqua" w:hAnsi="Book Antiqua" w:cs="Book Antiqua"/>
          <w:color w:val="000000"/>
        </w:rPr>
        <w:t xml:space="preserve">2 </w:t>
      </w:r>
      <w:proofErr w:type="spellStart"/>
      <w:r w:rsidR="00CF0E14">
        <w:rPr>
          <w:rStyle w:val="Nessuno"/>
          <w:rFonts w:ascii="Book Antiqua" w:eastAsia="Book Antiqua" w:hAnsi="Book Antiqua" w:cs="Book Antiqua"/>
          <w:color w:val="000000"/>
        </w:rPr>
        <w:t>mo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discharge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survivors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p>
    <w:p w14:paraId="69DC0EF9" w14:textId="77777777" w:rsidR="00A77B3E" w:rsidRDefault="00A77B3E">
      <w:pPr>
        <w:spacing w:line="360" w:lineRule="auto"/>
        <w:ind w:firstLine="709"/>
        <w:jc w:val="both"/>
      </w:pPr>
    </w:p>
    <w:p w14:paraId="3A376649" w14:textId="2FC76742" w:rsidR="00A77B3E" w:rsidRPr="00FE5AD0" w:rsidRDefault="00B60B59">
      <w:pPr>
        <w:spacing w:line="360" w:lineRule="auto"/>
        <w:jc w:val="both"/>
        <w:rPr>
          <w:b/>
          <w:bCs/>
        </w:rPr>
      </w:pPr>
      <w:r w:rsidRPr="00FE5AD0">
        <w:rPr>
          <w:rStyle w:val="Nessuno"/>
          <w:rFonts w:ascii="Book Antiqua" w:eastAsia="Book Antiqua" w:hAnsi="Book Antiqua" w:cs="Book Antiqua"/>
          <w:b/>
          <w:bCs/>
          <w:i/>
          <w:iCs/>
          <w:color w:val="000000"/>
        </w:rPr>
        <w:t>Hepatocellular</w:t>
      </w:r>
      <w:r w:rsidR="00BE0C39">
        <w:rPr>
          <w:rStyle w:val="Nessuno"/>
          <w:rFonts w:ascii="Book Antiqua" w:eastAsia="Book Antiqua" w:hAnsi="Book Antiqua" w:cs="Book Antiqua"/>
          <w:b/>
          <w:bCs/>
          <w:i/>
          <w:iCs/>
          <w:color w:val="000000"/>
        </w:rPr>
        <w:t xml:space="preserve"> </w:t>
      </w:r>
      <w:r w:rsidRPr="00FE5AD0">
        <w:rPr>
          <w:rStyle w:val="Nessuno"/>
          <w:rFonts w:ascii="Book Antiqua" w:eastAsia="Book Antiqua" w:hAnsi="Book Antiqua" w:cs="Book Antiqua"/>
          <w:b/>
          <w:bCs/>
          <w:i/>
          <w:iCs/>
          <w:color w:val="000000"/>
        </w:rPr>
        <w:t>carcinoma</w:t>
      </w:r>
    </w:p>
    <w:p w14:paraId="7A5BD3B6" w14:textId="3C3BDC9D" w:rsidR="00A77B3E" w:rsidRDefault="00B60B59" w:rsidP="00FE5AD0">
      <w:pPr>
        <w:spacing w:line="360" w:lineRule="auto"/>
        <w:jc w:val="both"/>
      </w:pPr>
      <w:r>
        <w:rPr>
          <w:rStyle w:val="Nessuno"/>
          <w:rFonts w:ascii="Book Antiqua" w:eastAsia="Book Antiqua" w:hAnsi="Book Antiqua" w:cs="Book Antiqua"/>
          <w:color w:val="000000"/>
        </w:rPr>
        <w:t>Little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sidR="005D437A">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currently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clinical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hepatocellular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carcinoma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performed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first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pandemic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phase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cancer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underrepresented</w:t>
      </w:r>
      <w:bookmarkStart w:id="3" w:name="_Hlk118127338"/>
      <w:bookmarkEnd w:id="3"/>
      <w:r>
        <w:rPr>
          <w:rStyle w:val="Nessuno"/>
          <w:rFonts w:ascii="Book Antiqua" w:eastAsia="Book Antiqua" w:hAnsi="Book Antiqua" w:cs="Book Antiqua"/>
          <w:color w:val="000000"/>
          <w:szCs w:val="30"/>
          <w:vertAlign w:val="superscript"/>
        </w:rPr>
        <w:t>[36,37]</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p>
    <w:p w14:paraId="2FD5DB1D" w14:textId="575BC4B5" w:rsidR="00A77B3E" w:rsidRDefault="00B60B59" w:rsidP="00FE5AD0">
      <w:pPr>
        <w:spacing w:line="360" w:lineRule="auto"/>
        <w:ind w:firstLineChars="200" w:firstLine="480"/>
        <w:jc w:val="both"/>
      </w:pPr>
      <w:r>
        <w:rPr>
          <w:rStyle w:val="Nessuno"/>
          <w:rFonts w:ascii="Book Antiqua" w:eastAsia="Book Antiqua" w:hAnsi="Book Antiqua" w:cs="Book Antiqua"/>
          <w:color w:val="000000"/>
        </w:rPr>
        <w:t>Although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univocal</w:t>
      </w:r>
      <w:r>
        <w:rPr>
          <w:rStyle w:val="Nessuno"/>
          <w:rFonts w:ascii="Book Antiqua" w:eastAsia="Book Antiqua" w:hAnsi="Book Antiqua" w:cs="Book Antiqua"/>
          <w:color w:val="000000"/>
          <w:szCs w:val="30"/>
          <w:vertAlign w:val="superscript"/>
        </w:rPr>
        <w:t>[25]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include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independent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Pr>
          <w:rStyle w:val="Nessuno"/>
          <w:rFonts w:ascii="Book Antiqua" w:eastAsia="Book Antiqua" w:hAnsi="Book Antiqua" w:cs="Book Antiqua"/>
          <w:color w:val="000000"/>
          <w:szCs w:val="30"/>
          <w:vertAlign w:val="superscript"/>
        </w:rPr>
        <w:t>[15,30,38]</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3.31</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times</w:t>
      </w:r>
      <w:r w:rsidR="00BE0C39">
        <w:rPr>
          <w:rStyle w:val="Nessuno"/>
          <w:rFonts w:ascii="Book Antiqua" w:eastAsia="Book Antiqua" w:hAnsi="Book Antiqua" w:cs="Book Antiqua"/>
          <w:color w:val="000000"/>
        </w:rPr>
        <w:t xml:space="preserve"> </w:t>
      </w:r>
      <w:r w:rsidR="00476557">
        <w:rPr>
          <w:rStyle w:val="Nessuno"/>
          <w:rFonts w:ascii="Book Antiqua" w:eastAsia="Book Antiqua" w:hAnsi="Book Antiqua" w:cs="Book Antiqua"/>
          <w:color w:val="000000"/>
        </w:rPr>
        <w:t xml:space="preserve">the </w:t>
      </w:r>
      <w:r>
        <w:rPr>
          <w:rStyle w:val="Nessuno"/>
          <w:rFonts w:ascii="Book Antiqua" w:eastAsia="Book Antiqua" w:hAnsi="Book Antiqua" w:cs="Book Antiqua"/>
          <w:color w:val="000000"/>
        </w:rPr>
        <w:t>hazard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regardless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Pr>
          <w:rStyle w:val="Nessuno"/>
          <w:rFonts w:ascii="Book Antiqua" w:eastAsia="Book Antiqua" w:hAnsi="Book Antiqua" w:cs="Book Antiqua"/>
          <w:color w:val="000000"/>
          <w:szCs w:val="30"/>
          <w:vertAlign w:val="superscript"/>
        </w:rPr>
        <w:t>[30]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Beyond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according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Mallet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[15]</w:t>
      </w:r>
      <w:r w:rsidR="004076BB">
        <w:rPr>
          <w:rStyle w:val="Nessuno"/>
          <w:rFonts w:ascii="Book Antiqua" w:eastAsia="Book Antiqua" w:hAnsi="Book Antiqua" w:cs="Book Antiqua"/>
          <w:color w:val="000000"/>
          <w:szCs w:val="30"/>
          <w:vertAlign w:val="superscript"/>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also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greater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mechanical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ventilation.</w:t>
      </w:r>
      <w:r w:rsidR="00BE0C39">
        <w:rPr>
          <w:rStyle w:val="Nessuno"/>
          <w:rFonts w:ascii="Book Antiqua" w:eastAsia="Book Antiqua" w:hAnsi="Book Antiqua" w:cs="Book Antiqua"/>
          <w:color w:val="000000"/>
        </w:rPr>
        <w:t xml:space="preserve"> </w:t>
      </w:r>
      <w:r w:rsidR="00FE5AD0" w:rsidRPr="00FE5AD0">
        <w:rPr>
          <w:rStyle w:val="Nessuno"/>
          <w:rFonts w:ascii="Book Antiqua" w:eastAsia="Book Antiqua" w:hAnsi="Book Antiqua" w:cs="Book Antiqua"/>
          <w:color w:val="000000"/>
        </w:rPr>
        <w:t>Muñoz-Martínez</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[38]</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evaluated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250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primary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cancer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(218</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intrahepatic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cholangiocarcinoma).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30-d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18.4%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observed,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statistically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trend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according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(assessed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tumor</w:t>
      </w:r>
      <w:r w:rsidR="00BE0C39">
        <w:rPr>
          <w:rStyle w:val="Nessuno"/>
          <w:rFonts w:ascii="Book Antiqua" w:eastAsia="Book Antiqua" w:hAnsi="Book Antiqua" w:cs="Book Antiqua"/>
          <w:color w:val="000000"/>
        </w:rPr>
        <w:t xml:space="preserve"> </w:t>
      </w:r>
      <w:r w:rsidR="00FE5AD0">
        <w:rPr>
          <w:rStyle w:val="Nessuno"/>
          <w:rFonts w:ascii="Book Antiqua" w:eastAsia="Book Antiqua" w:hAnsi="Book Antiqua" w:cs="Book Antiqua"/>
          <w:color w:val="000000"/>
        </w:rPr>
        <w:t>[</w:t>
      </w:r>
      <w:r>
        <w:rPr>
          <w:rStyle w:val="Nessuno"/>
          <w:rFonts w:ascii="Book Antiqua" w:eastAsia="Book Antiqua" w:hAnsi="Book Antiqua" w:cs="Book Antiqua"/>
          <w:color w:val="000000"/>
        </w:rPr>
        <w:t>assessed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Barcelona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Clinic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Cancer</w:t>
      </w:r>
      <w:r w:rsidR="00BE0C39">
        <w:rPr>
          <w:rStyle w:val="Nessuno"/>
          <w:rFonts w:ascii="Book Antiqua" w:eastAsia="Book Antiqua" w:hAnsi="Book Antiqua" w:cs="Book Antiqua"/>
          <w:color w:val="000000"/>
        </w:rPr>
        <w:t xml:space="preserve"> </w:t>
      </w:r>
      <w:r w:rsidR="00FE5AD0">
        <w:rPr>
          <w:rStyle w:val="Nessuno"/>
          <w:rFonts w:ascii="Book Antiqua" w:eastAsia="Book Antiqua" w:hAnsi="Book Antiqua" w:cs="Book Antiqua"/>
          <w:color w:val="000000"/>
        </w:rPr>
        <w:t>(</w:t>
      </w:r>
      <w:r>
        <w:rPr>
          <w:rStyle w:val="Nessuno"/>
          <w:rFonts w:ascii="Book Antiqua" w:eastAsia="Book Antiqua" w:hAnsi="Book Antiqua" w:cs="Book Antiqua"/>
          <w:color w:val="000000"/>
        </w:rPr>
        <w:t>BCLC)</w:t>
      </w:r>
      <w:r w:rsidR="00FE5AD0">
        <w:rPr>
          <w:rStyle w:val="Nessuno"/>
          <w:rFonts w:ascii="Book Antiqua" w:eastAsia="Book Antiqua" w:hAnsi="Book Antiqua" w:cs="Book Antiqua"/>
          <w:color w:val="000000"/>
        </w:rPr>
        <w:t>]</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6.10%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BCLC-0/A,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11.76%</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BCLC-B,</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20.69%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BCLC-C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34.52%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BCLC-D</w:t>
      </w:r>
      <w:r>
        <w:rPr>
          <w:rStyle w:val="Nessuno"/>
          <w:rFonts w:ascii="Book Antiqua" w:eastAsia="Book Antiqua" w:hAnsi="Book Antiqua" w:cs="Book Antiqua"/>
          <w:color w:val="000000"/>
          <w:szCs w:val="30"/>
          <w:vertAlign w:val="superscript"/>
        </w:rPr>
        <w:t>[38]</w:t>
      </w:r>
      <w:r>
        <w:rPr>
          <w:rStyle w:val="Nessuno"/>
          <w:rFonts w:ascii="Book Antiqua" w:eastAsia="Book Antiqua" w:hAnsi="Book Antiqua" w:cs="Book Antiqua"/>
          <w:color w:val="000000"/>
        </w:rPr>
        <w:t>.</w:t>
      </w:r>
    </w:p>
    <w:p w14:paraId="3A43B3E3" w14:textId="19CEF7FB" w:rsidR="00A77B3E" w:rsidRDefault="00B60B59" w:rsidP="00FE5AD0">
      <w:pPr>
        <w:spacing w:line="360" w:lineRule="auto"/>
        <w:ind w:firstLineChars="200" w:firstLine="480"/>
        <w:jc w:val="both"/>
      </w:pP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link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impairment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476557">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immune-system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secondary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neoplasm,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antineoplastic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frequent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coexistence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p>
    <w:p w14:paraId="37E8CCEE" w14:textId="77777777" w:rsidR="00A77B3E" w:rsidRDefault="00A77B3E" w:rsidP="00FE5AD0">
      <w:pPr>
        <w:spacing w:line="360" w:lineRule="auto"/>
        <w:jc w:val="both"/>
      </w:pPr>
    </w:p>
    <w:p w14:paraId="790A9DF9" w14:textId="7FFBD24F" w:rsidR="00A77B3E" w:rsidRPr="00FE5AD0" w:rsidRDefault="00B60B59">
      <w:pPr>
        <w:spacing w:line="360" w:lineRule="auto"/>
        <w:jc w:val="both"/>
        <w:rPr>
          <w:b/>
          <w:bCs/>
        </w:rPr>
      </w:pPr>
      <w:r w:rsidRPr="00FE5AD0">
        <w:rPr>
          <w:rStyle w:val="Nessuno"/>
          <w:rFonts w:ascii="Book Antiqua" w:eastAsia="Book Antiqua" w:hAnsi="Book Antiqua" w:cs="Book Antiqua"/>
          <w:b/>
          <w:bCs/>
          <w:i/>
          <w:iCs/>
          <w:color w:val="000000"/>
        </w:rPr>
        <w:t>Liver</w:t>
      </w:r>
      <w:r w:rsidR="00BE0C39">
        <w:rPr>
          <w:rStyle w:val="Nessuno"/>
          <w:rFonts w:ascii="Book Antiqua" w:eastAsia="Book Antiqua" w:hAnsi="Book Antiqua" w:cs="Book Antiqua"/>
          <w:b/>
          <w:bCs/>
          <w:i/>
          <w:iCs/>
          <w:color w:val="000000"/>
        </w:rPr>
        <w:t xml:space="preserve"> </w:t>
      </w:r>
      <w:r w:rsidRPr="00FE5AD0">
        <w:rPr>
          <w:rStyle w:val="Nessuno"/>
          <w:rFonts w:ascii="Book Antiqua" w:eastAsia="Book Antiqua" w:hAnsi="Book Antiqua" w:cs="Book Antiqua"/>
          <w:b/>
          <w:bCs/>
          <w:i/>
          <w:iCs/>
          <w:color w:val="000000"/>
        </w:rPr>
        <w:t>transplant</w:t>
      </w:r>
      <w:r w:rsidR="00BE0C39">
        <w:rPr>
          <w:rStyle w:val="Nessuno"/>
          <w:rFonts w:ascii="Book Antiqua" w:eastAsia="Book Antiqua" w:hAnsi="Book Antiqua" w:cs="Book Antiqua"/>
          <w:b/>
          <w:bCs/>
          <w:i/>
          <w:iCs/>
          <w:color w:val="000000"/>
        </w:rPr>
        <w:t xml:space="preserve"> </w:t>
      </w:r>
      <w:r w:rsidRPr="00FE5AD0">
        <w:rPr>
          <w:rStyle w:val="Nessuno"/>
          <w:rFonts w:ascii="Book Antiqua" w:eastAsia="Book Antiqua" w:hAnsi="Book Antiqua" w:cs="Book Antiqua"/>
          <w:b/>
          <w:bCs/>
          <w:i/>
          <w:iCs/>
          <w:color w:val="000000"/>
        </w:rPr>
        <w:t>recipients</w:t>
      </w:r>
      <w:r w:rsidR="00BE0C39">
        <w:rPr>
          <w:rStyle w:val="Nessuno"/>
          <w:rFonts w:ascii="Book Antiqua" w:eastAsia="Book Antiqua" w:hAnsi="Book Antiqua" w:cs="Book Antiqua"/>
          <w:b/>
          <w:bCs/>
          <w:i/>
          <w:iCs/>
          <w:color w:val="000000"/>
        </w:rPr>
        <w:t xml:space="preserve"> </w:t>
      </w:r>
    </w:p>
    <w:p w14:paraId="275B5FA8" w14:textId="7BB55A34" w:rsidR="00A77B3E" w:rsidRDefault="00B60B59" w:rsidP="00FE5AD0">
      <w:pPr>
        <w:spacing w:line="360" w:lineRule="auto"/>
        <w:jc w:val="both"/>
      </w:pP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analysis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FD46C7">
        <w:rPr>
          <w:rStyle w:val="Nessuno"/>
          <w:rFonts w:ascii="Book Antiqua" w:eastAsia="Book Antiqua" w:hAnsi="Book Antiqua" w:cs="Book Antiqua"/>
          <w:color w:val="000000"/>
        </w:rPr>
        <w:t xml:space="preserve"> who 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undergone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transplant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represent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separate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group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effects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hypothesis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susceptibility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suggested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population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bookmarkStart w:id="4" w:name="_Hlk118125799"/>
      <w:bookmarkEnd w:id="4"/>
      <w:r>
        <w:rPr>
          <w:rStyle w:val="Nessuno"/>
          <w:rFonts w:ascii="Book Antiqua" w:eastAsia="Book Antiqua" w:hAnsi="Book Antiqua" w:cs="Book Antiqua"/>
          <w:color w:val="000000"/>
          <w:szCs w:val="30"/>
          <w:vertAlign w:val="superscript"/>
        </w:rPr>
        <w:t>[39-41]</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Observational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western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populations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16</w:t>
      </w:r>
      <w:r w:rsidR="00FE5AD0">
        <w:rPr>
          <w:rStyle w:val="Nessuno"/>
          <w:rFonts w:ascii="Book Antiqua" w:eastAsia="Book Antiqua" w:hAnsi="Book Antiqua" w:cs="Book Antiqua"/>
          <w:color w:val="000000"/>
        </w:rPr>
        <w:t>%</w:t>
      </w:r>
      <w:r>
        <w:rPr>
          <w:rStyle w:val="Nessuno"/>
          <w:rFonts w:ascii="Book Antiqua" w:eastAsia="Book Antiqua" w:hAnsi="Book Antiqua" w:cs="Book Antiqua"/>
          <w:color w:val="000000"/>
        </w:rPr>
        <w:t>-22%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hepatotransplant</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Pr>
          <w:rStyle w:val="Nessuno"/>
          <w:rFonts w:ascii="Book Antiqua" w:eastAsia="Book Antiqua" w:hAnsi="Book Antiqua" w:cs="Book Antiqua"/>
          <w:color w:val="000000"/>
          <w:szCs w:val="30"/>
          <w:vertAlign w:val="superscript"/>
        </w:rPr>
        <w:t>[42,43]</w:t>
      </w:r>
      <w:r w:rsidR="00BE0C39">
        <w:rPr>
          <w:rStyle w:val="Nessuno"/>
          <w:rFonts w:ascii="Book Antiqua" w:eastAsia="Book Antiqua" w:hAnsi="Book Antiqua" w:cs="Book Antiqua"/>
          <w:color w:val="000000"/>
          <w:szCs w:val="30"/>
          <w:vertAlign w:val="superscript"/>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liver-transplant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finding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survival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710DE">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sidR="00554175">
        <w:rPr>
          <w:rStyle w:val="Nessuno"/>
          <w:rFonts w:ascii="Book Antiqua" w:eastAsia="Book Antiqua" w:hAnsi="Book Antiqua" w:cs="Book Antiqua"/>
          <w:color w:val="000000"/>
        </w:rPr>
        <w:t>short-term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recipients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years),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usually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treated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doses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immunosuppressants.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support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hypothesis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itself,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represented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long-term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cardio-metabolic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effects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drugs</w:t>
      </w:r>
      <w:r>
        <w:rPr>
          <w:rStyle w:val="Nessuno"/>
          <w:rFonts w:ascii="Book Antiqua" w:eastAsia="Book Antiqua" w:hAnsi="Book Antiqua" w:cs="Book Antiqua"/>
          <w:color w:val="000000"/>
          <w:szCs w:val="30"/>
          <w:vertAlign w:val="superscript"/>
        </w:rPr>
        <w:t>[44]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p>
    <w:p w14:paraId="55DAAEB0" w14:textId="19D0A3C8" w:rsidR="00A77B3E" w:rsidRDefault="00B60B59" w:rsidP="00FE5AD0">
      <w:pPr>
        <w:spacing w:line="360" w:lineRule="auto"/>
        <w:ind w:firstLineChars="200" w:firstLine="480"/>
        <w:jc w:val="both"/>
      </w:pP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type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drug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710DE">
        <w:rPr>
          <w:rStyle w:val="Nessuno"/>
          <w:rFonts w:ascii="Book Antiqua" w:eastAsia="Book Antiqua" w:hAnsi="Book Antiqua" w:cs="Book Antiqua"/>
          <w:color w:val="000000"/>
        </w:rPr>
        <w:t xml:space="preserve"> who 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undergone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non-univocal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first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pandemic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wave,</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Colmenero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[39]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mycophenolate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mofetil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liver-transplant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sidR="00B710DE">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710DE">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3.94,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0.003)</w:t>
      </w:r>
      <w:r>
        <w:rPr>
          <w:rStyle w:val="Nessuno"/>
          <w:rFonts w:ascii="Book Antiqua" w:eastAsia="Book Antiqua" w:hAnsi="Book Antiqua" w:cs="Book Antiqua"/>
          <w:color w:val="000000"/>
          <w:szCs w:val="30"/>
          <w:vertAlign w:val="superscript"/>
        </w:rPr>
        <w:t>[39]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calcineurin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inhibitors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everolimus</w:t>
      </w:r>
      <w:proofErr w:type="spellEnd"/>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instead,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5E1AFB">
        <w:rPr>
          <w:rStyle w:val="Nessuno"/>
          <w:rFonts w:ascii="Book Antiqua" w:eastAsia="Book Antiqua" w:hAnsi="Book Antiqua" w:cs="Book Antiqua"/>
          <w:color w:val="000000"/>
        </w:rPr>
        <w:t xml:space="preserve"> 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likelihood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adverse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Furthermore,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discontinuation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benefits</w:t>
      </w:r>
      <w:r>
        <w:rPr>
          <w:rStyle w:val="Nessuno"/>
          <w:rFonts w:ascii="Book Antiqua" w:eastAsia="Book Antiqua" w:hAnsi="Book Antiqua" w:cs="Book Antiqua"/>
          <w:color w:val="000000"/>
          <w:szCs w:val="30"/>
          <w:vertAlign w:val="superscript"/>
        </w:rPr>
        <w:t>[39]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contrary,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Webb</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[45]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type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highlighted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seems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5E1AFB">
        <w:rPr>
          <w:rStyle w:val="Nessuno"/>
          <w:rFonts w:ascii="Book Antiqua" w:eastAsia="Book Antiqua" w:hAnsi="Book Antiqua" w:cs="Book Antiqua"/>
          <w:color w:val="000000"/>
        </w:rPr>
        <w:t xml:space="preserve"> 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5E1AFB">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supported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meta-analysis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including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performed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Pr>
          <w:rStyle w:val="Nessuno"/>
          <w:rFonts w:ascii="Book Antiqua" w:eastAsia="Book Antiqua" w:hAnsi="Book Antiqua" w:cs="Book Antiqua"/>
          <w:color w:val="000000"/>
          <w:szCs w:val="30"/>
          <w:vertAlign w:val="superscript"/>
        </w:rPr>
        <w:t>[46]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30-d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found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general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population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0.90,</w:t>
      </w:r>
      <w:r w:rsidR="00BE0C39">
        <w:rPr>
          <w:rStyle w:val="Nessuno"/>
          <w:rFonts w:ascii="Book Antiqua" w:eastAsia="Book Antiqua" w:hAnsi="Book Antiqua" w:cs="Book Antiqua"/>
          <w:color w:val="000000"/>
        </w:rPr>
        <w:t xml:space="preserve"> </w:t>
      </w:r>
      <w:r w:rsidR="00FE5AD0">
        <w:rPr>
          <w:rStyle w:val="Nessuno"/>
          <w:rFonts w:ascii="Book Antiqua" w:eastAsia="Book Antiqua" w:hAnsi="Book Antiqua" w:cs="Book Antiqua"/>
          <w:color w:val="000000"/>
        </w:rPr>
        <w:t>95%</w:t>
      </w:r>
      <w:r>
        <w:rPr>
          <w:rStyle w:val="Nessuno"/>
          <w:rFonts w:ascii="Book Antiqua" w:eastAsia="Book Antiqua" w:hAnsi="Book Antiqua" w:cs="Book Antiqua"/>
          <w:color w:val="000000"/>
        </w:rPr>
        <w:t>CI</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0.55-1.47).</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light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unavailability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univocal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9A4638">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European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suggests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personalize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changes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medical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history,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type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ongoing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Pr>
          <w:rStyle w:val="Nessuno"/>
          <w:rFonts w:ascii="Book Antiqua" w:eastAsia="Book Antiqua" w:hAnsi="Book Antiqua" w:cs="Book Antiqua"/>
          <w:color w:val="000000"/>
          <w:szCs w:val="30"/>
          <w:vertAlign w:val="superscript"/>
        </w:rPr>
        <w:t>[47]</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p>
    <w:p w14:paraId="7A2B1E64" w14:textId="77777777" w:rsidR="00A77B3E" w:rsidRDefault="00A77B3E" w:rsidP="00FE5AD0">
      <w:pPr>
        <w:spacing w:line="360" w:lineRule="auto"/>
        <w:jc w:val="both"/>
      </w:pPr>
    </w:p>
    <w:p w14:paraId="6339D258" w14:textId="5F8F0804" w:rsidR="00A77B3E" w:rsidRPr="00FE5AD0" w:rsidRDefault="00FE5AD0">
      <w:pPr>
        <w:spacing w:line="360" w:lineRule="auto"/>
        <w:jc w:val="both"/>
        <w:rPr>
          <w:u w:val="single"/>
        </w:rPr>
      </w:pPr>
      <w:r w:rsidRPr="00FE5AD0">
        <w:rPr>
          <w:rStyle w:val="Nessuno"/>
          <w:rFonts w:ascii="Book Antiqua" w:eastAsia="Book Antiqua" w:hAnsi="Book Antiqua" w:cs="Book Antiqua"/>
          <w:b/>
          <w:bCs/>
          <w:color w:val="000000"/>
          <w:u w:val="single"/>
        </w:rPr>
        <w:t>CHRONIC</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HEPATITIS</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AND</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COVID-19</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CLINICAL</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OUTCOMES</w:t>
      </w:r>
    </w:p>
    <w:p w14:paraId="3C476917" w14:textId="26C6510A" w:rsidR="00A77B3E" w:rsidRDefault="00B60B59" w:rsidP="00FE5AD0">
      <w:pPr>
        <w:spacing w:line="360" w:lineRule="auto"/>
        <w:jc w:val="both"/>
      </w:pP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mentioned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above,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hepatitis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Pr>
          <w:rStyle w:val="Nessuno"/>
          <w:rFonts w:ascii="Book Antiqua" w:eastAsia="Book Antiqua" w:hAnsi="Book Antiqua" w:cs="Book Antiqua"/>
          <w:color w:val="000000"/>
          <w:szCs w:val="30"/>
          <w:vertAlign w:val="superscript"/>
        </w:rPr>
        <w:t>[15]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addition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different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also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affect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(Figure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w:t>
      </w:r>
    </w:p>
    <w:p w14:paraId="1A975925" w14:textId="77777777" w:rsidR="00A77B3E" w:rsidRDefault="00A77B3E">
      <w:pPr>
        <w:spacing w:line="360" w:lineRule="auto"/>
        <w:ind w:firstLine="708"/>
        <w:jc w:val="both"/>
      </w:pPr>
    </w:p>
    <w:p w14:paraId="3B43A65A" w14:textId="20C96E66" w:rsidR="00A77B3E" w:rsidRPr="00FE5AD0" w:rsidRDefault="00B60B59">
      <w:pPr>
        <w:spacing w:line="360" w:lineRule="auto"/>
        <w:jc w:val="both"/>
        <w:rPr>
          <w:b/>
          <w:bCs/>
        </w:rPr>
      </w:pPr>
      <w:r w:rsidRPr="00FE5AD0">
        <w:rPr>
          <w:rStyle w:val="Nessuno"/>
          <w:rFonts w:ascii="Book Antiqua" w:eastAsia="Book Antiqua" w:hAnsi="Book Antiqua" w:cs="Book Antiqua"/>
          <w:b/>
          <w:bCs/>
          <w:i/>
          <w:iCs/>
          <w:color w:val="000000"/>
        </w:rPr>
        <w:t>Alcohol-related</w:t>
      </w:r>
      <w:r w:rsidR="00BE0C39">
        <w:rPr>
          <w:rStyle w:val="Nessuno"/>
          <w:rFonts w:ascii="Book Antiqua" w:eastAsia="Book Antiqua" w:hAnsi="Book Antiqua" w:cs="Book Antiqua"/>
          <w:b/>
          <w:bCs/>
          <w:i/>
          <w:iCs/>
          <w:color w:val="000000"/>
        </w:rPr>
        <w:t xml:space="preserve"> </w:t>
      </w:r>
      <w:r w:rsidRPr="00FE5AD0">
        <w:rPr>
          <w:rStyle w:val="Nessuno"/>
          <w:rFonts w:ascii="Book Antiqua" w:eastAsia="Book Antiqua" w:hAnsi="Book Antiqua" w:cs="Book Antiqua"/>
          <w:b/>
          <w:bCs/>
          <w:i/>
          <w:iCs/>
          <w:color w:val="000000"/>
        </w:rPr>
        <w:t>liver</w:t>
      </w:r>
      <w:r w:rsidR="00BE0C39">
        <w:rPr>
          <w:rStyle w:val="Nessuno"/>
          <w:rFonts w:ascii="Book Antiqua" w:eastAsia="Book Antiqua" w:hAnsi="Book Antiqua" w:cs="Book Antiqua"/>
          <w:b/>
          <w:bCs/>
          <w:i/>
          <w:iCs/>
          <w:color w:val="000000"/>
        </w:rPr>
        <w:t xml:space="preserve"> </w:t>
      </w:r>
      <w:r w:rsidRPr="00FE5AD0">
        <w:rPr>
          <w:rStyle w:val="Nessuno"/>
          <w:rFonts w:ascii="Book Antiqua" w:eastAsia="Book Antiqua" w:hAnsi="Book Antiqua" w:cs="Book Antiqua"/>
          <w:b/>
          <w:bCs/>
          <w:i/>
          <w:iCs/>
          <w:color w:val="000000"/>
        </w:rPr>
        <w:t>disease</w:t>
      </w:r>
    </w:p>
    <w:p w14:paraId="2D51903B" w14:textId="4172BABB" w:rsidR="00A77B3E" w:rsidRDefault="00B60B59" w:rsidP="00FE5AD0">
      <w:pPr>
        <w:spacing w:line="360" w:lineRule="auto"/>
        <w:jc w:val="both"/>
      </w:pPr>
      <w:r>
        <w:rPr>
          <w:rStyle w:val="Nessuno"/>
          <w:rFonts w:ascii="Book Antiqua" w:eastAsia="Book Antiqua" w:hAnsi="Book Antiqua" w:cs="Book Antiqua"/>
          <w:color w:val="000000"/>
        </w:rPr>
        <w:t>During</w:t>
      </w:r>
      <w:r w:rsidR="00D52C18">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pandemic,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relationship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alcohol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bidirectional.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isolation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socio-economic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uncertainties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D26032">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pandemic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alcohol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consumption</w:t>
      </w:r>
      <w:bookmarkStart w:id="5" w:name="_Hlk118126548"/>
      <w:bookmarkEnd w:id="5"/>
      <w:r>
        <w:rPr>
          <w:rStyle w:val="Nessuno"/>
          <w:rFonts w:ascii="Book Antiqua" w:eastAsia="Book Antiqua" w:hAnsi="Book Antiqua" w:cs="Book Antiqua"/>
          <w:color w:val="000000"/>
          <w:szCs w:val="30"/>
          <w:vertAlign w:val="superscript"/>
        </w:rPr>
        <w:t>[48]</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already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last</w:t>
      </w:r>
      <w:r w:rsidR="00BE0C39">
        <w:rPr>
          <w:rStyle w:val="Nessuno"/>
          <w:rFonts w:ascii="Book Antiqua" w:eastAsia="Book Antiqua" w:hAnsi="Book Antiqua" w:cs="Book Antiqua"/>
          <w:color w:val="000000"/>
        </w:rPr>
        <w:t xml:space="preserve"> </w:t>
      </w:r>
      <w:r w:rsidR="00CF0E14">
        <w:rPr>
          <w:rStyle w:val="Nessuno"/>
          <w:rFonts w:ascii="Book Antiqua" w:eastAsia="Book Antiqua" w:hAnsi="Book Antiqua" w:cs="Book Antiqua"/>
          <w:color w:val="000000"/>
        </w:rPr>
        <w:t xml:space="preserve">20 </w:t>
      </w:r>
      <w:r>
        <w:rPr>
          <w:rStyle w:val="Nessuno"/>
          <w:rFonts w:ascii="Book Antiqua" w:eastAsia="Book Antiqua" w:hAnsi="Book Antiqua" w:cs="Book Antiqua"/>
          <w:color w:val="000000"/>
        </w:rPr>
        <w:t>years</w:t>
      </w:r>
      <w:r>
        <w:rPr>
          <w:rStyle w:val="Nessuno"/>
          <w:rFonts w:ascii="Book Antiqua" w:eastAsia="Book Antiqua" w:hAnsi="Book Antiqua" w:cs="Book Antiqua"/>
          <w:color w:val="000000"/>
          <w:szCs w:val="30"/>
          <w:vertAlign w:val="superscript"/>
        </w:rPr>
        <w:t>[49]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alcohol-related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seems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D52C18">
        <w:rPr>
          <w:rStyle w:val="Nessuno"/>
          <w:rFonts w:ascii="Book Antiqua" w:eastAsia="Book Antiqua" w:hAnsi="Book Antiqua" w:cs="Book Antiqua"/>
          <w:color w:val="000000"/>
        </w:rPr>
        <w:t xml:space="preserve"> with</w:t>
      </w:r>
      <w:r w:rsidR="00D26032">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poorer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prognosis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etiologies</w:t>
      </w:r>
      <w:r>
        <w:rPr>
          <w:rStyle w:val="Nessuno"/>
          <w:rFonts w:ascii="Book Antiqua" w:eastAsia="Book Antiqua" w:hAnsi="Book Antiqua" w:cs="Book Antiqua"/>
          <w:color w:val="000000"/>
          <w:szCs w:val="30"/>
          <w:vertAlign w:val="superscript"/>
        </w:rPr>
        <w:t>[15,25,30,50]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szCs w:val="30"/>
          <w:vertAlign w:val="superscript"/>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Marjot</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[25]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independent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1.79;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95%CI: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1.03-3.13).</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Similar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obtained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Mallet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[15]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Kim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[30]</w:t>
      </w:r>
      <w:r w:rsidR="00D52C18">
        <w:rPr>
          <w:rStyle w:val="Nessuno"/>
          <w:rFonts w:ascii="Book Antiqua" w:eastAsia="Book Antiqua" w:hAnsi="Book Antiqua" w:cs="Book Antiqua"/>
          <w:color w:val="000000"/>
        </w:rPr>
        <w:t>.</w:t>
      </w:r>
      <w:r w:rsidR="00CC5515">
        <w:rPr>
          <w:rStyle w:val="Nessuno"/>
          <w:rFonts w:ascii="Book Antiqua" w:eastAsia="Book Antiqua" w:hAnsi="Book Antiqua" w:cs="Book Antiqua"/>
          <w:color w:val="000000"/>
        </w:rPr>
        <w:t xml:space="preserve"> </w:t>
      </w:r>
      <w:r w:rsidR="00D52C18">
        <w:rPr>
          <w:rStyle w:val="Nessuno"/>
          <w:rFonts w:ascii="Book Antiqua" w:eastAsia="Book Antiqua" w:hAnsi="Book Antiqua" w:cs="Book Antiqua"/>
          <w:color w:val="000000"/>
        </w:rPr>
        <w:t>R</w:t>
      </w:r>
      <w:r>
        <w:rPr>
          <w:rStyle w:val="Nessuno"/>
          <w:rFonts w:ascii="Book Antiqua" w:eastAsia="Book Antiqua" w:hAnsi="Book Antiqua" w:cs="Book Antiqua"/>
          <w:color w:val="000000"/>
        </w:rPr>
        <w:t>ecently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Bailey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[50]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confirmed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alcohol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disorders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worsen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w:t>
      </w:r>
      <w:r>
        <w:rPr>
          <w:rStyle w:val="Nessuno"/>
          <w:rFonts w:ascii="Book Antiqua" w:eastAsia="Book Antiqua" w:hAnsi="Book Antiqua" w:cs="Book Antiqua"/>
          <w:color w:val="000000"/>
        </w:rPr>
        <w:lastRenderedPageBreak/>
        <w:t>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sidR="00D26032">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all-cause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AUDs.</w:t>
      </w:r>
      <w:r w:rsidR="00BE0C39">
        <w:rPr>
          <w:rStyle w:val="Nessuno"/>
          <w:rFonts w:ascii="Book Antiqua" w:eastAsia="Book Antiqua" w:hAnsi="Book Antiqua" w:cs="Book Antiqua"/>
          <w:color w:val="000000"/>
        </w:rPr>
        <w:t xml:space="preserve"> </w:t>
      </w:r>
    </w:p>
    <w:p w14:paraId="2D16F07D" w14:textId="498459C7" w:rsidR="00A77B3E" w:rsidRDefault="00B60B59" w:rsidP="00FE5AD0">
      <w:pPr>
        <w:spacing w:line="360" w:lineRule="auto"/>
        <w:ind w:firstLineChars="200" w:firstLine="480"/>
        <w:jc w:val="both"/>
      </w:pPr>
      <w:r>
        <w:rPr>
          <w:rStyle w:val="Nessuno"/>
          <w:rFonts w:ascii="Book Antiqua" w:eastAsia="Book Antiqua" w:hAnsi="Book Antiqua" w:cs="Book Antiqua"/>
          <w:color w:val="000000"/>
        </w:rPr>
        <w:t>AUDs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already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known</w:t>
      </w:r>
      <w:r w:rsidR="00D26032">
        <w:rPr>
          <w:rStyle w:val="Nessuno"/>
          <w:rFonts w:ascii="Book Antiqua" w:eastAsia="Book Antiqua" w:hAnsi="Book Antiqua" w:cs="Book Antiqua"/>
          <w:color w:val="000000"/>
        </w:rPr>
        <w:t xml:space="preserve"> as 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ARDS-related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multiorgan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failure</w:t>
      </w:r>
      <w:r>
        <w:rPr>
          <w:rStyle w:val="Nessuno"/>
          <w:rFonts w:ascii="Book Antiqua" w:eastAsia="Book Antiqua" w:hAnsi="Book Antiqua" w:cs="Book Antiqua"/>
          <w:color w:val="000000"/>
          <w:szCs w:val="30"/>
          <w:vertAlign w:val="superscript"/>
        </w:rPr>
        <w:t>[51]</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alcohol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consumption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demonstrated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alterations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epithelial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endothelial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cell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function,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surfactant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synthesis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secretion,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lung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matrix</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composition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alveolar-capillary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barrier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function.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Such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alterations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susceptibility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pathogens,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like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leading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9D4C05">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adverse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Furthermore,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ethanol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exposure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stimulate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activity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key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inflammatory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mediators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pro-inflammatory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further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exacerbated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Pr>
          <w:rStyle w:val="Nessuno"/>
          <w:rFonts w:ascii="Book Antiqua" w:eastAsia="Book Antiqua" w:hAnsi="Book Antiqua" w:cs="Book Antiqua"/>
          <w:color w:val="000000"/>
          <w:szCs w:val="30"/>
          <w:vertAlign w:val="superscript"/>
        </w:rPr>
        <w:t>[52]</w:t>
      </w:r>
      <w:r>
        <w:rPr>
          <w:rStyle w:val="Nessuno"/>
          <w:rFonts w:ascii="Book Antiqua" w:eastAsia="Book Antiqua" w:hAnsi="Book Antiqua" w:cs="Book Antiqua"/>
          <w:color w:val="000000"/>
        </w:rPr>
        <w:t>.</w:t>
      </w:r>
    </w:p>
    <w:p w14:paraId="6414C912" w14:textId="77777777" w:rsidR="00A77B3E" w:rsidRDefault="00A77B3E">
      <w:pPr>
        <w:spacing w:line="360" w:lineRule="auto"/>
        <w:ind w:firstLine="709"/>
        <w:jc w:val="both"/>
      </w:pPr>
    </w:p>
    <w:p w14:paraId="0C729354" w14:textId="5BEE8A96" w:rsidR="00A77B3E" w:rsidRPr="00FE5AD0" w:rsidRDefault="00B60B59">
      <w:pPr>
        <w:spacing w:line="360" w:lineRule="auto"/>
        <w:jc w:val="both"/>
        <w:rPr>
          <w:b/>
          <w:bCs/>
        </w:rPr>
      </w:pPr>
      <w:r w:rsidRPr="00FE5AD0">
        <w:rPr>
          <w:rStyle w:val="Nessuno"/>
          <w:rFonts w:ascii="Book Antiqua" w:eastAsia="Book Antiqua" w:hAnsi="Book Antiqua" w:cs="Book Antiqua"/>
          <w:b/>
          <w:bCs/>
          <w:i/>
          <w:iCs/>
          <w:color w:val="000000"/>
        </w:rPr>
        <w:t>Chronic</w:t>
      </w:r>
      <w:r w:rsidR="00BE0C39">
        <w:rPr>
          <w:rStyle w:val="Nessuno"/>
          <w:rFonts w:ascii="Book Antiqua" w:eastAsia="Book Antiqua" w:hAnsi="Book Antiqua" w:cs="Book Antiqua"/>
          <w:b/>
          <w:bCs/>
          <w:i/>
          <w:iCs/>
          <w:color w:val="000000"/>
        </w:rPr>
        <w:t xml:space="preserve"> </w:t>
      </w:r>
      <w:r w:rsidRPr="00FE5AD0">
        <w:rPr>
          <w:rStyle w:val="Nessuno"/>
          <w:rFonts w:ascii="Book Antiqua" w:eastAsia="Book Antiqua" w:hAnsi="Book Antiqua" w:cs="Book Antiqua"/>
          <w:b/>
          <w:bCs/>
          <w:i/>
          <w:iCs/>
          <w:color w:val="000000"/>
        </w:rPr>
        <w:t>viral</w:t>
      </w:r>
      <w:r w:rsidR="00BE0C39">
        <w:rPr>
          <w:rStyle w:val="Nessuno"/>
          <w:rFonts w:ascii="Book Antiqua" w:eastAsia="Book Antiqua" w:hAnsi="Book Antiqua" w:cs="Book Antiqua"/>
          <w:b/>
          <w:bCs/>
          <w:i/>
          <w:iCs/>
          <w:color w:val="000000"/>
        </w:rPr>
        <w:t xml:space="preserve"> </w:t>
      </w:r>
      <w:r w:rsidRPr="00FE5AD0">
        <w:rPr>
          <w:rStyle w:val="Nessuno"/>
          <w:rFonts w:ascii="Book Antiqua" w:eastAsia="Book Antiqua" w:hAnsi="Book Antiqua" w:cs="Book Antiqua"/>
          <w:b/>
          <w:bCs/>
          <w:i/>
          <w:iCs/>
          <w:color w:val="000000"/>
        </w:rPr>
        <w:t>hepatitis</w:t>
      </w:r>
      <w:r w:rsidR="00BE0C39">
        <w:rPr>
          <w:rStyle w:val="Nessuno"/>
          <w:rFonts w:ascii="Book Antiqua" w:eastAsia="Book Antiqua" w:hAnsi="Book Antiqua" w:cs="Book Antiqua"/>
          <w:b/>
          <w:bCs/>
          <w:i/>
          <w:iCs/>
          <w:color w:val="000000"/>
        </w:rPr>
        <w:t xml:space="preserve"> </w:t>
      </w:r>
    </w:p>
    <w:p w14:paraId="228AC48D" w14:textId="51AA348C" w:rsidR="00A77B3E" w:rsidRDefault="00B60B59" w:rsidP="00FE5AD0">
      <w:pPr>
        <w:spacing w:line="360" w:lineRule="auto"/>
        <w:jc w:val="both"/>
      </w:pPr>
      <w:r>
        <w:rPr>
          <w:rStyle w:val="Nessuno"/>
          <w:rFonts w:ascii="Book Antiqua" w:eastAsia="Book Antiqua" w:hAnsi="Book Antiqua" w:cs="Book Antiqua"/>
          <w:color w:val="000000"/>
        </w:rPr>
        <w:t>Several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analyzed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mutual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interaction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sidR="00FE5AD0">
        <w:rPr>
          <w:rStyle w:val="Nessuno"/>
          <w:rFonts w:ascii="Book Antiqua" w:eastAsia="Book Antiqua" w:hAnsi="Book Antiqua" w:cs="Book Antiqua"/>
          <w:color w:val="000000"/>
        </w:rPr>
        <w:t>h</w:t>
      </w:r>
      <w:r w:rsidR="00FE5AD0" w:rsidRPr="00FE5AD0">
        <w:rPr>
          <w:rStyle w:val="Nessuno"/>
          <w:rFonts w:ascii="Book Antiqua" w:eastAsia="Book Antiqua" w:hAnsi="Book Antiqua" w:cs="Book Antiqua"/>
          <w:color w:val="000000"/>
        </w:rPr>
        <w:t>epatitis</w:t>
      </w:r>
      <w:r w:rsidR="00BE0C39">
        <w:rPr>
          <w:rStyle w:val="Nessuno"/>
          <w:rFonts w:ascii="Book Antiqua" w:eastAsia="Book Antiqua" w:hAnsi="Book Antiqua" w:cs="Book Antiqua"/>
          <w:color w:val="000000"/>
        </w:rPr>
        <w:t xml:space="preserve"> </w:t>
      </w:r>
      <w:r w:rsidR="00FE5AD0" w:rsidRPr="00FE5AD0">
        <w:rPr>
          <w:rStyle w:val="Nessuno"/>
          <w:rFonts w:ascii="Book Antiqua" w:eastAsia="Book Antiqua" w:hAnsi="Book Antiqua" w:cs="Book Antiqua"/>
          <w:color w:val="000000"/>
        </w:rPr>
        <w:t>B</w:t>
      </w:r>
      <w:r w:rsidR="00BE0C39">
        <w:rPr>
          <w:rStyle w:val="Nessuno"/>
          <w:rFonts w:ascii="Book Antiqua" w:eastAsia="Book Antiqua" w:hAnsi="Book Antiqua" w:cs="Book Antiqua"/>
          <w:color w:val="000000"/>
        </w:rPr>
        <w:t xml:space="preserve"> </w:t>
      </w:r>
      <w:r w:rsidR="00FE5AD0" w:rsidRPr="00FE5AD0">
        <w:rPr>
          <w:rStyle w:val="Nessuno"/>
          <w:rFonts w:ascii="Book Antiqua" w:eastAsia="Book Antiqua" w:hAnsi="Book Antiqua" w:cs="Book Antiqua"/>
          <w:color w:val="000000"/>
        </w:rPr>
        <w:t>virus</w:t>
      </w:r>
      <w:r w:rsidR="00BE0C39">
        <w:rPr>
          <w:rStyle w:val="Nessuno"/>
          <w:rFonts w:ascii="Book Antiqua" w:eastAsia="Book Antiqua" w:hAnsi="Book Antiqua" w:cs="Book Antiqua"/>
          <w:color w:val="000000"/>
        </w:rPr>
        <w:t xml:space="preserve"> </w:t>
      </w:r>
      <w:r w:rsidR="00FE5AD0">
        <w:rPr>
          <w:rStyle w:val="Nessuno"/>
          <w:rFonts w:ascii="Book Antiqua" w:eastAsia="SimSun" w:hAnsi="Book Antiqua" w:cs="SimSun"/>
          <w:color w:val="000000"/>
          <w:lang w:eastAsia="zh-CN"/>
        </w:rPr>
        <w:t>(</w:t>
      </w:r>
      <w:r>
        <w:rPr>
          <w:rStyle w:val="Nessuno"/>
          <w:rFonts w:ascii="Book Antiqua" w:eastAsia="Book Antiqua" w:hAnsi="Book Antiqua" w:cs="Book Antiqua"/>
          <w:color w:val="000000"/>
        </w:rPr>
        <w:t>HBV</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investigating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whether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underlying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determine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prognosis</w:t>
      </w:r>
      <w:r w:rsidR="00BE0C39">
        <w:rPr>
          <w:rStyle w:val="Nessuno"/>
          <w:rFonts w:ascii="Book Antiqua" w:eastAsia="Book Antiqua" w:hAnsi="Book Antiqua" w:cs="Book Antiqua"/>
          <w:color w:val="000000"/>
        </w:rPr>
        <w:t xml:space="preserve"> </w:t>
      </w:r>
      <w:r w:rsidR="00D24BBD">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Numerous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suggest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similar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characteristics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HBV-negative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prevalence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laboratory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abnormalities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(changes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cytolysis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cholestasis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markers),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Pr>
          <w:rStyle w:val="Nessuno"/>
          <w:rFonts w:ascii="Book Antiqua" w:eastAsia="Book Antiqua" w:hAnsi="Book Antiqua" w:cs="Book Antiqua"/>
          <w:color w:val="000000"/>
          <w:szCs w:val="30"/>
          <w:vertAlign w:val="superscript"/>
        </w:rPr>
        <w:t>[53-55]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w:t>
      </w:r>
      <w:r w:rsidR="002515AE">
        <w:rPr>
          <w:rStyle w:val="Nessuno"/>
          <w:rFonts w:ascii="Book Antiqua" w:eastAsia="Book Antiqua" w:hAnsi="Book Antiqua" w:cs="Book Antiqua"/>
          <w:color w:val="000000"/>
        </w:rPr>
        <w:t>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hepatitis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confirmed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meta-analysis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Sarkar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[56]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which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Authors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found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Neither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degree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replicative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activity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seems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affect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D52C18">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inactive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carriers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hepatitis</w:t>
      </w:r>
      <w:r>
        <w:rPr>
          <w:rStyle w:val="Nessuno"/>
          <w:rFonts w:ascii="Book Antiqua" w:eastAsia="Book Antiqua" w:hAnsi="Book Antiqua" w:cs="Book Antiqua"/>
          <w:color w:val="000000"/>
          <w:szCs w:val="30"/>
          <w:vertAlign w:val="superscript"/>
        </w:rPr>
        <w:t>[57,58]</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further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demonstration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replicative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activity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determine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admission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14315A">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ICU</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length</w:t>
      </w:r>
      <w:r>
        <w:rPr>
          <w:rStyle w:val="Nessuno"/>
          <w:rFonts w:ascii="Book Antiqua" w:eastAsia="Book Antiqua" w:hAnsi="Book Antiqua" w:cs="Book Antiqua"/>
          <w:color w:val="000000"/>
          <w:szCs w:val="30"/>
          <w:vertAlign w:val="superscript"/>
        </w:rPr>
        <w:t>[59]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Apparently</w:t>
      </w:r>
      <w:r w:rsidR="0014315A">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conflicting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Yang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[60]</w:t>
      </w:r>
      <w:r w:rsidR="00BE0C39">
        <w:rPr>
          <w:rStyle w:val="Nessuno"/>
          <w:rFonts w:ascii="Book Antiqua" w:eastAsia="Book Antiqua" w:hAnsi="Book Antiqua" w:cs="Book Antiqua"/>
          <w:color w:val="000000"/>
          <w:szCs w:val="30"/>
          <w:vertAlign w:val="superscript"/>
        </w:rPr>
        <w:t xml:space="preserve"> </w:t>
      </w:r>
      <w:r>
        <w:rPr>
          <w:rStyle w:val="Nessuno"/>
          <w:rFonts w:ascii="Book Antiqua" w:eastAsia="Book Antiqua" w:hAnsi="Book Antiqua" w:cs="Book Antiqua"/>
          <w:color w:val="000000"/>
        </w:rPr>
        <w:t>showed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HBeAg</w:t>
      </w:r>
      <w:proofErr w:type="spellEnd"/>
      <w:r>
        <w:rPr>
          <w:rStyle w:val="Nessuno"/>
          <w:rFonts w:ascii="Book Antiqua" w:eastAsia="Book Antiqua" w:hAnsi="Book Antiqua" w:cs="Book Antiqua"/>
          <w:color w:val="000000"/>
        </w:rPr>
        <w:t>-positive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hepatitis</w:t>
      </w:r>
      <w:r w:rsidR="00BE0C39">
        <w:rPr>
          <w:rStyle w:val="Nessuno"/>
          <w:rFonts w:ascii="Book Antiqua" w:eastAsia="Book Antiqua" w:hAnsi="Book Antiqua" w:cs="Book Antiqua"/>
          <w:color w:val="000000"/>
        </w:rPr>
        <w:t xml:space="preserve"> </w:t>
      </w:r>
      <w:r w:rsidR="002515AE">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ICU</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Authors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stratify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cohort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organ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failure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unknown.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Finally,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role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safety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Pr="00BF13B5">
        <w:rPr>
          <w:rStyle w:val="Nessuno"/>
          <w:rFonts w:ascii="Book Antiqua" w:eastAsia="Book Antiqua" w:hAnsi="Book Antiqua" w:cs="Book Antiqua"/>
          <w:i/>
          <w:iCs/>
          <w:color w:val="000000"/>
        </w:rPr>
        <w:t>e.g.</w:t>
      </w:r>
      <w:r w:rsidR="00DC0832">
        <w:rPr>
          <w:rStyle w:val="Nessuno"/>
          <w:rFonts w:ascii="Book Antiqua" w:eastAsia="Book Antiqua" w:hAnsi="Book Antiqua" w:cs="Book Antiqua"/>
          <w:i/>
          <w:iCs/>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corticosteroids,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IL-6</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pathway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inhibitors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such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tocilizumab)</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w:t>
      </w:r>
      <w:r w:rsidR="00DC0832">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evaluated</w:t>
      </w:r>
      <w:r w:rsidR="00BE0C39">
        <w:rPr>
          <w:rStyle w:val="Nessuno"/>
          <w:rFonts w:ascii="Book Antiqua" w:eastAsia="Book Antiqua" w:hAnsi="Book Antiqua" w:cs="Book Antiqua"/>
          <w:color w:val="000000"/>
        </w:rPr>
        <w:t xml:space="preserve"> </w:t>
      </w:r>
      <w:r w:rsidR="00DC0832">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reactivation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biohumoral</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(HBsAg-negative,</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HBcAb</w:t>
      </w:r>
      <w:proofErr w:type="spellEnd"/>
      <w:r>
        <w:rPr>
          <w:rStyle w:val="Nessuno"/>
          <w:rFonts w:ascii="Book Antiqua" w:eastAsia="Book Antiqua" w:hAnsi="Book Antiqua" w:cs="Book Antiqua"/>
          <w:color w:val="000000"/>
        </w:rPr>
        <w:t>-positive).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reactivation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following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treatment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negligible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influenced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prophylaxis</w:t>
      </w:r>
      <w:r>
        <w:rPr>
          <w:rStyle w:val="Nessuno"/>
          <w:rFonts w:ascii="Book Antiqua" w:eastAsia="Book Antiqua" w:hAnsi="Book Antiqua" w:cs="Book Antiqua"/>
          <w:color w:val="000000"/>
          <w:szCs w:val="30"/>
          <w:vertAlign w:val="superscript"/>
        </w:rPr>
        <w:t>[61]</w:t>
      </w:r>
      <w:r>
        <w:rPr>
          <w:rStyle w:val="Nessuno"/>
          <w:rFonts w:ascii="Book Antiqua" w:eastAsia="Book Antiqua" w:hAnsi="Book Antiqua" w:cs="Book Antiqua"/>
          <w:color w:val="000000"/>
        </w:rPr>
        <w:t>.</w:t>
      </w:r>
    </w:p>
    <w:p w14:paraId="40A31031" w14:textId="6A279D64" w:rsidR="00A77B3E" w:rsidRDefault="00B60B59" w:rsidP="00BF13B5">
      <w:pPr>
        <w:spacing w:line="360" w:lineRule="auto"/>
        <w:ind w:firstLineChars="200" w:firstLine="480"/>
        <w:jc w:val="both"/>
      </w:pPr>
      <w:r>
        <w:rPr>
          <w:rStyle w:val="Nessuno"/>
          <w:rFonts w:ascii="Book Antiqua" w:eastAsia="Book Antiqua" w:hAnsi="Book Antiqua" w:cs="Book Antiqua"/>
          <w:color w:val="000000"/>
        </w:rPr>
        <w:t>Little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527494">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h</w:t>
      </w:r>
      <w:r w:rsidR="00BF13B5" w:rsidRPr="00FE5AD0">
        <w:rPr>
          <w:rStyle w:val="Nessuno"/>
          <w:rFonts w:ascii="Book Antiqua" w:eastAsia="Book Antiqua" w:hAnsi="Book Antiqua" w:cs="Book Antiqua"/>
          <w:color w:val="000000"/>
        </w:rPr>
        <w:t>epatitis</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C</w:t>
      </w:r>
      <w:r w:rsidR="00BE0C39">
        <w:rPr>
          <w:rStyle w:val="Nessuno"/>
          <w:rFonts w:ascii="Book Antiqua" w:eastAsia="Book Antiqua" w:hAnsi="Book Antiqua" w:cs="Book Antiqua"/>
          <w:color w:val="000000"/>
        </w:rPr>
        <w:t xml:space="preserve"> </w:t>
      </w:r>
      <w:r w:rsidR="00BF13B5" w:rsidRPr="00FE5AD0">
        <w:rPr>
          <w:rStyle w:val="Nessuno"/>
          <w:rFonts w:ascii="Book Antiqua" w:eastAsia="Book Antiqua" w:hAnsi="Book Antiqua" w:cs="Book Antiqua"/>
          <w:color w:val="000000"/>
        </w:rPr>
        <w:t>virus</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w:t>
      </w:r>
      <w:r>
        <w:rPr>
          <w:rStyle w:val="Nessuno"/>
          <w:rFonts w:ascii="Book Antiqua" w:eastAsia="Book Antiqua" w:hAnsi="Book Antiqua" w:cs="Book Antiqua"/>
          <w:color w:val="000000"/>
        </w:rPr>
        <w:t>HCV</w:t>
      </w:r>
      <w:r w:rsidR="00BF13B5">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sidR="00527494">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Pr>
          <w:rStyle w:val="Nessuno"/>
          <w:rFonts w:ascii="Book Antiqua" w:eastAsia="Book Antiqua" w:hAnsi="Book Antiqua" w:cs="Book Antiqua"/>
          <w:color w:val="000000"/>
          <w:szCs w:val="30"/>
          <w:vertAlign w:val="superscript"/>
        </w:rPr>
        <w:t>[62]</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Fonts w:ascii="Book Antiqua" w:eastAsia="Book Antiqua" w:hAnsi="Book Antiqua" w:cs="Book Antiqua"/>
          <w:color w:val="000000"/>
        </w:rPr>
        <w:t>However,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also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case,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with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impact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Butt</w:t>
      </w:r>
      <w:r w:rsidR="00BE0C3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E0C39">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[63]</w:t>
      </w:r>
      <w:r w:rsidR="00FA54A7">
        <w:rPr>
          <w:rFonts w:ascii="Book Antiqua" w:eastAsia="Book Antiqua" w:hAnsi="Book Antiqua" w:cs="Book Antiqua"/>
          <w:color w:val="000000"/>
        </w:rPr>
        <w:t xml:space="preserve"> </w:t>
      </w:r>
      <w:r>
        <w:rPr>
          <w:rFonts w:ascii="Book Antiqua" w:eastAsia="Book Antiqua" w:hAnsi="Book Antiqua" w:cs="Book Antiqua"/>
          <w:color w:val="000000"/>
        </w:rPr>
        <w:t>show</w:t>
      </w:r>
      <w:r w:rsidR="00E65706">
        <w:rPr>
          <w:rFonts w:ascii="Book Antiqua" w:eastAsia="Book Antiqua" w:hAnsi="Book Antiqua" w:cs="Book Antiqua"/>
          <w:color w:val="000000"/>
        </w:rPr>
        <w: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COVID-19-related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among</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HCV-positive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HCV-negatives,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rate.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HCV</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show</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than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those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not</w:t>
      </w:r>
      <w:r w:rsidR="008A5A65">
        <w:rPr>
          <w:rFonts w:ascii="Book Antiqua" w:eastAsia="Book Antiqua" w:hAnsi="Book Antiqua" w:cs="Book Antiqua"/>
          <w:color w:val="000000"/>
        </w:rPr>
        <w:t xml:space="preserve"> with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HCV</w:t>
      </w:r>
      <w:r w:rsidR="00BE0C39">
        <w:rPr>
          <w:rFonts w:ascii="Book Antiqua" w:eastAsia="Book Antiqua" w:hAnsi="Book Antiqua" w:cs="Book Antiqua"/>
          <w:color w:val="000000"/>
        </w:rPr>
        <w:t xml:space="preserve"> </w:t>
      </w:r>
      <w:r>
        <w:rPr>
          <w:rFonts w:ascii="Book Antiqua" w:eastAsia="Book Antiqua" w:hAnsi="Book Antiqua" w:cs="Book Antiqua"/>
          <w:color w:val="000000"/>
        </w:rPr>
        <w:t>(8.1%</w:t>
      </w:r>
      <w:r w:rsidR="00BE0C39">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1.4%,</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E0C39">
        <w:rPr>
          <w:rFonts w:ascii="Book Antiqua" w:eastAsia="Book Antiqua" w:hAnsi="Book Antiqua" w:cs="Book Antiqua"/>
          <w:color w:val="000000"/>
        </w:rPr>
        <w:t xml:space="preserve"> </w:t>
      </w:r>
      <w:r w:rsidR="00BF13B5" w:rsidRPr="00BF13B5">
        <w:rPr>
          <w:rFonts w:ascii="Book Antiqua" w:eastAsia="Book Antiqua" w:hAnsi="Book Antiqua" w:cs="Book Antiqua"/>
          <w:i/>
          <w:iCs/>
          <w:color w:val="000000"/>
        </w:rPr>
        <w:t>P</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0.0001).</w:t>
      </w:r>
      <w:r w:rsidR="00BE0C39">
        <w:rPr>
          <w:rFonts w:ascii="Book Antiqua" w:eastAsia="Book Antiqua" w:hAnsi="Book Antiqua" w:cs="Book Antiqua"/>
          <w:color w:val="000000"/>
        </w:rPr>
        <w:t xml:space="preserve"> </w:t>
      </w:r>
      <w:r w:rsidR="008A5A65">
        <w:rPr>
          <w:rFonts w:ascii="Book Antiqua" w:eastAsia="Book Antiqua" w:hAnsi="Book Antiqua" w:cs="Book Antiqua"/>
          <w:color w:val="000000"/>
        </w:rPr>
        <w:t>L</w:t>
      </w:r>
      <w:r>
        <w:rPr>
          <w:rFonts w:ascii="Book Antiqua" w:eastAsia="Book Antiqua" w:hAnsi="Book Antiqua" w:cs="Book Antiqua"/>
          <w:color w:val="000000"/>
        </w:rPr>
        <w:t>ast</w:t>
      </w:r>
      <w:r w:rsidR="008A5A65">
        <w:rPr>
          <w:rFonts w:ascii="Book Antiqua" w:eastAsia="Book Antiqua" w:hAnsi="Book Antiqua" w:cs="Book Antiqua"/>
          <w:color w:val="000000"/>
        </w:rPr>
        <w:t>ly</w:t>
      </w:r>
      <w:r>
        <w:rPr>
          <w:rFonts w:ascii="Book Antiqua" w:eastAsia="Book Antiqua" w:hAnsi="Book Antiqua" w:cs="Book Antiqua"/>
          <w:color w:val="000000"/>
        </w:rPr>
        <w:t>,</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Cerbu</w:t>
      </w:r>
      <w:proofErr w:type="spellEnd"/>
      <w:r w:rsidR="00BE0C3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E0C39">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[64]</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with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active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HCV</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those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who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were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under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sustained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virological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found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that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with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active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8A5A65">
        <w:rPr>
          <w:rFonts w:ascii="Book Antiqua" w:eastAsia="Book Antiqua" w:hAnsi="Book Antiqua" w:cs="Book Antiqua"/>
          <w:color w:val="000000"/>
        </w:rPr>
        <w:t xml:space="preserve"> an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worse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terms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course,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ICU</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all-cause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non-viremic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early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with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sofosbuvir/</w:t>
      </w:r>
      <w:proofErr w:type="spellStart"/>
      <w:r>
        <w:rPr>
          <w:rFonts w:ascii="Book Antiqua" w:eastAsia="Book Antiqua" w:hAnsi="Book Antiqua" w:cs="Book Antiqua"/>
          <w:color w:val="000000"/>
        </w:rPr>
        <w:t>velpatasvir</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(used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for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HCV</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with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has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been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shown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speeding</w:t>
      </w:r>
      <w:r w:rsidR="00BE0C39">
        <w:rPr>
          <w:rFonts w:ascii="Book Antiqua" w:eastAsia="Book Antiqua" w:hAnsi="Book Antiqua" w:cs="Book Antiqua"/>
          <w:color w:val="000000"/>
        </w:rPr>
        <w:t xml:space="preserve"> </w:t>
      </w:r>
      <w:r>
        <w:rPr>
          <w:rFonts w:ascii="Book Antiqua" w:eastAsia="Book Antiqua" w:hAnsi="Book Antiqua" w:cs="Book Antiqua"/>
          <w:color w:val="000000"/>
        </w:rPr>
        <w:t>up</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progression</w:t>
      </w:r>
      <w:r>
        <w:rPr>
          <w:rStyle w:val="Nessuno"/>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p>
    <w:p w14:paraId="4AB0FFC4" w14:textId="77777777" w:rsidR="00A77B3E" w:rsidRDefault="00A77B3E">
      <w:pPr>
        <w:spacing w:line="360" w:lineRule="auto"/>
        <w:ind w:firstLine="709"/>
        <w:jc w:val="both"/>
      </w:pPr>
    </w:p>
    <w:p w14:paraId="0350E57D" w14:textId="7F85144E" w:rsidR="00A77B3E" w:rsidRPr="00BF13B5" w:rsidRDefault="00B60B59">
      <w:pPr>
        <w:spacing w:line="360" w:lineRule="auto"/>
        <w:jc w:val="both"/>
        <w:rPr>
          <w:b/>
          <w:bCs/>
        </w:rPr>
      </w:pPr>
      <w:r w:rsidRPr="00BF13B5">
        <w:rPr>
          <w:rStyle w:val="Nessuno"/>
          <w:rFonts w:ascii="Book Antiqua" w:eastAsia="Book Antiqua" w:hAnsi="Book Antiqua" w:cs="Book Antiqua"/>
          <w:b/>
          <w:bCs/>
          <w:i/>
          <w:iCs/>
          <w:color w:val="000000"/>
        </w:rPr>
        <w:t>Non-alcoholic</w:t>
      </w:r>
      <w:r w:rsidR="00BE0C39">
        <w:rPr>
          <w:rStyle w:val="Nessuno"/>
          <w:rFonts w:ascii="Book Antiqua" w:eastAsia="Book Antiqua" w:hAnsi="Book Antiqua" w:cs="Book Antiqua"/>
          <w:b/>
          <w:bCs/>
          <w:i/>
          <w:iCs/>
          <w:color w:val="000000"/>
        </w:rPr>
        <w:t xml:space="preserve"> </w:t>
      </w:r>
      <w:r w:rsidRPr="00BF13B5">
        <w:rPr>
          <w:rStyle w:val="Nessuno"/>
          <w:rFonts w:ascii="Book Antiqua" w:eastAsia="Book Antiqua" w:hAnsi="Book Antiqua" w:cs="Book Antiqua"/>
          <w:b/>
          <w:bCs/>
          <w:i/>
          <w:iCs/>
          <w:color w:val="000000"/>
        </w:rPr>
        <w:t>fatty</w:t>
      </w:r>
      <w:r w:rsidR="00BE0C39">
        <w:rPr>
          <w:rStyle w:val="Nessuno"/>
          <w:rFonts w:ascii="Book Antiqua" w:eastAsia="Book Antiqua" w:hAnsi="Book Antiqua" w:cs="Book Antiqua"/>
          <w:b/>
          <w:bCs/>
          <w:i/>
          <w:iCs/>
          <w:color w:val="000000"/>
        </w:rPr>
        <w:t xml:space="preserve"> </w:t>
      </w:r>
      <w:r w:rsidRPr="00BF13B5">
        <w:rPr>
          <w:rStyle w:val="Nessuno"/>
          <w:rFonts w:ascii="Book Antiqua" w:eastAsia="Book Antiqua" w:hAnsi="Book Antiqua" w:cs="Book Antiqua"/>
          <w:b/>
          <w:bCs/>
          <w:i/>
          <w:iCs/>
          <w:color w:val="000000"/>
        </w:rPr>
        <w:t>liver</w:t>
      </w:r>
      <w:r w:rsidR="00BE0C39">
        <w:rPr>
          <w:rStyle w:val="Nessuno"/>
          <w:rFonts w:ascii="Book Antiqua" w:eastAsia="Book Antiqua" w:hAnsi="Book Antiqua" w:cs="Book Antiqua"/>
          <w:b/>
          <w:bCs/>
          <w:i/>
          <w:iCs/>
          <w:color w:val="000000"/>
        </w:rPr>
        <w:t xml:space="preserve"> </w:t>
      </w:r>
      <w:r w:rsidRPr="00BF13B5">
        <w:rPr>
          <w:rStyle w:val="Nessuno"/>
          <w:rFonts w:ascii="Book Antiqua" w:eastAsia="Book Antiqua" w:hAnsi="Book Antiqua" w:cs="Book Antiqua"/>
          <w:b/>
          <w:bCs/>
          <w:i/>
          <w:iCs/>
          <w:color w:val="000000"/>
        </w:rPr>
        <w:t>disease</w:t>
      </w:r>
    </w:p>
    <w:p w14:paraId="5180935F" w14:textId="3F224172" w:rsidR="00A77B3E" w:rsidRDefault="00702F1F" w:rsidP="00BF13B5">
      <w:pPr>
        <w:spacing w:line="360" w:lineRule="auto"/>
        <w:jc w:val="both"/>
      </w:pPr>
      <w:r>
        <w:rPr>
          <w:rStyle w:val="Nessuno"/>
          <w:rFonts w:ascii="Book Antiqua" w:eastAsia="Book Antiqua" w:hAnsi="Book Antiqua" w:cs="Book Antiqua"/>
          <w:color w:val="000000"/>
        </w:rPr>
        <w:t>Non-alcoholic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fatty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currently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most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frequent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worldwide,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affecting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approximately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32.5%</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D57C07">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global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population</w:t>
      </w:r>
      <w:bookmarkStart w:id="6" w:name="_Hlk118121818"/>
      <w:bookmarkEnd w:id="6"/>
      <w:r w:rsidR="00B60B59">
        <w:rPr>
          <w:rStyle w:val="Nessuno"/>
          <w:rFonts w:ascii="Book Antiqua" w:eastAsia="Book Antiqua" w:hAnsi="Book Antiqua" w:cs="Book Antiqua"/>
          <w:color w:val="000000"/>
          <w:szCs w:val="30"/>
          <w:vertAlign w:val="superscript"/>
        </w:rPr>
        <w:t>[66]</w:t>
      </w:r>
      <w:r w:rsidR="00B60B5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closely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metabolic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comorbidities</w:t>
      </w:r>
      <w:r w:rsidR="00D57C07">
        <w:rPr>
          <w:rStyle w:val="Nessuno"/>
          <w:rFonts w:ascii="Book Antiqua" w:eastAsia="Book Antiqua" w:hAnsi="Book Antiqua" w:cs="Book Antiqua"/>
          <w:color w:val="000000"/>
        </w:rPr>
        <w:t xml:space="preserve"> such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obesity,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diabetes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mellitus,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arterial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hypertension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kidney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failure</w:t>
      </w:r>
      <w:r w:rsidR="00B60B59">
        <w:rPr>
          <w:rStyle w:val="Nessuno"/>
          <w:rFonts w:ascii="Book Antiqua" w:eastAsia="Book Antiqua" w:hAnsi="Book Antiqua" w:cs="Book Antiqua"/>
          <w:color w:val="000000"/>
          <w:szCs w:val="30"/>
          <w:vertAlign w:val="superscript"/>
        </w:rPr>
        <w:t>[67]</w:t>
      </w:r>
      <w:r w:rsidR="00B60B5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Such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comorbidities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lastRenderedPageBreak/>
        <w:t>been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shown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play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predictive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role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adverse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being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sidR="00D462AC">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mechanical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ventilation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mortality</w:t>
      </w:r>
      <w:r w:rsidR="00B60B59">
        <w:rPr>
          <w:rStyle w:val="Nessuno"/>
          <w:rFonts w:ascii="Book Antiqua" w:eastAsia="Book Antiqua" w:hAnsi="Book Antiqua" w:cs="Book Antiqua"/>
          <w:color w:val="000000"/>
          <w:szCs w:val="30"/>
          <w:vertAlign w:val="superscript"/>
        </w:rPr>
        <w:t>[19,68]</w:t>
      </w:r>
      <w:r w:rsidR="00B60B5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reasons</w:t>
      </w:r>
      <w:r w:rsidR="00D95FE1">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great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attention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paid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determine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whether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itself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represent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independent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prognostic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factor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setting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affected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variability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definition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NALFD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using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purpose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clinical-anamnestic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radiological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ultrasound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computed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tomography)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criteria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score</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w:t>
      </w:r>
      <w:r w:rsidR="00B60B59">
        <w:rPr>
          <w:rStyle w:val="Nessuno"/>
          <w:rFonts w:ascii="Book Antiqua" w:eastAsia="Book Antiqua" w:hAnsi="Book Antiqua" w:cs="Book Antiqua"/>
          <w:color w:val="000000"/>
        </w:rPr>
        <w:t>hepatic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steatosis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index</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w:t>
      </w:r>
      <w:r w:rsidR="00B60B59">
        <w:rPr>
          <w:rStyle w:val="Nessuno"/>
          <w:rFonts w:ascii="Book Antiqua" w:eastAsia="Book Antiqua" w:hAnsi="Book Antiqua" w:cs="Book Antiqua"/>
          <w:color w:val="000000"/>
        </w:rPr>
        <w:t>HSI)</w:t>
      </w:r>
      <w:r w:rsidR="00BF13B5">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different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ways.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currently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univocal.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one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very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first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reports,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Ji</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sidR="00B60B59">
        <w:rPr>
          <w:rStyle w:val="Nessuno"/>
          <w:rFonts w:ascii="Book Antiqua" w:eastAsia="Book Antiqua" w:hAnsi="Book Antiqua" w:cs="Book Antiqua"/>
          <w:i/>
          <w:iCs/>
          <w:color w:val="000000"/>
        </w:rPr>
        <w:t>al</w:t>
      </w:r>
      <w:r w:rsidR="00B60B59">
        <w:rPr>
          <w:rStyle w:val="Nessuno"/>
          <w:rFonts w:ascii="Book Antiqua" w:eastAsia="Book Antiqua" w:hAnsi="Book Antiqua" w:cs="Book Antiqua"/>
          <w:color w:val="000000"/>
          <w:szCs w:val="30"/>
          <w:vertAlign w:val="superscript"/>
        </w:rPr>
        <w:t>[69]</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showed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net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comorbidities,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w:t>
      </w:r>
      <w:r w:rsidR="00B60B59">
        <w:rPr>
          <w:rStyle w:val="Nessuno"/>
          <w:rFonts w:ascii="Book Antiqua" w:eastAsia="Book Antiqua" w:hAnsi="Book Antiqua" w:cs="Book Antiqua"/>
          <w:color w:val="000000"/>
        </w:rPr>
        <w:t>diagnosed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ultrasound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value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&gt;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36</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554175">
        <w:rPr>
          <w:rStyle w:val="Nessuno"/>
          <w:rFonts w:ascii="Book Antiqua" w:eastAsia="Book Antiqua" w:hAnsi="Book Antiqua" w:cs="Book Antiqua"/>
          <w:color w:val="000000"/>
        </w:rPr>
        <w:t>sums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HSI</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body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mass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index)</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independent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predictor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progression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6.4;</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95%CI:</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1.5-31.2).</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Furthermore,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sidR="00D95FE1">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prevalence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ALI</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hospital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stay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slower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clearance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D95FE1">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control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group</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proofErr w:type="spellStart"/>
      <w:r w:rsidR="00B60B59">
        <w:rPr>
          <w:rStyle w:val="Nessuno"/>
          <w:rFonts w:ascii="Book Antiqua" w:eastAsia="Book Antiqua" w:hAnsi="Book Antiqua" w:cs="Book Antiqua"/>
          <w:color w:val="000000"/>
        </w:rPr>
        <w:t>Mahamid</w:t>
      </w:r>
      <w:proofErr w:type="spellEnd"/>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sidR="00B60B59">
        <w:rPr>
          <w:rStyle w:val="Nessuno"/>
          <w:rFonts w:ascii="Book Antiqua" w:eastAsia="Book Antiqua" w:hAnsi="Book Antiqua" w:cs="Book Antiqua"/>
          <w:i/>
          <w:iCs/>
          <w:color w:val="000000"/>
        </w:rPr>
        <w:t>al</w:t>
      </w:r>
      <w:r w:rsidR="00B60B59">
        <w:rPr>
          <w:rStyle w:val="Nessuno"/>
          <w:rFonts w:ascii="Book Antiqua" w:eastAsia="Book Antiqua" w:hAnsi="Book Antiqua" w:cs="Book Antiqua"/>
          <w:color w:val="000000"/>
          <w:szCs w:val="30"/>
          <w:vertAlign w:val="superscript"/>
        </w:rPr>
        <w:t>[70]</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later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confirmed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despite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small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cohort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size.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Conversely,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recent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case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control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found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sidR="00F64DE1">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in-hospital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need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ventilatory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support,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ICU</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admission,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length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hospital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stay</w:t>
      </w:r>
      <w:r w:rsidR="00B60B59">
        <w:rPr>
          <w:rStyle w:val="Nessuno"/>
          <w:rFonts w:ascii="Book Antiqua" w:eastAsia="Book Antiqua" w:hAnsi="Book Antiqua" w:cs="Book Antiqua"/>
          <w:color w:val="000000"/>
          <w:szCs w:val="30"/>
          <w:vertAlign w:val="superscript"/>
        </w:rPr>
        <w:t>[71]</w:t>
      </w:r>
      <w:r w:rsidR="00B60B5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Similar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obtained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proofErr w:type="spellStart"/>
      <w:r w:rsidR="00B60B59">
        <w:rPr>
          <w:rStyle w:val="Nessuno"/>
          <w:rFonts w:ascii="Book Antiqua" w:eastAsia="Book Antiqua" w:hAnsi="Book Antiqua" w:cs="Book Antiqua"/>
          <w:color w:val="000000"/>
        </w:rPr>
        <w:t>Marjot</w:t>
      </w:r>
      <w:proofErr w:type="spellEnd"/>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sidR="00BF13B5">
        <w:rPr>
          <w:rStyle w:val="Nessuno"/>
          <w:rFonts w:ascii="Book Antiqua" w:eastAsia="Book Antiqua" w:hAnsi="Book Antiqua" w:cs="Book Antiqua"/>
          <w:i/>
          <w:iCs/>
          <w:color w:val="000000"/>
        </w:rPr>
        <w:t>al</w:t>
      </w:r>
      <w:r w:rsidR="00B60B59">
        <w:rPr>
          <w:rStyle w:val="Nessuno"/>
          <w:rFonts w:ascii="Book Antiqua" w:eastAsia="Book Antiqua" w:hAnsi="Book Antiqua" w:cs="Book Antiqua"/>
          <w:color w:val="000000"/>
          <w:szCs w:val="30"/>
          <w:vertAlign w:val="superscript"/>
        </w:rPr>
        <w:t>[25]</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Kim</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sidR="00BF13B5">
        <w:rPr>
          <w:rStyle w:val="Nessuno"/>
          <w:rFonts w:ascii="Book Antiqua" w:eastAsia="Book Antiqua" w:hAnsi="Book Antiqua" w:cs="Book Antiqua"/>
          <w:i/>
          <w:iCs/>
          <w:color w:val="000000"/>
        </w:rPr>
        <w:t>al</w:t>
      </w:r>
      <w:r w:rsidR="00B60B59">
        <w:rPr>
          <w:rStyle w:val="Nessuno"/>
          <w:rFonts w:ascii="Book Antiqua" w:eastAsia="Book Antiqua" w:hAnsi="Book Antiqua" w:cs="Book Antiqua"/>
          <w:color w:val="000000"/>
          <w:szCs w:val="30"/>
          <w:vertAlign w:val="superscript"/>
        </w:rPr>
        <w:t>[30]</w:t>
      </w:r>
      <w:r w:rsidR="00B60B5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Also</w:t>
      </w:r>
      <w:r w:rsidR="00BD2BA6">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proofErr w:type="spellStart"/>
      <w:r w:rsidR="00BF13B5" w:rsidRPr="00BF13B5">
        <w:rPr>
          <w:rStyle w:val="Nessuno"/>
          <w:rFonts w:ascii="Book Antiqua" w:eastAsia="Book Antiqua" w:hAnsi="Book Antiqua" w:cs="Book Antiqua"/>
          <w:color w:val="000000"/>
        </w:rPr>
        <w:t>Vrsaljko</w:t>
      </w:r>
      <w:proofErr w:type="spellEnd"/>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sidR="00B60B59">
        <w:rPr>
          <w:rStyle w:val="Nessuno"/>
          <w:rFonts w:ascii="Book Antiqua" w:eastAsia="Book Antiqua" w:hAnsi="Book Antiqua" w:cs="Book Antiqua"/>
          <w:i/>
          <w:iCs/>
          <w:color w:val="000000"/>
        </w:rPr>
        <w:t>al</w:t>
      </w:r>
      <w:r w:rsidR="00B60B59">
        <w:rPr>
          <w:rStyle w:val="Nessuno"/>
          <w:rFonts w:ascii="Book Antiqua" w:eastAsia="Book Antiqua" w:hAnsi="Book Antiqua" w:cs="Book Antiqua"/>
          <w:color w:val="000000"/>
          <w:szCs w:val="30"/>
          <w:vertAlign w:val="superscript"/>
        </w:rPr>
        <w:t>[72]</w:t>
      </w:r>
      <w:r w:rsidR="00B60B5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shown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independently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correlated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rate</w:t>
      </w:r>
      <w:r w:rsidR="00BD2BA6">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multivariate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analysis,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while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appears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length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incidence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pulmonary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thrombosis.</w:t>
      </w:r>
    </w:p>
    <w:p w14:paraId="4CA28EBC" w14:textId="58336528" w:rsidR="00A77B3E" w:rsidRDefault="00B60B59" w:rsidP="00BF13B5">
      <w:pPr>
        <w:spacing w:line="360" w:lineRule="auto"/>
        <w:ind w:firstLineChars="200" w:firstLine="480"/>
        <w:jc w:val="both"/>
      </w:pPr>
      <w:r>
        <w:rPr>
          <w:rStyle w:val="Nessuno"/>
          <w:rFonts w:ascii="Book Antiqua" w:eastAsia="Book Antiqua" w:hAnsi="Book Antiqua" w:cs="Book Antiqua"/>
          <w:color w:val="000000"/>
        </w:rPr>
        <w:t>Moreover,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nomenclature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NALFD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changed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metabolic</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fatty</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w:t>
      </w:r>
      <w:r>
        <w:rPr>
          <w:rStyle w:val="Nessuno"/>
          <w:rFonts w:ascii="Book Antiqua" w:eastAsia="Book Antiqua" w:hAnsi="Book Antiqua" w:cs="Book Antiqua"/>
          <w:color w:val="000000"/>
          <w:szCs w:val="30"/>
          <w:vertAlign w:val="superscript"/>
        </w:rPr>
        <w:t>[73]</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time,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diagnostic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criteria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redefined</w:t>
      </w:r>
      <w:r w:rsidR="00BD2BA6">
        <w:rPr>
          <w:rStyle w:val="Nessuno"/>
          <w:rFonts w:ascii="Book Antiqua" w:eastAsia="Book Antiqua" w:hAnsi="Book Antiqua" w:cs="Book Antiqua"/>
          <w:color w:val="000000"/>
        </w:rPr>
        <w:t xml:space="preserve"> and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overlap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criteria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86656">
        <w:rPr>
          <w:rStyle w:val="Nessuno"/>
          <w:rFonts w:ascii="Book Antiqua" w:eastAsia="Book Antiqua" w:hAnsi="Book Antiqua" w:cs="Book Antiqua"/>
          <w:color w:val="000000"/>
        </w:rPr>
        <w:t xml:space="preserve"> also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applied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setting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conflicting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w:t>
      </w:r>
      <w:r w:rsidR="00BE0C39">
        <w:rPr>
          <w:rStyle w:val="Nessuno"/>
          <w:rFonts w:ascii="Book Antiqua" w:eastAsia="Book Antiqua" w:hAnsi="Book Antiqua" w:cs="Book Antiqua"/>
          <w:color w:val="000000"/>
        </w:rPr>
        <w:t xml:space="preserve"> </w:t>
      </w:r>
      <w:r w:rsidR="00BF13B5" w:rsidRPr="00BF13B5">
        <w:rPr>
          <w:rStyle w:val="Nessuno"/>
          <w:rFonts w:ascii="Book Antiqua" w:eastAsia="Book Antiqua" w:hAnsi="Book Antiqua" w:cs="Book Antiqua"/>
          <w:color w:val="000000"/>
        </w:rPr>
        <w:t>Vázquez-Medina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[74]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(55.0%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vs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38.3%</w:t>
      </w:r>
      <w:r w:rsidR="004255A7">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0.02)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control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group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whereas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orotracheal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intubation.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Gao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[75]</w:t>
      </w:r>
      <w:r w:rsidR="00BE0C39">
        <w:rPr>
          <w:rStyle w:val="Nessuno"/>
          <w:rFonts w:ascii="Book Antiqua" w:eastAsia="Book Antiqua" w:hAnsi="Book Antiqua" w:cs="Book Antiqua"/>
          <w:color w:val="000000"/>
          <w:szCs w:val="30"/>
        </w:rPr>
        <w:t xml:space="preserve"> </w:t>
      </w:r>
      <w:r>
        <w:rPr>
          <w:rStyle w:val="Nessuno"/>
          <w:rFonts w:ascii="Book Antiqua" w:eastAsia="Book Antiqua" w:hAnsi="Book Antiqua" w:cs="Book Antiqua"/>
          <w:color w:val="000000"/>
        </w:rPr>
        <w:t>confirmed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times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86656">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remains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adjusting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sex,</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comorbidities.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Surprisingly,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preliminary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w:t>
      </w:r>
      <w:r w:rsidR="00704A05">
        <w:rPr>
          <w:rStyle w:val="Nessuno"/>
          <w:rFonts w:ascii="Book Antiqua" w:eastAsia="Book Antiqua" w:hAnsi="Book Antiqua" w:cs="Book Antiqua"/>
          <w:color w:val="000000"/>
        </w:rPr>
        <w:t xml:space="preserve">nt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60</w:t>
      </w:r>
      <w:r>
        <w:rPr>
          <w:rStyle w:val="Nessuno"/>
          <w:rFonts w:ascii="Book Antiqua" w:eastAsia="Book Antiqua" w:hAnsi="Book Antiqua" w:cs="Book Antiqua"/>
          <w:color w:val="000000"/>
          <w:szCs w:val="30"/>
          <w:vertAlign w:val="superscript"/>
        </w:rPr>
        <w:t>[76]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contrast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554175">
        <w:rPr>
          <w:rStyle w:val="Nessuno"/>
          <w:rFonts w:ascii="Book Antiqua" w:eastAsia="Book Antiqua" w:hAnsi="Book Antiqua" w:cs="Book Antiqua"/>
          <w:color w:val="000000"/>
        </w:rPr>
        <w:t>above-mentioned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Campos-</w:t>
      </w:r>
      <w:proofErr w:type="spellStart"/>
      <w:r>
        <w:rPr>
          <w:rStyle w:val="Nessuno"/>
          <w:rFonts w:ascii="Book Antiqua" w:eastAsia="Book Antiqua" w:hAnsi="Book Antiqua" w:cs="Book Antiqua"/>
          <w:color w:val="000000"/>
        </w:rPr>
        <w:t>Murguía</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[77]</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observed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fibrosis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mechanical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ventilation,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incidence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acute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kidney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injury),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enrolled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evaluated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possible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represent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bias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potential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expected,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intermediate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advanced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fibrosis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Pr>
          <w:rStyle w:val="Nessuno"/>
          <w:rFonts w:ascii="Book Antiqua" w:eastAsia="Book Antiqua" w:hAnsi="Book Antiqua" w:cs="Book Antiqua"/>
          <w:color w:val="000000"/>
          <w:szCs w:val="30"/>
          <w:vertAlign w:val="superscript"/>
        </w:rPr>
        <w:t>[78]</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advanced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fibrosis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determine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diagnosed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diagnosed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Pr>
          <w:rStyle w:val="Nessuno"/>
          <w:rFonts w:ascii="Book Antiqua" w:eastAsia="Book Antiqua" w:hAnsi="Book Antiqua" w:cs="Book Antiqua"/>
          <w:color w:val="000000"/>
          <w:szCs w:val="30"/>
          <w:vertAlign w:val="superscript"/>
        </w:rPr>
        <w:t>[74]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mild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moderate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fibrosis</w:t>
      </w:r>
      <w:r>
        <w:rPr>
          <w:rStyle w:val="Nessuno"/>
          <w:rFonts w:ascii="Book Antiqua" w:eastAsia="Book Antiqua" w:hAnsi="Book Antiqua" w:cs="Book Antiqua"/>
          <w:color w:val="000000"/>
          <w:szCs w:val="30"/>
          <w:vertAlign w:val="superscript"/>
        </w:rPr>
        <w:t>[79]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p>
    <w:p w14:paraId="134AB05F" w14:textId="49539A2B" w:rsidR="00A77B3E" w:rsidRDefault="00B60B59" w:rsidP="006F0CBD">
      <w:pPr>
        <w:spacing w:line="360" w:lineRule="auto"/>
        <w:ind w:firstLineChars="200" w:firstLine="480"/>
        <w:jc w:val="both"/>
      </w:pPr>
      <w:r>
        <w:rPr>
          <w:rStyle w:val="Nessuno"/>
          <w:rFonts w:ascii="Book Antiqua" w:eastAsia="Book Antiqua" w:hAnsi="Book Antiqua" w:cs="Book Antiqua"/>
          <w:color w:val="000000"/>
        </w:rPr>
        <w:t>Recently,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large-scale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2-sample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Mendelian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randomization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analysis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w:t>
      </w:r>
      <w:r w:rsidR="00D81B61">
        <w:rPr>
          <w:rStyle w:val="Nessuno"/>
          <w:rFonts w:ascii="Book Antiqua" w:eastAsia="Book Antiqua" w:hAnsi="Book Antiqua" w:cs="Book Antiqua"/>
          <w:color w:val="000000"/>
        </w:rPr>
        <w:t>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carried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order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provide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possible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conclusive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Pr>
          <w:rStyle w:val="Nessuno"/>
          <w:rFonts w:ascii="Book Antiqua" w:eastAsia="Book Antiqua" w:hAnsi="Book Antiqua" w:cs="Book Antiqua"/>
          <w:color w:val="000000"/>
          <w:szCs w:val="30"/>
          <w:vertAlign w:val="superscript"/>
        </w:rPr>
        <w:t>[80]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Although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univariate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analysis,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disappears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adjustment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sex,</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comorbidities.</w:t>
      </w:r>
      <w:r w:rsidR="00BE0C39">
        <w:rPr>
          <w:rStyle w:val="Nessuno"/>
          <w:rFonts w:ascii="Book Antiqua" w:eastAsia="Book Antiqua" w:hAnsi="Book Antiqua" w:cs="Book Antiqua"/>
          <w:color w:val="000000"/>
        </w:rPr>
        <w:t xml:space="preserve"> </w:t>
      </w:r>
      <w:r w:rsidR="006F0CBD">
        <w:rPr>
          <w:rStyle w:val="Nessuno"/>
          <w:rFonts w:ascii="Book Antiqua" w:eastAsia="Book Antiqua" w:hAnsi="Book Antiqua" w:cs="Book Antiqua"/>
          <w:color w:val="000000"/>
        </w:rPr>
        <w:t>Therefore,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Authors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conclude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there</w:t>
      </w:r>
      <w:r w:rsidR="00D81B61">
        <w:rPr>
          <w:rStyle w:val="Nessuno"/>
          <w:rFonts w:ascii="Book Antiqua" w:eastAsia="Book Antiqua" w:hAnsi="Book Antiqua" w:cs="Book Antiqua"/>
          <w:color w:val="000000"/>
        </w:rPr>
        <w:t xml:space="preserve"> 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evidence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supporting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favoring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probably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attributable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obesity.</w:t>
      </w:r>
    </w:p>
    <w:p w14:paraId="335CD978" w14:textId="77777777" w:rsidR="00A77B3E" w:rsidRDefault="00A77B3E">
      <w:pPr>
        <w:spacing w:line="360" w:lineRule="auto"/>
        <w:ind w:firstLine="709"/>
        <w:jc w:val="both"/>
      </w:pPr>
    </w:p>
    <w:p w14:paraId="0C0FA9D6" w14:textId="42359E77" w:rsidR="00A77B3E" w:rsidRPr="006F0CBD" w:rsidRDefault="00B60B59">
      <w:pPr>
        <w:spacing w:line="360" w:lineRule="auto"/>
        <w:jc w:val="both"/>
        <w:rPr>
          <w:b/>
          <w:bCs/>
        </w:rPr>
      </w:pPr>
      <w:r w:rsidRPr="006F0CBD">
        <w:rPr>
          <w:rStyle w:val="Nessuno"/>
          <w:rFonts w:ascii="Book Antiqua" w:eastAsia="Book Antiqua" w:hAnsi="Book Antiqua" w:cs="Book Antiqua"/>
          <w:b/>
          <w:bCs/>
          <w:i/>
          <w:iCs/>
          <w:color w:val="000000"/>
        </w:rPr>
        <w:t>Autoimmune</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liver</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disease</w:t>
      </w:r>
    </w:p>
    <w:p w14:paraId="4FF33708" w14:textId="75446BBF" w:rsidR="00A77B3E" w:rsidRDefault="00B60B59" w:rsidP="006F0CBD">
      <w:pPr>
        <w:spacing w:line="360" w:lineRule="auto"/>
        <w:jc w:val="both"/>
      </w:pP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incidence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autoimmune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hepatitis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(AIH)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general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population</w:t>
      </w:r>
      <w:r>
        <w:rPr>
          <w:rStyle w:val="Nessuno"/>
          <w:rFonts w:ascii="Book Antiqua" w:eastAsia="Book Antiqua" w:hAnsi="Book Antiqua" w:cs="Book Antiqua"/>
          <w:color w:val="000000"/>
          <w:szCs w:val="30"/>
          <w:vertAlign w:val="superscript"/>
        </w:rPr>
        <w:t>[81,82]</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Despite</w:t>
      </w:r>
      <w:r w:rsidR="00B370EB">
        <w:rPr>
          <w:rStyle w:val="Nessuno"/>
          <w:rFonts w:ascii="Book Antiqua" w:eastAsia="Book Antiqua" w:hAnsi="Book Antiqua" w:cs="Book Antiqua"/>
          <w:color w:val="000000"/>
        </w:rPr>
        <w:t xml:space="preserve"> 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limited,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agree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AIH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differences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non-AIH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general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population</w:t>
      </w:r>
      <w:r>
        <w:rPr>
          <w:rStyle w:val="Nessuno"/>
          <w:rFonts w:ascii="Book Antiqua" w:eastAsia="Book Antiqua" w:hAnsi="Book Antiqua" w:cs="Book Antiqua"/>
          <w:color w:val="000000"/>
          <w:szCs w:val="30"/>
          <w:vertAlign w:val="superscript"/>
        </w:rPr>
        <w:t>[83,84]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steroid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treatment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While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steroids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represent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cornerstone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ARDS</w:t>
      </w:r>
      <w:r>
        <w:rPr>
          <w:rStyle w:val="Nessuno"/>
          <w:rFonts w:ascii="Book Antiqua" w:eastAsia="Book Antiqua" w:hAnsi="Book Antiqua" w:cs="Book Antiqua"/>
          <w:color w:val="000000"/>
          <w:szCs w:val="30"/>
          <w:vertAlign w:val="superscript"/>
        </w:rPr>
        <w:t>[85,86]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drugs</w:t>
      </w:r>
      <w:r>
        <w:rPr>
          <w:rStyle w:val="Nessuno"/>
          <w:rFonts w:ascii="Book Antiqua" w:eastAsia="Book Antiqua" w:hAnsi="Book Antiqua" w:cs="Book Antiqua"/>
          <w:color w:val="000000"/>
          <w:szCs w:val="30"/>
          <w:vertAlign w:val="superscript"/>
        </w:rPr>
        <w:t>[87]</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their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recommended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370EB">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failure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lack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benefit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potential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worsening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Pr>
          <w:rStyle w:val="Nessuno"/>
          <w:rFonts w:ascii="Book Antiqua" w:eastAsia="Book Antiqua" w:hAnsi="Book Antiqua" w:cs="Book Antiqua"/>
          <w:color w:val="000000"/>
          <w:szCs w:val="30"/>
          <w:vertAlign w:val="superscript"/>
        </w:rPr>
        <w:t>[85,86]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Efe</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[88]</w:t>
      </w:r>
      <w:r>
        <w:rPr>
          <w:rStyle w:val="Nessuno"/>
          <w:rFonts w:ascii="Book Antiqua" w:eastAsia="Book Antiqua" w:hAnsi="Book Antiqua" w:cs="Book Antiqua"/>
          <w:color w:val="000000"/>
        </w:rPr>
        <w:t>recently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highlighted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corticosteroids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azathioprine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AIH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4.73;</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95%CI: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1.12-25.89),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adjusting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demographic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characteristics,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comorbidities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370EB">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conclusive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remodulation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personalized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careful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assessment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benefits</w:t>
      </w:r>
      <w:r>
        <w:rPr>
          <w:rStyle w:val="Nessuno"/>
          <w:rFonts w:ascii="Book Antiqua" w:eastAsia="Book Antiqua" w:hAnsi="Book Antiqua" w:cs="Book Antiqua"/>
          <w:color w:val="000000"/>
          <w:szCs w:val="30"/>
          <w:vertAlign w:val="superscript"/>
        </w:rPr>
        <w:t>[47]</w:t>
      </w:r>
      <w:r>
        <w:rPr>
          <w:rStyle w:val="Nessuno"/>
          <w:rFonts w:ascii="Book Antiqua" w:eastAsia="Book Antiqua" w:hAnsi="Book Antiqua" w:cs="Book Antiqua"/>
          <w:color w:val="000000"/>
        </w:rPr>
        <w:t>.</w:t>
      </w:r>
      <w:r w:rsidR="00FA54A7">
        <w:rPr>
          <w:rStyle w:val="Nessuno"/>
          <w:rFonts w:ascii="Book Antiqua" w:eastAsia="Book Antiqua" w:hAnsi="Book Antiqua" w:cs="Book Antiqua"/>
          <w:color w:val="000000"/>
        </w:rPr>
        <w:t xml:space="preserve"> </w:t>
      </w:r>
    </w:p>
    <w:p w14:paraId="409301E7" w14:textId="77777777" w:rsidR="00A77B3E" w:rsidRDefault="00A77B3E">
      <w:pPr>
        <w:spacing w:line="360" w:lineRule="auto"/>
        <w:ind w:firstLine="708"/>
        <w:jc w:val="both"/>
      </w:pPr>
    </w:p>
    <w:p w14:paraId="62BCC625" w14:textId="498995A2" w:rsidR="00A77B3E" w:rsidRPr="006F0CBD" w:rsidRDefault="00B60B59">
      <w:pPr>
        <w:spacing w:line="360" w:lineRule="auto"/>
        <w:jc w:val="both"/>
        <w:rPr>
          <w:i/>
          <w:iCs/>
        </w:rPr>
      </w:pPr>
      <w:r w:rsidRPr="006F0CBD">
        <w:rPr>
          <w:rStyle w:val="Nessuno"/>
          <w:rFonts w:ascii="Book Antiqua" w:eastAsia="Book Antiqua" w:hAnsi="Book Antiqua" w:cs="Book Antiqua"/>
          <w:b/>
          <w:bCs/>
          <w:i/>
          <w:iCs/>
          <w:color w:val="000000"/>
        </w:rPr>
        <w:t>Role</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and</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efficacy</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of</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vaccination</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in</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patients</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with</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CLD</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and</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liver</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cirrhosis</w:t>
      </w:r>
    </w:p>
    <w:p w14:paraId="7F0A615D" w14:textId="274E355F" w:rsidR="00A77B3E" w:rsidRDefault="00B60B59" w:rsidP="006F0CBD">
      <w:pPr>
        <w:spacing w:line="360" w:lineRule="auto"/>
        <w:jc w:val="both"/>
      </w:pP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global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availability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months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2020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704E43">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despite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succession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different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variants</w:t>
      </w:r>
      <w:r>
        <w:rPr>
          <w:rStyle w:val="Nessuno"/>
          <w:rFonts w:ascii="Book Antiqua" w:eastAsia="Book Antiqua" w:hAnsi="Book Antiqua" w:cs="Book Antiqua"/>
          <w:color w:val="000000"/>
          <w:szCs w:val="30"/>
          <w:vertAlign w:val="superscript"/>
        </w:rPr>
        <w:t>[89]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Given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their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vulnerability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profile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w:t>
      </w:r>
      <w:r w:rsidR="008A047A">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such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strictly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recommended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recipients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priority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(Figure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w:t>
      </w:r>
      <w:r>
        <w:rPr>
          <w:rStyle w:val="Nessuno"/>
          <w:rFonts w:ascii="Book Antiqua" w:eastAsia="Book Antiqua" w:hAnsi="Book Antiqua" w:cs="Book Antiqua"/>
          <w:color w:val="000000"/>
          <w:vertAlign w:val="superscript"/>
        </w:rPr>
        <w:t>[90-92]</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setting</w:t>
      </w:r>
      <w:r w:rsidR="008A047A">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found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generally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safe</w:t>
      </w:r>
      <w:r>
        <w:rPr>
          <w:rStyle w:val="Nessuno"/>
          <w:rFonts w:ascii="Book Antiqua" w:eastAsia="Book Antiqua" w:hAnsi="Book Antiqua" w:cs="Book Antiqua"/>
          <w:color w:val="000000"/>
          <w:szCs w:val="30"/>
          <w:vertAlign w:val="superscript"/>
        </w:rPr>
        <w:t>[93-95]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although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sporadic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post-vaccinal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predominantly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hepatocellular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immune-mediated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injury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probable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aberrant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system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stimulation</w:t>
      </w:r>
      <w:r>
        <w:rPr>
          <w:rStyle w:val="Nessuno"/>
          <w:rFonts w:ascii="Book Antiqua" w:eastAsia="Book Antiqua" w:hAnsi="Book Antiqua" w:cs="Book Antiqua"/>
          <w:color w:val="000000"/>
          <w:szCs w:val="30"/>
          <w:vertAlign w:val="superscript"/>
        </w:rPr>
        <w:t>[96]</w:t>
      </w:r>
      <w:r>
        <w:rPr>
          <w:rStyle w:val="Nessuno"/>
          <w:rFonts w:ascii="Book Antiqua" w:eastAsia="Book Antiqua" w:hAnsi="Book Antiqua" w:cs="Book Antiqua"/>
          <w:color w:val="000000"/>
        </w:rPr>
        <w:t>.</w:t>
      </w:r>
    </w:p>
    <w:p w14:paraId="4C462A84" w14:textId="7E623781" w:rsidR="00A77B3E" w:rsidRDefault="00B60B59" w:rsidP="00B21040">
      <w:pPr>
        <w:spacing w:line="360" w:lineRule="auto"/>
        <w:ind w:firstLineChars="200" w:firstLine="480"/>
        <w:jc w:val="both"/>
      </w:pPr>
      <w:r>
        <w:rPr>
          <w:rStyle w:val="Nessuno"/>
          <w:rFonts w:ascii="Book Antiqua" w:eastAsia="Book Antiqua" w:hAnsi="Book Antiqua" w:cs="Book Antiqua"/>
          <w:color w:val="000000"/>
        </w:rPr>
        <w:t>Despite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strong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underrepresented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phase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III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trials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mRNA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ones</w:t>
      </w:r>
      <w:r>
        <w:rPr>
          <w:rStyle w:val="Nessuno"/>
          <w:rFonts w:ascii="Book Antiqua" w:eastAsia="Book Antiqua" w:hAnsi="Book Antiqua" w:cs="Book Antiqua"/>
          <w:color w:val="000000"/>
          <w:szCs w:val="30"/>
          <w:vertAlign w:val="superscript"/>
        </w:rPr>
        <w:t>[97-99]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fibrosis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negatively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affect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innate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proteins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performance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lymphocytes</w:t>
      </w:r>
      <w:r>
        <w:rPr>
          <w:rStyle w:val="Nessuno"/>
          <w:rFonts w:ascii="Book Antiqua" w:eastAsia="Book Antiqua" w:hAnsi="Book Antiqua" w:cs="Book Antiqua"/>
          <w:color w:val="000000"/>
          <w:szCs w:val="30"/>
          <w:vertAlign w:val="superscript"/>
        </w:rPr>
        <w:t>[100]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reason</w:t>
      </w:r>
      <w:r w:rsidR="00A04E1B">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years</w:t>
      </w:r>
      <w:r w:rsidR="00A04E1B">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growing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number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clinical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investigated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efficacy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determine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T-cell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humoral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stimulating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directed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against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Spike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protein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(seroconversion)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neutralizing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antibodies</w:t>
      </w:r>
      <w:r>
        <w:rPr>
          <w:rStyle w:val="Nessuno"/>
          <w:rFonts w:ascii="Book Antiqua" w:eastAsia="Book Antiqua" w:hAnsi="Book Antiqua" w:cs="Book Antiqua"/>
          <w:color w:val="000000"/>
          <w:szCs w:val="30"/>
          <w:vertAlign w:val="superscript"/>
        </w:rPr>
        <w:t>[101,102]</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Prospective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immunological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mRNA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controls</w:t>
      </w:r>
      <w:r>
        <w:rPr>
          <w:rStyle w:val="Nessuno"/>
          <w:rFonts w:ascii="Book Antiqua" w:eastAsia="Book Antiqua" w:hAnsi="Book Antiqua" w:cs="Book Antiqua"/>
          <w:color w:val="000000"/>
          <w:szCs w:val="30"/>
          <w:vertAlign w:val="superscript"/>
        </w:rPr>
        <w:t>[93-95]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Almost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anti-Spike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neutralizing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activity,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similar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Pr>
          <w:rStyle w:val="Nessuno"/>
          <w:rFonts w:ascii="Book Antiqua" w:eastAsia="Book Antiqua" w:hAnsi="Book Antiqua" w:cs="Book Antiqua"/>
          <w:color w:val="000000"/>
          <w:szCs w:val="30"/>
          <w:vertAlign w:val="superscript"/>
        </w:rPr>
        <w:t>[93]</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meta-analysis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confirmed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seroconversion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Pr>
          <w:rStyle w:val="Nessuno"/>
          <w:rFonts w:ascii="Book Antiqua" w:eastAsia="Book Antiqua" w:hAnsi="Book Antiqua" w:cs="Book Antiqua"/>
          <w:color w:val="000000"/>
          <w:szCs w:val="30"/>
          <w:vertAlign w:val="superscript"/>
        </w:rPr>
        <w:t>[100]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Despite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seroconversion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Iavarone</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[95]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statistically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difference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titer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developed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controls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(1751</w:t>
      </w:r>
      <w:r w:rsidR="00BE0C39">
        <w:rPr>
          <w:rStyle w:val="Nessuno"/>
          <w:rFonts w:ascii="Book Antiqua" w:eastAsia="Book Antiqua" w:hAnsi="Book Antiqua" w:cs="Book Antiqua"/>
          <w:color w:val="000000"/>
        </w:rPr>
        <w:t xml:space="preserve"> </w:t>
      </w:r>
      <w:r w:rsidR="004255A7">
        <w:rPr>
          <w:rStyle w:val="Nessuno"/>
          <w:rFonts w:ascii="Book Antiqua" w:eastAsia="Book Antiqua" w:hAnsi="Book Antiqua" w:cs="Book Antiqua"/>
          <w:color w:val="000000"/>
        </w:rPr>
        <w:t xml:space="preserve">U/mL </w:t>
      </w:r>
      <w:r>
        <w:rPr>
          <w:rStyle w:val="Nessuno"/>
          <w:rFonts w:ascii="Book Antiqua" w:eastAsia="Book Antiqua" w:hAnsi="Book Antiqua" w:cs="Book Antiqua"/>
          <w:i/>
          <w:iCs/>
          <w:color w:val="000000"/>
        </w:rPr>
        <w:t>vs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4523</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U/mL</w:t>
      </w:r>
      <w:r w:rsidR="004255A7">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0.012).</w:t>
      </w:r>
      <w:r w:rsidR="00FA54A7">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classes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independently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levels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titer.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hypothesize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suboptimal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potentially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protection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against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decompensated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Furthermore,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cellular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interferon-gamma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spike-specific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stimulation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lymphocytes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detectable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65.4%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against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100%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controls</w:t>
      </w:r>
      <w:r>
        <w:rPr>
          <w:rStyle w:val="Nessuno"/>
          <w:rFonts w:ascii="Book Antiqua" w:eastAsia="Book Antiqua" w:hAnsi="Book Antiqua" w:cs="Book Antiqua"/>
          <w:color w:val="000000"/>
          <w:szCs w:val="30"/>
          <w:vertAlign w:val="superscript"/>
        </w:rPr>
        <w:t>[94]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p>
    <w:p w14:paraId="3AD9DBDA" w14:textId="06C8C916" w:rsidR="00A77B3E" w:rsidRDefault="00B60B59" w:rsidP="00B21040">
      <w:pPr>
        <w:spacing w:line="360" w:lineRule="auto"/>
        <w:ind w:firstLineChars="200" w:firstLine="480"/>
        <w:jc w:val="both"/>
      </w:pPr>
      <w:r>
        <w:rPr>
          <w:rStyle w:val="Nessuno"/>
          <w:rFonts w:ascii="Book Antiqua" w:eastAsia="Book Antiqua" w:hAnsi="Book Antiqua" w:cs="Book Antiqua"/>
          <w:color w:val="000000"/>
        </w:rPr>
        <w:t>Beyond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humoral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little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clinical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efficacy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important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knowledge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issue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acquired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Veterans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Costs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cohort</w:t>
      </w:r>
      <w:r>
        <w:rPr>
          <w:rStyle w:val="Nessuno"/>
          <w:rFonts w:ascii="Book Antiqua" w:eastAsia="Book Antiqua" w:hAnsi="Book Antiqua" w:cs="Book Antiqua"/>
          <w:color w:val="000000"/>
          <w:szCs w:val="30"/>
          <w:vertAlign w:val="superscript"/>
        </w:rPr>
        <w:t>[103]</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National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Cohort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Collaborative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registers</w:t>
      </w:r>
      <w:r>
        <w:rPr>
          <w:rStyle w:val="Nessuno"/>
          <w:rFonts w:ascii="Book Antiqua" w:eastAsia="Book Antiqua" w:hAnsi="Book Antiqua" w:cs="Book Antiqua"/>
          <w:color w:val="000000"/>
          <w:szCs w:val="30"/>
          <w:vertAlign w:val="superscript"/>
        </w:rPr>
        <w:t>[104]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first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John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[103]</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60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receiving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mRNA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previously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Unequivocally,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postvaccination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0.21;</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95%CI: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0.11-0.42)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unvaccinated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approximately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80%.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benefit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also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statistically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decompensated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completed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Pr>
          <w:rStyle w:val="Nessuno"/>
          <w:rFonts w:ascii="Book Antiqua" w:eastAsia="Book Antiqua" w:hAnsi="Book Antiqua" w:cs="Book Antiqua"/>
          <w:color w:val="000000"/>
          <w:szCs w:val="30"/>
          <w:vertAlign w:val="superscript"/>
        </w:rPr>
        <w:t>[103]</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Similar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also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[104]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“pre-print”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version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carried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alpha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delta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variants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predominance,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describes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66%</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30-d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unvaccinated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Furthermore,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administration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mRNA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seems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437EB8">
        <w:rPr>
          <w:rStyle w:val="Nessuno"/>
          <w:rFonts w:ascii="Book Antiqua" w:eastAsia="Book Antiqua" w:hAnsi="Book Antiqua" w:cs="Book Antiqua"/>
          <w:color w:val="000000"/>
        </w:rPr>
        <w:t xml:space="preserve"> </w:t>
      </w:r>
      <w:r w:rsidR="00437EB8">
        <w:rPr>
          <w:rStyle w:val="Nessuno"/>
          <w:rFonts w:ascii="Book Antiqua" w:eastAsia="Book Antiqua" w:hAnsi="Book Antiqua" w:cs="Book Antiqua"/>
          <w:color w:val="000000"/>
        </w:rPr>
        <w:lastRenderedPageBreak/>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80%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w:t>
      </w:r>
      <w:r w:rsidR="00437EB8">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(symptomatic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asymptomatic)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100%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437EB8">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forms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administration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two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doses,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overcoming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hyporesponsiveness</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Pr>
          <w:rStyle w:val="Nessuno"/>
          <w:rFonts w:ascii="Book Antiqua" w:eastAsia="Book Antiqua" w:hAnsi="Book Antiqua" w:cs="Book Antiqua"/>
          <w:color w:val="000000"/>
          <w:szCs w:val="30"/>
          <w:vertAlign w:val="superscript"/>
        </w:rPr>
        <w:t>[105]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stronger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compensated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decompensated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p>
    <w:p w14:paraId="52D40220" w14:textId="6DB410D8" w:rsidR="00A77B3E" w:rsidRDefault="00B60B59" w:rsidP="00B21040">
      <w:pPr>
        <w:spacing w:line="360" w:lineRule="auto"/>
        <w:ind w:firstLineChars="200" w:firstLine="480"/>
        <w:jc w:val="both"/>
      </w:pPr>
      <w:r>
        <w:rPr>
          <w:rStyle w:val="Nessuno"/>
          <w:rFonts w:ascii="Book Antiqua" w:eastAsia="Book Antiqua" w:hAnsi="Book Antiqua" w:cs="Book Antiqua"/>
          <w:color w:val="000000"/>
        </w:rPr>
        <w:t>If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suboptimal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effective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seroconversion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protection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against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obtained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recipients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encouraging.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recipients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lower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Pr>
          <w:rStyle w:val="Nessuno"/>
          <w:rFonts w:ascii="Book Antiqua" w:eastAsia="Book Antiqua" w:hAnsi="Book Antiqua" w:cs="Book Antiqua"/>
          <w:color w:val="000000"/>
          <w:szCs w:val="30"/>
          <w:vertAlign w:val="superscript"/>
        </w:rPr>
        <w:t>[94,100,106]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Seroconversion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range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47.5%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65%,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lower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controls</w:t>
      </w:r>
      <w:r>
        <w:rPr>
          <w:rStyle w:val="Nessuno"/>
          <w:rFonts w:ascii="Book Antiqua" w:eastAsia="Book Antiqua" w:hAnsi="Book Antiqua" w:cs="Book Antiqua"/>
          <w:color w:val="000000"/>
          <w:szCs w:val="30"/>
          <w:vertAlign w:val="superscript"/>
        </w:rPr>
        <w:t>[94,107]</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28%</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undergoing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neither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develop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T-cell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humoral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Pr>
          <w:rStyle w:val="Nessuno"/>
          <w:rFonts w:ascii="Book Antiqua" w:eastAsia="Book Antiqua" w:hAnsi="Book Antiqua" w:cs="Book Antiqua"/>
          <w:color w:val="000000"/>
          <w:szCs w:val="30"/>
          <w:vertAlign w:val="superscript"/>
        </w:rPr>
        <w:t>[94]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optimal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humoral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developed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transplant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Pr>
          <w:rStyle w:val="Nessuno"/>
          <w:rFonts w:ascii="Book Antiqua" w:eastAsia="Book Antiqua" w:hAnsi="Book Antiqua" w:cs="Book Antiqua"/>
          <w:color w:val="000000"/>
          <w:szCs w:val="30"/>
          <w:vertAlign w:val="superscript"/>
        </w:rPr>
        <w:t>[107]</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setting,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agree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identifying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advanced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alcoholic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independent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Pr>
          <w:rStyle w:val="Nessuno"/>
          <w:rFonts w:ascii="Book Antiqua" w:eastAsia="Book Antiqua" w:hAnsi="Book Antiqua" w:cs="Book Antiqua"/>
          <w:color w:val="000000"/>
          <w:szCs w:val="30"/>
          <w:vertAlign w:val="superscript"/>
        </w:rPr>
        <w:t>[93,106,108]</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Conclusive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specific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regimen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treated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mycophenolate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mofetil</w:t>
      </w:r>
      <w:r>
        <w:rPr>
          <w:rStyle w:val="Nessuno"/>
          <w:rFonts w:ascii="Book Antiqua" w:eastAsia="Book Antiqua" w:hAnsi="Book Antiqua" w:cs="Book Antiqua"/>
          <w:color w:val="000000"/>
          <w:szCs w:val="30"/>
          <w:vertAlign w:val="superscript"/>
        </w:rPr>
        <w:t>[106,108]</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doses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steroids</w:t>
      </w:r>
      <w:r>
        <w:rPr>
          <w:rStyle w:val="Nessuno"/>
          <w:rFonts w:ascii="Book Antiqua" w:eastAsia="Book Antiqua" w:hAnsi="Book Antiqua" w:cs="Book Antiqua"/>
          <w:color w:val="000000"/>
          <w:szCs w:val="30"/>
          <w:vertAlign w:val="superscript"/>
        </w:rPr>
        <w:t>[106]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manuscripts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instead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negative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calcineurin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inhibitors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drugs</w:t>
      </w:r>
      <w:r>
        <w:rPr>
          <w:rStyle w:val="Nessuno"/>
          <w:rFonts w:ascii="Book Antiqua" w:eastAsia="Book Antiqua" w:hAnsi="Book Antiqua" w:cs="Book Antiqua"/>
          <w:color w:val="000000"/>
          <w:szCs w:val="30"/>
          <w:vertAlign w:val="superscript"/>
        </w:rPr>
        <w:t>[94]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Thuluvath</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[107]</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highlights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drugs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p>
    <w:p w14:paraId="2A626DDA" w14:textId="5543B33E" w:rsidR="00A77B3E" w:rsidRDefault="00B60B59" w:rsidP="002C0688">
      <w:pPr>
        <w:spacing w:line="360" w:lineRule="auto"/>
        <w:ind w:firstLineChars="200" w:firstLine="480"/>
        <w:jc w:val="both"/>
      </w:pPr>
      <w:r>
        <w:rPr>
          <w:rStyle w:val="Nessuno"/>
          <w:rFonts w:ascii="Book Antiqua" w:eastAsia="Book Antiqua" w:hAnsi="Book Antiqua" w:cs="Book Antiqua"/>
          <w:color w:val="000000"/>
        </w:rPr>
        <w:t>Finally,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moment</w:t>
      </w:r>
      <w:r w:rsidR="00F6536D">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few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influence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vaccine-induced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various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despite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seroconversion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AIH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lower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titer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autoimmune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cholestatic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controls,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independently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ongoing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Pr>
          <w:rStyle w:val="Nessuno"/>
          <w:rFonts w:ascii="Book Antiqua" w:eastAsia="Book Antiqua" w:hAnsi="Book Antiqua" w:cs="Book Antiqua"/>
          <w:color w:val="000000"/>
          <w:szCs w:val="30"/>
          <w:vertAlign w:val="superscript"/>
        </w:rPr>
        <w:t>[109]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Despite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4712DC">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clinical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benefit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consistently</w:t>
      </w:r>
      <w:r w:rsidR="004712DC">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AIH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002C0688" w:rsidRPr="002C0688">
        <w:rPr>
          <w:rStyle w:val="Nessuno"/>
          <w:rFonts w:ascii="Book Antiqua" w:eastAsia="Book Antiqua" w:hAnsi="Book Antiqua" w:cs="Book Antiqua"/>
          <w:color w:val="000000"/>
        </w:rPr>
        <w:t>adjusted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0.20)</w:t>
      </w:r>
      <w:r>
        <w:rPr>
          <w:rStyle w:val="Nessuno"/>
          <w:rFonts w:ascii="Book Antiqua" w:eastAsia="Book Antiqua" w:hAnsi="Book Antiqua" w:cs="Book Antiqua"/>
          <w:color w:val="000000"/>
          <w:szCs w:val="30"/>
          <w:vertAlign w:val="superscript"/>
        </w:rPr>
        <w:t>[110]</w:t>
      </w:r>
      <w:r>
        <w:rPr>
          <w:rStyle w:val="Nessuno"/>
          <w:rFonts w:ascii="Book Antiqua" w:eastAsia="Book Antiqua" w:hAnsi="Book Antiqua" w:cs="Book Antiqua"/>
          <w:color w:val="000000"/>
        </w:rPr>
        <w:t>.</w:t>
      </w:r>
      <w:r w:rsidR="00FA54A7">
        <w:rPr>
          <w:rStyle w:val="Nessuno"/>
          <w:rFonts w:ascii="Book Antiqua" w:eastAsia="Book Antiqua" w:hAnsi="Book Antiqua" w:cs="Book Antiqua"/>
          <w:color w:val="000000"/>
        </w:rPr>
        <w:t xml:space="preserve"> </w:t>
      </w:r>
    </w:p>
    <w:p w14:paraId="1D1D1113" w14:textId="77777777" w:rsidR="00A77B3E" w:rsidRDefault="00A77B3E">
      <w:pPr>
        <w:spacing w:line="360" w:lineRule="auto"/>
        <w:ind w:firstLine="708"/>
        <w:jc w:val="both"/>
      </w:pPr>
    </w:p>
    <w:p w14:paraId="7F24C750" w14:textId="77777777" w:rsidR="00A77B3E" w:rsidRDefault="00B60B59">
      <w:pPr>
        <w:spacing w:line="360" w:lineRule="auto"/>
        <w:jc w:val="both"/>
      </w:pPr>
      <w:r>
        <w:rPr>
          <w:rFonts w:ascii="Book Antiqua" w:eastAsia="Book Antiqua" w:hAnsi="Book Antiqua" w:cs="Book Antiqua"/>
          <w:b/>
          <w:caps/>
          <w:color w:val="000000"/>
          <w:u w:val="single"/>
        </w:rPr>
        <w:lastRenderedPageBreak/>
        <w:t>CONCLUSION</w:t>
      </w:r>
    </w:p>
    <w:p w14:paraId="40FF37DB" w14:textId="53564C60" w:rsidR="00A77B3E" w:rsidRDefault="00B60B59" w:rsidP="002C0688">
      <w:pPr>
        <w:spacing w:line="360" w:lineRule="auto"/>
        <w:jc w:val="both"/>
      </w:pP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vulnerable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4712DC">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general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population.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4209DE">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according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frequently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adverse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burden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comorbidities.</w:t>
      </w:r>
      <w:r w:rsidR="00BE0C39">
        <w:rPr>
          <w:rStyle w:val="Nessuno"/>
          <w:rFonts w:ascii="Book Antiqua" w:eastAsia="Book Antiqua" w:hAnsi="Book Antiqua" w:cs="Book Antiqua"/>
          <w:color w:val="000000"/>
        </w:rPr>
        <w:t xml:space="preserve"> </w:t>
      </w:r>
      <w:r w:rsidR="002C0688">
        <w:rPr>
          <w:rStyle w:val="Nessuno"/>
          <w:rFonts w:ascii="Book Antiqua" w:eastAsia="Book Antiqua" w:hAnsi="Book Antiqua" w:cs="Book Antiqua"/>
          <w:color w:val="000000"/>
        </w:rPr>
        <w:t>Anti-SARS-CoV-2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safe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effective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A419C3">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benefit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complete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F07133">
        <w:rPr>
          <w:rStyle w:val="Nessuno"/>
          <w:rFonts w:ascii="Book Antiqua" w:eastAsia="Book Antiqua" w:hAnsi="Book Antiqua" w:cs="Book Antiqua"/>
          <w:color w:val="000000"/>
        </w:rPr>
        <w:t xml:space="preserve"> who 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undergone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transplant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humoral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encouraged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p>
    <w:p w14:paraId="1A0EA6B3" w14:textId="77777777" w:rsidR="00A77B3E" w:rsidRDefault="00A77B3E">
      <w:pPr>
        <w:spacing w:line="360" w:lineRule="auto"/>
        <w:ind w:firstLine="708"/>
        <w:jc w:val="both"/>
      </w:pPr>
    </w:p>
    <w:p w14:paraId="3F1DE836" w14:textId="77777777" w:rsidR="00A77B3E" w:rsidRDefault="00B60B59" w:rsidP="002C0688">
      <w:pPr>
        <w:spacing w:line="360" w:lineRule="auto"/>
        <w:jc w:val="both"/>
      </w:pPr>
      <w:r>
        <w:rPr>
          <w:rFonts w:ascii="Book Antiqua" w:eastAsia="Book Antiqua" w:hAnsi="Book Antiqua" w:cs="Book Antiqua"/>
          <w:b/>
          <w:color w:val="000000"/>
        </w:rPr>
        <w:t>REFERENCES</w:t>
      </w:r>
    </w:p>
    <w:p w14:paraId="5076EEC7" w14:textId="182A83BC"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w:t>
      </w:r>
      <w:r>
        <w:rPr>
          <w:rStyle w:val="apple-converted-space"/>
          <w:rFonts w:ascii="Book Antiqua" w:hAnsi="Book Antiqua"/>
        </w:rPr>
        <w:t xml:space="preserve"> </w:t>
      </w:r>
      <w:proofErr w:type="spellStart"/>
      <w:r w:rsidRPr="00BE0C39">
        <w:rPr>
          <w:rFonts w:ascii="Book Antiqua" w:hAnsi="Book Antiqua"/>
          <w:b/>
          <w:bCs/>
        </w:rPr>
        <w:t>Cucinotta</w:t>
      </w:r>
      <w:proofErr w:type="spellEnd"/>
      <w:r>
        <w:rPr>
          <w:rFonts w:ascii="Book Antiqua" w:hAnsi="Book Antiqua"/>
          <w:b/>
          <w:bCs/>
        </w:rPr>
        <w:t xml:space="preserve"> </w:t>
      </w:r>
      <w:r w:rsidRPr="00BE0C39">
        <w:rPr>
          <w:rFonts w:ascii="Book Antiqua" w:hAnsi="Book Antiqua"/>
          <w:b/>
          <w:bCs/>
        </w:rPr>
        <w:t>D</w:t>
      </w:r>
      <w:r w:rsidRPr="00BE0C39">
        <w:rPr>
          <w:rFonts w:ascii="Book Antiqua" w:hAnsi="Book Antiqua"/>
        </w:rPr>
        <w:t>,</w:t>
      </w:r>
      <w:r>
        <w:rPr>
          <w:rFonts w:ascii="Book Antiqua" w:hAnsi="Book Antiqua"/>
        </w:rPr>
        <w:t xml:space="preserve"> </w:t>
      </w:r>
      <w:proofErr w:type="spellStart"/>
      <w:r w:rsidRPr="00BE0C39">
        <w:rPr>
          <w:rFonts w:ascii="Book Antiqua" w:hAnsi="Book Antiqua"/>
        </w:rPr>
        <w:t>Vanelli</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WHO</w:t>
      </w:r>
      <w:r>
        <w:rPr>
          <w:rFonts w:ascii="Book Antiqua" w:hAnsi="Book Antiqua"/>
        </w:rPr>
        <w:t xml:space="preserve"> </w:t>
      </w:r>
      <w:r w:rsidRPr="00BE0C39">
        <w:rPr>
          <w:rFonts w:ascii="Book Antiqua" w:hAnsi="Book Antiqua"/>
        </w:rPr>
        <w:t>Declares</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Pandemic.</w:t>
      </w:r>
      <w:r>
        <w:rPr>
          <w:rStyle w:val="apple-converted-space"/>
          <w:rFonts w:ascii="Book Antiqua" w:hAnsi="Book Antiqua"/>
        </w:rPr>
        <w:t xml:space="preserve"> </w:t>
      </w:r>
      <w:r w:rsidRPr="00BE0C39">
        <w:rPr>
          <w:rFonts w:ascii="Book Antiqua" w:hAnsi="Book Antiqua"/>
          <w:i/>
          <w:iCs/>
        </w:rPr>
        <w:t>Acta</w:t>
      </w:r>
      <w:r>
        <w:rPr>
          <w:rFonts w:ascii="Book Antiqua" w:hAnsi="Book Antiqua"/>
          <w:i/>
          <w:iCs/>
        </w:rPr>
        <w:t xml:space="preserve"> </w:t>
      </w:r>
      <w:r w:rsidRPr="00BE0C39">
        <w:rPr>
          <w:rFonts w:ascii="Book Antiqua" w:hAnsi="Book Antiqua"/>
          <w:i/>
          <w:iCs/>
        </w:rPr>
        <w:t>Biomed</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91</w:t>
      </w:r>
      <w:r w:rsidRPr="00BE0C39">
        <w:rPr>
          <w:rFonts w:ascii="Book Antiqua" w:hAnsi="Book Antiqua"/>
        </w:rPr>
        <w:t>:</w:t>
      </w:r>
      <w:r>
        <w:rPr>
          <w:rFonts w:ascii="Book Antiqua" w:hAnsi="Book Antiqua"/>
        </w:rPr>
        <w:t xml:space="preserve"> </w:t>
      </w:r>
      <w:r w:rsidRPr="00BE0C39">
        <w:rPr>
          <w:rFonts w:ascii="Book Antiqua" w:hAnsi="Book Antiqua"/>
        </w:rPr>
        <w:t>157-160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32191675</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10.23750/abm.v91i1.9397]</w:t>
      </w:r>
    </w:p>
    <w:p w14:paraId="7DB3256D" w14:textId="78F9F709"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2</w:t>
      </w:r>
      <w:r>
        <w:rPr>
          <w:rFonts w:ascii="Book Antiqua" w:hAnsi="Book Antiqua"/>
        </w:rPr>
        <w:t xml:space="preserve"> </w:t>
      </w:r>
      <w:r w:rsidRPr="00BE0C39">
        <w:rPr>
          <w:rFonts w:ascii="Book Antiqua" w:hAnsi="Book Antiqua"/>
        </w:rPr>
        <w:t>WHO</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Dashboard.</w:t>
      </w:r>
      <w:r>
        <w:rPr>
          <w:rFonts w:ascii="Book Antiqua" w:hAnsi="Book Antiqua"/>
        </w:rPr>
        <w:t xml:space="preserve"> [</w:t>
      </w:r>
      <w:r>
        <w:rPr>
          <w:rFonts w:ascii="Book Antiqua" w:hAnsi="Book Antiqua" w:hint="eastAsia"/>
        </w:rPr>
        <w:t>cited</w:t>
      </w:r>
      <w:r>
        <w:rPr>
          <w:rFonts w:ascii="Book Antiqua" w:hAnsi="Book Antiqua"/>
        </w:rPr>
        <w:t xml:space="preserve"> </w:t>
      </w:r>
      <w:r>
        <w:rPr>
          <w:rFonts w:ascii="Book Antiqua" w:eastAsia="Book Antiqua" w:hAnsi="Book Antiqua" w:cs="Book Antiqua"/>
          <w:color w:val="000000"/>
        </w:rPr>
        <w:t>22 November 2022</w:t>
      </w:r>
      <w:r>
        <w:rPr>
          <w:rFonts w:ascii="Book Antiqua" w:hAnsi="Book Antiqua"/>
        </w:rPr>
        <w:t xml:space="preserve">]. </w:t>
      </w:r>
      <w:r w:rsidRPr="00BE0C39">
        <w:rPr>
          <w:rFonts w:ascii="Book Antiqua" w:hAnsi="Book Antiqua"/>
        </w:rPr>
        <w:t>Available</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https://covid19.who.int</w:t>
      </w:r>
      <w:r>
        <w:rPr>
          <w:rFonts w:ascii="Book Antiqua" w:hAnsi="Book Antiqua"/>
        </w:rPr>
        <w:t xml:space="preserve"> </w:t>
      </w:r>
    </w:p>
    <w:p w14:paraId="5CAFBE55" w14:textId="18E8824E"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w:t>
      </w:r>
      <w:r>
        <w:rPr>
          <w:rStyle w:val="apple-converted-space"/>
          <w:rFonts w:ascii="Book Antiqua" w:hAnsi="Book Antiqua"/>
        </w:rPr>
        <w:t xml:space="preserve"> </w:t>
      </w:r>
      <w:r w:rsidRPr="00BE0C39">
        <w:rPr>
          <w:rFonts w:ascii="Book Antiqua" w:hAnsi="Book Antiqua"/>
          <w:b/>
          <w:bCs/>
        </w:rPr>
        <w:t>Fan</w:t>
      </w:r>
      <w:r>
        <w:rPr>
          <w:rFonts w:ascii="Book Antiqua" w:hAnsi="Book Antiqua"/>
          <w:b/>
          <w:bCs/>
        </w:rPr>
        <w:t xml:space="preserve"> </w:t>
      </w:r>
      <w:r w:rsidRPr="00BE0C39">
        <w:rPr>
          <w:rFonts w:ascii="Book Antiqua" w:hAnsi="Book Antiqua"/>
          <w:b/>
          <w:bCs/>
        </w:rPr>
        <w:t>Y</w:t>
      </w:r>
      <w:r w:rsidRPr="00BE0C39">
        <w:rPr>
          <w:rFonts w:ascii="Book Antiqua" w:hAnsi="Book Antiqua"/>
        </w:rPr>
        <w:t>,</w:t>
      </w:r>
      <w:r>
        <w:rPr>
          <w:rFonts w:ascii="Book Antiqua" w:hAnsi="Book Antiqua"/>
        </w:rPr>
        <w:t xml:space="preserve"> </w:t>
      </w:r>
      <w:r w:rsidRPr="00BE0C39">
        <w:rPr>
          <w:rFonts w:ascii="Book Antiqua" w:hAnsi="Book Antiqua"/>
        </w:rPr>
        <w:t>Li</w:t>
      </w:r>
      <w:r>
        <w:rPr>
          <w:rFonts w:ascii="Book Antiqua" w:hAnsi="Book Antiqua"/>
        </w:rPr>
        <w:t xml:space="preserve"> </w:t>
      </w:r>
      <w:r w:rsidRPr="00BE0C39">
        <w:rPr>
          <w:rFonts w:ascii="Book Antiqua" w:hAnsi="Book Antiqua"/>
        </w:rPr>
        <w:t>X,</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Wan</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Zhou</w:t>
      </w:r>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Omicron</w:t>
      </w:r>
      <w:r>
        <w:rPr>
          <w:rFonts w:ascii="Book Antiqua" w:hAnsi="Book Antiqua"/>
        </w:rPr>
        <w:t xml:space="preserve"> </w:t>
      </w:r>
      <w:r w:rsidRPr="00BE0C39">
        <w:rPr>
          <w:rFonts w:ascii="Book Antiqua" w:hAnsi="Book Antiqua"/>
        </w:rPr>
        <w:t>variant:</w:t>
      </w:r>
      <w:r>
        <w:rPr>
          <w:rFonts w:ascii="Book Antiqua" w:hAnsi="Book Antiqua"/>
        </w:rPr>
        <w:t xml:space="preserve"> </w:t>
      </w:r>
      <w:r w:rsidRPr="00BE0C39">
        <w:rPr>
          <w:rFonts w:ascii="Book Antiqua" w:hAnsi="Book Antiqua"/>
        </w:rPr>
        <w:t>recent</w:t>
      </w:r>
      <w:r>
        <w:rPr>
          <w:rFonts w:ascii="Book Antiqua" w:hAnsi="Book Antiqua"/>
        </w:rPr>
        <w:t xml:space="preserve"> </w:t>
      </w:r>
      <w:r w:rsidRPr="00BE0C39">
        <w:rPr>
          <w:rFonts w:ascii="Book Antiqua" w:hAnsi="Book Antiqua"/>
        </w:rPr>
        <w:t>progress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future</w:t>
      </w:r>
      <w:r>
        <w:rPr>
          <w:rFonts w:ascii="Book Antiqua" w:hAnsi="Book Antiqua"/>
        </w:rPr>
        <w:t xml:space="preserve"> </w:t>
      </w:r>
      <w:r w:rsidRPr="00BE0C39">
        <w:rPr>
          <w:rFonts w:ascii="Book Antiqua" w:hAnsi="Book Antiqua"/>
        </w:rPr>
        <w:t>perspectives.</w:t>
      </w:r>
      <w:r>
        <w:rPr>
          <w:rStyle w:val="apple-converted-space"/>
          <w:rFonts w:ascii="Book Antiqua" w:hAnsi="Book Antiqua"/>
        </w:rPr>
        <w:t xml:space="preserve"> </w:t>
      </w:r>
      <w:r w:rsidRPr="00BE0C39">
        <w:rPr>
          <w:rFonts w:ascii="Book Antiqua" w:hAnsi="Book Antiqua"/>
          <w:i/>
          <w:iCs/>
        </w:rPr>
        <w:t>Signal</w:t>
      </w:r>
      <w:r>
        <w:rPr>
          <w:rFonts w:ascii="Book Antiqua" w:hAnsi="Book Antiqua"/>
          <w:i/>
          <w:iCs/>
        </w:rPr>
        <w:t xml:space="preserve"> </w:t>
      </w:r>
      <w:proofErr w:type="spellStart"/>
      <w:r w:rsidRPr="00BE0C39">
        <w:rPr>
          <w:rFonts w:ascii="Book Antiqua" w:hAnsi="Book Antiqua"/>
          <w:i/>
          <w:iCs/>
        </w:rPr>
        <w:t>Transduct</w:t>
      </w:r>
      <w:proofErr w:type="spellEnd"/>
      <w:r>
        <w:rPr>
          <w:rFonts w:ascii="Book Antiqua" w:hAnsi="Book Antiqua"/>
          <w:i/>
          <w:iCs/>
        </w:rPr>
        <w:t xml:space="preserve"> </w:t>
      </w:r>
      <w:r w:rsidRPr="00BE0C39">
        <w:rPr>
          <w:rFonts w:ascii="Book Antiqua" w:hAnsi="Book Antiqua"/>
          <w:i/>
          <w:iCs/>
        </w:rPr>
        <w:t>Target</w:t>
      </w:r>
      <w:r>
        <w:rPr>
          <w:rFonts w:ascii="Book Antiqua" w:hAnsi="Book Antiqua"/>
          <w:i/>
          <w:iCs/>
        </w:rPr>
        <w:t xml:space="preserve"> </w:t>
      </w:r>
      <w:proofErr w:type="spellStart"/>
      <w:r w:rsidRPr="00BE0C39">
        <w:rPr>
          <w:rFonts w:ascii="Book Antiqua" w:hAnsi="Book Antiqua"/>
          <w:i/>
          <w:iCs/>
        </w:rPr>
        <w:t>Ther</w:t>
      </w:r>
      <w:proofErr w:type="spellEnd"/>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7</w:t>
      </w:r>
      <w:r w:rsidRPr="00BE0C39">
        <w:rPr>
          <w:rFonts w:ascii="Book Antiqua" w:hAnsi="Book Antiqua"/>
        </w:rPr>
        <w:t>:</w:t>
      </w:r>
      <w:r>
        <w:rPr>
          <w:rFonts w:ascii="Book Antiqua" w:hAnsi="Book Antiqua"/>
        </w:rPr>
        <w:t xml:space="preserve"> </w:t>
      </w:r>
      <w:r w:rsidRPr="00BE0C39">
        <w:rPr>
          <w:rFonts w:ascii="Book Antiqua" w:hAnsi="Book Antiqua"/>
        </w:rPr>
        <w:t>141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35484110</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10.1038/s41392-022-00997-x]</w:t>
      </w:r>
    </w:p>
    <w:p w14:paraId="5D25A6C2" w14:textId="14AE4496"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w:t>
      </w:r>
      <w:r>
        <w:rPr>
          <w:rStyle w:val="apple-converted-space"/>
          <w:rFonts w:ascii="Book Antiqua" w:hAnsi="Book Antiqua"/>
        </w:rPr>
        <w:t xml:space="preserve"> </w:t>
      </w:r>
      <w:r w:rsidRPr="00BE0C39">
        <w:rPr>
          <w:rFonts w:ascii="Book Antiqua" w:hAnsi="Book Antiqua"/>
          <w:b/>
          <w:bCs/>
        </w:rPr>
        <w:t>Le</w:t>
      </w:r>
      <w:r>
        <w:rPr>
          <w:rFonts w:ascii="Book Antiqua" w:hAnsi="Book Antiqua"/>
          <w:b/>
          <w:bCs/>
        </w:rPr>
        <w:t xml:space="preserve"> </w:t>
      </w:r>
      <w:r w:rsidRPr="00BE0C39">
        <w:rPr>
          <w:rFonts w:ascii="Book Antiqua" w:hAnsi="Book Antiqua"/>
          <w:b/>
          <w:bCs/>
        </w:rPr>
        <w:t>TTB</w:t>
      </w:r>
      <w:r w:rsidRPr="00BE0C39">
        <w:rPr>
          <w:rFonts w:ascii="Book Antiqua" w:hAnsi="Book Antiqua"/>
        </w:rPr>
        <w:t>,</w:t>
      </w:r>
      <w:r>
        <w:rPr>
          <w:rFonts w:ascii="Book Antiqua" w:hAnsi="Book Antiqua"/>
        </w:rPr>
        <w:t xml:space="preserve"> </w:t>
      </w:r>
      <w:proofErr w:type="spellStart"/>
      <w:r w:rsidRPr="00BE0C39">
        <w:rPr>
          <w:rFonts w:ascii="Book Antiqua" w:hAnsi="Book Antiqua"/>
        </w:rPr>
        <w:t>Vasanthakumaran</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Thi</w:t>
      </w:r>
      <w:proofErr w:type="spellEnd"/>
      <w:r>
        <w:rPr>
          <w:rFonts w:ascii="Book Antiqua" w:hAnsi="Book Antiqua"/>
        </w:rPr>
        <w:t xml:space="preserve"> </w:t>
      </w:r>
      <w:r w:rsidRPr="00BE0C39">
        <w:rPr>
          <w:rFonts w:ascii="Book Antiqua" w:hAnsi="Book Antiqua"/>
        </w:rPr>
        <w:t>Hien</w:t>
      </w:r>
      <w:r>
        <w:rPr>
          <w:rFonts w:ascii="Book Antiqua" w:hAnsi="Book Antiqua"/>
        </w:rPr>
        <w:t xml:space="preserve"> </w:t>
      </w:r>
      <w:r w:rsidRPr="00BE0C39">
        <w:rPr>
          <w:rFonts w:ascii="Book Antiqua" w:hAnsi="Book Antiqua"/>
        </w:rPr>
        <w:t>HN,</w:t>
      </w:r>
      <w:r>
        <w:rPr>
          <w:rFonts w:ascii="Book Antiqua" w:hAnsi="Book Antiqua"/>
        </w:rPr>
        <w:t xml:space="preserve"> </w:t>
      </w:r>
      <w:r w:rsidRPr="00BE0C39">
        <w:rPr>
          <w:rFonts w:ascii="Book Antiqua" w:hAnsi="Book Antiqua"/>
        </w:rPr>
        <w:t>Hung</w:t>
      </w:r>
      <w:r>
        <w:rPr>
          <w:rFonts w:ascii="Book Antiqua" w:hAnsi="Book Antiqua"/>
        </w:rPr>
        <w:t xml:space="preserve"> </w:t>
      </w:r>
      <w:r w:rsidRPr="00BE0C39">
        <w:rPr>
          <w:rFonts w:ascii="Book Antiqua" w:hAnsi="Book Antiqua"/>
        </w:rPr>
        <w:t>IC,</w:t>
      </w:r>
      <w:r>
        <w:rPr>
          <w:rFonts w:ascii="Book Antiqua" w:hAnsi="Book Antiqua"/>
        </w:rPr>
        <w:t xml:space="preserve"> </w:t>
      </w:r>
      <w:proofErr w:type="spellStart"/>
      <w:r w:rsidRPr="00BE0C39">
        <w:rPr>
          <w:rFonts w:ascii="Book Antiqua" w:hAnsi="Book Antiqua"/>
        </w:rPr>
        <w:t>Luu</w:t>
      </w:r>
      <w:proofErr w:type="spellEnd"/>
      <w:r>
        <w:rPr>
          <w:rFonts w:ascii="Book Antiqua" w:hAnsi="Book Antiqua"/>
        </w:rPr>
        <w:t xml:space="preserve"> </w:t>
      </w:r>
      <w:r w:rsidRPr="00BE0C39">
        <w:rPr>
          <w:rFonts w:ascii="Book Antiqua" w:hAnsi="Book Antiqua"/>
        </w:rPr>
        <w:t>MN,</w:t>
      </w:r>
      <w:r>
        <w:rPr>
          <w:rFonts w:ascii="Book Antiqua" w:hAnsi="Book Antiqua"/>
        </w:rPr>
        <w:t xml:space="preserve"> </w:t>
      </w:r>
      <w:r w:rsidRPr="00BE0C39">
        <w:rPr>
          <w:rFonts w:ascii="Book Antiqua" w:hAnsi="Book Antiqua"/>
        </w:rPr>
        <w:t>Khan</w:t>
      </w:r>
      <w:r>
        <w:rPr>
          <w:rFonts w:ascii="Book Antiqua" w:hAnsi="Book Antiqua"/>
        </w:rPr>
        <w:t xml:space="preserve"> </w:t>
      </w:r>
      <w:r w:rsidRPr="00BE0C39">
        <w:rPr>
          <w:rFonts w:ascii="Book Antiqua" w:hAnsi="Book Antiqua"/>
        </w:rPr>
        <w:t>ZA,</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NT,</w:t>
      </w:r>
      <w:r>
        <w:rPr>
          <w:rFonts w:ascii="Book Antiqua" w:hAnsi="Book Antiqua"/>
        </w:rPr>
        <w:t xml:space="preserve"> </w:t>
      </w:r>
      <w:r w:rsidRPr="00BE0C39">
        <w:rPr>
          <w:rFonts w:ascii="Book Antiqua" w:hAnsi="Book Antiqua"/>
        </w:rPr>
        <w:t>Tran</w:t>
      </w:r>
      <w:r>
        <w:rPr>
          <w:rFonts w:ascii="Book Antiqua" w:hAnsi="Book Antiqua"/>
        </w:rPr>
        <w:t xml:space="preserve"> </w:t>
      </w:r>
      <w:r w:rsidRPr="00BE0C39">
        <w:rPr>
          <w:rFonts w:ascii="Book Antiqua" w:hAnsi="Book Antiqua"/>
        </w:rPr>
        <w:t>VP,</w:t>
      </w:r>
      <w:r>
        <w:rPr>
          <w:rFonts w:ascii="Book Antiqua" w:hAnsi="Book Antiqua"/>
        </w:rPr>
        <w:t xml:space="preserve"> </w:t>
      </w:r>
      <w:r w:rsidRPr="00BE0C39">
        <w:rPr>
          <w:rFonts w:ascii="Book Antiqua" w:hAnsi="Book Antiqua"/>
        </w:rPr>
        <w:t>Lee</w:t>
      </w:r>
      <w:r>
        <w:rPr>
          <w:rFonts w:ascii="Book Antiqua" w:hAnsi="Book Antiqua"/>
        </w:rPr>
        <w:t xml:space="preserve"> </w:t>
      </w:r>
      <w:r w:rsidRPr="00BE0C39">
        <w:rPr>
          <w:rFonts w:ascii="Book Antiqua" w:hAnsi="Book Antiqua"/>
        </w:rPr>
        <w:t>WJ,</w:t>
      </w:r>
      <w:r>
        <w:rPr>
          <w:rFonts w:ascii="Book Antiqua" w:hAnsi="Book Antiqua"/>
        </w:rPr>
        <w:t xml:space="preserve"> </w:t>
      </w:r>
      <w:r w:rsidRPr="00BE0C39">
        <w:rPr>
          <w:rFonts w:ascii="Book Antiqua" w:hAnsi="Book Antiqua"/>
        </w:rPr>
        <w:t>Abdul</w:t>
      </w:r>
      <w:r>
        <w:rPr>
          <w:rFonts w:ascii="Book Antiqua" w:hAnsi="Book Antiqua"/>
        </w:rPr>
        <w:t xml:space="preserve"> </w:t>
      </w:r>
      <w:r w:rsidRPr="00BE0C39">
        <w:rPr>
          <w:rFonts w:ascii="Book Antiqua" w:hAnsi="Book Antiqua"/>
        </w:rPr>
        <w:t>Aziz</w:t>
      </w:r>
      <w:r>
        <w:rPr>
          <w:rFonts w:ascii="Book Antiqua" w:hAnsi="Book Antiqua"/>
        </w:rPr>
        <w:t xml:space="preserve"> </w:t>
      </w:r>
      <w:r w:rsidRPr="00BE0C39">
        <w:rPr>
          <w:rFonts w:ascii="Book Antiqua" w:hAnsi="Book Antiqua"/>
        </w:rPr>
        <w:t>JM,</w:t>
      </w:r>
      <w:r>
        <w:rPr>
          <w:rFonts w:ascii="Book Antiqua" w:hAnsi="Book Antiqua"/>
        </w:rPr>
        <w:t xml:space="preserve"> </w:t>
      </w:r>
      <w:r w:rsidRPr="00BE0C39">
        <w:rPr>
          <w:rFonts w:ascii="Book Antiqua" w:hAnsi="Book Antiqua"/>
        </w:rPr>
        <w:t>Ali</w:t>
      </w:r>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Dumre</w:t>
      </w:r>
      <w:proofErr w:type="spellEnd"/>
      <w:r>
        <w:rPr>
          <w:rFonts w:ascii="Book Antiqua" w:hAnsi="Book Antiqua"/>
        </w:rPr>
        <w:t xml:space="preserve"> </w:t>
      </w:r>
      <w:r w:rsidRPr="00BE0C39">
        <w:rPr>
          <w:rFonts w:ascii="Book Antiqua" w:hAnsi="Book Antiqua"/>
        </w:rPr>
        <w:t>SP,</w:t>
      </w:r>
      <w:r>
        <w:rPr>
          <w:rFonts w:ascii="Book Antiqua" w:hAnsi="Book Antiqua"/>
        </w:rPr>
        <w:t xml:space="preserve"> </w:t>
      </w:r>
      <w:proofErr w:type="spellStart"/>
      <w:r w:rsidRPr="00BE0C39">
        <w:rPr>
          <w:rFonts w:ascii="Book Antiqua" w:hAnsi="Book Antiqua"/>
        </w:rPr>
        <w:t>Huy</w:t>
      </w:r>
      <w:proofErr w:type="spellEnd"/>
      <w:r>
        <w:rPr>
          <w:rFonts w:ascii="Book Antiqua" w:hAnsi="Book Antiqua"/>
        </w:rPr>
        <w:t xml:space="preserve"> </w:t>
      </w:r>
      <w:r w:rsidRPr="00BE0C39">
        <w:rPr>
          <w:rFonts w:ascii="Book Antiqua" w:hAnsi="Book Antiqua"/>
        </w:rPr>
        <w:t>NT.</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Omicron</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its</w:t>
      </w:r>
      <w:r>
        <w:rPr>
          <w:rFonts w:ascii="Book Antiqua" w:hAnsi="Book Antiqua"/>
        </w:rPr>
        <w:t xml:space="preserve"> </w:t>
      </w:r>
      <w:r w:rsidRPr="00BE0C39">
        <w:rPr>
          <w:rFonts w:ascii="Book Antiqua" w:hAnsi="Book Antiqua"/>
        </w:rPr>
        <w:t>current</w:t>
      </w:r>
      <w:r>
        <w:rPr>
          <w:rFonts w:ascii="Book Antiqua" w:hAnsi="Book Antiqua"/>
        </w:rPr>
        <w:t xml:space="preserve"> </w:t>
      </w:r>
      <w:r w:rsidRPr="00BE0C39">
        <w:rPr>
          <w:rFonts w:ascii="Book Antiqua" w:hAnsi="Book Antiqua"/>
        </w:rPr>
        <w:t>known</w:t>
      </w:r>
      <w:r>
        <w:rPr>
          <w:rFonts w:ascii="Book Antiqua" w:hAnsi="Book Antiqua"/>
        </w:rPr>
        <w:t xml:space="preserve"> </w:t>
      </w:r>
      <w:r w:rsidRPr="00BE0C39">
        <w:rPr>
          <w:rFonts w:ascii="Book Antiqua" w:hAnsi="Book Antiqua"/>
        </w:rPr>
        <w:t>unknowns: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narrative</w:t>
      </w:r>
      <w:r>
        <w:rPr>
          <w:rFonts w:ascii="Book Antiqua" w:hAnsi="Book Antiqua"/>
        </w:rPr>
        <w:t xml:space="preserve"> </w:t>
      </w:r>
      <w:r w:rsidRPr="00BE0C39">
        <w:rPr>
          <w:rFonts w:ascii="Book Antiqua" w:hAnsi="Book Antiqua"/>
        </w:rPr>
        <w:t>review.</w:t>
      </w:r>
      <w:r>
        <w:rPr>
          <w:rStyle w:val="apple-converted-space"/>
          <w:rFonts w:ascii="Book Antiqua" w:hAnsi="Book Antiqua"/>
        </w:rPr>
        <w:t xml:space="preserve"> </w:t>
      </w:r>
      <w:r w:rsidRPr="00BE0C39">
        <w:rPr>
          <w:rFonts w:ascii="Book Antiqua" w:hAnsi="Book Antiqua"/>
          <w:i/>
          <w:iCs/>
        </w:rPr>
        <w:t>Rev</w:t>
      </w:r>
      <w:r>
        <w:rPr>
          <w:rFonts w:ascii="Book Antiqua" w:hAnsi="Book Antiqua"/>
          <w:i/>
          <w:iCs/>
        </w:rPr>
        <w:t xml:space="preserve"> </w:t>
      </w:r>
      <w:r w:rsidRPr="00BE0C39">
        <w:rPr>
          <w:rFonts w:ascii="Book Antiqua" w:hAnsi="Book Antiqua"/>
          <w:i/>
          <w:iCs/>
        </w:rPr>
        <w:t>Med</w:t>
      </w:r>
      <w:r>
        <w:rPr>
          <w:rFonts w:ascii="Book Antiqua" w:hAnsi="Book Antiqua"/>
          <w:i/>
          <w:iCs/>
        </w:rPr>
        <w:t xml:space="preserve"> </w:t>
      </w:r>
      <w:proofErr w:type="spellStart"/>
      <w:r w:rsidRPr="00BE0C39">
        <w:rPr>
          <w:rFonts w:ascii="Book Antiqua" w:hAnsi="Book Antiqua"/>
          <w:i/>
          <w:iCs/>
        </w:rPr>
        <w:t>Virol</w:t>
      </w:r>
      <w:proofErr w:type="spellEnd"/>
      <w:r>
        <w:rPr>
          <w:rStyle w:val="apple-converted-space"/>
          <w:rFonts w:ascii="Book Antiqua" w:hAnsi="Book Antiqua"/>
        </w:rPr>
        <w:t xml:space="preserve"> </w:t>
      </w:r>
      <w:r w:rsidRPr="00BE0C39">
        <w:rPr>
          <w:rFonts w:ascii="Book Antiqua" w:hAnsi="Book Antiqua"/>
        </w:rPr>
        <w:t>2022:</w:t>
      </w:r>
      <w:r>
        <w:rPr>
          <w:rFonts w:ascii="Book Antiqua" w:hAnsi="Book Antiqua"/>
        </w:rPr>
        <w:t xml:space="preserve"> </w:t>
      </w:r>
      <w:r w:rsidRPr="00BE0C39">
        <w:rPr>
          <w:rFonts w:ascii="Book Antiqua" w:hAnsi="Book Antiqua"/>
        </w:rPr>
        <w:t>e2398</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36150052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10.1002/rmv.2398]</w:t>
      </w:r>
    </w:p>
    <w:p w14:paraId="087B3F31" w14:textId="1F56EA80"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w:t>
      </w:r>
      <w:r>
        <w:rPr>
          <w:rStyle w:val="apple-converted-space"/>
          <w:rFonts w:ascii="Book Antiqua" w:hAnsi="Book Antiqua"/>
        </w:rPr>
        <w:t xml:space="preserve"> </w:t>
      </w:r>
      <w:proofErr w:type="spellStart"/>
      <w:r w:rsidRPr="00BE0C39">
        <w:rPr>
          <w:rFonts w:ascii="Book Antiqua" w:hAnsi="Book Antiqua"/>
          <w:b/>
          <w:bCs/>
        </w:rPr>
        <w:t>Lewnard</w:t>
      </w:r>
      <w:proofErr w:type="spellEnd"/>
      <w:r>
        <w:rPr>
          <w:rFonts w:ascii="Book Antiqua" w:hAnsi="Book Antiqua"/>
          <w:b/>
          <w:bCs/>
        </w:rPr>
        <w:t xml:space="preserve"> </w:t>
      </w:r>
      <w:r w:rsidRPr="00BE0C39">
        <w:rPr>
          <w:rFonts w:ascii="Book Antiqua" w:hAnsi="Book Antiqua"/>
          <w:b/>
          <w:bCs/>
        </w:rPr>
        <w:t>JA</w:t>
      </w:r>
      <w:r w:rsidRPr="00BE0C39">
        <w:rPr>
          <w:rFonts w:ascii="Book Antiqua" w:hAnsi="Book Antiqua"/>
        </w:rPr>
        <w:t>,</w:t>
      </w:r>
      <w:r>
        <w:rPr>
          <w:rFonts w:ascii="Book Antiqua" w:hAnsi="Book Antiqua"/>
        </w:rPr>
        <w:t xml:space="preserve"> </w:t>
      </w:r>
      <w:r w:rsidRPr="00BE0C39">
        <w:rPr>
          <w:rFonts w:ascii="Book Antiqua" w:hAnsi="Book Antiqua"/>
        </w:rPr>
        <w:t>Hong</w:t>
      </w:r>
      <w:r>
        <w:rPr>
          <w:rFonts w:ascii="Book Antiqua" w:hAnsi="Book Antiqua"/>
        </w:rPr>
        <w:t xml:space="preserve"> </w:t>
      </w:r>
      <w:r w:rsidRPr="00BE0C39">
        <w:rPr>
          <w:rFonts w:ascii="Book Antiqua" w:hAnsi="Book Antiqua"/>
        </w:rPr>
        <w:t>VX,</w:t>
      </w:r>
      <w:r>
        <w:rPr>
          <w:rFonts w:ascii="Book Antiqua" w:hAnsi="Book Antiqua"/>
        </w:rPr>
        <w:t xml:space="preserve"> </w:t>
      </w:r>
      <w:r w:rsidRPr="00BE0C39">
        <w:rPr>
          <w:rFonts w:ascii="Book Antiqua" w:hAnsi="Book Antiqua"/>
        </w:rPr>
        <w:t>Patel</w:t>
      </w:r>
      <w:r>
        <w:rPr>
          <w:rFonts w:ascii="Book Antiqua" w:hAnsi="Book Antiqua"/>
        </w:rPr>
        <w:t xml:space="preserve"> </w:t>
      </w:r>
      <w:r w:rsidRPr="00BE0C39">
        <w:rPr>
          <w:rFonts w:ascii="Book Antiqua" w:hAnsi="Book Antiqua"/>
        </w:rPr>
        <w:t>MM,</w:t>
      </w:r>
      <w:r>
        <w:rPr>
          <w:rFonts w:ascii="Book Antiqua" w:hAnsi="Book Antiqua"/>
        </w:rPr>
        <w:t xml:space="preserve"> </w:t>
      </w:r>
      <w:r w:rsidRPr="00BE0C39">
        <w:rPr>
          <w:rFonts w:ascii="Book Antiqua" w:hAnsi="Book Antiqua"/>
        </w:rPr>
        <w:t>Kahn</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Lipsitch</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Tartof</w:t>
      </w:r>
      <w:proofErr w:type="spellEnd"/>
      <w:r>
        <w:rPr>
          <w:rFonts w:ascii="Book Antiqua" w:hAnsi="Book Antiqua"/>
        </w:rPr>
        <w:t xml:space="preserve"> </w:t>
      </w:r>
      <w:r w:rsidRPr="00BE0C39">
        <w:rPr>
          <w:rFonts w:ascii="Book Antiqua" w:hAnsi="Book Antiqua"/>
        </w:rPr>
        <w:t>SY.</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Omicron</w:t>
      </w:r>
      <w:r>
        <w:rPr>
          <w:rFonts w:ascii="Book Antiqua" w:hAnsi="Book Antiqua"/>
        </w:rPr>
        <w:t xml:space="preserve"> </w:t>
      </w:r>
      <w:r w:rsidRPr="00BE0C39">
        <w:rPr>
          <w:rFonts w:ascii="Book Antiqua" w:hAnsi="Book Antiqua"/>
        </w:rPr>
        <w:t>(B.1.1.529)</w:t>
      </w:r>
      <w:r>
        <w:rPr>
          <w:rFonts w:ascii="Book Antiqua" w:hAnsi="Book Antiqua"/>
        </w:rPr>
        <w:t xml:space="preserve"> </w:t>
      </w:r>
      <w:r w:rsidRPr="00BE0C39">
        <w:rPr>
          <w:rFonts w:ascii="Book Antiqua" w:hAnsi="Book Antiqua"/>
        </w:rPr>
        <w:t>variant</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BA.1/BA.1.1</w:t>
      </w:r>
      <w:r>
        <w:rPr>
          <w:rFonts w:ascii="Book Antiqua" w:hAnsi="Book Antiqua"/>
        </w:rPr>
        <w:t xml:space="preserve"> </w:t>
      </w:r>
      <w:r w:rsidRPr="00BE0C39">
        <w:rPr>
          <w:rFonts w:ascii="Book Antiqua" w:hAnsi="Book Antiqua"/>
        </w:rPr>
        <w:t>or</w:t>
      </w:r>
      <w:r>
        <w:rPr>
          <w:rFonts w:ascii="Book Antiqua" w:hAnsi="Book Antiqua"/>
        </w:rPr>
        <w:t xml:space="preserve"> </w:t>
      </w:r>
      <w:r w:rsidRPr="00BE0C39">
        <w:rPr>
          <w:rFonts w:ascii="Book Antiqua" w:hAnsi="Book Antiqua"/>
        </w:rPr>
        <w:t>BA.2</w:t>
      </w:r>
      <w:r>
        <w:rPr>
          <w:rFonts w:ascii="Book Antiqua" w:hAnsi="Book Antiqua"/>
        </w:rPr>
        <w:t xml:space="preserve"> </w:t>
      </w:r>
      <w:r w:rsidRPr="00BE0C39">
        <w:rPr>
          <w:rFonts w:ascii="Book Antiqua" w:hAnsi="Book Antiqua"/>
        </w:rPr>
        <w:t>subvariant</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Southern</w:t>
      </w:r>
      <w:r>
        <w:rPr>
          <w:rFonts w:ascii="Book Antiqua" w:hAnsi="Book Antiqua"/>
        </w:rPr>
        <w:t xml:space="preserve"> </w:t>
      </w:r>
      <w:r w:rsidRPr="00BE0C39">
        <w:rPr>
          <w:rFonts w:ascii="Book Antiqua" w:hAnsi="Book Antiqua"/>
        </w:rPr>
        <w:t>California.</w:t>
      </w:r>
      <w:r>
        <w:rPr>
          <w:rStyle w:val="apple-converted-space"/>
          <w:rFonts w:ascii="Book Antiqua" w:hAnsi="Book Antiqua"/>
        </w:rPr>
        <w:t xml:space="preserve"> </w:t>
      </w:r>
      <w:r w:rsidRPr="00BE0C39">
        <w:rPr>
          <w:rFonts w:ascii="Book Antiqua" w:hAnsi="Book Antiqua"/>
          <w:i/>
          <w:iCs/>
        </w:rPr>
        <w:t>Nat</w:t>
      </w:r>
      <w:r>
        <w:rPr>
          <w:rFonts w:ascii="Book Antiqua" w:hAnsi="Book Antiqua"/>
          <w:i/>
          <w:iCs/>
        </w:rPr>
        <w:t xml:space="preserve"> </w:t>
      </w:r>
      <w:r w:rsidRPr="00BE0C39">
        <w:rPr>
          <w:rFonts w:ascii="Book Antiqua" w:hAnsi="Book Antiqua"/>
          <w:i/>
          <w:iCs/>
        </w:rPr>
        <w:t>Med</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28</w:t>
      </w:r>
      <w:r w:rsidRPr="00BE0C39">
        <w:rPr>
          <w:rFonts w:ascii="Book Antiqua" w:hAnsi="Book Antiqua"/>
        </w:rPr>
        <w:t>:</w:t>
      </w:r>
      <w:r>
        <w:rPr>
          <w:rFonts w:ascii="Book Antiqua" w:hAnsi="Book Antiqua"/>
        </w:rPr>
        <w:t xml:space="preserve"> </w:t>
      </w:r>
      <w:r w:rsidRPr="00BE0C39">
        <w:rPr>
          <w:rFonts w:ascii="Book Antiqua" w:hAnsi="Book Antiqua"/>
        </w:rPr>
        <w:t>1933-1943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35675841</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10.1038/s41591-022-01887-z]</w:t>
      </w:r>
    </w:p>
    <w:p w14:paraId="7B33DEB0" w14:textId="45277728"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lastRenderedPageBreak/>
        <w:t>6</w:t>
      </w:r>
      <w:r>
        <w:rPr>
          <w:rStyle w:val="apple-converted-space"/>
          <w:rFonts w:ascii="Book Antiqua" w:hAnsi="Book Antiqua"/>
        </w:rPr>
        <w:t xml:space="preserve"> </w:t>
      </w:r>
      <w:proofErr w:type="spellStart"/>
      <w:r w:rsidRPr="00BE0C39">
        <w:rPr>
          <w:rFonts w:ascii="Book Antiqua" w:hAnsi="Book Antiqua"/>
          <w:b/>
          <w:bCs/>
        </w:rPr>
        <w:t>Jothimani</w:t>
      </w:r>
      <w:proofErr w:type="spellEnd"/>
      <w:r>
        <w:rPr>
          <w:rFonts w:ascii="Book Antiqua" w:hAnsi="Book Antiqua"/>
          <w:b/>
          <w:bCs/>
        </w:rPr>
        <w:t xml:space="preserve"> </w:t>
      </w:r>
      <w:r w:rsidRPr="00BE0C39">
        <w:rPr>
          <w:rFonts w:ascii="Book Antiqua" w:hAnsi="Book Antiqua"/>
          <w:b/>
          <w:bCs/>
        </w:rPr>
        <w:t>D</w:t>
      </w:r>
      <w:r w:rsidRPr="00BE0C39">
        <w:rPr>
          <w:rFonts w:ascii="Book Antiqua" w:hAnsi="Book Antiqua"/>
        </w:rPr>
        <w:t>,</w:t>
      </w:r>
      <w:r>
        <w:rPr>
          <w:rFonts w:ascii="Book Antiqua" w:hAnsi="Book Antiqua"/>
        </w:rPr>
        <w:t xml:space="preserve"> </w:t>
      </w:r>
      <w:r w:rsidRPr="00BE0C39">
        <w:rPr>
          <w:rFonts w:ascii="Book Antiqua" w:hAnsi="Book Antiqua"/>
        </w:rPr>
        <w:t>Venugopal</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Abedin</w:t>
      </w:r>
      <w:r>
        <w:rPr>
          <w:rFonts w:ascii="Book Antiqua" w:hAnsi="Book Antiqua"/>
        </w:rPr>
        <w:t xml:space="preserve"> </w:t>
      </w:r>
      <w:r w:rsidRPr="00BE0C39">
        <w:rPr>
          <w:rFonts w:ascii="Book Antiqua" w:hAnsi="Book Antiqua"/>
        </w:rPr>
        <w:t>MF,</w:t>
      </w:r>
      <w:r>
        <w:rPr>
          <w:rFonts w:ascii="Book Antiqua" w:hAnsi="Book Antiqua"/>
        </w:rPr>
        <w:t xml:space="preserve"> </w:t>
      </w:r>
      <w:proofErr w:type="spellStart"/>
      <w:r w:rsidRPr="00BE0C39">
        <w:rPr>
          <w:rFonts w:ascii="Book Antiqua" w:hAnsi="Book Antiqua"/>
        </w:rPr>
        <w:t>Kaliamoorthy</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Rela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liver.</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73</w:t>
      </w:r>
      <w:r w:rsidRPr="00BE0C39">
        <w:rPr>
          <w:rFonts w:ascii="Book Antiqua" w:hAnsi="Book Antiqua"/>
        </w:rPr>
        <w:t>:</w:t>
      </w:r>
      <w:r>
        <w:rPr>
          <w:rFonts w:ascii="Book Antiqua" w:hAnsi="Book Antiqua"/>
        </w:rPr>
        <w:t xml:space="preserve"> </w:t>
      </w:r>
      <w:r w:rsidRPr="00BE0C39">
        <w:rPr>
          <w:rFonts w:ascii="Book Antiqua" w:hAnsi="Book Antiqua"/>
        </w:rPr>
        <w:t>1231-1240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32553666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10.1016/j.jhep.2020.06.006]</w:t>
      </w:r>
    </w:p>
    <w:p w14:paraId="0FF3065E" w14:textId="06C42ADA"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w:t>
      </w:r>
      <w:r>
        <w:rPr>
          <w:rStyle w:val="apple-converted-space"/>
          <w:rFonts w:ascii="Book Antiqua" w:hAnsi="Book Antiqua"/>
        </w:rPr>
        <w:t xml:space="preserve"> </w:t>
      </w:r>
      <w:r w:rsidRPr="00BE0C39">
        <w:rPr>
          <w:rFonts w:ascii="Book Antiqua" w:hAnsi="Book Antiqua"/>
          <w:b/>
          <w:bCs/>
        </w:rPr>
        <w:t>Yu</w:t>
      </w:r>
      <w:r>
        <w:rPr>
          <w:rFonts w:ascii="Book Antiqua" w:hAnsi="Book Antiqua"/>
          <w:b/>
          <w:bCs/>
        </w:rPr>
        <w:t xml:space="preserve"> </w:t>
      </w:r>
      <w:r w:rsidRPr="00BE0C39">
        <w:rPr>
          <w:rFonts w:ascii="Book Antiqua" w:hAnsi="Book Antiqua"/>
          <w:b/>
          <w:bCs/>
        </w:rPr>
        <w:t>D</w:t>
      </w:r>
      <w:r w:rsidRPr="00BE0C39">
        <w:rPr>
          <w:rFonts w:ascii="Book Antiqua" w:hAnsi="Book Antiqua"/>
        </w:rPr>
        <w:t>,</w:t>
      </w:r>
      <w:r>
        <w:rPr>
          <w:rFonts w:ascii="Book Antiqua" w:hAnsi="Book Antiqua"/>
        </w:rPr>
        <w:t xml:space="preserve"> </w:t>
      </w:r>
      <w:r w:rsidRPr="00BE0C39">
        <w:rPr>
          <w:rFonts w:ascii="Book Antiqua" w:hAnsi="Book Antiqua"/>
        </w:rPr>
        <w:t>Du</w:t>
      </w:r>
      <w:r>
        <w:rPr>
          <w:rFonts w:ascii="Book Antiqua" w:hAnsi="Book Antiqua"/>
        </w:rPr>
        <w:t xml:space="preserve"> </w:t>
      </w:r>
      <w:r w:rsidRPr="00BE0C39">
        <w:rPr>
          <w:rFonts w:ascii="Book Antiqua" w:hAnsi="Book Antiqua"/>
        </w:rPr>
        <w:t>Q,</w:t>
      </w:r>
      <w:r>
        <w:rPr>
          <w:rFonts w:ascii="Book Antiqua" w:hAnsi="Book Antiqua"/>
        </w:rPr>
        <w:t xml:space="preserve"> </w:t>
      </w:r>
      <w:r w:rsidRPr="00BE0C39">
        <w:rPr>
          <w:rFonts w:ascii="Book Antiqua" w:hAnsi="Book Antiqua"/>
        </w:rPr>
        <w:t>Yan</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Guo</w:t>
      </w:r>
      <w:r>
        <w:rPr>
          <w:rFonts w:ascii="Book Antiqua" w:hAnsi="Book Antiqua"/>
        </w:rPr>
        <w:t xml:space="preserve"> </w:t>
      </w:r>
      <w:r w:rsidRPr="00BE0C39">
        <w:rPr>
          <w:rFonts w:ascii="Book Antiqua" w:hAnsi="Book Antiqua"/>
        </w:rPr>
        <w:t>XG,</w:t>
      </w:r>
      <w:r>
        <w:rPr>
          <w:rFonts w:ascii="Book Antiqua" w:hAnsi="Book Antiqua"/>
        </w:rPr>
        <w:t xml:space="preserve"> </w:t>
      </w:r>
      <w:r w:rsidRPr="00BE0C39">
        <w:rPr>
          <w:rFonts w:ascii="Book Antiqua" w:hAnsi="Book Antiqua"/>
        </w:rPr>
        <w:t>He</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Zhu</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Zhao</w:t>
      </w:r>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Ouyang</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injury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features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treatment</w:t>
      </w:r>
      <w:r>
        <w:rPr>
          <w:rFonts w:ascii="Book Antiqua" w:hAnsi="Book Antiqua"/>
        </w:rPr>
        <w:t xml:space="preserve"> </w:t>
      </w:r>
      <w:r w:rsidRPr="00BE0C39">
        <w:rPr>
          <w:rFonts w:ascii="Book Antiqua" w:hAnsi="Book Antiqua"/>
        </w:rPr>
        <w:t>management.</w:t>
      </w:r>
      <w:r>
        <w:rPr>
          <w:rStyle w:val="apple-converted-space"/>
          <w:rFonts w:ascii="Book Antiqua" w:hAnsi="Book Antiqua"/>
        </w:rPr>
        <w:t xml:space="preserve"> </w:t>
      </w:r>
      <w:proofErr w:type="spellStart"/>
      <w:r w:rsidRPr="00BE0C39">
        <w:rPr>
          <w:rFonts w:ascii="Book Antiqua" w:hAnsi="Book Antiqua"/>
          <w:i/>
          <w:iCs/>
        </w:rPr>
        <w:t>Virol</w:t>
      </w:r>
      <w:proofErr w:type="spellEnd"/>
      <w:r>
        <w:rPr>
          <w:rFonts w:ascii="Book Antiqua" w:hAnsi="Book Antiqua"/>
          <w:i/>
          <w:iCs/>
        </w:rPr>
        <w:t xml:space="preserve"> </w:t>
      </w:r>
      <w:r w:rsidRPr="00BE0C39">
        <w:rPr>
          <w:rFonts w:ascii="Book Antiqua" w:hAnsi="Book Antiqua"/>
          <w:i/>
          <w:iCs/>
        </w:rPr>
        <w:t>J</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18</w:t>
      </w:r>
      <w:r w:rsidRPr="00BE0C39">
        <w:rPr>
          <w:rFonts w:ascii="Book Antiqua" w:hAnsi="Book Antiqua"/>
        </w:rPr>
        <w:t>:</w:t>
      </w:r>
      <w:r>
        <w:rPr>
          <w:rFonts w:ascii="Book Antiqua" w:hAnsi="Book Antiqua"/>
        </w:rPr>
        <w:t xml:space="preserve"> </w:t>
      </w:r>
      <w:r w:rsidRPr="00BE0C39">
        <w:rPr>
          <w:rFonts w:ascii="Book Antiqua" w:hAnsi="Book Antiqua"/>
        </w:rPr>
        <w:t>121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34108015</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10.1186/s12985-021-01593-1]</w:t>
      </w:r>
    </w:p>
    <w:p w14:paraId="7948045C" w14:textId="5CF1F2DB"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8</w:t>
      </w:r>
      <w:r>
        <w:rPr>
          <w:rStyle w:val="apple-converted-space"/>
          <w:rFonts w:ascii="Book Antiqua" w:hAnsi="Book Antiqua"/>
        </w:rPr>
        <w:t xml:space="preserve"> </w:t>
      </w:r>
      <w:r w:rsidRPr="00BE0C39">
        <w:rPr>
          <w:rFonts w:ascii="Book Antiqua" w:hAnsi="Book Antiqua"/>
          <w:b/>
          <w:bCs/>
        </w:rPr>
        <w:t>Sharma</w:t>
      </w:r>
      <w:r>
        <w:rPr>
          <w:rFonts w:ascii="Book Antiqua" w:hAnsi="Book Antiqua"/>
          <w:b/>
          <w:bCs/>
        </w:rPr>
        <w:t xml:space="preserve"> </w:t>
      </w:r>
      <w:r w:rsidRPr="00BE0C39">
        <w:rPr>
          <w:rFonts w:ascii="Book Antiqua" w:hAnsi="Book Antiqua"/>
          <w:b/>
          <w:bCs/>
        </w:rPr>
        <w:t>A</w:t>
      </w:r>
      <w:r w:rsidRPr="00BE0C39">
        <w:rPr>
          <w:rFonts w:ascii="Book Antiqua" w:hAnsi="Book Antiqua"/>
        </w:rPr>
        <w:t>,</w:t>
      </w:r>
      <w:r>
        <w:rPr>
          <w:rFonts w:ascii="Book Antiqua" w:hAnsi="Book Antiqua"/>
        </w:rPr>
        <w:t xml:space="preserve"> </w:t>
      </w:r>
      <w:r w:rsidRPr="00BE0C39">
        <w:rPr>
          <w:rFonts w:ascii="Book Antiqua" w:hAnsi="Book Antiqua"/>
        </w:rPr>
        <w:t>Jaiswal</w:t>
      </w:r>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Kerakhan</w:t>
      </w:r>
      <w:proofErr w:type="spellEnd"/>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Saravanan</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Murtaza</w:t>
      </w:r>
      <w:r>
        <w:rPr>
          <w:rFonts w:ascii="Book Antiqua" w:hAnsi="Book Antiqua"/>
        </w:rPr>
        <w:t xml:space="preserve"> </w:t>
      </w:r>
      <w:r w:rsidRPr="00BE0C39">
        <w:rPr>
          <w:rFonts w:ascii="Book Antiqua" w:hAnsi="Book Antiqua"/>
        </w:rPr>
        <w:t>Z,</w:t>
      </w:r>
      <w:r>
        <w:rPr>
          <w:rFonts w:ascii="Book Antiqua" w:hAnsi="Book Antiqua"/>
        </w:rPr>
        <w:t xml:space="preserve"> </w:t>
      </w:r>
      <w:proofErr w:type="spellStart"/>
      <w:r w:rsidRPr="00BE0C39">
        <w:rPr>
          <w:rFonts w:ascii="Book Antiqua" w:hAnsi="Book Antiqua"/>
        </w:rPr>
        <w:t>Zergham</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Honganur</w:t>
      </w:r>
      <w:proofErr w:type="spellEnd"/>
      <w:r>
        <w:rPr>
          <w:rFonts w:ascii="Book Antiqua" w:hAnsi="Book Antiqua"/>
        </w:rPr>
        <w:t xml:space="preserve"> </w:t>
      </w:r>
      <w:r w:rsidRPr="00BE0C39">
        <w:rPr>
          <w:rFonts w:ascii="Book Antiqua" w:hAnsi="Book Antiqua"/>
        </w:rPr>
        <w:t>NS,</w:t>
      </w:r>
      <w:r>
        <w:rPr>
          <w:rFonts w:ascii="Book Antiqua" w:hAnsi="Book Antiqua"/>
        </w:rPr>
        <w:t xml:space="preserve"> </w:t>
      </w:r>
      <w:r w:rsidRPr="00BE0C39">
        <w:rPr>
          <w:rFonts w:ascii="Book Antiqua" w:hAnsi="Book Antiqua"/>
        </w:rPr>
        <w:t>Akbar</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Deol</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Francis</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Patel</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Mehta</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Jaiswal</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Singh</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Patel</w:t>
      </w:r>
      <w:r>
        <w:rPr>
          <w:rFonts w:ascii="Book Antiqua" w:hAnsi="Book Antiqua"/>
        </w:rPr>
        <w:t xml:space="preserve"> </w:t>
      </w:r>
      <w:r w:rsidRPr="00BE0C39">
        <w:rPr>
          <w:rFonts w:ascii="Book Antiqua" w:hAnsi="Book Antiqua"/>
        </w:rPr>
        <w:t>U,</w:t>
      </w:r>
      <w:r>
        <w:rPr>
          <w:rFonts w:ascii="Book Antiqua" w:hAnsi="Book Antiqua"/>
        </w:rPr>
        <w:t xml:space="preserve"> </w:t>
      </w:r>
      <w:r w:rsidRPr="00BE0C39">
        <w:rPr>
          <w:rFonts w:ascii="Book Antiqua" w:hAnsi="Book Antiqua"/>
        </w:rPr>
        <w:t>Malik</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among</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hospitalized</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systematic</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meta-analysis.</w:t>
      </w:r>
      <w:r>
        <w:rPr>
          <w:rStyle w:val="apple-converted-space"/>
          <w:rFonts w:ascii="Book Antiqua" w:hAnsi="Book Antiqua"/>
        </w:rPr>
        <w:t xml:space="preserve"> </w:t>
      </w:r>
      <w:r w:rsidRPr="00BE0C39">
        <w:rPr>
          <w:rFonts w:ascii="Book Antiqua" w:hAnsi="Book Antiqua"/>
          <w:i/>
          <w:iCs/>
        </w:rPr>
        <w:t>Ann</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21</w:t>
      </w:r>
      <w:r w:rsidRPr="00BE0C39">
        <w:rPr>
          <w:rFonts w:ascii="Book Antiqua" w:hAnsi="Book Antiqua"/>
        </w:rPr>
        <w:t>:</w:t>
      </w:r>
      <w:r>
        <w:rPr>
          <w:rFonts w:ascii="Book Antiqua" w:hAnsi="Book Antiqua"/>
        </w:rPr>
        <w:t xml:space="preserve"> </w:t>
      </w:r>
      <w:r w:rsidRPr="00BE0C39">
        <w:rPr>
          <w:rFonts w:ascii="Book Antiqua" w:hAnsi="Book Antiqua"/>
        </w:rPr>
        <w:t>100273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33075578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10.1016/j.aohep.2020.10.001]</w:t>
      </w:r>
    </w:p>
    <w:p w14:paraId="5ADC30CF" w14:textId="09652E23" w:rsidR="00BE0C39" w:rsidRPr="00797F97" w:rsidRDefault="00BE0C39" w:rsidP="00BE0C39">
      <w:pPr>
        <w:pStyle w:val="NormalWeb"/>
        <w:adjustRightInd w:val="0"/>
        <w:snapToGrid w:val="0"/>
        <w:spacing w:before="0" w:beforeAutospacing="0" w:after="0" w:afterAutospacing="0" w:line="360" w:lineRule="auto"/>
        <w:jc w:val="both"/>
        <w:rPr>
          <w:rFonts w:ascii="Book Antiqua" w:hAnsi="Book Antiqua"/>
          <w:lang w:val="it-IT"/>
        </w:rPr>
      </w:pPr>
      <w:r w:rsidRPr="00BE0C39">
        <w:rPr>
          <w:rFonts w:ascii="Book Antiqua" w:hAnsi="Book Antiqua"/>
        </w:rPr>
        <w:t>9</w:t>
      </w:r>
      <w:r>
        <w:rPr>
          <w:rStyle w:val="apple-converted-space"/>
          <w:rFonts w:ascii="Book Antiqua" w:hAnsi="Book Antiqua"/>
        </w:rPr>
        <w:t xml:space="preserve"> </w:t>
      </w:r>
      <w:r w:rsidRPr="00BE0C39">
        <w:rPr>
          <w:rFonts w:ascii="Book Antiqua" w:hAnsi="Book Antiqua"/>
          <w:b/>
          <w:bCs/>
        </w:rPr>
        <w:t>Yadav</w:t>
      </w:r>
      <w:r>
        <w:rPr>
          <w:rFonts w:ascii="Book Antiqua" w:hAnsi="Book Antiqua"/>
          <w:b/>
          <w:bCs/>
        </w:rPr>
        <w:t xml:space="preserve"> </w:t>
      </w:r>
      <w:r w:rsidRPr="00BE0C39">
        <w:rPr>
          <w:rFonts w:ascii="Book Antiqua" w:hAnsi="Book Antiqua"/>
          <w:b/>
          <w:bCs/>
        </w:rPr>
        <w:t>DK</w:t>
      </w:r>
      <w:r w:rsidRPr="00BE0C39">
        <w:rPr>
          <w:rFonts w:ascii="Book Antiqua" w:hAnsi="Book Antiqua"/>
        </w:rPr>
        <w:t>,</w:t>
      </w:r>
      <w:r>
        <w:rPr>
          <w:rFonts w:ascii="Book Antiqua" w:hAnsi="Book Antiqua"/>
        </w:rPr>
        <w:t xml:space="preserve"> </w:t>
      </w:r>
      <w:r w:rsidRPr="00BE0C39">
        <w:rPr>
          <w:rFonts w:ascii="Book Antiqua" w:hAnsi="Book Antiqua"/>
        </w:rPr>
        <w:t>Singh</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Q,</w:t>
      </w:r>
      <w:r>
        <w:rPr>
          <w:rFonts w:ascii="Book Antiqua" w:hAnsi="Book Antiqua"/>
        </w:rPr>
        <w:t xml:space="preserve"> </w:t>
      </w:r>
      <w:r w:rsidRPr="00BE0C39">
        <w:rPr>
          <w:rFonts w:ascii="Book Antiqua" w:hAnsi="Book Antiqua"/>
        </w:rPr>
        <w:t>Bai</w:t>
      </w:r>
      <w:r>
        <w:rPr>
          <w:rFonts w:ascii="Book Antiqua" w:hAnsi="Book Antiqua"/>
        </w:rPr>
        <w:t xml:space="preserve"> </w:t>
      </w:r>
      <w:r w:rsidRPr="00BE0C39">
        <w:rPr>
          <w:rFonts w:ascii="Book Antiqua" w:hAnsi="Book Antiqua"/>
        </w:rPr>
        <w:t>X,</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Yadav</w:t>
      </w:r>
      <w:r>
        <w:rPr>
          <w:rFonts w:ascii="Book Antiqua" w:hAnsi="Book Antiqua"/>
        </w:rPr>
        <w:t xml:space="preserve"> </w:t>
      </w:r>
      <w:r w:rsidRPr="00BE0C39">
        <w:rPr>
          <w:rFonts w:ascii="Book Antiqua" w:hAnsi="Book Antiqua"/>
        </w:rPr>
        <w:t>RK,</w:t>
      </w:r>
      <w:r>
        <w:rPr>
          <w:rFonts w:ascii="Book Antiqua" w:hAnsi="Book Antiqua"/>
        </w:rPr>
        <w:t xml:space="preserve"> </w:t>
      </w:r>
      <w:r w:rsidRPr="00BE0C39">
        <w:rPr>
          <w:rFonts w:ascii="Book Antiqua" w:hAnsi="Book Antiqua"/>
        </w:rPr>
        <w:t>Singh</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Zhiwei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Adhikari</w:t>
      </w:r>
      <w:r>
        <w:rPr>
          <w:rFonts w:ascii="Book Antiqua" w:hAnsi="Book Antiqua"/>
        </w:rPr>
        <w:t xml:space="preserve"> </w:t>
      </w:r>
      <w:r w:rsidRPr="00BE0C39">
        <w:rPr>
          <w:rFonts w:ascii="Book Antiqua" w:hAnsi="Book Antiqua"/>
        </w:rPr>
        <w:t>VP,</w:t>
      </w:r>
      <w:r>
        <w:rPr>
          <w:rFonts w:ascii="Book Antiqua" w:hAnsi="Book Antiqua"/>
        </w:rPr>
        <w:t xml:space="preserve"> </w:t>
      </w:r>
      <w:r w:rsidRPr="00BE0C39">
        <w:rPr>
          <w:rFonts w:ascii="Book Antiqua" w:hAnsi="Book Antiqua"/>
        </w:rPr>
        <w:t>Liang</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Involvement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systematic</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meta-analysis.</w:t>
      </w:r>
      <w:r>
        <w:rPr>
          <w:rStyle w:val="apple-converted-space"/>
          <w:rFonts w:ascii="Book Antiqua" w:hAnsi="Book Antiqua"/>
        </w:rPr>
        <w:t xml:space="preserve"> </w:t>
      </w:r>
      <w:r w:rsidRPr="00797F97">
        <w:rPr>
          <w:rFonts w:ascii="Book Antiqua" w:hAnsi="Book Antiqua"/>
          <w:i/>
          <w:iCs/>
          <w:lang w:val="it-IT"/>
        </w:rPr>
        <w:t>Gut</w:t>
      </w:r>
      <w:r w:rsidRPr="00797F97">
        <w:rPr>
          <w:rStyle w:val="apple-converted-space"/>
          <w:rFonts w:ascii="Book Antiqua" w:hAnsi="Book Antiqua"/>
          <w:lang w:val="it-IT"/>
        </w:rPr>
        <w:t xml:space="preserve"> </w:t>
      </w:r>
      <w:r w:rsidRPr="00797F97">
        <w:rPr>
          <w:rFonts w:ascii="Book Antiqua" w:hAnsi="Book Antiqua"/>
          <w:lang w:val="it-IT"/>
        </w:rPr>
        <w:t>2021;</w:t>
      </w:r>
      <w:r w:rsidRPr="00797F97">
        <w:rPr>
          <w:rStyle w:val="apple-converted-space"/>
          <w:rFonts w:ascii="Book Antiqua" w:hAnsi="Book Antiqua"/>
          <w:lang w:val="it-IT"/>
        </w:rPr>
        <w:t xml:space="preserve"> </w:t>
      </w:r>
      <w:r w:rsidRPr="00797F97">
        <w:rPr>
          <w:rFonts w:ascii="Book Antiqua" w:hAnsi="Book Antiqua"/>
          <w:b/>
          <w:bCs/>
          <w:lang w:val="it-IT"/>
        </w:rPr>
        <w:t>70</w:t>
      </w:r>
      <w:r w:rsidRPr="00797F97">
        <w:rPr>
          <w:rFonts w:ascii="Book Antiqua" w:hAnsi="Book Antiqua"/>
          <w:lang w:val="it-IT"/>
        </w:rPr>
        <w:t>: 807-809 [PMID: 32669289 DOI: 10.1136/gutjnl-2020-322072]</w:t>
      </w:r>
    </w:p>
    <w:p w14:paraId="4C496AE9" w14:textId="0A185349"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10</w:t>
      </w:r>
      <w:r w:rsidRPr="00797F97">
        <w:rPr>
          <w:rStyle w:val="apple-converted-space"/>
          <w:rFonts w:ascii="Book Antiqua" w:hAnsi="Book Antiqua"/>
          <w:lang w:val="it-IT"/>
        </w:rPr>
        <w:t xml:space="preserve"> </w:t>
      </w:r>
      <w:r w:rsidRPr="00797F97">
        <w:rPr>
          <w:rFonts w:ascii="Book Antiqua" w:hAnsi="Book Antiqua"/>
          <w:b/>
          <w:bCs/>
          <w:lang w:val="it-IT"/>
        </w:rPr>
        <w:t>Russo A</w:t>
      </w:r>
      <w:r w:rsidRPr="00797F97">
        <w:rPr>
          <w:rFonts w:ascii="Book Antiqua" w:hAnsi="Book Antiqua"/>
          <w:lang w:val="it-IT"/>
        </w:rPr>
        <w:t xml:space="preserve">, </w:t>
      </w:r>
      <w:proofErr w:type="spellStart"/>
      <w:r w:rsidRPr="00797F97">
        <w:rPr>
          <w:rFonts w:ascii="Book Antiqua" w:hAnsi="Book Antiqua"/>
          <w:lang w:val="it-IT"/>
        </w:rPr>
        <w:t>Pisaturo</w:t>
      </w:r>
      <w:proofErr w:type="spellEnd"/>
      <w:r w:rsidRPr="00797F97">
        <w:rPr>
          <w:rFonts w:ascii="Book Antiqua" w:hAnsi="Book Antiqua"/>
          <w:lang w:val="it-IT"/>
        </w:rPr>
        <w:t xml:space="preserve"> M, Palladino R, Maggi P, </w:t>
      </w:r>
      <w:proofErr w:type="spellStart"/>
      <w:r w:rsidRPr="00797F97">
        <w:rPr>
          <w:rFonts w:ascii="Book Antiqua" w:hAnsi="Book Antiqua"/>
          <w:lang w:val="it-IT"/>
        </w:rPr>
        <w:t>Numis</w:t>
      </w:r>
      <w:proofErr w:type="spellEnd"/>
      <w:r w:rsidRPr="00797F97">
        <w:rPr>
          <w:rFonts w:ascii="Book Antiqua" w:hAnsi="Book Antiqua"/>
          <w:lang w:val="it-IT"/>
        </w:rPr>
        <w:t xml:space="preserve"> FG, Gentile I, Sangiovanni V, Esposito V, Punzi R, Calabria G, Rescigno C, Salomone Megna A, Masullo A, Manzillo E, Russo G, Parrella R, Dell'Aquila G, Gambardella M, Ponticiello A, Coppola N, On </w:t>
      </w:r>
      <w:proofErr w:type="spellStart"/>
      <w:r w:rsidRPr="00797F97">
        <w:rPr>
          <w:rFonts w:ascii="Book Antiqua" w:hAnsi="Book Antiqua"/>
          <w:lang w:val="it-IT"/>
        </w:rPr>
        <w:t>Behalf</w:t>
      </w:r>
      <w:proofErr w:type="spellEnd"/>
      <w:r w:rsidRPr="00797F97">
        <w:rPr>
          <w:rFonts w:ascii="Book Antiqua" w:hAnsi="Book Antiqua"/>
          <w:lang w:val="it-IT"/>
        </w:rPr>
        <w:t xml:space="preserve"> Of </w:t>
      </w:r>
      <w:proofErr w:type="spellStart"/>
      <w:r w:rsidRPr="00797F97">
        <w:rPr>
          <w:rFonts w:ascii="Book Antiqua" w:hAnsi="Book Antiqua"/>
          <w:lang w:val="it-IT"/>
        </w:rPr>
        <w:t>CoviCam</w:t>
      </w:r>
      <w:proofErr w:type="spellEnd"/>
      <w:r w:rsidRPr="00797F97">
        <w:rPr>
          <w:rFonts w:ascii="Book Antiqua" w:hAnsi="Book Antiqua"/>
          <w:lang w:val="it-IT"/>
        </w:rPr>
        <w:t xml:space="preserve"> Group. </w:t>
      </w:r>
      <w:r w:rsidRPr="00BE0C39">
        <w:rPr>
          <w:rFonts w:ascii="Book Antiqua" w:hAnsi="Book Antiqua"/>
        </w:rPr>
        <w:t>Prognostic</w:t>
      </w:r>
      <w:r>
        <w:rPr>
          <w:rFonts w:ascii="Book Antiqua" w:hAnsi="Book Antiqua"/>
        </w:rPr>
        <w:t xml:space="preserve"> </w:t>
      </w:r>
      <w:r w:rsidRPr="00BE0C39">
        <w:rPr>
          <w:rFonts w:ascii="Book Antiqua" w:hAnsi="Book Antiqua"/>
        </w:rPr>
        <w:t>Value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Transaminases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Bilirubin</w:t>
      </w:r>
      <w:r>
        <w:rPr>
          <w:rFonts w:ascii="Book Antiqua" w:hAnsi="Book Antiqua"/>
        </w:rPr>
        <w:t xml:space="preserve"> </w:t>
      </w:r>
      <w:r w:rsidRPr="00BE0C39">
        <w:rPr>
          <w:rFonts w:ascii="Book Antiqua" w:hAnsi="Book Antiqua"/>
        </w:rPr>
        <w:t>Levels</w:t>
      </w:r>
      <w:r>
        <w:rPr>
          <w:rFonts w:ascii="Book Antiqua" w:hAnsi="Book Antiqua"/>
        </w:rPr>
        <w:t xml:space="preserve"> </w:t>
      </w:r>
      <w:r w:rsidRPr="00BE0C39">
        <w:rPr>
          <w:rFonts w:ascii="Book Antiqua" w:hAnsi="Book Antiqua"/>
        </w:rPr>
        <w:t>at</w:t>
      </w:r>
      <w:r>
        <w:rPr>
          <w:rFonts w:ascii="Book Antiqua" w:hAnsi="Book Antiqua"/>
        </w:rPr>
        <w:t xml:space="preserve"> </w:t>
      </w:r>
      <w:r w:rsidRPr="00BE0C39">
        <w:rPr>
          <w:rFonts w:ascii="Book Antiqua" w:hAnsi="Book Antiqua"/>
        </w:rPr>
        <w:t>Admission</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Hospital</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Progression</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COVID-19-An</w:t>
      </w:r>
      <w:r>
        <w:rPr>
          <w:rFonts w:ascii="Book Antiqua" w:hAnsi="Book Antiqua"/>
        </w:rPr>
        <w:t xml:space="preserve"> </w:t>
      </w:r>
      <w:r w:rsidRPr="00BE0C39">
        <w:rPr>
          <w:rFonts w:ascii="Book Antiqua" w:hAnsi="Book Antiqua"/>
        </w:rPr>
        <w:t>Observational</w:t>
      </w:r>
      <w:r>
        <w:rPr>
          <w:rFonts w:ascii="Book Antiqua" w:hAnsi="Book Antiqua"/>
        </w:rPr>
        <w:t xml:space="preserve"> </w:t>
      </w:r>
      <w:r w:rsidRPr="00BE0C39">
        <w:rPr>
          <w:rFonts w:ascii="Book Antiqua" w:hAnsi="Book Antiqua"/>
        </w:rPr>
        <w:t>Retrospective</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Pathogens</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11</w:t>
      </w:r>
      <w:r>
        <w:rPr>
          <w:rStyle w:val="apple-converted-space"/>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35745506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10.3390/pathogens11060652]</w:t>
      </w:r>
    </w:p>
    <w:p w14:paraId="37975432" w14:textId="1700CEF0"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11</w:t>
      </w:r>
      <w:r>
        <w:rPr>
          <w:rStyle w:val="apple-converted-space"/>
          <w:rFonts w:ascii="Book Antiqua" w:hAnsi="Book Antiqua"/>
        </w:rPr>
        <w:t xml:space="preserve"> </w:t>
      </w:r>
      <w:proofErr w:type="spellStart"/>
      <w:r w:rsidRPr="00BE0C39">
        <w:rPr>
          <w:rFonts w:ascii="Book Antiqua" w:hAnsi="Book Antiqua"/>
          <w:b/>
          <w:bCs/>
        </w:rPr>
        <w:t>Albillos</w:t>
      </w:r>
      <w:proofErr w:type="spellEnd"/>
      <w:r>
        <w:rPr>
          <w:rFonts w:ascii="Book Antiqua" w:hAnsi="Book Antiqua"/>
          <w:b/>
          <w:bCs/>
        </w:rPr>
        <w:t xml:space="preserve"> </w:t>
      </w:r>
      <w:r w:rsidRPr="00BE0C39">
        <w:rPr>
          <w:rFonts w:ascii="Book Antiqua" w:hAnsi="Book Antiqua"/>
          <w:b/>
          <w:bCs/>
        </w:rPr>
        <w:t>A</w:t>
      </w:r>
      <w:r w:rsidRPr="00BE0C39">
        <w:rPr>
          <w:rFonts w:ascii="Book Antiqua" w:hAnsi="Book Antiqua"/>
        </w:rPr>
        <w:t>,</w:t>
      </w:r>
      <w:r>
        <w:rPr>
          <w:rFonts w:ascii="Book Antiqua" w:hAnsi="Book Antiqua"/>
        </w:rPr>
        <w:t xml:space="preserve"> </w:t>
      </w:r>
      <w:r w:rsidRPr="00BE0C39">
        <w:rPr>
          <w:rFonts w:ascii="Book Antiqua" w:hAnsi="Book Antiqua"/>
        </w:rPr>
        <w:t>Lario</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Álvarez-Mon</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Cirrhosis-associated</w:t>
      </w:r>
      <w:r>
        <w:rPr>
          <w:rFonts w:ascii="Book Antiqua" w:hAnsi="Book Antiqua"/>
        </w:rPr>
        <w:t xml:space="preserve"> </w:t>
      </w:r>
      <w:r w:rsidRPr="00BE0C39">
        <w:rPr>
          <w:rFonts w:ascii="Book Antiqua" w:hAnsi="Book Antiqua"/>
        </w:rPr>
        <w:t>immune</w:t>
      </w:r>
      <w:r>
        <w:rPr>
          <w:rFonts w:ascii="Book Antiqua" w:hAnsi="Book Antiqua"/>
        </w:rPr>
        <w:t xml:space="preserve"> </w:t>
      </w:r>
      <w:r w:rsidRPr="00BE0C39">
        <w:rPr>
          <w:rFonts w:ascii="Book Antiqua" w:hAnsi="Book Antiqua"/>
        </w:rPr>
        <w:t>dysfunction:</w:t>
      </w:r>
      <w:r>
        <w:rPr>
          <w:rFonts w:ascii="Book Antiqua" w:hAnsi="Book Antiqua"/>
        </w:rPr>
        <w:t xml:space="preserve"> </w:t>
      </w:r>
      <w:r w:rsidRPr="00BE0C39">
        <w:rPr>
          <w:rFonts w:ascii="Book Antiqua" w:hAnsi="Book Antiqua"/>
        </w:rPr>
        <w:t>distinctive</w:t>
      </w:r>
      <w:r>
        <w:rPr>
          <w:rFonts w:ascii="Book Antiqua" w:hAnsi="Book Antiqua"/>
        </w:rPr>
        <w:t xml:space="preserve"> </w:t>
      </w:r>
      <w:r w:rsidRPr="00BE0C39">
        <w:rPr>
          <w:rFonts w:ascii="Book Antiqua" w:hAnsi="Book Antiqua"/>
        </w:rPr>
        <w:t>features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relevance.</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2014;</w:t>
      </w:r>
      <w:r>
        <w:rPr>
          <w:rStyle w:val="apple-converted-space"/>
          <w:rFonts w:ascii="Book Antiqua" w:hAnsi="Book Antiqua"/>
        </w:rPr>
        <w:t xml:space="preserve"> </w:t>
      </w:r>
      <w:r w:rsidRPr="00BE0C39">
        <w:rPr>
          <w:rFonts w:ascii="Book Antiqua" w:hAnsi="Book Antiqua"/>
          <w:b/>
          <w:bCs/>
        </w:rPr>
        <w:t>61</w:t>
      </w:r>
      <w:r w:rsidRPr="00BE0C39">
        <w:rPr>
          <w:rFonts w:ascii="Book Antiqua" w:hAnsi="Book Antiqua"/>
        </w:rPr>
        <w:t>:</w:t>
      </w:r>
      <w:r>
        <w:rPr>
          <w:rFonts w:ascii="Book Antiqua" w:hAnsi="Book Antiqua"/>
        </w:rPr>
        <w:t xml:space="preserve"> </w:t>
      </w:r>
      <w:r w:rsidRPr="00BE0C39">
        <w:rPr>
          <w:rFonts w:ascii="Book Antiqua" w:hAnsi="Book Antiqua"/>
        </w:rPr>
        <w:t>1385-1396</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25135860</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10.1016/j.jhep.2014.08.010]</w:t>
      </w:r>
    </w:p>
    <w:p w14:paraId="4385DD0D" w14:textId="36C6DC90" w:rsidR="00BE0C39" w:rsidRPr="00797F97" w:rsidRDefault="00BE0C39" w:rsidP="00BE0C39">
      <w:pPr>
        <w:pStyle w:val="NormalWeb"/>
        <w:adjustRightInd w:val="0"/>
        <w:snapToGrid w:val="0"/>
        <w:spacing w:before="0" w:beforeAutospacing="0" w:after="0" w:afterAutospacing="0" w:line="360" w:lineRule="auto"/>
        <w:jc w:val="both"/>
        <w:rPr>
          <w:rFonts w:ascii="Book Antiqua" w:hAnsi="Book Antiqua"/>
          <w:lang w:val="it-IT"/>
        </w:rPr>
      </w:pPr>
      <w:r w:rsidRPr="00BE0C39">
        <w:rPr>
          <w:rFonts w:ascii="Book Antiqua" w:hAnsi="Book Antiqua"/>
        </w:rPr>
        <w:t>12</w:t>
      </w:r>
      <w:r>
        <w:rPr>
          <w:rStyle w:val="apple-converted-space"/>
          <w:rFonts w:ascii="Book Antiqua" w:hAnsi="Book Antiqua"/>
        </w:rPr>
        <w:t xml:space="preserve"> </w:t>
      </w:r>
      <w:r w:rsidRPr="00BE0C39">
        <w:rPr>
          <w:rFonts w:ascii="Book Antiqua" w:hAnsi="Book Antiqua"/>
          <w:b/>
          <w:bCs/>
        </w:rPr>
        <w:t>Zhang</w:t>
      </w:r>
      <w:r>
        <w:rPr>
          <w:rFonts w:ascii="Book Antiqua" w:hAnsi="Book Antiqua"/>
          <w:b/>
          <w:bCs/>
        </w:rPr>
        <w:t xml:space="preserve"> </w:t>
      </w:r>
      <w:r w:rsidRPr="00BE0C39">
        <w:rPr>
          <w:rFonts w:ascii="Book Antiqua" w:hAnsi="Book Antiqua"/>
          <w:b/>
          <w:bCs/>
        </w:rPr>
        <w:t>C</w:t>
      </w:r>
      <w:r w:rsidRPr="00BE0C39">
        <w:rPr>
          <w:rFonts w:ascii="Book Antiqua" w:hAnsi="Book Antiqua"/>
        </w:rPr>
        <w:t>,</w:t>
      </w:r>
      <w:r>
        <w:rPr>
          <w:rFonts w:ascii="Book Antiqua" w:hAnsi="Book Antiqua"/>
        </w:rPr>
        <w:t xml:space="preserve"> </w:t>
      </w:r>
      <w:r w:rsidRPr="00BE0C39">
        <w:rPr>
          <w:rFonts w:ascii="Book Antiqua" w:hAnsi="Book Antiqua"/>
        </w:rPr>
        <w:t>Shi</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FS.</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injury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management</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challenges.</w:t>
      </w:r>
      <w:r>
        <w:rPr>
          <w:rStyle w:val="apple-converted-space"/>
          <w:rFonts w:ascii="Book Antiqua" w:hAnsi="Book Antiqua"/>
        </w:rPr>
        <w:t xml:space="preserve"> </w:t>
      </w:r>
      <w:r w:rsidRPr="00797F97">
        <w:rPr>
          <w:rFonts w:ascii="Book Antiqua" w:hAnsi="Book Antiqua"/>
          <w:i/>
          <w:iCs/>
          <w:lang w:val="it-IT"/>
        </w:rPr>
        <w:t xml:space="preserve">Lancet </w:t>
      </w:r>
      <w:proofErr w:type="spellStart"/>
      <w:r w:rsidRPr="00797F97">
        <w:rPr>
          <w:rFonts w:ascii="Book Antiqua" w:hAnsi="Book Antiqua"/>
          <w:i/>
          <w:iCs/>
          <w:lang w:val="it-IT"/>
        </w:rPr>
        <w:t>Gastroenterol</w:t>
      </w:r>
      <w:proofErr w:type="spellEnd"/>
      <w:r w:rsidRPr="00797F97">
        <w:rPr>
          <w:rFonts w:ascii="Book Antiqua" w:hAnsi="Book Antiqua"/>
          <w:i/>
          <w:iCs/>
          <w:lang w:val="it-IT"/>
        </w:rPr>
        <w:t xml:space="preserve"> </w:t>
      </w:r>
      <w:proofErr w:type="spellStart"/>
      <w:r w:rsidRPr="00797F97">
        <w:rPr>
          <w:rFonts w:ascii="Book Antiqua" w:hAnsi="Book Antiqua"/>
          <w:i/>
          <w:iCs/>
          <w:lang w:val="it-IT"/>
        </w:rPr>
        <w:t>Hepatol</w:t>
      </w:r>
      <w:proofErr w:type="spellEnd"/>
      <w:r w:rsidRPr="00797F97">
        <w:rPr>
          <w:rStyle w:val="apple-converted-space"/>
          <w:rFonts w:ascii="Book Antiqua" w:hAnsi="Book Antiqua"/>
          <w:lang w:val="it-IT"/>
        </w:rPr>
        <w:t xml:space="preserve"> </w:t>
      </w:r>
      <w:r w:rsidRPr="00797F97">
        <w:rPr>
          <w:rFonts w:ascii="Book Antiqua" w:hAnsi="Book Antiqua"/>
          <w:lang w:val="it-IT"/>
        </w:rPr>
        <w:t>2020;</w:t>
      </w:r>
      <w:r w:rsidRPr="00797F97">
        <w:rPr>
          <w:rStyle w:val="apple-converted-space"/>
          <w:rFonts w:ascii="Book Antiqua" w:hAnsi="Book Antiqua"/>
          <w:lang w:val="it-IT"/>
        </w:rPr>
        <w:t xml:space="preserve"> </w:t>
      </w:r>
      <w:r w:rsidRPr="00797F97">
        <w:rPr>
          <w:rFonts w:ascii="Book Antiqua" w:hAnsi="Book Antiqua"/>
          <w:b/>
          <w:bCs/>
          <w:lang w:val="it-IT"/>
        </w:rPr>
        <w:t>5</w:t>
      </w:r>
      <w:r w:rsidRPr="00797F97">
        <w:rPr>
          <w:rFonts w:ascii="Book Antiqua" w:hAnsi="Book Antiqua"/>
          <w:lang w:val="it-IT"/>
        </w:rPr>
        <w:t>: 428-430 [PMID: 32145190 DOI: 10.1016/S2468-1253(20)30057-1]</w:t>
      </w:r>
    </w:p>
    <w:p w14:paraId="017E223B" w14:textId="7E69284F"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13</w:t>
      </w:r>
      <w:r w:rsidRPr="00797F97">
        <w:rPr>
          <w:rStyle w:val="apple-converted-space"/>
          <w:rFonts w:ascii="Book Antiqua" w:hAnsi="Book Antiqua"/>
          <w:lang w:val="it-IT"/>
        </w:rPr>
        <w:t xml:space="preserve"> </w:t>
      </w:r>
      <w:r w:rsidRPr="00797F97">
        <w:rPr>
          <w:rFonts w:ascii="Book Antiqua" w:hAnsi="Book Antiqua"/>
          <w:b/>
          <w:bCs/>
          <w:lang w:val="it-IT"/>
        </w:rPr>
        <w:t>Sonzogni A</w:t>
      </w:r>
      <w:r w:rsidRPr="00797F97">
        <w:rPr>
          <w:rFonts w:ascii="Book Antiqua" w:hAnsi="Book Antiqua"/>
          <w:lang w:val="it-IT"/>
        </w:rPr>
        <w:t xml:space="preserve">, Previtali G, Seghezzi M, Grazia Alessio M, Gianatti A, Licini L, Morotti D, Zerbi P, Carsana L, Rossi R, Lauri E, Pellegrinelli A, Nebuloni M. </w:t>
      </w:r>
      <w:proofErr w:type="spellStart"/>
      <w:r w:rsidRPr="00797F97">
        <w:rPr>
          <w:rFonts w:ascii="Book Antiqua" w:hAnsi="Book Antiqua"/>
          <w:lang w:val="it-IT"/>
        </w:rPr>
        <w:t>Liver</w:t>
      </w:r>
      <w:proofErr w:type="spellEnd"/>
      <w:r w:rsidRPr="00797F97">
        <w:rPr>
          <w:rFonts w:ascii="Book Antiqua" w:hAnsi="Book Antiqua"/>
          <w:lang w:val="it-IT"/>
        </w:rPr>
        <w:t xml:space="preserve"> </w:t>
      </w:r>
      <w:proofErr w:type="spellStart"/>
      <w:r w:rsidRPr="00797F97">
        <w:rPr>
          <w:rFonts w:ascii="Book Antiqua" w:hAnsi="Book Antiqua"/>
          <w:lang w:val="it-IT"/>
        </w:rPr>
        <w:t>histopathology</w:t>
      </w:r>
      <w:proofErr w:type="spellEnd"/>
      <w:r w:rsidRPr="00797F97">
        <w:rPr>
          <w:rFonts w:ascii="Book Antiqua" w:hAnsi="Book Antiqua"/>
          <w:lang w:val="it-IT"/>
        </w:rPr>
        <w:t xml:space="preserve"> in severe COVID 19 </w:t>
      </w:r>
      <w:proofErr w:type="spellStart"/>
      <w:r w:rsidRPr="00797F97">
        <w:rPr>
          <w:rFonts w:ascii="Book Antiqua" w:hAnsi="Book Antiqua"/>
          <w:lang w:val="it-IT"/>
        </w:rPr>
        <w:t>respiratory</w:t>
      </w:r>
      <w:proofErr w:type="spellEnd"/>
      <w:r w:rsidRPr="00797F97">
        <w:rPr>
          <w:rFonts w:ascii="Book Antiqua" w:hAnsi="Book Antiqua"/>
          <w:lang w:val="it-IT"/>
        </w:rPr>
        <w:t xml:space="preserve"> </w:t>
      </w:r>
      <w:proofErr w:type="spellStart"/>
      <w:r w:rsidRPr="00797F97">
        <w:rPr>
          <w:rFonts w:ascii="Book Antiqua" w:hAnsi="Book Antiqua"/>
          <w:lang w:val="it-IT"/>
        </w:rPr>
        <w:t>failure</w:t>
      </w:r>
      <w:proofErr w:type="spellEnd"/>
      <w:r w:rsidRPr="00797F97">
        <w:rPr>
          <w:rFonts w:ascii="Book Antiqua" w:hAnsi="Book Antiqua"/>
          <w:lang w:val="it-IT"/>
        </w:rPr>
        <w:t xml:space="preserve"> </w:t>
      </w:r>
      <w:proofErr w:type="spellStart"/>
      <w:r w:rsidRPr="00797F97">
        <w:rPr>
          <w:rFonts w:ascii="Book Antiqua" w:hAnsi="Book Antiqua"/>
          <w:lang w:val="it-IT"/>
        </w:rPr>
        <w:t>is</w:t>
      </w:r>
      <w:proofErr w:type="spellEnd"/>
      <w:r w:rsidRPr="00797F97">
        <w:rPr>
          <w:rFonts w:ascii="Book Antiqua" w:hAnsi="Book Antiqua"/>
          <w:lang w:val="it-IT"/>
        </w:rPr>
        <w:t xml:space="preserve"> suggestive of </w:t>
      </w:r>
      <w:proofErr w:type="spellStart"/>
      <w:r w:rsidRPr="00797F97">
        <w:rPr>
          <w:rFonts w:ascii="Book Antiqua" w:hAnsi="Book Antiqua"/>
          <w:lang w:val="it-IT"/>
        </w:rPr>
        <w:t>vascular</w:t>
      </w:r>
      <w:proofErr w:type="spellEnd"/>
      <w:r w:rsidRPr="00797F97">
        <w:rPr>
          <w:rFonts w:ascii="Book Antiqua" w:hAnsi="Book Antiqua"/>
          <w:lang w:val="it-IT"/>
        </w:rPr>
        <w:t xml:space="preserve"> </w:t>
      </w:r>
      <w:proofErr w:type="spellStart"/>
      <w:r w:rsidRPr="00797F97">
        <w:rPr>
          <w:rFonts w:ascii="Book Antiqua" w:hAnsi="Book Antiqua"/>
          <w:lang w:val="it-IT"/>
        </w:rPr>
        <w:t>alterations</w:t>
      </w:r>
      <w:proofErr w:type="spellEnd"/>
      <w:r w:rsidRPr="00797F97">
        <w:rPr>
          <w:rFonts w:ascii="Book Antiqua" w:hAnsi="Book Antiqua"/>
          <w:lang w:val="it-IT"/>
        </w:rPr>
        <w:t>.</w:t>
      </w:r>
      <w:r w:rsidRPr="00797F97">
        <w:rPr>
          <w:rStyle w:val="apple-converted-space"/>
          <w:rFonts w:ascii="Book Antiqua" w:hAnsi="Book Antiqua"/>
          <w:lang w:val="it-IT"/>
        </w:rPr>
        <w:t xml:space="preserve"> </w:t>
      </w:r>
      <w:r w:rsidRPr="00BE0C39">
        <w:rPr>
          <w:rFonts w:ascii="Book Antiqua" w:hAnsi="Book Antiqua"/>
          <w:i/>
          <w:iCs/>
        </w:rPr>
        <w:t>Liver</w:t>
      </w:r>
      <w:r>
        <w:rPr>
          <w:rFonts w:ascii="Book Antiqua" w:hAnsi="Book Antiqua"/>
          <w:i/>
          <w:iCs/>
        </w:rPr>
        <w:t xml:space="preserve"> </w:t>
      </w:r>
      <w:r w:rsidRPr="00BE0C39">
        <w:rPr>
          <w:rFonts w:ascii="Book Antiqua" w:hAnsi="Book Antiqua"/>
          <w:i/>
          <w:iCs/>
        </w:rPr>
        <w:t>Int</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40</w:t>
      </w:r>
      <w:r w:rsidRPr="00BE0C39">
        <w:rPr>
          <w:rFonts w:ascii="Book Antiqua" w:hAnsi="Book Antiqua"/>
        </w:rPr>
        <w:t>:</w:t>
      </w:r>
      <w:r>
        <w:rPr>
          <w:rFonts w:ascii="Book Antiqua" w:hAnsi="Book Antiqua"/>
        </w:rPr>
        <w:t xml:space="preserve"> </w:t>
      </w:r>
      <w:r w:rsidRPr="00BE0C39">
        <w:rPr>
          <w:rFonts w:ascii="Book Antiqua" w:hAnsi="Book Antiqua"/>
        </w:rPr>
        <w:t>2110-2116</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32654359</w:t>
      </w:r>
      <w:r>
        <w:rPr>
          <w:rFonts w:ascii="Book Antiqua" w:hAnsi="Book Antiqua"/>
        </w:rPr>
        <w:t xml:space="preserve"> </w:t>
      </w:r>
      <w:r w:rsidR="00A327A4" w:rsidRPr="00A327A4">
        <w:rPr>
          <w:rFonts w:ascii="Book Antiqua" w:hAnsi="Book Antiqua"/>
        </w:rPr>
        <w:t>DOI: 10.1111/liv.14601</w:t>
      </w:r>
      <w:r w:rsidRPr="00BE0C39">
        <w:rPr>
          <w:rFonts w:ascii="Book Antiqua" w:hAnsi="Book Antiqua"/>
        </w:rPr>
        <w:t>]</w:t>
      </w:r>
    </w:p>
    <w:p w14:paraId="5EF3D120" w14:textId="357F47BD"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lastRenderedPageBreak/>
        <w:t>14</w:t>
      </w:r>
      <w:r>
        <w:rPr>
          <w:rStyle w:val="apple-converted-space"/>
          <w:rFonts w:ascii="Book Antiqua" w:hAnsi="Book Antiqua"/>
        </w:rPr>
        <w:t xml:space="preserve"> </w:t>
      </w:r>
      <w:r w:rsidRPr="00BE0C39">
        <w:rPr>
          <w:rFonts w:ascii="Book Antiqua" w:hAnsi="Book Antiqua"/>
          <w:b/>
          <w:bCs/>
        </w:rPr>
        <w:t>Singh</w:t>
      </w:r>
      <w:r>
        <w:rPr>
          <w:rFonts w:ascii="Book Antiqua" w:hAnsi="Book Antiqua"/>
          <w:b/>
          <w:bCs/>
        </w:rPr>
        <w:t xml:space="preserve"> </w:t>
      </w:r>
      <w:r w:rsidRPr="00BE0C39">
        <w:rPr>
          <w:rFonts w:ascii="Book Antiqua" w:hAnsi="Book Antiqua"/>
          <w:b/>
          <w:bCs/>
        </w:rPr>
        <w:t>S</w:t>
      </w:r>
      <w:r w:rsidRPr="00BE0C39">
        <w:rPr>
          <w:rFonts w:ascii="Book Antiqua" w:hAnsi="Book Antiqua"/>
        </w:rPr>
        <w:t>,</w:t>
      </w:r>
      <w:r>
        <w:rPr>
          <w:rFonts w:ascii="Book Antiqua" w:hAnsi="Book Antiqua"/>
        </w:rPr>
        <w:t xml:space="preserve"> </w:t>
      </w:r>
      <w:r w:rsidRPr="00BE0C39">
        <w:rPr>
          <w:rFonts w:ascii="Book Antiqua" w:hAnsi="Book Antiqua"/>
        </w:rPr>
        <w:t>Khan</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Characteristics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Among</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Preexisting</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United</w:t>
      </w:r>
      <w:r>
        <w:rPr>
          <w:rFonts w:ascii="Book Antiqua" w:hAnsi="Book Antiqua"/>
        </w:rPr>
        <w:t xml:space="preserve"> </w:t>
      </w:r>
      <w:r w:rsidRPr="00BE0C39">
        <w:rPr>
          <w:rFonts w:ascii="Book Antiqua" w:hAnsi="Book Antiqua"/>
        </w:rPr>
        <w:t>States: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Multicenter</w:t>
      </w:r>
      <w:r>
        <w:rPr>
          <w:rFonts w:ascii="Book Antiqua" w:hAnsi="Book Antiqua"/>
        </w:rPr>
        <w:t xml:space="preserve"> </w:t>
      </w:r>
      <w:r w:rsidRPr="00BE0C39">
        <w:rPr>
          <w:rFonts w:ascii="Book Antiqua" w:hAnsi="Book Antiqua"/>
        </w:rPr>
        <w:t>Research</w:t>
      </w:r>
      <w:r>
        <w:rPr>
          <w:rFonts w:ascii="Book Antiqua" w:hAnsi="Book Antiqua"/>
        </w:rPr>
        <w:t xml:space="preserve"> </w:t>
      </w:r>
      <w:r w:rsidRPr="00BE0C39">
        <w:rPr>
          <w:rFonts w:ascii="Book Antiqua" w:hAnsi="Book Antiqua"/>
        </w:rPr>
        <w:t>Network</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Gastroenterology</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159</w:t>
      </w:r>
      <w:r w:rsidRPr="00BE0C39">
        <w:rPr>
          <w:rFonts w:ascii="Book Antiqua" w:hAnsi="Book Antiqua"/>
        </w:rPr>
        <w:t>:</w:t>
      </w:r>
      <w:r>
        <w:rPr>
          <w:rFonts w:ascii="Book Antiqua" w:hAnsi="Book Antiqua"/>
        </w:rPr>
        <w:t xml:space="preserve"> </w:t>
      </w:r>
      <w:r w:rsidRPr="00BE0C39">
        <w:rPr>
          <w:rFonts w:ascii="Book Antiqua" w:hAnsi="Book Antiqua"/>
        </w:rPr>
        <w:t>768-771.e3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32376408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10.1053/j.gastro.2020.04.064]</w:t>
      </w:r>
    </w:p>
    <w:p w14:paraId="4AAAB276" w14:textId="40E548A0"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15</w:t>
      </w:r>
      <w:r>
        <w:rPr>
          <w:rStyle w:val="apple-converted-space"/>
          <w:rFonts w:ascii="Book Antiqua" w:hAnsi="Book Antiqua"/>
        </w:rPr>
        <w:t xml:space="preserve"> </w:t>
      </w:r>
      <w:r w:rsidRPr="00BE0C39">
        <w:rPr>
          <w:rFonts w:ascii="Book Antiqua" w:hAnsi="Book Antiqua"/>
          <w:b/>
          <w:bCs/>
        </w:rPr>
        <w:t>Mallet</w:t>
      </w:r>
      <w:r>
        <w:rPr>
          <w:rFonts w:ascii="Book Antiqua" w:hAnsi="Book Antiqua"/>
          <w:b/>
          <w:bCs/>
        </w:rPr>
        <w:t xml:space="preserve"> </w:t>
      </w:r>
      <w:r w:rsidRPr="00BE0C39">
        <w:rPr>
          <w:rFonts w:ascii="Book Antiqua" w:hAnsi="Book Antiqua"/>
          <w:b/>
          <w:bCs/>
        </w:rPr>
        <w:t>V</w:t>
      </w:r>
      <w:r w:rsidRPr="00BE0C39">
        <w:rPr>
          <w:rFonts w:ascii="Book Antiqua" w:hAnsi="Book Antiqua"/>
        </w:rPr>
        <w:t>,</w:t>
      </w:r>
      <w:r>
        <w:rPr>
          <w:rFonts w:ascii="Book Antiqua" w:hAnsi="Book Antiqua"/>
        </w:rPr>
        <w:t xml:space="preserve"> </w:t>
      </w:r>
      <w:r w:rsidRPr="00BE0C39">
        <w:rPr>
          <w:rFonts w:ascii="Book Antiqua" w:hAnsi="Book Antiqua"/>
        </w:rPr>
        <w:t>Beeker</w:t>
      </w:r>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Bouam</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Sogni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Pol</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Demosthenes</w:t>
      </w:r>
      <w:r>
        <w:rPr>
          <w:rFonts w:ascii="Book Antiqua" w:hAnsi="Book Antiqua"/>
        </w:rPr>
        <w:t xml:space="preserve"> </w:t>
      </w:r>
      <w:r w:rsidRPr="00BE0C39">
        <w:rPr>
          <w:rFonts w:ascii="Book Antiqua" w:hAnsi="Book Antiqua"/>
        </w:rPr>
        <w:t>research</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Prognosis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French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national</w:t>
      </w:r>
      <w:r>
        <w:rPr>
          <w:rFonts w:ascii="Book Antiqua" w:hAnsi="Book Antiqua"/>
        </w:rPr>
        <w:t xml:space="preserve"> </w:t>
      </w:r>
      <w:r w:rsidRPr="00BE0C39">
        <w:rPr>
          <w:rFonts w:ascii="Book Antiqua" w:hAnsi="Book Antiqua"/>
        </w:rPr>
        <w:t>retrospective</w:t>
      </w:r>
      <w:r>
        <w:rPr>
          <w:rFonts w:ascii="Book Antiqua" w:hAnsi="Book Antiqua"/>
        </w:rPr>
        <w:t xml:space="preserve"> </w:t>
      </w:r>
      <w:r w:rsidRPr="00BE0C39">
        <w:rPr>
          <w:rFonts w:ascii="Book Antiqua" w:hAnsi="Book Antiqua"/>
        </w:rPr>
        <w:t>cohort</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75</w:t>
      </w:r>
      <w:r w:rsidRPr="00BE0C39">
        <w:rPr>
          <w:rFonts w:ascii="Book Antiqua" w:hAnsi="Book Antiqua"/>
        </w:rPr>
        <w:t>:</w:t>
      </w:r>
      <w:r>
        <w:rPr>
          <w:rFonts w:ascii="Book Antiqua" w:hAnsi="Book Antiqua"/>
        </w:rPr>
        <w:t xml:space="preserve"> </w:t>
      </w:r>
      <w:r w:rsidRPr="00BE0C39">
        <w:rPr>
          <w:rFonts w:ascii="Book Antiqua" w:hAnsi="Book Antiqua"/>
        </w:rPr>
        <w:t>848-855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33992699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10.1016/j.jhep.2021.04.052]</w:t>
      </w:r>
    </w:p>
    <w:p w14:paraId="118D2526" w14:textId="4F876B4B"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16</w:t>
      </w:r>
      <w:r>
        <w:rPr>
          <w:rStyle w:val="apple-converted-space"/>
          <w:rFonts w:ascii="Book Antiqua" w:hAnsi="Book Antiqua"/>
        </w:rPr>
        <w:t xml:space="preserve"> </w:t>
      </w:r>
      <w:r w:rsidRPr="00BE0C39">
        <w:rPr>
          <w:rFonts w:ascii="Book Antiqua" w:hAnsi="Book Antiqua"/>
          <w:b/>
          <w:bCs/>
        </w:rPr>
        <w:t>Sarin</w:t>
      </w:r>
      <w:r>
        <w:rPr>
          <w:rFonts w:ascii="Book Antiqua" w:hAnsi="Book Antiqua"/>
          <w:b/>
          <w:bCs/>
        </w:rPr>
        <w:t xml:space="preserve"> </w:t>
      </w:r>
      <w:r w:rsidRPr="00BE0C39">
        <w:rPr>
          <w:rFonts w:ascii="Book Antiqua" w:hAnsi="Book Antiqua"/>
          <w:b/>
          <w:bCs/>
        </w:rPr>
        <w:t>SK</w:t>
      </w:r>
      <w:r w:rsidRPr="00BE0C39">
        <w:rPr>
          <w:rFonts w:ascii="Book Antiqua" w:hAnsi="Book Antiqua"/>
        </w:rPr>
        <w:t>,</w:t>
      </w:r>
      <w:r>
        <w:rPr>
          <w:rFonts w:ascii="Book Antiqua" w:hAnsi="Book Antiqua"/>
        </w:rPr>
        <w:t xml:space="preserve"> </w:t>
      </w:r>
      <w:r w:rsidRPr="00BE0C39">
        <w:rPr>
          <w:rFonts w:ascii="Book Antiqua" w:hAnsi="Book Antiqua"/>
        </w:rPr>
        <w:t>Choudhury</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Lau</w:t>
      </w:r>
      <w:r>
        <w:rPr>
          <w:rFonts w:ascii="Book Antiqua" w:hAnsi="Book Antiqua"/>
        </w:rPr>
        <w:t xml:space="preserve"> </w:t>
      </w:r>
      <w:r w:rsidRPr="00BE0C39">
        <w:rPr>
          <w:rFonts w:ascii="Book Antiqua" w:hAnsi="Book Antiqua"/>
        </w:rPr>
        <w:t>GK,</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MH,</w:t>
      </w:r>
      <w:r>
        <w:rPr>
          <w:rFonts w:ascii="Book Antiqua" w:hAnsi="Book Antiqua"/>
        </w:rPr>
        <w:t xml:space="preserve"> </w:t>
      </w:r>
      <w:r w:rsidRPr="00BE0C39">
        <w:rPr>
          <w:rFonts w:ascii="Book Antiqua" w:hAnsi="Book Antiqua"/>
        </w:rPr>
        <w:t>Ji</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Abd-</w:t>
      </w:r>
      <w:proofErr w:type="spellStart"/>
      <w:r w:rsidRPr="00BE0C39">
        <w:rPr>
          <w:rFonts w:ascii="Book Antiqua" w:hAnsi="Book Antiqua"/>
        </w:rPr>
        <w:t>Elsalam</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Hwang</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Qi</w:t>
      </w:r>
      <w:r>
        <w:rPr>
          <w:rFonts w:ascii="Book Antiqua" w:hAnsi="Book Antiqua"/>
        </w:rPr>
        <w:t xml:space="preserve"> </w:t>
      </w:r>
      <w:r w:rsidRPr="00BE0C39">
        <w:rPr>
          <w:rFonts w:ascii="Book Antiqua" w:hAnsi="Book Antiqua"/>
        </w:rPr>
        <w:t>X,</w:t>
      </w:r>
      <w:r>
        <w:rPr>
          <w:rFonts w:ascii="Book Antiqua" w:hAnsi="Book Antiqua"/>
        </w:rPr>
        <w:t xml:space="preserve"> </w:t>
      </w:r>
      <w:proofErr w:type="spellStart"/>
      <w:r w:rsidRPr="00BE0C39">
        <w:rPr>
          <w:rFonts w:ascii="Book Antiqua" w:hAnsi="Book Antiqua"/>
        </w:rPr>
        <w:t>Cua</w:t>
      </w:r>
      <w:proofErr w:type="spellEnd"/>
      <w:r>
        <w:rPr>
          <w:rFonts w:ascii="Book Antiqua" w:hAnsi="Book Antiqua"/>
        </w:rPr>
        <w:t xml:space="preserve"> </w:t>
      </w:r>
      <w:r w:rsidRPr="00BE0C39">
        <w:rPr>
          <w:rFonts w:ascii="Book Antiqua" w:hAnsi="Book Antiqua"/>
        </w:rPr>
        <w:t>IH,</w:t>
      </w:r>
      <w:r>
        <w:rPr>
          <w:rFonts w:ascii="Book Antiqua" w:hAnsi="Book Antiqua"/>
        </w:rPr>
        <w:t xml:space="preserve"> </w:t>
      </w:r>
      <w:r w:rsidRPr="00BE0C39">
        <w:rPr>
          <w:rFonts w:ascii="Book Antiqua" w:hAnsi="Book Antiqua"/>
        </w:rPr>
        <w:t>Suh</w:t>
      </w:r>
      <w:r>
        <w:rPr>
          <w:rFonts w:ascii="Book Antiqua" w:hAnsi="Book Antiqua"/>
        </w:rPr>
        <w:t xml:space="preserve"> </w:t>
      </w:r>
      <w:r w:rsidRPr="00BE0C39">
        <w:rPr>
          <w:rFonts w:ascii="Book Antiqua" w:hAnsi="Book Antiqua"/>
        </w:rPr>
        <w:t>JI,</w:t>
      </w:r>
      <w:r>
        <w:rPr>
          <w:rFonts w:ascii="Book Antiqua" w:hAnsi="Book Antiqua"/>
        </w:rPr>
        <w:t xml:space="preserve"> </w:t>
      </w:r>
      <w:r w:rsidRPr="00BE0C39">
        <w:rPr>
          <w:rFonts w:ascii="Book Antiqua" w:hAnsi="Book Antiqua"/>
        </w:rPr>
        <w:t>Park</w:t>
      </w:r>
      <w:r>
        <w:rPr>
          <w:rFonts w:ascii="Book Antiqua" w:hAnsi="Book Antiqua"/>
        </w:rPr>
        <w:t xml:space="preserve"> </w:t>
      </w:r>
      <w:r w:rsidRPr="00BE0C39">
        <w:rPr>
          <w:rFonts w:ascii="Book Antiqua" w:hAnsi="Book Antiqua"/>
        </w:rPr>
        <w:t>JG,</w:t>
      </w:r>
      <w:r>
        <w:rPr>
          <w:rFonts w:ascii="Book Antiqua" w:hAnsi="Book Antiqua"/>
        </w:rPr>
        <w:t xml:space="preserve"> </w:t>
      </w:r>
      <w:proofErr w:type="spellStart"/>
      <w:r w:rsidRPr="00BE0C39">
        <w:rPr>
          <w:rFonts w:ascii="Book Antiqua" w:hAnsi="Book Antiqua"/>
        </w:rPr>
        <w:t>Putcharoen</w:t>
      </w:r>
      <w:proofErr w:type="spellEnd"/>
      <w:r>
        <w:rPr>
          <w:rFonts w:ascii="Book Antiqua" w:hAnsi="Book Antiqua"/>
        </w:rPr>
        <w:t xml:space="preserve"> </w:t>
      </w:r>
      <w:r w:rsidRPr="00BE0C39">
        <w:rPr>
          <w:rFonts w:ascii="Book Antiqua" w:hAnsi="Book Antiqua"/>
        </w:rPr>
        <w:t>O,</w:t>
      </w:r>
      <w:r>
        <w:rPr>
          <w:rFonts w:ascii="Book Antiqua" w:hAnsi="Book Antiqua"/>
        </w:rPr>
        <w:t xml:space="preserve"> </w:t>
      </w:r>
      <w:proofErr w:type="spellStart"/>
      <w:r w:rsidRPr="00BE0C39">
        <w:rPr>
          <w:rFonts w:ascii="Book Antiqua" w:hAnsi="Book Antiqua"/>
        </w:rPr>
        <w:t>Kaewdech</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Piratvisuth</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Treeprasertsuk</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Park</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Wejnaruemarn</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Payawal</w:t>
      </w:r>
      <w:proofErr w:type="spellEnd"/>
      <w:r>
        <w:rPr>
          <w:rFonts w:ascii="Book Antiqua" w:hAnsi="Book Antiqua"/>
        </w:rPr>
        <w:t xml:space="preserve"> </w:t>
      </w:r>
      <w:r w:rsidRPr="00BE0C39">
        <w:rPr>
          <w:rFonts w:ascii="Book Antiqua" w:hAnsi="Book Antiqua"/>
        </w:rPr>
        <w:t>DA,</w:t>
      </w:r>
      <w:r>
        <w:rPr>
          <w:rFonts w:ascii="Book Antiqua" w:hAnsi="Book Antiqua"/>
        </w:rPr>
        <w:t xml:space="preserve"> </w:t>
      </w:r>
      <w:proofErr w:type="spellStart"/>
      <w:r w:rsidRPr="00BE0C39">
        <w:rPr>
          <w:rFonts w:ascii="Book Antiqua" w:hAnsi="Book Antiqua"/>
        </w:rPr>
        <w:t>Baatarkhuu</w:t>
      </w:r>
      <w:proofErr w:type="spellEnd"/>
      <w:r>
        <w:rPr>
          <w:rFonts w:ascii="Book Antiqua" w:hAnsi="Book Antiqua"/>
        </w:rPr>
        <w:t xml:space="preserve"> </w:t>
      </w:r>
      <w:r w:rsidRPr="00BE0C39">
        <w:rPr>
          <w:rFonts w:ascii="Book Antiqua" w:hAnsi="Book Antiqua"/>
        </w:rPr>
        <w:t>O,</w:t>
      </w:r>
      <w:r>
        <w:rPr>
          <w:rFonts w:ascii="Book Antiqua" w:hAnsi="Book Antiqua"/>
        </w:rPr>
        <w:t xml:space="preserve"> </w:t>
      </w:r>
      <w:proofErr w:type="spellStart"/>
      <w:r w:rsidRPr="00BE0C39">
        <w:rPr>
          <w:rFonts w:ascii="Book Antiqua" w:hAnsi="Book Antiqua"/>
        </w:rPr>
        <w:t>Ahn</w:t>
      </w:r>
      <w:proofErr w:type="spellEnd"/>
      <w:r>
        <w:rPr>
          <w:rFonts w:ascii="Book Antiqua" w:hAnsi="Book Antiqua"/>
        </w:rPr>
        <w:t xml:space="preserve"> </w:t>
      </w:r>
      <w:r w:rsidRPr="00BE0C39">
        <w:rPr>
          <w:rFonts w:ascii="Book Antiqua" w:hAnsi="Book Antiqua"/>
        </w:rPr>
        <w:t>SH,</w:t>
      </w:r>
      <w:r>
        <w:rPr>
          <w:rFonts w:ascii="Book Antiqua" w:hAnsi="Book Antiqua"/>
        </w:rPr>
        <w:t xml:space="preserve"> </w:t>
      </w:r>
      <w:r w:rsidRPr="00BE0C39">
        <w:rPr>
          <w:rFonts w:ascii="Book Antiqua" w:hAnsi="Book Antiqua"/>
        </w:rPr>
        <w:t>Yeo</w:t>
      </w:r>
      <w:r>
        <w:rPr>
          <w:rFonts w:ascii="Book Antiqua" w:hAnsi="Book Antiqua"/>
        </w:rPr>
        <w:t xml:space="preserve"> </w:t>
      </w:r>
      <w:r w:rsidRPr="00BE0C39">
        <w:rPr>
          <w:rFonts w:ascii="Book Antiqua" w:hAnsi="Book Antiqua"/>
        </w:rPr>
        <w:t>CD,</w:t>
      </w:r>
      <w:r>
        <w:rPr>
          <w:rFonts w:ascii="Book Antiqua" w:hAnsi="Book Antiqua"/>
        </w:rPr>
        <w:t xml:space="preserve"> </w:t>
      </w:r>
      <w:r w:rsidRPr="00BE0C39">
        <w:rPr>
          <w:rFonts w:ascii="Book Antiqua" w:hAnsi="Book Antiqua"/>
        </w:rPr>
        <w:t>Alonzo</w:t>
      </w:r>
      <w:r>
        <w:rPr>
          <w:rFonts w:ascii="Book Antiqua" w:hAnsi="Book Antiqua"/>
        </w:rPr>
        <w:t xml:space="preserve"> </w:t>
      </w:r>
      <w:r w:rsidRPr="00BE0C39">
        <w:rPr>
          <w:rFonts w:ascii="Book Antiqua" w:hAnsi="Book Antiqua"/>
        </w:rPr>
        <w:t>UR,</w:t>
      </w:r>
      <w:r>
        <w:rPr>
          <w:rFonts w:ascii="Book Antiqua" w:hAnsi="Book Antiqua"/>
        </w:rPr>
        <w:t xml:space="preserve"> </w:t>
      </w:r>
      <w:proofErr w:type="spellStart"/>
      <w:r w:rsidRPr="00BE0C39">
        <w:rPr>
          <w:rFonts w:ascii="Book Antiqua" w:hAnsi="Book Antiqua"/>
        </w:rPr>
        <w:t>Chinbayar</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Loho</w:t>
      </w:r>
      <w:proofErr w:type="spellEnd"/>
      <w:r>
        <w:rPr>
          <w:rFonts w:ascii="Book Antiqua" w:hAnsi="Book Antiqua"/>
        </w:rPr>
        <w:t xml:space="preserve"> </w:t>
      </w:r>
      <w:r w:rsidRPr="00BE0C39">
        <w:rPr>
          <w:rFonts w:ascii="Book Antiqua" w:hAnsi="Book Antiqua"/>
        </w:rPr>
        <w:t>IM,</w:t>
      </w:r>
      <w:r>
        <w:rPr>
          <w:rFonts w:ascii="Book Antiqua" w:hAnsi="Book Antiqua"/>
        </w:rPr>
        <w:t xml:space="preserve"> </w:t>
      </w:r>
      <w:r w:rsidRPr="00BE0C39">
        <w:rPr>
          <w:rFonts w:ascii="Book Antiqua" w:hAnsi="Book Antiqua"/>
        </w:rPr>
        <w:t>Yokosuka</w:t>
      </w:r>
      <w:r>
        <w:rPr>
          <w:rFonts w:ascii="Book Antiqua" w:hAnsi="Book Antiqua"/>
        </w:rPr>
        <w:t xml:space="preserve"> </w:t>
      </w:r>
      <w:r w:rsidRPr="00BE0C39">
        <w:rPr>
          <w:rFonts w:ascii="Book Antiqua" w:hAnsi="Book Antiqua"/>
        </w:rPr>
        <w:t>O,</w:t>
      </w:r>
      <w:r>
        <w:rPr>
          <w:rFonts w:ascii="Book Antiqua" w:hAnsi="Book Antiqua"/>
        </w:rPr>
        <w:t xml:space="preserve"> </w:t>
      </w:r>
      <w:r w:rsidRPr="00BE0C39">
        <w:rPr>
          <w:rFonts w:ascii="Book Antiqua" w:hAnsi="Book Antiqua"/>
        </w:rPr>
        <w:t>Jafri</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Tan</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Soo</w:t>
      </w:r>
      <w:r>
        <w:rPr>
          <w:rFonts w:ascii="Book Antiqua" w:hAnsi="Book Antiqua"/>
        </w:rPr>
        <w:t xml:space="preserve"> </w:t>
      </w:r>
      <w:r w:rsidRPr="00BE0C39">
        <w:rPr>
          <w:rFonts w:ascii="Book Antiqua" w:hAnsi="Book Antiqua"/>
        </w:rPr>
        <w:t>LI,</w:t>
      </w:r>
      <w:r>
        <w:rPr>
          <w:rFonts w:ascii="Book Antiqua" w:hAnsi="Book Antiqua"/>
        </w:rPr>
        <w:t xml:space="preserve"> </w:t>
      </w:r>
      <w:proofErr w:type="spellStart"/>
      <w:r w:rsidRPr="00BE0C39">
        <w:rPr>
          <w:rFonts w:ascii="Book Antiqua" w:hAnsi="Book Antiqua"/>
        </w:rPr>
        <w:t>Tanwandee</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Gani</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Anand</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Esmail</w:t>
      </w:r>
      <w:r>
        <w:rPr>
          <w:rFonts w:ascii="Book Antiqua" w:hAnsi="Book Antiqua"/>
        </w:rPr>
        <w:t xml:space="preserve"> </w:t>
      </w:r>
      <w:r w:rsidRPr="00BE0C39">
        <w:rPr>
          <w:rFonts w:ascii="Book Antiqua" w:hAnsi="Book Antiqua"/>
        </w:rPr>
        <w:t>ES,</w:t>
      </w:r>
      <w:r>
        <w:rPr>
          <w:rFonts w:ascii="Book Antiqua" w:hAnsi="Book Antiqua"/>
        </w:rPr>
        <w:t xml:space="preserve"> </w:t>
      </w:r>
      <w:r w:rsidRPr="00BE0C39">
        <w:rPr>
          <w:rFonts w:ascii="Book Antiqua" w:hAnsi="Book Antiqua"/>
        </w:rPr>
        <w:t>Khalaf</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Alam</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Lin</w:t>
      </w:r>
      <w:r>
        <w:rPr>
          <w:rFonts w:ascii="Book Antiqua" w:hAnsi="Book Antiqua"/>
        </w:rPr>
        <w:t xml:space="preserve"> </w:t>
      </w:r>
      <w:r w:rsidRPr="00BE0C39">
        <w:rPr>
          <w:rFonts w:ascii="Book Antiqua" w:hAnsi="Book Antiqua"/>
        </w:rPr>
        <w:t>CY,</w:t>
      </w:r>
      <w:r>
        <w:rPr>
          <w:rFonts w:ascii="Book Antiqua" w:hAnsi="Book Antiqua"/>
        </w:rPr>
        <w:t xml:space="preserve"> </w:t>
      </w:r>
      <w:r w:rsidRPr="00BE0C39">
        <w:rPr>
          <w:rFonts w:ascii="Book Antiqua" w:hAnsi="Book Antiqua"/>
        </w:rPr>
        <w:t>Chuang</w:t>
      </w:r>
      <w:r>
        <w:rPr>
          <w:rFonts w:ascii="Book Antiqua" w:hAnsi="Book Antiqua"/>
        </w:rPr>
        <w:t xml:space="preserve"> </w:t>
      </w:r>
      <w:r w:rsidRPr="00BE0C39">
        <w:rPr>
          <w:rFonts w:ascii="Book Antiqua" w:hAnsi="Book Antiqua"/>
        </w:rPr>
        <w:t>WL,</w:t>
      </w:r>
      <w:r>
        <w:rPr>
          <w:rFonts w:ascii="Book Antiqua" w:hAnsi="Book Antiqua"/>
        </w:rPr>
        <w:t xml:space="preserve"> </w:t>
      </w:r>
      <w:proofErr w:type="spellStart"/>
      <w:r w:rsidRPr="00BE0C39">
        <w:rPr>
          <w:rFonts w:ascii="Book Antiqua" w:hAnsi="Book Antiqua"/>
        </w:rPr>
        <w:t>Soin</w:t>
      </w:r>
      <w:proofErr w:type="spellEnd"/>
      <w:r>
        <w:rPr>
          <w:rFonts w:ascii="Book Antiqua" w:hAnsi="Book Antiqua"/>
        </w:rPr>
        <w:t xml:space="preserve"> </w:t>
      </w:r>
      <w:r w:rsidRPr="00BE0C39">
        <w:rPr>
          <w:rFonts w:ascii="Book Antiqua" w:hAnsi="Book Antiqua"/>
        </w:rPr>
        <w:t>AS,</w:t>
      </w:r>
      <w:r>
        <w:rPr>
          <w:rFonts w:ascii="Book Antiqua" w:hAnsi="Book Antiqua"/>
        </w:rPr>
        <w:t xml:space="preserve"> </w:t>
      </w:r>
      <w:r w:rsidRPr="00BE0C39">
        <w:rPr>
          <w:rFonts w:ascii="Book Antiqua" w:hAnsi="Book Antiqua"/>
        </w:rPr>
        <w:t>Garg</w:t>
      </w:r>
      <w:r>
        <w:rPr>
          <w:rFonts w:ascii="Book Antiqua" w:hAnsi="Book Antiqua"/>
        </w:rPr>
        <w:t xml:space="preserve"> </w:t>
      </w:r>
      <w:r w:rsidRPr="00BE0C39">
        <w:rPr>
          <w:rFonts w:ascii="Book Antiqua" w:hAnsi="Book Antiqua"/>
        </w:rPr>
        <w:t>HK,</w:t>
      </w:r>
      <w:r>
        <w:rPr>
          <w:rFonts w:ascii="Book Antiqua" w:hAnsi="Book Antiqua"/>
        </w:rPr>
        <w:t xml:space="preserve"> </w:t>
      </w:r>
      <w:proofErr w:type="spellStart"/>
      <w:r w:rsidRPr="00BE0C39">
        <w:rPr>
          <w:rFonts w:ascii="Book Antiqua" w:hAnsi="Book Antiqua"/>
        </w:rPr>
        <w:t>Kalista</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Batsukh</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Purnomo</w:t>
      </w:r>
      <w:r>
        <w:rPr>
          <w:rFonts w:ascii="Book Antiqua" w:hAnsi="Book Antiqua"/>
        </w:rPr>
        <w:t xml:space="preserve"> </w:t>
      </w:r>
      <w:r w:rsidRPr="00BE0C39">
        <w:rPr>
          <w:rFonts w:ascii="Book Antiqua" w:hAnsi="Book Antiqua"/>
        </w:rPr>
        <w:t>HD,</w:t>
      </w:r>
      <w:r>
        <w:rPr>
          <w:rFonts w:ascii="Book Antiqua" w:hAnsi="Book Antiqua"/>
        </w:rPr>
        <w:t xml:space="preserve"> </w:t>
      </w:r>
      <w:r w:rsidRPr="00BE0C39">
        <w:rPr>
          <w:rFonts w:ascii="Book Antiqua" w:hAnsi="Book Antiqua"/>
        </w:rPr>
        <w:t>Dara</w:t>
      </w:r>
      <w:r>
        <w:rPr>
          <w:rFonts w:ascii="Book Antiqua" w:hAnsi="Book Antiqua"/>
        </w:rPr>
        <w:t xml:space="preserve"> </w:t>
      </w:r>
      <w:r w:rsidRPr="00BE0C39">
        <w:rPr>
          <w:rFonts w:ascii="Book Antiqua" w:hAnsi="Book Antiqua"/>
        </w:rPr>
        <w:t>VP,</w:t>
      </w:r>
      <w:r>
        <w:rPr>
          <w:rFonts w:ascii="Book Antiqua" w:hAnsi="Book Antiqua"/>
        </w:rPr>
        <w:t xml:space="preserve"> </w:t>
      </w:r>
      <w:r w:rsidRPr="00BE0C39">
        <w:rPr>
          <w:rFonts w:ascii="Book Antiqua" w:hAnsi="Book Antiqua"/>
        </w:rPr>
        <w:t>Rathi</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Al</w:t>
      </w:r>
      <w:r>
        <w:rPr>
          <w:rFonts w:ascii="Book Antiqua" w:hAnsi="Book Antiqua"/>
        </w:rPr>
        <w:t xml:space="preserve"> </w:t>
      </w:r>
      <w:proofErr w:type="spellStart"/>
      <w:r w:rsidRPr="00BE0C39">
        <w:rPr>
          <w:rFonts w:ascii="Book Antiqua" w:hAnsi="Book Antiqua"/>
        </w:rPr>
        <w:t>Mahtab</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Shukla</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Sharma</w:t>
      </w:r>
      <w:r>
        <w:rPr>
          <w:rFonts w:ascii="Book Antiqua" w:hAnsi="Book Antiqua"/>
        </w:rPr>
        <w:t xml:space="preserve"> </w:t>
      </w:r>
      <w:r w:rsidRPr="00BE0C39">
        <w:rPr>
          <w:rFonts w:ascii="Book Antiqua" w:hAnsi="Book Antiqua"/>
        </w:rPr>
        <w:t>MK,</w:t>
      </w:r>
      <w:r>
        <w:rPr>
          <w:rFonts w:ascii="Book Antiqua" w:hAnsi="Book Antiqua"/>
        </w:rPr>
        <w:t xml:space="preserve"> </w:t>
      </w:r>
      <w:proofErr w:type="spellStart"/>
      <w:r w:rsidRPr="00BE0C39">
        <w:rPr>
          <w:rFonts w:ascii="Book Antiqua" w:hAnsi="Book Antiqua"/>
        </w:rPr>
        <w:t>Omata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APASL</w:t>
      </w:r>
      <w:r>
        <w:rPr>
          <w:rFonts w:ascii="Book Antiqua" w:hAnsi="Book Antiqua"/>
        </w:rPr>
        <w:t xml:space="preserve"> </w:t>
      </w:r>
      <w:r w:rsidRPr="00BE0C39">
        <w:rPr>
          <w:rFonts w:ascii="Book Antiqua" w:hAnsi="Book Antiqua"/>
        </w:rPr>
        <w:t>COVID</w:t>
      </w:r>
      <w:r>
        <w:rPr>
          <w:rFonts w:ascii="Book Antiqua" w:hAnsi="Book Antiqua"/>
        </w:rPr>
        <w:t xml:space="preserve"> </w:t>
      </w:r>
      <w:r w:rsidRPr="00BE0C39">
        <w:rPr>
          <w:rFonts w:ascii="Book Antiqua" w:hAnsi="Book Antiqua"/>
        </w:rPr>
        <w:t>Task</w:t>
      </w:r>
      <w:r>
        <w:rPr>
          <w:rFonts w:ascii="Book Antiqua" w:hAnsi="Book Antiqua"/>
        </w:rPr>
        <w:t xml:space="preserve"> </w:t>
      </w:r>
      <w:r w:rsidRPr="00BE0C39">
        <w:rPr>
          <w:rFonts w:ascii="Book Antiqua" w:hAnsi="Book Antiqua"/>
        </w:rPr>
        <w:t>Force,</w:t>
      </w:r>
      <w:r>
        <w:rPr>
          <w:rFonts w:ascii="Book Antiqua" w:hAnsi="Book Antiqua"/>
        </w:rPr>
        <w:t xml:space="preserve"> </w:t>
      </w:r>
      <w:r w:rsidRPr="00BE0C39">
        <w:rPr>
          <w:rFonts w:ascii="Book Antiqua" w:hAnsi="Book Antiqua"/>
        </w:rPr>
        <w:t>APASL</w:t>
      </w:r>
      <w:r>
        <w:rPr>
          <w:rFonts w:ascii="Book Antiqua" w:hAnsi="Book Antiqua"/>
        </w:rPr>
        <w:t xml:space="preserve"> </w:t>
      </w:r>
      <w:r w:rsidRPr="00BE0C39">
        <w:rPr>
          <w:rFonts w:ascii="Book Antiqua" w:hAnsi="Book Antiqua"/>
        </w:rPr>
        <w:t>COVID</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Injury</w:t>
      </w:r>
      <w:r>
        <w:rPr>
          <w:rFonts w:ascii="Book Antiqua" w:hAnsi="Book Antiqua"/>
        </w:rPr>
        <w:t xml:space="preserve"> </w:t>
      </w:r>
      <w:r w:rsidRPr="00BE0C39">
        <w:rPr>
          <w:rFonts w:ascii="Book Antiqua" w:hAnsi="Book Antiqua"/>
        </w:rPr>
        <w:t>Spectrum</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(APCOLIS</w:t>
      </w:r>
      <w:r>
        <w:rPr>
          <w:rFonts w:ascii="Book Antiqua" w:hAnsi="Book Antiqua"/>
        </w:rPr>
        <w:t xml:space="preserve"> </w:t>
      </w:r>
      <w:r w:rsidRPr="00BE0C39">
        <w:rPr>
          <w:rFonts w:ascii="Book Antiqua" w:hAnsi="Book Antiqua"/>
        </w:rPr>
        <w:t>Study-NCT</w:t>
      </w:r>
      <w:r>
        <w:rPr>
          <w:rFonts w:ascii="Book Antiqua" w:hAnsi="Book Antiqua"/>
        </w:rPr>
        <w:t xml:space="preserve"> </w:t>
      </w:r>
      <w:r w:rsidRPr="00BE0C39">
        <w:rPr>
          <w:rFonts w:ascii="Book Antiqua" w:hAnsi="Book Antiqua"/>
        </w:rPr>
        <w:t>04345640).</w:t>
      </w:r>
      <w:r>
        <w:rPr>
          <w:rFonts w:ascii="Book Antiqua" w:hAnsi="Book Antiqua"/>
        </w:rPr>
        <w:t xml:space="preserve"> </w:t>
      </w:r>
      <w:r w:rsidRPr="00BE0C39">
        <w:rPr>
          <w:rFonts w:ascii="Book Antiqua" w:hAnsi="Book Antiqua"/>
        </w:rPr>
        <w:t>Pre-existing</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poor</w:t>
      </w:r>
      <w:r>
        <w:rPr>
          <w:rFonts w:ascii="Book Antiqua" w:hAnsi="Book Antiqua"/>
        </w:rPr>
        <w:t xml:space="preserve"> </w:t>
      </w:r>
      <w:r w:rsidRPr="00BE0C39">
        <w:rPr>
          <w:rFonts w:ascii="Book Antiqua" w:hAnsi="Book Antiqua"/>
        </w:rPr>
        <w:t>outcome</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SARS</w:t>
      </w:r>
      <w:r>
        <w:rPr>
          <w:rFonts w:ascii="Book Antiqua" w:hAnsi="Book Antiqua"/>
        </w:rPr>
        <w:t xml:space="preserve"> </w:t>
      </w:r>
      <w:r w:rsidRPr="00BE0C39">
        <w:rPr>
          <w:rFonts w:ascii="Book Antiqua" w:hAnsi="Book Antiqua"/>
        </w:rPr>
        <w:t>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APCOLIS</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(APASL</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Injury</w:t>
      </w:r>
      <w:r>
        <w:rPr>
          <w:rFonts w:ascii="Book Antiqua" w:hAnsi="Book Antiqua"/>
        </w:rPr>
        <w:t xml:space="preserve"> </w:t>
      </w:r>
      <w:r w:rsidRPr="00BE0C39">
        <w:rPr>
          <w:rFonts w:ascii="Book Antiqua" w:hAnsi="Book Antiqua"/>
        </w:rPr>
        <w:t>Spectrum</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Hepatol</w:t>
      </w:r>
      <w:r>
        <w:rPr>
          <w:rFonts w:ascii="Book Antiqua" w:hAnsi="Book Antiqua"/>
          <w:i/>
          <w:iCs/>
        </w:rPr>
        <w:t xml:space="preserve"> </w:t>
      </w:r>
      <w:r w:rsidRPr="00BE0C39">
        <w:rPr>
          <w:rFonts w:ascii="Book Antiqua" w:hAnsi="Book Antiqua"/>
          <w:i/>
          <w:iCs/>
        </w:rPr>
        <w:t>Int</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14</w:t>
      </w:r>
      <w:r w:rsidRPr="00BE0C39">
        <w:rPr>
          <w:rFonts w:ascii="Book Antiqua" w:hAnsi="Book Antiqua"/>
        </w:rPr>
        <w:t>:</w:t>
      </w:r>
      <w:r>
        <w:rPr>
          <w:rFonts w:ascii="Book Antiqua" w:hAnsi="Book Antiqua"/>
        </w:rPr>
        <w:t xml:space="preserve"> </w:t>
      </w:r>
      <w:r w:rsidRPr="00BE0C39">
        <w:rPr>
          <w:rFonts w:ascii="Book Antiqua" w:hAnsi="Book Antiqua"/>
        </w:rPr>
        <w:t>690-700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32623632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10.1007/s12072-020-10072-8]</w:t>
      </w:r>
    </w:p>
    <w:p w14:paraId="6ED6D2D5" w14:textId="192EC507"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17</w:t>
      </w:r>
      <w:r>
        <w:rPr>
          <w:rStyle w:val="apple-converted-space"/>
          <w:rFonts w:ascii="Book Antiqua" w:hAnsi="Book Antiqua"/>
        </w:rPr>
        <w:t xml:space="preserve"> </w:t>
      </w:r>
      <w:proofErr w:type="spellStart"/>
      <w:r w:rsidRPr="00BE0C39">
        <w:rPr>
          <w:rFonts w:ascii="Book Antiqua" w:hAnsi="Book Antiqua"/>
          <w:b/>
          <w:bCs/>
        </w:rPr>
        <w:t>Mantovani</w:t>
      </w:r>
      <w:proofErr w:type="spellEnd"/>
      <w:r>
        <w:rPr>
          <w:rFonts w:ascii="Book Antiqua" w:hAnsi="Book Antiqua"/>
          <w:b/>
          <w:bCs/>
        </w:rPr>
        <w:t xml:space="preserve"> </w:t>
      </w:r>
      <w:r w:rsidRPr="00BE0C39">
        <w:rPr>
          <w:rFonts w:ascii="Book Antiqua" w:hAnsi="Book Antiqua"/>
          <w:b/>
          <w:bCs/>
        </w:rPr>
        <w:t>A</w:t>
      </w:r>
      <w:r w:rsidRPr="00BE0C39">
        <w:rPr>
          <w:rFonts w:ascii="Book Antiqua" w:hAnsi="Book Antiqua"/>
        </w:rPr>
        <w:t>,</w:t>
      </w:r>
      <w:r>
        <w:rPr>
          <w:rFonts w:ascii="Book Antiqua" w:hAnsi="Book Antiqua"/>
        </w:rPr>
        <w:t xml:space="preserve"> </w:t>
      </w:r>
      <w:r w:rsidRPr="00BE0C39">
        <w:rPr>
          <w:rFonts w:ascii="Book Antiqua" w:hAnsi="Book Antiqua"/>
        </w:rPr>
        <w:t>Beatrice</w:t>
      </w:r>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Dalbeni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prevalence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meta-analysis.</w:t>
      </w:r>
      <w:r>
        <w:rPr>
          <w:rStyle w:val="apple-converted-space"/>
          <w:rFonts w:ascii="Book Antiqua" w:hAnsi="Book Antiqua"/>
        </w:rPr>
        <w:t xml:space="preserve"> </w:t>
      </w:r>
      <w:r w:rsidRPr="00BE0C39">
        <w:rPr>
          <w:rFonts w:ascii="Book Antiqua" w:hAnsi="Book Antiqua"/>
          <w:i/>
          <w:iCs/>
        </w:rPr>
        <w:t>Liver</w:t>
      </w:r>
      <w:r>
        <w:rPr>
          <w:rFonts w:ascii="Book Antiqua" w:hAnsi="Book Antiqua"/>
          <w:i/>
          <w:iCs/>
        </w:rPr>
        <w:t xml:space="preserve"> </w:t>
      </w:r>
      <w:r w:rsidRPr="00BE0C39">
        <w:rPr>
          <w:rFonts w:ascii="Book Antiqua" w:hAnsi="Book Antiqua"/>
          <w:i/>
          <w:iCs/>
        </w:rPr>
        <w:t>Int</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40</w:t>
      </w:r>
      <w:r w:rsidRPr="00BE0C39">
        <w:rPr>
          <w:rFonts w:ascii="Book Antiqua" w:hAnsi="Book Antiqua"/>
        </w:rPr>
        <w:t>:</w:t>
      </w:r>
      <w:r>
        <w:rPr>
          <w:rFonts w:ascii="Book Antiqua" w:hAnsi="Book Antiqua"/>
        </w:rPr>
        <w:t xml:space="preserve"> </w:t>
      </w:r>
      <w:r w:rsidRPr="00BE0C39">
        <w:rPr>
          <w:rFonts w:ascii="Book Antiqua" w:hAnsi="Book Antiqua"/>
        </w:rPr>
        <w:t>1316-1320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32329563</w:t>
      </w:r>
      <w:r>
        <w:rPr>
          <w:rFonts w:ascii="Book Antiqua" w:hAnsi="Book Antiqua"/>
        </w:rPr>
        <w:t xml:space="preserve"> </w:t>
      </w:r>
      <w:r w:rsidR="00A327A4" w:rsidRPr="00A327A4">
        <w:rPr>
          <w:rFonts w:ascii="Book Antiqua" w:hAnsi="Book Antiqua"/>
        </w:rPr>
        <w:t>DOI: 10.1111/liv.14465</w:t>
      </w:r>
      <w:r w:rsidRPr="00BE0C39">
        <w:rPr>
          <w:rFonts w:ascii="Book Antiqua" w:hAnsi="Book Antiqua"/>
        </w:rPr>
        <w:t>]</w:t>
      </w:r>
    </w:p>
    <w:p w14:paraId="42631FC7" w14:textId="4F234DB6"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18</w:t>
      </w:r>
      <w:r>
        <w:rPr>
          <w:rStyle w:val="apple-converted-space"/>
          <w:rFonts w:ascii="Book Antiqua" w:hAnsi="Book Antiqua"/>
        </w:rPr>
        <w:t xml:space="preserve"> </w:t>
      </w:r>
      <w:r w:rsidRPr="00BE0C39">
        <w:rPr>
          <w:rFonts w:ascii="Book Antiqua" w:hAnsi="Book Antiqua"/>
          <w:b/>
          <w:bCs/>
        </w:rPr>
        <w:t>Docherty</w:t>
      </w:r>
      <w:r>
        <w:rPr>
          <w:rFonts w:ascii="Book Antiqua" w:hAnsi="Book Antiqua"/>
          <w:b/>
          <w:bCs/>
        </w:rPr>
        <w:t xml:space="preserve"> </w:t>
      </w:r>
      <w:r w:rsidRPr="00BE0C39">
        <w:rPr>
          <w:rFonts w:ascii="Book Antiqua" w:hAnsi="Book Antiqua"/>
          <w:b/>
          <w:bCs/>
        </w:rPr>
        <w:t>AB</w:t>
      </w:r>
      <w:r w:rsidRPr="00BE0C39">
        <w:rPr>
          <w:rFonts w:ascii="Book Antiqua" w:hAnsi="Book Antiqua"/>
        </w:rPr>
        <w:t>,</w:t>
      </w:r>
      <w:r>
        <w:rPr>
          <w:rFonts w:ascii="Book Antiqua" w:hAnsi="Book Antiqua"/>
        </w:rPr>
        <w:t xml:space="preserve"> </w:t>
      </w:r>
      <w:r w:rsidRPr="00BE0C39">
        <w:rPr>
          <w:rFonts w:ascii="Book Antiqua" w:hAnsi="Book Antiqua"/>
        </w:rPr>
        <w:t>Harrison</w:t>
      </w:r>
      <w:r>
        <w:rPr>
          <w:rFonts w:ascii="Book Antiqua" w:hAnsi="Book Antiqua"/>
        </w:rPr>
        <w:t xml:space="preserve"> </w:t>
      </w:r>
      <w:r w:rsidRPr="00BE0C39">
        <w:rPr>
          <w:rFonts w:ascii="Book Antiqua" w:hAnsi="Book Antiqua"/>
        </w:rPr>
        <w:t>EM,</w:t>
      </w:r>
      <w:r>
        <w:rPr>
          <w:rFonts w:ascii="Book Antiqua" w:hAnsi="Book Antiqua"/>
        </w:rPr>
        <w:t xml:space="preserve"> </w:t>
      </w:r>
      <w:r w:rsidRPr="00BE0C39">
        <w:rPr>
          <w:rFonts w:ascii="Book Antiqua" w:hAnsi="Book Antiqua"/>
        </w:rPr>
        <w:t>Green</w:t>
      </w:r>
      <w:r>
        <w:rPr>
          <w:rFonts w:ascii="Book Antiqua" w:hAnsi="Book Antiqua"/>
        </w:rPr>
        <w:t xml:space="preserve"> </w:t>
      </w:r>
      <w:r w:rsidRPr="00BE0C39">
        <w:rPr>
          <w:rFonts w:ascii="Book Antiqua" w:hAnsi="Book Antiqua"/>
        </w:rPr>
        <w:t>CA,</w:t>
      </w:r>
      <w:r>
        <w:rPr>
          <w:rFonts w:ascii="Book Antiqua" w:hAnsi="Book Antiqua"/>
        </w:rPr>
        <w:t xml:space="preserve"> </w:t>
      </w:r>
      <w:r w:rsidRPr="00BE0C39">
        <w:rPr>
          <w:rFonts w:ascii="Book Antiqua" w:hAnsi="Book Antiqua"/>
        </w:rPr>
        <w:t>Hardwick</w:t>
      </w:r>
      <w:r>
        <w:rPr>
          <w:rFonts w:ascii="Book Antiqua" w:hAnsi="Book Antiqua"/>
        </w:rPr>
        <w:t xml:space="preserve"> </w:t>
      </w:r>
      <w:r w:rsidRPr="00BE0C39">
        <w:rPr>
          <w:rFonts w:ascii="Book Antiqua" w:hAnsi="Book Antiqua"/>
        </w:rPr>
        <w:t>HE,</w:t>
      </w:r>
      <w:r>
        <w:rPr>
          <w:rFonts w:ascii="Book Antiqua" w:hAnsi="Book Antiqua"/>
        </w:rPr>
        <w:t xml:space="preserve"> </w:t>
      </w:r>
      <w:r w:rsidRPr="00BE0C39">
        <w:rPr>
          <w:rFonts w:ascii="Book Antiqua" w:hAnsi="Book Antiqua"/>
        </w:rPr>
        <w:t>Pius</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Norman</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Holden</w:t>
      </w:r>
      <w:r>
        <w:rPr>
          <w:rFonts w:ascii="Book Antiqua" w:hAnsi="Book Antiqua"/>
        </w:rPr>
        <w:t xml:space="preserve"> </w:t>
      </w:r>
      <w:r w:rsidRPr="00BE0C39">
        <w:rPr>
          <w:rFonts w:ascii="Book Antiqua" w:hAnsi="Book Antiqua"/>
        </w:rPr>
        <w:t>KA,</w:t>
      </w:r>
      <w:r>
        <w:rPr>
          <w:rFonts w:ascii="Book Antiqua" w:hAnsi="Book Antiqua"/>
        </w:rPr>
        <w:t xml:space="preserve"> </w:t>
      </w:r>
      <w:r w:rsidRPr="00BE0C39">
        <w:rPr>
          <w:rFonts w:ascii="Book Antiqua" w:hAnsi="Book Antiqua"/>
        </w:rPr>
        <w:t>Read</w:t>
      </w:r>
      <w:r>
        <w:rPr>
          <w:rFonts w:ascii="Book Antiqua" w:hAnsi="Book Antiqua"/>
        </w:rPr>
        <w:t xml:space="preserve"> </w:t>
      </w:r>
      <w:r w:rsidRPr="00BE0C39">
        <w:rPr>
          <w:rFonts w:ascii="Book Antiqua" w:hAnsi="Book Antiqua"/>
        </w:rPr>
        <w:t>JM,</w:t>
      </w:r>
      <w:r>
        <w:rPr>
          <w:rFonts w:ascii="Book Antiqua" w:hAnsi="Book Antiqua"/>
        </w:rPr>
        <w:t xml:space="preserve"> </w:t>
      </w:r>
      <w:proofErr w:type="spellStart"/>
      <w:r w:rsidRPr="00BE0C39">
        <w:rPr>
          <w:rFonts w:ascii="Book Antiqua" w:hAnsi="Book Antiqua"/>
        </w:rPr>
        <w:t>Dondelinger</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Carson</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Merson</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Lee</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Plotkin</w:t>
      </w:r>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Sigfrid</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Halpin</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Jackson</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Gamble</w:t>
      </w:r>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Horby</w:t>
      </w:r>
      <w:proofErr w:type="spellEnd"/>
      <w:r>
        <w:rPr>
          <w:rFonts w:ascii="Book Antiqua" w:hAnsi="Book Antiqua"/>
        </w:rPr>
        <w:t xml:space="preserve"> </w:t>
      </w:r>
      <w:r w:rsidRPr="00BE0C39">
        <w:rPr>
          <w:rFonts w:ascii="Book Antiqua" w:hAnsi="Book Antiqua"/>
        </w:rPr>
        <w:t>PW,</w:t>
      </w:r>
      <w:r>
        <w:rPr>
          <w:rFonts w:ascii="Book Antiqua" w:hAnsi="Book Antiqua"/>
        </w:rPr>
        <w:t xml:space="preserve"> </w:t>
      </w:r>
      <w:r w:rsidRPr="00BE0C39">
        <w:rPr>
          <w:rFonts w:ascii="Book Antiqua" w:hAnsi="Book Antiqua"/>
        </w:rPr>
        <w:t>Nguyen-Van-Tam</w:t>
      </w:r>
      <w:r>
        <w:rPr>
          <w:rFonts w:ascii="Book Antiqua" w:hAnsi="Book Antiqua"/>
        </w:rPr>
        <w:t xml:space="preserve"> </w:t>
      </w:r>
      <w:r w:rsidRPr="00BE0C39">
        <w:rPr>
          <w:rFonts w:ascii="Book Antiqua" w:hAnsi="Book Antiqua"/>
        </w:rPr>
        <w:t>JS,</w:t>
      </w:r>
      <w:r>
        <w:rPr>
          <w:rFonts w:ascii="Book Antiqua" w:hAnsi="Book Antiqua"/>
        </w:rPr>
        <w:t xml:space="preserve"> </w:t>
      </w:r>
      <w:r w:rsidRPr="00BE0C39">
        <w:rPr>
          <w:rFonts w:ascii="Book Antiqua" w:hAnsi="Book Antiqua"/>
        </w:rPr>
        <w:t>Ho</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Russell</w:t>
      </w:r>
      <w:r>
        <w:rPr>
          <w:rFonts w:ascii="Book Antiqua" w:hAnsi="Book Antiqua"/>
        </w:rPr>
        <w:t xml:space="preserve"> </w:t>
      </w:r>
      <w:r w:rsidRPr="00BE0C39">
        <w:rPr>
          <w:rFonts w:ascii="Book Antiqua" w:hAnsi="Book Antiqua"/>
        </w:rPr>
        <w:t>CD,</w:t>
      </w:r>
      <w:r>
        <w:rPr>
          <w:rFonts w:ascii="Book Antiqua" w:hAnsi="Book Antiqua"/>
        </w:rPr>
        <w:t xml:space="preserve"> </w:t>
      </w:r>
      <w:r w:rsidRPr="00BE0C39">
        <w:rPr>
          <w:rFonts w:ascii="Book Antiqua" w:hAnsi="Book Antiqua"/>
        </w:rPr>
        <w:t>Dunning</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Openshaw</w:t>
      </w:r>
      <w:r>
        <w:rPr>
          <w:rFonts w:ascii="Book Antiqua" w:hAnsi="Book Antiqua"/>
        </w:rPr>
        <w:t xml:space="preserve"> </w:t>
      </w:r>
      <w:r w:rsidRPr="00BE0C39">
        <w:rPr>
          <w:rFonts w:ascii="Book Antiqua" w:hAnsi="Book Antiqua"/>
        </w:rPr>
        <w:t>PJ,</w:t>
      </w:r>
      <w:r>
        <w:rPr>
          <w:rFonts w:ascii="Book Antiqua" w:hAnsi="Book Antiqua"/>
        </w:rPr>
        <w:t xml:space="preserve"> </w:t>
      </w:r>
      <w:r w:rsidRPr="00BE0C39">
        <w:rPr>
          <w:rFonts w:ascii="Book Antiqua" w:hAnsi="Book Antiqua"/>
        </w:rPr>
        <w:t>Baillie</w:t>
      </w:r>
      <w:r>
        <w:rPr>
          <w:rFonts w:ascii="Book Antiqua" w:hAnsi="Book Antiqua"/>
        </w:rPr>
        <w:t xml:space="preserve"> </w:t>
      </w:r>
      <w:r w:rsidRPr="00BE0C39">
        <w:rPr>
          <w:rFonts w:ascii="Book Antiqua" w:hAnsi="Book Antiqua"/>
        </w:rPr>
        <w:t>JK,</w:t>
      </w:r>
      <w:r>
        <w:rPr>
          <w:rFonts w:ascii="Book Antiqua" w:hAnsi="Book Antiqua"/>
        </w:rPr>
        <w:t xml:space="preserve"> </w:t>
      </w:r>
      <w:r w:rsidRPr="00BE0C39">
        <w:rPr>
          <w:rFonts w:ascii="Book Antiqua" w:hAnsi="Book Antiqua"/>
        </w:rPr>
        <w:t>Semple</w:t>
      </w:r>
      <w:r>
        <w:rPr>
          <w:rFonts w:ascii="Book Antiqua" w:hAnsi="Book Antiqua"/>
        </w:rPr>
        <w:t xml:space="preserve"> </w:t>
      </w:r>
      <w:r w:rsidRPr="00BE0C39">
        <w:rPr>
          <w:rFonts w:ascii="Book Antiqua" w:hAnsi="Book Antiqua"/>
        </w:rPr>
        <w:t>MG;</w:t>
      </w:r>
      <w:r>
        <w:rPr>
          <w:rFonts w:ascii="Book Antiqua" w:hAnsi="Book Antiqua"/>
        </w:rPr>
        <w:t xml:space="preserve"> </w:t>
      </w:r>
      <w:r w:rsidRPr="00BE0C39">
        <w:rPr>
          <w:rFonts w:ascii="Book Antiqua" w:hAnsi="Book Antiqua"/>
        </w:rPr>
        <w:t>ISARIC4C</w:t>
      </w:r>
      <w:r>
        <w:rPr>
          <w:rFonts w:ascii="Book Antiqua" w:hAnsi="Book Antiqua"/>
        </w:rPr>
        <w:t xml:space="preserve"> </w:t>
      </w:r>
      <w:r w:rsidRPr="00BE0C39">
        <w:rPr>
          <w:rFonts w:ascii="Book Antiqua" w:hAnsi="Book Antiqua"/>
        </w:rPr>
        <w:t>investigators.</w:t>
      </w:r>
      <w:r>
        <w:rPr>
          <w:rFonts w:ascii="Book Antiqua" w:hAnsi="Book Antiqua"/>
        </w:rPr>
        <w:t xml:space="preserve"> </w:t>
      </w:r>
      <w:r w:rsidRPr="00BE0C39">
        <w:rPr>
          <w:rFonts w:ascii="Book Antiqua" w:hAnsi="Book Antiqua"/>
        </w:rPr>
        <w:t>Features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20</w:t>
      </w:r>
      <w:r w:rsidRPr="00BE0C39">
        <w:rPr>
          <w:rFonts w:ascii="MS Gothic" w:eastAsia="MS Gothic" w:hAnsi="MS Gothic" w:cs="MS Gothic" w:hint="eastAsia"/>
        </w:rPr>
        <w:t> </w:t>
      </w:r>
      <w:r w:rsidRPr="00BE0C39">
        <w:rPr>
          <w:rFonts w:ascii="Book Antiqua" w:hAnsi="Book Antiqua"/>
        </w:rPr>
        <w:t>133</w:t>
      </w:r>
      <w:r>
        <w:rPr>
          <w:rFonts w:ascii="Book Antiqua" w:hAnsi="Book Antiqua"/>
        </w:rPr>
        <w:t xml:space="preserve"> </w:t>
      </w:r>
      <w:r w:rsidRPr="00BE0C39">
        <w:rPr>
          <w:rFonts w:ascii="Book Antiqua" w:hAnsi="Book Antiqua"/>
        </w:rPr>
        <w:t>UK</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hospital</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using</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ISARIC</w:t>
      </w:r>
      <w:r>
        <w:rPr>
          <w:rFonts w:ascii="Book Antiqua" w:hAnsi="Book Antiqua"/>
        </w:rPr>
        <w:t xml:space="preserve"> </w:t>
      </w:r>
      <w:r w:rsidRPr="00BE0C39">
        <w:rPr>
          <w:rFonts w:ascii="Book Antiqua" w:hAnsi="Book Antiqua"/>
        </w:rPr>
        <w:t>WHO</w:t>
      </w:r>
      <w:r>
        <w:rPr>
          <w:rFonts w:ascii="Book Antiqua" w:hAnsi="Book Antiqua"/>
        </w:rPr>
        <w:t xml:space="preserve"> </w:t>
      </w:r>
      <w:r w:rsidRPr="00BE0C39">
        <w:rPr>
          <w:rFonts w:ascii="Book Antiqua" w:hAnsi="Book Antiqua"/>
        </w:rPr>
        <w:t>Clinical</w:t>
      </w:r>
      <w:r>
        <w:rPr>
          <w:rFonts w:ascii="Book Antiqua" w:hAnsi="Book Antiqua"/>
        </w:rPr>
        <w:t xml:space="preserve"> </w:t>
      </w:r>
      <w:proofErr w:type="spellStart"/>
      <w:r w:rsidRPr="00BE0C39">
        <w:rPr>
          <w:rFonts w:ascii="Book Antiqua" w:hAnsi="Book Antiqua"/>
        </w:rPr>
        <w:t>Characterisation</w:t>
      </w:r>
      <w:proofErr w:type="spellEnd"/>
      <w:r>
        <w:rPr>
          <w:rFonts w:ascii="Book Antiqua" w:hAnsi="Book Antiqua"/>
        </w:rPr>
        <w:t xml:space="preserve"> </w:t>
      </w:r>
      <w:r w:rsidRPr="00BE0C39">
        <w:rPr>
          <w:rFonts w:ascii="Book Antiqua" w:hAnsi="Book Antiqua"/>
        </w:rPr>
        <w:t>Protocol:</w:t>
      </w:r>
      <w:r>
        <w:rPr>
          <w:rFonts w:ascii="Book Antiqua" w:hAnsi="Book Antiqua"/>
        </w:rPr>
        <w:t xml:space="preserve"> </w:t>
      </w:r>
      <w:r w:rsidRPr="00BE0C39">
        <w:rPr>
          <w:rFonts w:ascii="Book Antiqua" w:hAnsi="Book Antiqua"/>
        </w:rPr>
        <w:t>prospective</w:t>
      </w:r>
      <w:r>
        <w:rPr>
          <w:rFonts w:ascii="Book Antiqua" w:hAnsi="Book Antiqua"/>
        </w:rPr>
        <w:t xml:space="preserve"> </w:t>
      </w:r>
      <w:r w:rsidRPr="00BE0C39">
        <w:rPr>
          <w:rFonts w:ascii="Book Antiqua" w:hAnsi="Book Antiqua"/>
        </w:rPr>
        <w:t>observational</w:t>
      </w:r>
      <w:r>
        <w:rPr>
          <w:rFonts w:ascii="Book Antiqua" w:hAnsi="Book Antiqua"/>
        </w:rPr>
        <w:t xml:space="preserve"> </w:t>
      </w:r>
      <w:r w:rsidRPr="00BE0C39">
        <w:rPr>
          <w:rFonts w:ascii="Book Antiqua" w:hAnsi="Book Antiqua"/>
        </w:rPr>
        <w:t>cohort</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BMJ</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369</w:t>
      </w:r>
      <w:r w:rsidRPr="00BE0C39">
        <w:rPr>
          <w:rFonts w:ascii="Book Antiqua" w:hAnsi="Book Antiqua"/>
        </w:rPr>
        <w:t>:</w:t>
      </w:r>
      <w:r>
        <w:rPr>
          <w:rFonts w:ascii="Book Antiqua" w:hAnsi="Book Antiqua"/>
        </w:rPr>
        <w:t xml:space="preserve"> </w:t>
      </w:r>
      <w:r w:rsidRPr="00BE0C39">
        <w:rPr>
          <w:rFonts w:ascii="Book Antiqua" w:hAnsi="Book Antiqua"/>
        </w:rPr>
        <w:t>m1985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32444460</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10.1136/bmj.m1985]</w:t>
      </w:r>
    </w:p>
    <w:p w14:paraId="6FC6EC6F" w14:textId="0A236704"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lastRenderedPageBreak/>
        <w:t>19</w:t>
      </w:r>
      <w:r>
        <w:rPr>
          <w:rStyle w:val="apple-converted-space"/>
          <w:rFonts w:ascii="Book Antiqua" w:hAnsi="Book Antiqua"/>
        </w:rPr>
        <w:t xml:space="preserve"> </w:t>
      </w:r>
      <w:r w:rsidRPr="00BE0C39">
        <w:rPr>
          <w:rFonts w:ascii="Book Antiqua" w:hAnsi="Book Antiqua"/>
          <w:b/>
          <w:bCs/>
        </w:rPr>
        <w:t>Williamson</w:t>
      </w:r>
      <w:r>
        <w:rPr>
          <w:rFonts w:ascii="Book Antiqua" w:hAnsi="Book Antiqua"/>
          <w:b/>
          <w:bCs/>
        </w:rPr>
        <w:t xml:space="preserve"> </w:t>
      </w:r>
      <w:r w:rsidRPr="00BE0C39">
        <w:rPr>
          <w:rFonts w:ascii="Book Antiqua" w:hAnsi="Book Antiqua"/>
          <w:b/>
          <w:bCs/>
        </w:rPr>
        <w:t>EJ</w:t>
      </w:r>
      <w:r w:rsidRPr="00BE0C39">
        <w:rPr>
          <w:rFonts w:ascii="Book Antiqua" w:hAnsi="Book Antiqua"/>
        </w:rPr>
        <w:t>,</w:t>
      </w:r>
      <w:r>
        <w:rPr>
          <w:rFonts w:ascii="Book Antiqua" w:hAnsi="Book Antiqua"/>
        </w:rPr>
        <w:t xml:space="preserve"> </w:t>
      </w:r>
      <w:r w:rsidRPr="00BE0C39">
        <w:rPr>
          <w:rFonts w:ascii="Book Antiqua" w:hAnsi="Book Antiqua"/>
        </w:rPr>
        <w:t>Walker</w:t>
      </w:r>
      <w:r>
        <w:rPr>
          <w:rFonts w:ascii="Book Antiqua" w:hAnsi="Book Antiqua"/>
        </w:rPr>
        <w:t xml:space="preserve"> </w:t>
      </w:r>
      <w:r w:rsidRPr="00BE0C39">
        <w:rPr>
          <w:rFonts w:ascii="Book Antiqua" w:hAnsi="Book Antiqua"/>
        </w:rPr>
        <w:t>AJ,</w:t>
      </w:r>
      <w:r>
        <w:rPr>
          <w:rFonts w:ascii="Book Antiqua" w:hAnsi="Book Antiqua"/>
        </w:rPr>
        <w:t xml:space="preserve"> </w:t>
      </w:r>
      <w:proofErr w:type="spellStart"/>
      <w:r w:rsidRPr="00BE0C39">
        <w:rPr>
          <w:rFonts w:ascii="Book Antiqua" w:hAnsi="Book Antiqua"/>
        </w:rPr>
        <w:t>Bhaskaran</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Bacon</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Bates</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Morton</w:t>
      </w:r>
      <w:r>
        <w:rPr>
          <w:rFonts w:ascii="Book Antiqua" w:hAnsi="Book Antiqua"/>
        </w:rPr>
        <w:t xml:space="preserve"> </w:t>
      </w:r>
      <w:r w:rsidRPr="00BE0C39">
        <w:rPr>
          <w:rFonts w:ascii="Book Antiqua" w:hAnsi="Book Antiqua"/>
        </w:rPr>
        <w:t>CE,</w:t>
      </w:r>
      <w:r>
        <w:rPr>
          <w:rFonts w:ascii="Book Antiqua" w:hAnsi="Book Antiqua"/>
        </w:rPr>
        <w:t xml:space="preserve"> </w:t>
      </w:r>
      <w:r w:rsidRPr="00BE0C39">
        <w:rPr>
          <w:rFonts w:ascii="Book Antiqua" w:hAnsi="Book Antiqua"/>
        </w:rPr>
        <w:t>Curtis</w:t>
      </w:r>
      <w:r>
        <w:rPr>
          <w:rFonts w:ascii="Book Antiqua" w:hAnsi="Book Antiqua"/>
        </w:rPr>
        <w:t xml:space="preserve"> </w:t>
      </w:r>
      <w:r w:rsidRPr="00BE0C39">
        <w:rPr>
          <w:rFonts w:ascii="Book Antiqua" w:hAnsi="Book Antiqua"/>
        </w:rPr>
        <w:t>HJ,</w:t>
      </w:r>
      <w:r>
        <w:rPr>
          <w:rFonts w:ascii="Book Antiqua" w:hAnsi="Book Antiqua"/>
        </w:rPr>
        <w:t xml:space="preserve"> </w:t>
      </w:r>
      <w:proofErr w:type="spellStart"/>
      <w:r w:rsidRPr="00BE0C39">
        <w:rPr>
          <w:rFonts w:ascii="Book Antiqua" w:hAnsi="Book Antiqua"/>
        </w:rPr>
        <w:t>Mehrkar</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Evans</w:t>
      </w:r>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Inglesby</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Cockburn</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McDonald</w:t>
      </w:r>
      <w:r>
        <w:rPr>
          <w:rFonts w:ascii="Book Antiqua" w:hAnsi="Book Antiqua"/>
        </w:rPr>
        <w:t xml:space="preserve"> </w:t>
      </w:r>
      <w:r w:rsidRPr="00BE0C39">
        <w:rPr>
          <w:rFonts w:ascii="Book Antiqua" w:hAnsi="Book Antiqua"/>
        </w:rPr>
        <w:t>HI,</w:t>
      </w:r>
      <w:r>
        <w:rPr>
          <w:rFonts w:ascii="Book Antiqua" w:hAnsi="Book Antiqua"/>
        </w:rPr>
        <w:t xml:space="preserve"> </w:t>
      </w:r>
      <w:r w:rsidRPr="00BE0C39">
        <w:rPr>
          <w:rFonts w:ascii="Book Antiqua" w:hAnsi="Book Antiqua"/>
        </w:rPr>
        <w:t>MacKenna</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Tomlinson</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Douglas</w:t>
      </w:r>
      <w:r>
        <w:rPr>
          <w:rFonts w:ascii="Book Antiqua" w:hAnsi="Book Antiqua"/>
        </w:rPr>
        <w:t xml:space="preserve"> </w:t>
      </w:r>
      <w:r w:rsidRPr="00BE0C39">
        <w:rPr>
          <w:rFonts w:ascii="Book Antiqua" w:hAnsi="Book Antiqua"/>
        </w:rPr>
        <w:t>IJ,</w:t>
      </w:r>
      <w:r>
        <w:rPr>
          <w:rFonts w:ascii="Book Antiqua" w:hAnsi="Book Antiqua"/>
        </w:rPr>
        <w:t xml:space="preserve"> </w:t>
      </w:r>
      <w:proofErr w:type="spellStart"/>
      <w:r w:rsidRPr="00BE0C39">
        <w:rPr>
          <w:rFonts w:ascii="Book Antiqua" w:hAnsi="Book Antiqua"/>
        </w:rPr>
        <w:t>Rentsch</w:t>
      </w:r>
      <w:proofErr w:type="spellEnd"/>
      <w:r>
        <w:rPr>
          <w:rFonts w:ascii="Book Antiqua" w:hAnsi="Book Antiqua"/>
        </w:rPr>
        <w:t xml:space="preserve"> </w:t>
      </w:r>
      <w:r w:rsidRPr="00BE0C39">
        <w:rPr>
          <w:rFonts w:ascii="Book Antiqua" w:hAnsi="Book Antiqua"/>
        </w:rPr>
        <w:t>CT,</w:t>
      </w:r>
      <w:r>
        <w:rPr>
          <w:rFonts w:ascii="Book Antiqua" w:hAnsi="Book Antiqua"/>
        </w:rPr>
        <w:t xml:space="preserve"> </w:t>
      </w:r>
      <w:r w:rsidRPr="00BE0C39">
        <w:rPr>
          <w:rFonts w:ascii="Book Antiqua" w:hAnsi="Book Antiqua"/>
        </w:rPr>
        <w:t>Mathur</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Wong</w:t>
      </w:r>
      <w:r>
        <w:rPr>
          <w:rFonts w:ascii="Book Antiqua" w:hAnsi="Book Antiqua"/>
        </w:rPr>
        <w:t xml:space="preserve"> </w:t>
      </w:r>
      <w:r w:rsidRPr="00BE0C39">
        <w:rPr>
          <w:rFonts w:ascii="Book Antiqua" w:hAnsi="Book Antiqua"/>
        </w:rPr>
        <w:t>AYS,</w:t>
      </w:r>
      <w:r>
        <w:rPr>
          <w:rFonts w:ascii="Book Antiqua" w:hAnsi="Book Antiqua"/>
        </w:rPr>
        <w:t xml:space="preserve"> </w:t>
      </w:r>
      <w:r w:rsidRPr="00BE0C39">
        <w:rPr>
          <w:rFonts w:ascii="Book Antiqua" w:hAnsi="Book Antiqua"/>
        </w:rPr>
        <w:t>Grieve</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Harrison</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Forbes</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Schultze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Croker</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Parry</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Hester</w:t>
      </w:r>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Harper</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Perera</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Evans</w:t>
      </w:r>
      <w:r>
        <w:rPr>
          <w:rFonts w:ascii="Book Antiqua" w:hAnsi="Book Antiqua"/>
        </w:rPr>
        <w:t xml:space="preserve"> </w:t>
      </w:r>
      <w:r w:rsidRPr="00BE0C39">
        <w:rPr>
          <w:rFonts w:ascii="Book Antiqua" w:hAnsi="Book Antiqua"/>
        </w:rPr>
        <w:t>SJW,</w:t>
      </w:r>
      <w:r>
        <w:rPr>
          <w:rFonts w:ascii="Book Antiqua" w:hAnsi="Book Antiqua"/>
        </w:rPr>
        <w:t xml:space="preserve"> </w:t>
      </w:r>
      <w:r w:rsidRPr="00BE0C39">
        <w:rPr>
          <w:rFonts w:ascii="Book Antiqua" w:hAnsi="Book Antiqua"/>
        </w:rPr>
        <w:t>Smeeth</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Goldacre</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Factors</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COVID-19-related</w:t>
      </w:r>
      <w:r>
        <w:rPr>
          <w:rFonts w:ascii="Book Antiqua" w:hAnsi="Book Antiqua"/>
        </w:rPr>
        <w:t xml:space="preserve"> </w:t>
      </w:r>
      <w:r w:rsidRPr="00BE0C39">
        <w:rPr>
          <w:rFonts w:ascii="Book Antiqua" w:hAnsi="Book Antiqua"/>
        </w:rPr>
        <w:t>death</w:t>
      </w:r>
      <w:r>
        <w:rPr>
          <w:rFonts w:ascii="Book Antiqua" w:hAnsi="Book Antiqua"/>
        </w:rPr>
        <w:t xml:space="preserve"> </w:t>
      </w:r>
      <w:r w:rsidRPr="00BE0C39">
        <w:rPr>
          <w:rFonts w:ascii="Book Antiqua" w:hAnsi="Book Antiqua"/>
        </w:rPr>
        <w:t>using</w:t>
      </w:r>
      <w:r>
        <w:rPr>
          <w:rFonts w:ascii="Book Antiqua" w:hAnsi="Book Antiqua"/>
        </w:rPr>
        <w:t xml:space="preserve"> </w:t>
      </w:r>
      <w:proofErr w:type="spellStart"/>
      <w:r w:rsidRPr="00BE0C39">
        <w:rPr>
          <w:rFonts w:ascii="Book Antiqua" w:hAnsi="Book Antiqua"/>
        </w:rPr>
        <w:t>OpenSAFELY</w:t>
      </w:r>
      <w:proofErr w:type="spellEnd"/>
      <w:r w:rsidRPr="00BE0C39">
        <w:rPr>
          <w:rFonts w:ascii="Book Antiqua" w:hAnsi="Book Antiqua"/>
        </w:rPr>
        <w:t>.</w:t>
      </w:r>
      <w:r>
        <w:rPr>
          <w:rStyle w:val="apple-converted-space"/>
          <w:rFonts w:ascii="Book Antiqua" w:hAnsi="Book Antiqua"/>
        </w:rPr>
        <w:t xml:space="preserve"> </w:t>
      </w:r>
      <w:r w:rsidRPr="00BE0C39">
        <w:rPr>
          <w:rFonts w:ascii="Book Antiqua" w:hAnsi="Book Antiqua"/>
          <w:i/>
          <w:iCs/>
        </w:rPr>
        <w:t>Nature</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584</w:t>
      </w:r>
      <w:r w:rsidRPr="00BE0C39">
        <w:rPr>
          <w:rFonts w:ascii="Book Antiqua" w:hAnsi="Book Antiqua"/>
        </w:rPr>
        <w:t>:</w:t>
      </w:r>
      <w:r>
        <w:rPr>
          <w:rFonts w:ascii="Book Antiqua" w:hAnsi="Book Antiqua"/>
        </w:rPr>
        <w:t xml:space="preserve"> </w:t>
      </w:r>
      <w:r w:rsidRPr="00BE0C39">
        <w:rPr>
          <w:rFonts w:ascii="Book Antiqua" w:hAnsi="Book Antiqua"/>
        </w:rPr>
        <w:t>430-436</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32640463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10.1038/s41586-020-2521-4]</w:t>
      </w:r>
    </w:p>
    <w:p w14:paraId="3D6941AE" w14:textId="515CEA49" w:rsidR="00BE0C39" w:rsidRPr="00797F97" w:rsidRDefault="00BE0C39" w:rsidP="00BE0C39">
      <w:pPr>
        <w:pStyle w:val="NormalWeb"/>
        <w:adjustRightInd w:val="0"/>
        <w:snapToGrid w:val="0"/>
        <w:spacing w:before="0" w:beforeAutospacing="0" w:after="0" w:afterAutospacing="0" w:line="360" w:lineRule="auto"/>
        <w:jc w:val="both"/>
        <w:rPr>
          <w:rFonts w:ascii="Book Antiqua" w:hAnsi="Book Antiqua"/>
          <w:lang w:val="it-IT"/>
        </w:rPr>
      </w:pPr>
      <w:r w:rsidRPr="00BE0C39">
        <w:rPr>
          <w:rFonts w:ascii="Book Antiqua" w:hAnsi="Book Antiqua"/>
        </w:rPr>
        <w:t>20</w:t>
      </w:r>
      <w:r>
        <w:rPr>
          <w:rStyle w:val="apple-converted-space"/>
          <w:rFonts w:ascii="Book Antiqua" w:hAnsi="Book Antiqua"/>
        </w:rPr>
        <w:t xml:space="preserve"> </w:t>
      </w:r>
      <w:proofErr w:type="spellStart"/>
      <w:r w:rsidRPr="00BE0C39">
        <w:rPr>
          <w:rFonts w:ascii="Book Antiqua" w:hAnsi="Book Antiqua"/>
          <w:b/>
          <w:bCs/>
        </w:rPr>
        <w:t>Kovalic</w:t>
      </w:r>
      <w:proofErr w:type="spellEnd"/>
      <w:r>
        <w:rPr>
          <w:rFonts w:ascii="Book Antiqua" w:hAnsi="Book Antiqua"/>
          <w:b/>
          <w:bCs/>
        </w:rPr>
        <w:t xml:space="preserve"> </w:t>
      </w:r>
      <w:r w:rsidRPr="00BE0C39">
        <w:rPr>
          <w:rFonts w:ascii="Book Antiqua" w:hAnsi="Book Antiqua"/>
          <w:b/>
          <w:bCs/>
        </w:rPr>
        <w:t>AJ</w:t>
      </w:r>
      <w:r w:rsidRPr="00BE0C39">
        <w:rPr>
          <w:rFonts w:ascii="Book Antiqua" w:hAnsi="Book Antiqua"/>
        </w:rPr>
        <w:t>,</w:t>
      </w:r>
      <w:r>
        <w:rPr>
          <w:rFonts w:ascii="Book Antiqua" w:hAnsi="Book Antiqua"/>
        </w:rPr>
        <w:t xml:space="preserve"> </w:t>
      </w:r>
      <w:proofErr w:type="spellStart"/>
      <w:r w:rsidRPr="00BE0C39">
        <w:rPr>
          <w:rFonts w:ascii="Book Antiqua" w:hAnsi="Book Antiqua"/>
        </w:rPr>
        <w:t>Satapathy</w:t>
      </w:r>
      <w:proofErr w:type="spellEnd"/>
      <w:r>
        <w:rPr>
          <w:rFonts w:ascii="Book Antiqua" w:hAnsi="Book Antiqua"/>
        </w:rPr>
        <w:t xml:space="preserve"> </w:t>
      </w:r>
      <w:r w:rsidRPr="00BE0C39">
        <w:rPr>
          <w:rFonts w:ascii="Book Antiqua" w:hAnsi="Book Antiqua"/>
        </w:rPr>
        <w:t>SK,</w:t>
      </w:r>
      <w:r>
        <w:rPr>
          <w:rFonts w:ascii="Book Antiqua" w:hAnsi="Book Antiqua"/>
        </w:rPr>
        <w:t xml:space="preserve"> </w:t>
      </w:r>
      <w:proofErr w:type="spellStart"/>
      <w:r w:rsidRPr="00BE0C39">
        <w:rPr>
          <w:rFonts w:ascii="Book Antiqua" w:hAnsi="Book Antiqua"/>
        </w:rPr>
        <w:t>Thuluvath</w:t>
      </w:r>
      <w:proofErr w:type="spellEnd"/>
      <w:r>
        <w:rPr>
          <w:rFonts w:ascii="Book Antiqua" w:hAnsi="Book Antiqua"/>
        </w:rPr>
        <w:t xml:space="preserve"> </w:t>
      </w:r>
      <w:r w:rsidRPr="00BE0C39">
        <w:rPr>
          <w:rFonts w:ascii="Book Antiqua" w:hAnsi="Book Antiqua"/>
        </w:rPr>
        <w:t>PJ.</w:t>
      </w:r>
      <w:r>
        <w:rPr>
          <w:rFonts w:ascii="Book Antiqua" w:hAnsi="Book Antiqua"/>
        </w:rPr>
        <w:t xml:space="preserve"> </w:t>
      </w:r>
      <w:r w:rsidRPr="00BE0C39">
        <w:rPr>
          <w:rFonts w:ascii="Book Antiqua" w:hAnsi="Book Antiqua"/>
        </w:rPr>
        <w:t>Prevalence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their</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systematic</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meta-analysis.</w:t>
      </w:r>
      <w:r>
        <w:rPr>
          <w:rStyle w:val="apple-converted-space"/>
          <w:rFonts w:ascii="Book Antiqua" w:hAnsi="Book Antiqua"/>
        </w:rPr>
        <w:t xml:space="preserve"> </w:t>
      </w:r>
      <w:proofErr w:type="spellStart"/>
      <w:r w:rsidRPr="00797F97">
        <w:rPr>
          <w:rFonts w:ascii="Book Antiqua" w:hAnsi="Book Antiqua"/>
          <w:i/>
          <w:iCs/>
          <w:lang w:val="it-IT"/>
        </w:rPr>
        <w:t>Hepatol</w:t>
      </w:r>
      <w:proofErr w:type="spellEnd"/>
      <w:r w:rsidRPr="00797F97">
        <w:rPr>
          <w:rFonts w:ascii="Book Antiqua" w:hAnsi="Book Antiqua"/>
          <w:i/>
          <w:iCs/>
          <w:lang w:val="it-IT"/>
        </w:rPr>
        <w:t xml:space="preserve"> Int</w:t>
      </w:r>
      <w:r w:rsidRPr="00797F97">
        <w:rPr>
          <w:rStyle w:val="apple-converted-space"/>
          <w:rFonts w:ascii="Book Antiqua" w:hAnsi="Book Antiqua"/>
          <w:lang w:val="it-IT"/>
        </w:rPr>
        <w:t xml:space="preserve"> </w:t>
      </w:r>
      <w:r w:rsidRPr="00797F97">
        <w:rPr>
          <w:rFonts w:ascii="Book Antiqua" w:hAnsi="Book Antiqua"/>
          <w:lang w:val="it-IT"/>
        </w:rPr>
        <w:t>2020;</w:t>
      </w:r>
      <w:r w:rsidRPr="00797F97">
        <w:rPr>
          <w:rStyle w:val="apple-converted-space"/>
          <w:rFonts w:ascii="Book Antiqua" w:hAnsi="Book Antiqua"/>
          <w:lang w:val="it-IT"/>
        </w:rPr>
        <w:t xml:space="preserve"> </w:t>
      </w:r>
      <w:r w:rsidRPr="00797F97">
        <w:rPr>
          <w:rFonts w:ascii="Book Antiqua" w:hAnsi="Book Antiqua"/>
          <w:b/>
          <w:bCs/>
          <w:lang w:val="it-IT"/>
        </w:rPr>
        <w:t>14</w:t>
      </w:r>
      <w:r w:rsidRPr="00797F97">
        <w:rPr>
          <w:rFonts w:ascii="Book Antiqua" w:hAnsi="Book Antiqua"/>
          <w:lang w:val="it-IT"/>
        </w:rPr>
        <w:t>: 612-620 [PMID: 32725453 DOI: 10.1007/s12072-020-10078-2]</w:t>
      </w:r>
    </w:p>
    <w:p w14:paraId="0A098482" w14:textId="06FB464B"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21</w:t>
      </w:r>
      <w:r w:rsidRPr="00797F97">
        <w:rPr>
          <w:rStyle w:val="apple-converted-space"/>
          <w:rFonts w:ascii="Book Antiqua" w:hAnsi="Book Antiqua"/>
          <w:lang w:val="it-IT"/>
        </w:rPr>
        <w:t xml:space="preserve"> </w:t>
      </w:r>
      <w:r w:rsidRPr="00797F97">
        <w:rPr>
          <w:rFonts w:ascii="Book Antiqua" w:hAnsi="Book Antiqua"/>
          <w:b/>
          <w:bCs/>
          <w:lang w:val="it-IT"/>
        </w:rPr>
        <w:t>Galiero R</w:t>
      </w:r>
      <w:r w:rsidRPr="00797F97">
        <w:rPr>
          <w:rFonts w:ascii="Book Antiqua" w:hAnsi="Book Antiqua"/>
          <w:lang w:val="it-IT"/>
        </w:rPr>
        <w:t xml:space="preserve">, Pafundi PC, Simeon V, Rinaldi L, Perrella A, Vetrano E, Caturano A, Alfano M, </w:t>
      </w:r>
      <w:proofErr w:type="spellStart"/>
      <w:r w:rsidRPr="00797F97">
        <w:rPr>
          <w:rFonts w:ascii="Book Antiqua" w:hAnsi="Book Antiqua"/>
          <w:lang w:val="it-IT"/>
        </w:rPr>
        <w:t>Beccia</w:t>
      </w:r>
      <w:proofErr w:type="spellEnd"/>
      <w:r w:rsidRPr="00797F97">
        <w:rPr>
          <w:rFonts w:ascii="Book Antiqua" w:hAnsi="Book Antiqua"/>
          <w:lang w:val="it-IT"/>
        </w:rPr>
        <w:t xml:space="preserve"> D, Nevola R, Marfella R, Sardu C, Coppola C, Scarano F, Maggi P, De Lucia Sposito P, </w:t>
      </w:r>
      <w:proofErr w:type="spellStart"/>
      <w:r w:rsidRPr="00797F97">
        <w:rPr>
          <w:rFonts w:ascii="Book Antiqua" w:hAnsi="Book Antiqua"/>
          <w:lang w:val="it-IT"/>
        </w:rPr>
        <w:t>Vocciante</w:t>
      </w:r>
      <w:proofErr w:type="spellEnd"/>
      <w:r w:rsidRPr="00797F97">
        <w:rPr>
          <w:rFonts w:ascii="Book Antiqua" w:hAnsi="Book Antiqua"/>
          <w:lang w:val="it-IT"/>
        </w:rPr>
        <w:t xml:space="preserve"> L, Rescigno C, </w:t>
      </w:r>
      <w:proofErr w:type="spellStart"/>
      <w:r w:rsidRPr="00797F97">
        <w:rPr>
          <w:rFonts w:ascii="Book Antiqua" w:hAnsi="Book Antiqua"/>
          <w:lang w:val="it-IT"/>
        </w:rPr>
        <w:t>Sbreglia</w:t>
      </w:r>
      <w:proofErr w:type="spellEnd"/>
      <w:r w:rsidRPr="00797F97">
        <w:rPr>
          <w:rFonts w:ascii="Book Antiqua" w:hAnsi="Book Antiqua"/>
          <w:lang w:val="it-IT"/>
        </w:rPr>
        <w:t xml:space="preserve"> C, </w:t>
      </w:r>
      <w:proofErr w:type="spellStart"/>
      <w:r w:rsidRPr="00797F97">
        <w:rPr>
          <w:rFonts w:ascii="Book Antiqua" w:hAnsi="Book Antiqua"/>
          <w:lang w:val="it-IT"/>
        </w:rPr>
        <w:t>Fraganza</w:t>
      </w:r>
      <w:proofErr w:type="spellEnd"/>
      <w:r w:rsidRPr="00797F97">
        <w:rPr>
          <w:rFonts w:ascii="Book Antiqua" w:hAnsi="Book Antiqua"/>
          <w:lang w:val="it-IT"/>
        </w:rPr>
        <w:t xml:space="preserve"> F, Parrella R, Romano A, Calabria G, Polverino B, Pagano A, Bologna C, Amitrano M, Esposito V, Coppola N, Maturo N, Adinolfi LE, Chiodini P, Sasso FC; COVOCA Study Group. </w:t>
      </w:r>
      <w:r w:rsidRPr="00BE0C39">
        <w:rPr>
          <w:rFonts w:ascii="Book Antiqua" w:hAnsi="Book Antiqua"/>
        </w:rPr>
        <w:t>Impact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upon</w:t>
      </w:r>
      <w:r>
        <w:rPr>
          <w:rFonts w:ascii="Book Antiqua" w:hAnsi="Book Antiqua"/>
        </w:rPr>
        <w:t xml:space="preserve"> </w:t>
      </w:r>
      <w:r w:rsidRPr="00BE0C39">
        <w:rPr>
          <w:rFonts w:ascii="Book Antiqua" w:hAnsi="Book Antiqua"/>
        </w:rPr>
        <w:t>admission</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in-hospital</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Findings</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COVOCA</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proofErr w:type="spellStart"/>
      <w:r w:rsidRPr="00BE0C39">
        <w:rPr>
          <w:rFonts w:ascii="Book Antiqua" w:hAnsi="Book Antiqua"/>
          <w:i/>
          <w:iCs/>
        </w:rPr>
        <w:t>PLoS</w:t>
      </w:r>
      <w:proofErr w:type="spellEnd"/>
      <w:r>
        <w:rPr>
          <w:rFonts w:ascii="Book Antiqua" w:hAnsi="Book Antiqua"/>
          <w:i/>
          <w:iCs/>
        </w:rPr>
        <w:t xml:space="preserve"> </w:t>
      </w:r>
      <w:r w:rsidRPr="00BE0C39">
        <w:rPr>
          <w:rFonts w:ascii="Book Antiqua" w:hAnsi="Book Antiqua"/>
          <w:i/>
          <w:iCs/>
        </w:rPr>
        <w:t>One</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15</w:t>
      </w:r>
      <w:r w:rsidRPr="00BE0C39">
        <w:rPr>
          <w:rFonts w:ascii="Book Antiqua" w:hAnsi="Book Antiqua"/>
        </w:rPr>
        <w:t>:</w:t>
      </w:r>
      <w:r>
        <w:rPr>
          <w:rFonts w:ascii="Book Antiqua" w:hAnsi="Book Antiqua"/>
        </w:rPr>
        <w:t xml:space="preserve"> </w:t>
      </w:r>
      <w:r w:rsidRPr="00BE0C39">
        <w:rPr>
          <w:rFonts w:ascii="Book Antiqua" w:hAnsi="Book Antiqua"/>
        </w:rPr>
        <w:t>e0243700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33301529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10.1371/journal.pone.0243700]</w:t>
      </w:r>
    </w:p>
    <w:p w14:paraId="2A2D2FF7" w14:textId="65375C10"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22</w:t>
      </w:r>
      <w:r>
        <w:rPr>
          <w:rStyle w:val="apple-converted-space"/>
          <w:rFonts w:ascii="Book Antiqua" w:hAnsi="Book Antiqua"/>
        </w:rPr>
        <w:t xml:space="preserve"> </w:t>
      </w:r>
      <w:r w:rsidRPr="00BE0C39">
        <w:rPr>
          <w:rFonts w:ascii="Book Antiqua" w:hAnsi="Book Antiqua"/>
          <w:b/>
          <w:bCs/>
        </w:rPr>
        <w:t>Simon</w:t>
      </w:r>
      <w:r>
        <w:rPr>
          <w:rFonts w:ascii="Book Antiqua" w:hAnsi="Book Antiqua"/>
          <w:b/>
          <w:bCs/>
        </w:rPr>
        <w:t xml:space="preserve"> </w:t>
      </w:r>
      <w:r w:rsidRPr="00BE0C39">
        <w:rPr>
          <w:rFonts w:ascii="Book Antiqua" w:hAnsi="Book Antiqua"/>
          <w:b/>
          <w:bCs/>
        </w:rPr>
        <w:t>TG</w:t>
      </w:r>
      <w:r w:rsidRPr="00BE0C39">
        <w:rPr>
          <w:rFonts w:ascii="Book Antiqua" w:hAnsi="Book Antiqua"/>
        </w:rPr>
        <w:t>,</w:t>
      </w:r>
      <w:r>
        <w:rPr>
          <w:rFonts w:ascii="Book Antiqua" w:hAnsi="Book Antiqua"/>
        </w:rPr>
        <w:t xml:space="preserve"> </w:t>
      </w:r>
      <w:proofErr w:type="spellStart"/>
      <w:r w:rsidRPr="00BE0C39">
        <w:rPr>
          <w:rFonts w:ascii="Book Antiqua" w:hAnsi="Book Antiqua"/>
        </w:rPr>
        <w:t>Hagström</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Sharma</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Söderling</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Roelstraete</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Larsson</w:t>
      </w:r>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Ludvigsson</w:t>
      </w:r>
      <w:proofErr w:type="spellEnd"/>
      <w:r>
        <w:rPr>
          <w:rFonts w:ascii="Book Antiqua" w:hAnsi="Book Antiqua"/>
        </w:rPr>
        <w:t xml:space="preserve"> </w:t>
      </w:r>
      <w:r w:rsidRPr="00BE0C39">
        <w:rPr>
          <w:rFonts w:ascii="Book Antiqua" w:hAnsi="Book Antiqua"/>
        </w:rPr>
        <w:t>JF.</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severe</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established</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nationwide</w:t>
      </w:r>
      <w:r>
        <w:rPr>
          <w:rFonts w:ascii="Book Antiqua" w:hAnsi="Book Antiqua"/>
        </w:rPr>
        <w:t xml:space="preserve"> </w:t>
      </w:r>
      <w:r w:rsidRPr="00BE0C39">
        <w:rPr>
          <w:rFonts w:ascii="Book Antiqua" w:hAnsi="Book Antiqua"/>
        </w:rPr>
        <w:t>matched</w:t>
      </w:r>
      <w:r>
        <w:rPr>
          <w:rFonts w:ascii="Book Antiqua" w:hAnsi="Book Antiqua"/>
        </w:rPr>
        <w:t xml:space="preserve"> </w:t>
      </w:r>
      <w:r w:rsidRPr="00BE0C39">
        <w:rPr>
          <w:rFonts w:ascii="Book Antiqua" w:hAnsi="Book Antiqua"/>
        </w:rPr>
        <w:t>cohort</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BMC</w:t>
      </w:r>
      <w:r>
        <w:rPr>
          <w:rFonts w:ascii="Book Antiqua" w:hAnsi="Book Antiqua"/>
          <w:i/>
          <w:iCs/>
        </w:rPr>
        <w:t xml:space="preserve"> </w:t>
      </w:r>
      <w:r w:rsidRPr="00BE0C39">
        <w:rPr>
          <w:rFonts w:ascii="Book Antiqua" w:hAnsi="Book Antiqua"/>
          <w:i/>
          <w:iCs/>
        </w:rPr>
        <w:t>Gastroenterol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21</w:t>
      </w:r>
      <w:r w:rsidRPr="00BE0C39">
        <w:rPr>
          <w:rFonts w:ascii="Book Antiqua" w:hAnsi="Book Antiqua"/>
        </w:rPr>
        <w:t>:</w:t>
      </w:r>
      <w:r>
        <w:rPr>
          <w:rFonts w:ascii="Book Antiqua" w:hAnsi="Book Antiqua"/>
        </w:rPr>
        <w:t xml:space="preserve"> </w:t>
      </w:r>
      <w:r w:rsidRPr="00BE0C39">
        <w:rPr>
          <w:rFonts w:ascii="Book Antiqua" w:hAnsi="Book Antiqua"/>
        </w:rPr>
        <w:t>439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34814851</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10.1186/s12876-021-02017-8]</w:t>
      </w:r>
    </w:p>
    <w:p w14:paraId="2295EE2D" w14:textId="647F4DAD"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23</w:t>
      </w:r>
      <w:r>
        <w:rPr>
          <w:rStyle w:val="apple-converted-space"/>
          <w:rFonts w:ascii="Book Antiqua" w:hAnsi="Book Antiqua"/>
        </w:rPr>
        <w:t xml:space="preserve"> </w:t>
      </w:r>
      <w:r w:rsidRPr="00BE0C39">
        <w:rPr>
          <w:rFonts w:ascii="Book Antiqua" w:hAnsi="Book Antiqua"/>
          <w:b/>
          <w:bCs/>
        </w:rPr>
        <w:t>Ferreira</w:t>
      </w:r>
      <w:r>
        <w:rPr>
          <w:rFonts w:ascii="Book Antiqua" w:hAnsi="Book Antiqua"/>
          <w:b/>
          <w:bCs/>
        </w:rPr>
        <w:t xml:space="preserve"> </w:t>
      </w:r>
      <w:r w:rsidRPr="00BE0C39">
        <w:rPr>
          <w:rFonts w:ascii="Book Antiqua" w:hAnsi="Book Antiqua"/>
          <w:b/>
          <w:bCs/>
        </w:rPr>
        <w:t>AI</w:t>
      </w:r>
      <w:r w:rsidRPr="00BE0C39">
        <w:rPr>
          <w:rFonts w:ascii="Book Antiqua" w:hAnsi="Book Antiqua"/>
        </w:rPr>
        <w:t>,</w:t>
      </w:r>
      <w:r>
        <w:rPr>
          <w:rFonts w:ascii="Book Antiqua" w:hAnsi="Book Antiqua"/>
        </w:rPr>
        <w:t xml:space="preserve"> </w:t>
      </w:r>
      <w:proofErr w:type="spellStart"/>
      <w:r w:rsidRPr="00BE0C39">
        <w:rPr>
          <w:rFonts w:ascii="Book Antiqua" w:hAnsi="Book Antiqua"/>
        </w:rPr>
        <w:t>Sarmento</w:t>
      </w:r>
      <w:proofErr w:type="spellEnd"/>
      <w:r>
        <w:rPr>
          <w:rFonts w:ascii="Book Antiqua" w:hAnsi="Book Antiqua"/>
        </w:rPr>
        <w:t xml:space="preserve"> </w:t>
      </w:r>
      <w:r w:rsidRPr="00BE0C39">
        <w:rPr>
          <w:rFonts w:ascii="Book Antiqua" w:hAnsi="Book Antiqua"/>
        </w:rPr>
        <w:t>MH,</w:t>
      </w:r>
      <w:r>
        <w:rPr>
          <w:rFonts w:ascii="Book Antiqua" w:hAnsi="Book Antiqua"/>
        </w:rPr>
        <w:t xml:space="preserve"> </w:t>
      </w:r>
      <w:r w:rsidRPr="00BE0C39">
        <w:rPr>
          <w:rFonts w:ascii="Book Antiqua" w:hAnsi="Book Antiqua"/>
        </w:rPr>
        <w:t>Cotter</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Predictors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hospitalized</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focusing</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pre-existing</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Style w:val="apple-converted-space"/>
          <w:rFonts w:ascii="Book Antiqua" w:hAnsi="Book Antiqua"/>
        </w:rPr>
        <w:t xml:space="preserve"> </w:t>
      </w:r>
      <w:r w:rsidRPr="00BE0C39">
        <w:rPr>
          <w:rFonts w:ascii="Book Antiqua" w:hAnsi="Book Antiqua"/>
          <w:i/>
          <w:iCs/>
        </w:rPr>
        <w:t>Intern</w:t>
      </w:r>
      <w:r>
        <w:rPr>
          <w:rFonts w:ascii="Book Antiqua" w:hAnsi="Book Antiqua"/>
          <w:i/>
          <w:iCs/>
        </w:rPr>
        <w:t xml:space="preserve"> </w:t>
      </w:r>
      <w:proofErr w:type="spellStart"/>
      <w:r w:rsidRPr="00BE0C39">
        <w:rPr>
          <w:rFonts w:ascii="Book Antiqua" w:hAnsi="Book Antiqua"/>
          <w:i/>
          <w:iCs/>
        </w:rPr>
        <w:t>Emerg</w:t>
      </w:r>
      <w:proofErr w:type="spellEnd"/>
      <w:r>
        <w:rPr>
          <w:rFonts w:ascii="Book Antiqua" w:hAnsi="Book Antiqua"/>
          <w:i/>
          <w:iCs/>
        </w:rPr>
        <w:t xml:space="preserve"> </w:t>
      </w:r>
      <w:r w:rsidRPr="00BE0C39">
        <w:rPr>
          <w:rFonts w:ascii="Book Antiqua" w:hAnsi="Book Antiqua"/>
          <w:i/>
          <w:iCs/>
        </w:rPr>
        <w:t>Med</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17</w:t>
      </w:r>
      <w:r w:rsidRPr="00BE0C39">
        <w:rPr>
          <w:rFonts w:ascii="Book Antiqua" w:hAnsi="Book Antiqua"/>
        </w:rPr>
        <w:t>:</w:t>
      </w:r>
      <w:r>
        <w:rPr>
          <w:rFonts w:ascii="Book Antiqua" w:hAnsi="Book Antiqua"/>
        </w:rPr>
        <w:t xml:space="preserve"> </w:t>
      </w:r>
      <w:r w:rsidRPr="00BE0C39">
        <w:rPr>
          <w:rFonts w:ascii="Book Antiqua" w:hAnsi="Book Antiqua"/>
        </w:rPr>
        <w:t>2209-2217</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35904701</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10.1007/s11739-022-03044-3]</w:t>
      </w:r>
    </w:p>
    <w:p w14:paraId="6CDEE6D9" w14:textId="353B38C1"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24</w:t>
      </w:r>
      <w:r>
        <w:rPr>
          <w:rStyle w:val="apple-converted-space"/>
          <w:rFonts w:ascii="Book Antiqua" w:hAnsi="Book Antiqua"/>
        </w:rPr>
        <w:t xml:space="preserve"> </w:t>
      </w:r>
      <w:r w:rsidRPr="00BE0C39">
        <w:rPr>
          <w:rFonts w:ascii="Book Antiqua" w:hAnsi="Book Antiqua"/>
          <w:b/>
          <w:bCs/>
        </w:rPr>
        <w:t>Middleton</w:t>
      </w:r>
      <w:r>
        <w:rPr>
          <w:rFonts w:ascii="Book Antiqua" w:hAnsi="Book Antiqua"/>
          <w:b/>
          <w:bCs/>
        </w:rPr>
        <w:t xml:space="preserve"> </w:t>
      </w:r>
      <w:r w:rsidRPr="00BE0C39">
        <w:rPr>
          <w:rFonts w:ascii="Book Antiqua" w:hAnsi="Book Antiqua"/>
          <w:b/>
          <w:bCs/>
        </w:rPr>
        <w:t>P</w:t>
      </w:r>
      <w:r w:rsidRPr="00BE0C39">
        <w:rPr>
          <w:rFonts w:ascii="Book Antiqua" w:hAnsi="Book Antiqua"/>
        </w:rPr>
        <w:t>,</w:t>
      </w:r>
      <w:r>
        <w:rPr>
          <w:rFonts w:ascii="Book Antiqua" w:hAnsi="Book Antiqua"/>
        </w:rPr>
        <w:t xml:space="preserve"> </w:t>
      </w:r>
      <w:r w:rsidRPr="00BE0C39">
        <w:rPr>
          <w:rFonts w:ascii="Book Antiqua" w:hAnsi="Book Antiqua"/>
        </w:rPr>
        <w:t>Hsu</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Lythgoe</w:t>
      </w:r>
      <w:r>
        <w:rPr>
          <w:rFonts w:ascii="Book Antiqua" w:hAnsi="Book Antiqua"/>
        </w:rPr>
        <w:t xml:space="preserve"> </w:t>
      </w:r>
      <w:r w:rsidRPr="00BE0C39">
        <w:rPr>
          <w:rFonts w:ascii="Book Antiqua" w:hAnsi="Book Antiqua"/>
        </w:rPr>
        <w:t>MP.</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systematic</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meta-analysis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observational</w:t>
      </w:r>
      <w:r>
        <w:rPr>
          <w:rFonts w:ascii="Book Antiqua" w:hAnsi="Book Antiqua"/>
        </w:rPr>
        <w:t xml:space="preserve"> </w:t>
      </w:r>
      <w:r w:rsidRPr="00BE0C39">
        <w:rPr>
          <w:rFonts w:ascii="Book Antiqua" w:hAnsi="Book Antiqua"/>
        </w:rPr>
        <w:t>studies.</w:t>
      </w:r>
      <w:r>
        <w:rPr>
          <w:rStyle w:val="apple-converted-space"/>
          <w:rFonts w:ascii="Book Antiqua" w:hAnsi="Book Antiqua"/>
        </w:rPr>
        <w:t xml:space="preserve"> </w:t>
      </w:r>
      <w:r w:rsidRPr="00BE0C39">
        <w:rPr>
          <w:rFonts w:ascii="Book Antiqua" w:hAnsi="Book Antiqua"/>
          <w:i/>
          <w:iCs/>
        </w:rPr>
        <w:t>BMJ</w:t>
      </w:r>
      <w:r>
        <w:rPr>
          <w:rFonts w:ascii="Book Antiqua" w:hAnsi="Book Antiqua"/>
          <w:i/>
          <w:iCs/>
        </w:rPr>
        <w:t xml:space="preserve"> </w:t>
      </w:r>
      <w:r w:rsidRPr="00BE0C39">
        <w:rPr>
          <w:rFonts w:ascii="Book Antiqua" w:hAnsi="Book Antiqua"/>
          <w:i/>
          <w:iCs/>
        </w:rPr>
        <w:t>Open</w:t>
      </w:r>
      <w:r>
        <w:rPr>
          <w:rFonts w:ascii="Book Antiqua" w:hAnsi="Book Antiqua"/>
          <w:i/>
          <w:iCs/>
        </w:rPr>
        <w:t xml:space="preserve"> </w:t>
      </w:r>
      <w:r w:rsidRPr="00BE0C39">
        <w:rPr>
          <w:rFonts w:ascii="Book Antiqua" w:hAnsi="Book Antiqua"/>
          <w:i/>
          <w:iCs/>
        </w:rPr>
        <w:t>Gastroenterol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8</w:t>
      </w:r>
      <w:r>
        <w:rPr>
          <w:rStyle w:val="apple-converted-space"/>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34675033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10.1136/bmjgast-2021-000739]</w:t>
      </w:r>
    </w:p>
    <w:p w14:paraId="3E4AFD01" w14:textId="28B96141"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25</w:t>
      </w:r>
      <w:r>
        <w:rPr>
          <w:rStyle w:val="apple-converted-space"/>
          <w:rFonts w:ascii="Book Antiqua" w:hAnsi="Book Antiqua"/>
        </w:rPr>
        <w:t xml:space="preserve"> </w:t>
      </w:r>
      <w:proofErr w:type="spellStart"/>
      <w:r w:rsidRPr="00BE0C39">
        <w:rPr>
          <w:rFonts w:ascii="Book Antiqua" w:hAnsi="Book Antiqua"/>
          <w:b/>
          <w:bCs/>
        </w:rPr>
        <w:t>Marjot</w:t>
      </w:r>
      <w:proofErr w:type="spellEnd"/>
      <w:r>
        <w:rPr>
          <w:rFonts w:ascii="Book Antiqua" w:hAnsi="Book Antiqua"/>
          <w:b/>
          <w:bCs/>
        </w:rPr>
        <w:t xml:space="preserve"> </w:t>
      </w:r>
      <w:r w:rsidRPr="00BE0C39">
        <w:rPr>
          <w:rFonts w:ascii="Book Antiqua" w:hAnsi="Book Antiqua"/>
          <w:b/>
          <w:bCs/>
        </w:rPr>
        <w:t>T</w:t>
      </w:r>
      <w:r w:rsidRPr="00BE0C39">
        <w:rPr>
          <w:rFonts w:ascii="Book Antiqua" w:hAnsi="Book Antiqua"/>
        </w:rPr>
        <w:t>,</w:t>
      </w:r>
      <w:r>
        <w:rPr>
          <w:rFonts w:ascii="Book Antiqua" w:hAnsi="Book Antiqua"/>
        </w:rPr>
        <w:t xml:space="preserve"> </w:t>
      </w:r>
      <w:r w:rsidRPr="00BE0C39">
        <w:rPr>
          <w:rFonts w:ascii="Book Antiqua" w:hAnsi="Book Antiqua"/>
        </w:rPr>
        <w:t>Moon</w:t>
      </w:r>
      <w:r>
        <w:rPr>
          <w:rFonts w:ascii="Book Antiqua" w:hAnsi="Book Antiqua"/>
        </w:rPr>
        <w:t xml:space="preserve"> </w:t>
      </w:r>
      <w:r w:rsidRPr="00BE0C39">
        <w:rPr>
          <w:rFonts w:ascii="Book Antiqua" w:hAnsi="Book Antiqua"/>
        </w:rPr>
        <w:t>AM,</w:t>
      </w:r>
      <w:r>
        <w:rPr>
          <w:rFonts w:ascii="Book Antiqua" w:hAnsi="Book Antiqua"/>
        </w:rPr>
        <w:t xml:space="preserve"> </w:t>
      </w:r>
      <w:r w:rsidRPr="00BE0C39">
        <w:rPr>
          <w:rFonts w:ascii="Book Antiqua" w:hAnsi="Book Antiqua"/>
        </w:rPr>
        <w:t>Cook</w:t>
      </w:r>
      <w:r>
        <w:rPr>
          <w:rFonts w:ascii="Book Antiqua" w:hAnsi="Book Antiqua"/>
        </w:rPr>
        <w:t xml:space="preserve"> </w:t>
      </w:r>
      <w:r w:rsidRPr="00BE0C39">
        <w:rPr>
          <w:rFonts w:ascii="Book Antiqua" w:hAnsi="Book Antiqua"/>
        </w:rPr>
        <w:t>JA,</w:t>
      </w:r>
      <w:r>
        <w:rPr>
          <w:rFonts w:ascii="Book Antiqua" w:hAnsi="Book Antiqua"/>
        </w:rPr>
        <w:t xml:space="preserve"> </w:t>
      </w:r>
      <w:r w:rsidRPr="00BE0C39">
        <w:rPr>
          <w:rFonts w:ascii="Book Antiqua" w:hAnsi="Book Antiqua"/>
        </w:rPr>
        <w:t>Abd-</w:t>
      </w:r>
      <w:proofErr w:type="spellStart"/>
      <w:r w:rsidRPr="00BE0C39">
        <w:rPr>
          <w:rFonts w:ascii="Book Antiqua" w:hAnsi="Book Antiqua"/>
        </w:rPr>
        <w:t>Elsalam</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Aloman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Armstrong</w:t>
      </w:r>
      <w:r>
        <w:rPr>
          <w:rFonts w:ascii="Book Antiqua" w:hAnsi="Book Antiqua"/>
        </w:rPr>
        <w:t xml:space="preserve"> </w:t>
      </w:r>
      <w:r w:rsidRPr="00BE0C39">
        <w:rPr>
          <w:rFonts w:ascii="Book Antiqua" w:hAnsi="Book Antiqua"/>
        </w:rPr>
        <w:t>MJ,</w:t>
      </w:r>
      <w:r>
        <w:rPr>
          <w:rFonts w:ascii="Book Antiqua" w:hAnsi="Book Antiqua"/>
        </w:rPr>
        <w:t xml:space="preserve"> </w:t>
      </w:r>
      <w:r w:rsidRPr="00BE0C39">
        <w:rPr>
          <w:rFonts w:ascii="Book Antiqua" w:hAnsi="Book Antiqua"/>
        </w:rPr>
        <w:t>Pose</w:t>
      </w:r>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Brenner</w:t>
      </w:r>
      <w:r>
        <w:rPr>
          <w:rFonts w:ascii="Book Antiqua" w:hAnsi="Book Antiqua"/>
        </w:rPr>
        <w:t xml:space="preserve"> </w:t>
      </w:r>
      <w:r w:rsidRPr="00BE0C39">
        <w:rPr>
          <w:rFonts w:ascii="Book Antiqua" w:hAnsi="Book Antiqua"/>
        </w:rPr>
        <w:t>EJ,</w:t>
      </w:r>
      <w:r>
        <w:rPr>
          <w:rFonts w:ascii="Book Antiqua" w:hAnsi="Book Antiqua"/>
        </w:rPr>
        <w:t xml:space="preserve"> </w:t>
      </w:r>
      <w:r w:rsidRPr="00BE0C39">
        <w:rPr>
          <w:rFonts w:ascii="Book Antiqua" w:hAnsi="Book Antiqua"/>
        </w:rPr>
        <w:t>Cargill</w:t>
      </w:r>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Catana</w:t>
      </w:r>
      <w:proofErr w:type="spellEnd"/>
      <w:r>
        <w:rPr>
          <w:rFonts w:ascii="Book Antiqua" w:hAnsi="Book Antiqua"/>
        </w:rPr>
        <w:t xml:space="preserve"> </w:t>
      </w:r>
      <w:r w:rsidRPr="00BE0C39">
        <w:rPr>
          <w:rFonts w:ascii="Book Antiqua" w:hAnsi="Book Antiqua"/>
        </w:rPr>
        <w:t>MA,</w:t>
      </w:r>
      <w:r>
        <w:rPr>
          <w:rFonts w:ascii="Book Antiqua" w:hAnsi="Book Antiqua"/>
        </w:rPr>
        <w:t xml:space="preserve"> </w:t>
      </w:r>
      <w:proofErr w:type="spellStart"/>
      <w:r w:rsidRPr="00BE0C39">
        <w:rPr>
          <w:rFonts w:ascii="Book Antiqua" w:hAnsi="Book Antiqua"/>
        </w:rPr>
        <w:t>Dhanasekaran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Eshraghian</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García-Juárez</w:t>
      </w:r>
      <w:r>
        <w:rPr>
          <w:rFonts w:ascii="Book Antiqua" w:hAnsi="Book Antiqua"/>
        </w:rPr>
        <w:t xml:space="preserve"> </w:t>
      </w:r>
      <w:r w:rsidRPr="00BE0C39">
        <w:rPr>
          <w:rFonts w:ascii="Book Antiqua" w:hAnsi="Book Antiqua"/>
        </w:rPr>
        <w:t>I,</w:t>
      </w:r>
      <w:r>
        <w:rPr>
          <w:rFonts w:ascii="Book Antiqua" w:hAnsi="Book Antiqua"/>
        </w:rPr>
        <w:t xml:space="preserve"> </w:t>
      </w:r>
      <w:r w:rsidRPr="00BE0C39">
        <w:rPr>
          <w:rFonts w:ascii="Book Antiqua" w:hAnsi="Book Antiqua"/>
        </w:rPr>
        <w:t>Gill</w:t>
      </w:r>
      <w:r>
        <w:rPr>
          <w:rFonts w:ascii="Book Antiqua" w:hAnsi="Book Antiqua"/>
        </w:rPr>
        <w:t xml:space="preserve"> </w:t>
      </w:r>
      <w:r w:rsidRPr="00BE0C39">
        <w:rPr>
          <w:rFonts w:ascii="Book Antiqua" w:hAnsi="Book Antiqua"/>
        </w:rPr>
        <w:t>US,</w:t>
      </w:r>
      <w:r>
        <w:rPr>
          <w:rFonts w:ascii="Book Antiqua" w:hAnsi="Book Antiqua"/>
        </w:rPr>
        <w:t xml:space="preserve"> </w:t>
      </w:r>
      <w:r w:rsidRPr="00BE0C39">
        <w:rPr>
          <w:rFonts w:ascii="Book Antiqua" w:hAnsi="Book Antiqua"/>
        </w:rPr>
        <w:t>Jones</w:t>
      </w:r>
      <w:r>
        <w:rPr>
          <w:rFonts w:ascii="Book Antiqua" w:hAnsi="Book Antiqua"/>
        </w:rPr>
        <w:t xml:space="preserve"> </w:t>
      </w:r>
      <w:r w:rsidRPr="00BE0C39">
        <w:rPr>
          <w:rFonts w:ascii="Book Antiqua" w:hAnsi="Book Antiqua"/>
        </w:rPr>
        <w:t>PD,</w:t>
      </w:r>
      <w:r>
        <w:rPr>
          <w:rFonts w:ascii="Book Antiqua" w:hAnsi="Book Antiqua"/>
        </w:rPr>
        <w:t xml:space="preserve"> </w:t>
      </w:r>
      <w:r w:rsidRPr="00BE0C39">
        <w:rPr>
          <w:rFonts w:ascii="Book Antiqua" w:hAnsi="Book Antiqua"/>
        </w:rPr>
        <w:t>Kennedy</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Marshall</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Matthews</w:t>
      </w:r>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Mells</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Mercer</w:t>
      </w:r>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Perumalswami</w:t>
      </w:r>
      <w:proofErr w:type="spellEnd"/>
      <w:r>
        <w:rPr>
          <w:rFonts w:ascii="Book Antiqua" w:hAnsi="Book Antiqua"/>
        </w:rPr>
        <w:t xml:space="preserve"> </w:t>
      </w:r>
      <w:r w:rsidRPr="00BE0C39">
        <w:rPr>
          <w:rFonts w:ascii="Book Antiqua" w:hAnsi="Book Antiqua"/>
        </w:rPr>
        <w:lastRenderedPageBreak/>
        <w:t>PV,</w:t>
      </w:r>
      <w:r>
        <w:rPr>
          <w:rFonts w:ascii="Book Antiqua" w:hAnsi="Book Antiqua"/>
        </w:rPr>
        <w:t xml:space="preserve"> </w:t>
      </w:r>
      <w:proofErr w:type="spellStart"/>
      <w:r w:rsidRPr="00BE0C39">
        <w:rPr>
          <w:rFonts w:ascii="Book Antiqua" w:hAnsi="Book Antiqua"/>
        </w:rPr>
        <w:t>Avitabile</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Qi</w:t>
      </w:r>
      <w:r>
        <w:rPr>
          <w:rFonts w:ascii="Book Antiqua" w:hAnsi="Book Antiqua"/>
        </w:rPr>
        <w:t xml:space="preserve"> </w:t>
      </w:r>
      <w:r w:rsidRPr="00BE0C39">
        <w:rPr>
          <w:rFonts w:ascii="Book Antiqua" w:hAnsi="Book Antiqua"/>
        </w:rPr>
        <w:t>X,</w:t>
      </w:r>
      <w:r>
        <w:rPr>
          <w:rFonts w:ascii="Book Antiqua" w:hAnsi="Book Antiqua"/>
        </w:rPr>
        <w:t xml:space="preserve"> </w:t>
      </w:r>
      <w:proofErr w:type="spellStart"/>
      <w:r w:rsidRPr="00BE0C39">
        <w:rPr>
          <w:rFonts w:ascii="Book Antiqua" w:hAnsi="Book Antiqua"/>
        </w:rPr>
        <w:t>Su</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Ufere</w:t>
      </w:r>
      <w:proofErr w:type="spellEnd"/>
      <w:r>
        <w:rPr>
          <w:rFonts w:ascii="Book Antiqua" w:hAnsi="Book Antiqua"/>
        </w:rPr>
        <w:t xml:space="preserve"> </w:t>
      </w:r>
      <w:r w:rsidRPr="00BE0C39">
        <w:rPr>
          <w:rFonts w:ascii="Book Antiqua" w:hAnsi="Book Antiqua"/>
        </w:rPr>
        <w:t>NN,</w:t>
      </w:r>
      <w:r>
        <w:rPr>
          <w:rFonts w:ascii="Book Antiqua" w:hAnsi="Book Antiqua"/>
        </w:rPr>
        <w:t xml:space="preserve"> </w:t>
      </w:r>
      <w:r w:rsidRPr="00BE0C39">
        <w:rPr>
          <w:rFonts w:ascii="Book Antiqua" w:hAnsi="Book Antiqua"/>
        </w:rPr>
        <w:t>Wong</w:t>
      </w:r>
      <w:r>
        <w:rPr>
          <w:rFonts w:ascii="Book Antiqua" w:hAnsi="Book Antiqua"/>
        </w:rPr>
        <w:t xml:space="preserve"> </w:t>
      </w:r>
      <w:r w:rsidRPr="00BE0C39">
        <w:rPr>
          <w:rFonts w:ascii="Book Antiqua" w:hAnsi="Book Antiqua"/>
        </w:rPr>
        <w:t>YJ,</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MH,</w:t>
      </w:r>
      <w:r>
        <w:rPr>
          <w:rFonts w:ascii="Book Antiqua" w:hAnsi="Book Antiqua"/>
        </w:rPr>
        <w:t xml:space="preserve"> </w:t>
      </w:r>
      <w:r w:rsidRPr="00BE0C39">
        <w:rPr>
          <w:rFonts w:ascii="Book Antiqua" w:hAnsi="Book Antiqua"/>
        </w:rPr>
        <w:t>Barnes</w:t>
      </w:r>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Barritt</w:t>
      </w:r>
      <w:proofErr w:type="spellEnd"/>
      <w:r>
        <w:rPr>
          <w:rFonts w:ascii="Book Antiqua" w:hAnsi="Book Antiqua"/>
        </w:rPr>
        <w:t xml:space="preserve"> </w:t>
      </w:r>
      <w:r w:rsidRPr="00BE0C39">
        <w:rPr>
          <w:rFonts w:ascii="Book Antiqua" w:hAnsi="Book Antiqua"/>
        </w:rPr>
        <w:t>AS</w:t>
      </w:r>
      <w:r>
        <w:rPr>
          <w:rFonts w:ascii="Book Antiqua" w:hAnsi="Book Antiqua"/>
        </w:rPr>
        <w:t xml:space="preserve"> </w:t>
      </w:r>
      <w:r w:rsidRPr="00BE0C39">
        <w:rPr>
          <w:rFonts w:ascii="Book Antiqua" w:hAnsi="Book Antiqua"/>
        </w:rPr>
        <w:t>4th,</w:t>
      </w:r>
      <w:r>
        <w:rPr>
          <w:rFonts w:ascii="Book Antiqua" w:hAnsi="Book Antiqua"/>
        </w:rPr>
        <w:t xml:space="preserve"> </w:t>
      </w:r>
      <w:r w:rsidRPr="00BE0C39">
        <w:rPr>
          <w:rFonts w:ascii="Book Antiqua" w:hAnsi="Book Antiqua"/>
        </w:rPr>
        <w:t>Webb</w:t>
      </w:r>
      <w:r>
        <w:rPr>
          <w:rFonts w:ascii="Book Antiqua" w:hAnsi="Book Antiqua"/>
        </w:rPr>
        <w:t xml:space="preserve"> </w:t>
      </w:r>
      <w:r w:rsidRPr="00BE0C39">
        <w:rPr>
          <w:rFonts w:ascii="Book Antiqua" w:hAnsi="Book Antiqua"/>
        </w:rPr>
        <w:t>GJ.</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following</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international</w:t>
      </w:r>
      <w:r>
        <w:rPr>
          <w:rFonts w:ascii="Book Antiqua" w:hAnsi="Book Antiqua"/>
        </w:rPr>
        <w:t xml:space="preserve"> </w:t>
      </w:r>
      <w:r w:rsidRPr="00BE0C39">
        <w:rPr>
          <w:rFonts w:ascii="Book Antiqua" w:hAnsi="Book Antiqua"/>
        </w:rPr>
        <w:t>registry</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567-577</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33035628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10.1016/j.jhep.2020.09.024]</w:t>
      </w:r>
    </w:p>
    <w:p w14:paraId="5DD8F809" w14:textId="0FC56294"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26</w:t>
      </w:r>
      <w:r>
        <w:rPr>
          <w:rStyle w:val="apple-converted-space"/>
          <w:rFonts w:ascii="Book Antiqua" w:hAnsi="Book Antiqua"/>
        </w:rPr>
        <w:t xml:space="preserve"> </w:t>
      </w:r>
      <w:r w:rsidRPr="00BE0C39">
        <w:rPr>
          <w:rFonts w:ascii="Book Antiqua" w:hAnsi="Book Antiqua"/>
          <w:b/>
          <w:bCs/>
        </w:rPr>
        <w:t>Ge</w:t>
      </w:r>
      <w:r>
        <w:rPr>
          <w:rFonts w:ascii="Book Antiqua" w:hAnsi="Book Antiqua"/>
          <w:b/>
          <w:bCs/>
        </w:rPr>
        <w:t xml:space="preserve"> </w:t>
      </w:r>
      <w:r w:rsidRPr="00BE0C39">
        <w:rPr>
          <w:rFonts w:ascii="Book Antiqua" w:hAnsi="Book Antiqua"/>
          <w:b/>
          <w:bCs/>
        </w:rPr>
        <w:t>J</w:t>
      </w:r>
      <w:r w:rsidRPr="00BE0C39">
        <w:rPr>
          <w:rFonts w:ascii="Book Antiqua" w:hAnsi="Book Antiqua"/>
        </w:rPr>
        <w:t>,</w:t>
      </w:r>
      <w:r>
        <w:rPr>
          <w:rFonts w:ascii="Book Antiqua" w:hAnsi="Book Antiqua"/>
        </w:rPr>
        <w:t xml:space="preserve"> </w:t>
      </w:r>
      <w:r w:rsidRPr="00BE0C39">
        <w:rPr>
          <w:rFonts w:ascii="Book Antiqua" w:hAnsi="Book Antiqua"/>
        </w:rPr>
        <w:t>Pletcher</w:t>
      </w:r>
      <w:r>
        <w:rPr>
          <w:rFonts w:ascii="Book Antiqua" w:hAnsi="Book Antiqua"/>
        </w:rPr>
        <w:t xml:space="preserve"> </w:t>
      </w:r>
      <w:r w:rsidRPr="00BE0C39">
        <w:rPr>
          <w:rFonts w:ascii="Book Antiqua" w:hAnsi="Book Antiqua"/>
        </w:rPr>
        <w:t>MJ,</w:t>
      </w:r>
      <w:r>
        <w:rPr>
          <w:rFonts w:ascii="Book Antiqua" w:hAnsi="Book Antiqua"/>
        </w:rPr>
        <w:t xml:space="preserve"> </w:t>
      </w:r>
      <w:r w:rsidRPr="00BE0C39">
        <w:rPr>
          <w:rFonts w:ascii="Book Antiqua" w:hAnsi="Book Antiqua"/>
        </w:rPr>
        <w:t>Lai</w:t>
      </w:r>
      <w:r>
        <w:rPr>
          <w:rFonts w:ascii="Book Antiqua" w:hAnsi="Book Antiqua"/>
        </w:rPr>
        <w:t xml:space="preserve"> </w:t>
      </w:r>
      <w:r w:rsidRPr="00BE0C39">
        <w:rPr>
          <w:rFonts w:ascii="Book Antiqua" w:hAnsi="Book Antiqua"/>
        </w:rPr>
        <w:t>JC;</w:t>
      </w:r>
      <w:r>
        <w:rPr>
          <w:rFonts w:ascii="Book Antiqua" w:hAnsi="Book Antiqua"/>
        </w:rPr>
        <w:t xml:space="preserve"> </w:t>
      </w:r>
      <w:r w:rsidRPr="00BE0C39">
        <w:rPr>
          <w:rFonts w:ascii="Book Antiqua" w:hAnsi="Book Antiqua"/>
        </w:rPr>
        <w:t>N3C</w:t>
      </w:r>
      <w:r>
        <w:rPr>
          <w:rFonts w:ascii="Book Antiqua" w:hAnsi="Book Antiqua"/>
        </w:rPr>
        <w:t xml:space="preserve"> </w:t>
      </w:r>
      <w:r w:rsidRPr="00BE0C39">
        <w:rPr>
          <w:rFonts w:ascii="Book Antiqua" w:hAnsi="Book Antiqua"/>
        </w:rPr>
        <w:t>Consortium.</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National</w:t>
      </w:r>
      <w:r>
        <w:rPr>
          <w:rFonts w:ascii="Book Antiqua" w:hAnsi="Book Antiqua"/>
        </w:rPr>
        <w:t xml:space="preserve"> </w:t>
      </w:r>
      <w:r w:rsidRPr="00BE0C39">
        <w:rPr>
          <w:rFonts w:ascii="Book Antiqua" w:hAnsi="Book Antiqua"/>
        </w:rPr>
        <w:t>COVID</w:t>
      </w:r>
      <w:r>
        <w:rPr>
          <w:rFonts w:ascii="Book Antiqua" w:hAnsi="Book Antiqua"/>
        </w:rPr>
        <w:t xml:space="preserve"> </w:t>
      </w:r>
      <w:r w:rsidRPr="00BE0C39">
        <w:rPr>
          <w:rFonts w:ascii="Book Antiqua" w:hAnsi="Book Antiqua"/>
        </w:rPr>
        <w:t>Cohort</w:t>
      </w:r>
      <w:r>
        <w:rPr>
          <w:rFonts w:ascii="Book Antiqua" w:hAnsi="Book Antiqua"/>
        </w:rPr>
        <w:t xml:space="preserve"> </w:t>
      </w:r>
      <w:r w:rsidRPr="00BE0C39">
        <w:rPr>
          <w:rFonts w:ascii="Book Antiqua" w:hAnsi="Book Antiqua"/>
        </w:rPr>
        <w:t>Collaborative</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Gastroenterology</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161</w:t>
      </w:r>
      <w:r w:rsidRPr="00BE0C39">
        <w:rPr>
          <w:rFonts w:ascii="Book Antiqua" w:hAnsi="Book Antiqua"/>
        </w:rPr>
        <w:t>:</w:t>
      </w:r>
      <w:r>
        <w:rPr>
          <w:rFonts w:ascii="Book Antiqua" w:hAnsi="Book Antiqua"/>
        </w:rPr>
        <w:t xml:space="preserve"> </w:t>
      </w:r>
      <w:r w:rsidRPr="00BE0C39">
        <w:rPr>
          <w:rFonts w:ascii="Book Antiqua" w:hAnsi="Book Antiqua"/>
        </w:rPr>
        <w:t>1487-1501.e5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34284037</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10.1053/j.gastro.2021.07.010]</w:t>
      </w:r>
    </w:p>
    <w:p w14:paraId="67B067F4" w14:textId="36184551"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27</w:t>
      </w:r>
      <w:r>
        <w:rPr>
          <w:rStyle w:val="apple-converted-space"/>
          <w:rFonts w:ascii="Book Antiqua" w:hAnsi="Book Antiqua"/>
        </w:rPr>
        <w:t xml:space="preserve"> </w:t>
      </w:r>
      <w:proofErr w:type="spellStart"/>
      <w:r w:rsidRPr="00BE0C39">
        <w:rPr>
          <w:rFonts w:ascii="Book Antiqua" w:hAnsi="Book Antiqua"/>
          <w:b/>
          <w:bCs/>
        </w:rPr>
        <w:t>Ioannou</w:t>
      </w:r>
      <w:proofErr w:type="spellEnd"/>
      <w:r>
        <w:rPr>
          <w:rFonts w:ascii="Book Antiqua" w:hAnsi="Book Antiqua"/>
          <w:b/>
          <w:bCs/>
        </w:rPr>
        <w:t xml:space="preserve"> </w:t>
      </w:r>
      <w:r w:rsidRPr="00BE0C39">
        <w:rPr>
          <w:rFonts w:ascii="Book Antiqua" w:hAnsi="Book Antiqua"/>
          <w:b/>
          <w:bCs/>
        </w:rPr>
        <w:t>GN</w:t>
      </w:r>
      <w:r w:rsidRPr="00BE0C39">
        <w:rPr>
          <w:rFonts w:ascii="Book Antiqua" w:hAnsi="Book Antiqua"/>
        </w:rPr>
        <w:t>,</w:t>
      </w:r>
      <w:r>
        <w:rPr>
          <w:rFonts w:ascii="Book Antiqua" w:hAnsi="Book Antiqua"/>
        </w:rPr>
        <w:t xml:space="preserve"> </w:t>
      </w:r>
      <w:r w:rsidRPr="00BE0C39">
        <w:rPr>
          <w:rFonts w:ascii="Book Antiqua" w:hAnsi="Book Antiqua"/>
        </w:rPr>
        <w:t>Liang</w:t>
      </w:r>
      <w:r>
        <w:rPr>
          <w:rFonts w:ascii="Book Antiqua" w:hAnsi="Book Antiqua"/>
        </w:rPr>
        <w:t xml:space="preserve"> </w:t>
      </w:r>
      <w:r w:rsidRPr="00BE0C39">
        <w:rPr>
          <w:rFonts w:ascii="Book Antiqua" w:hAnsi="Book Antiqua"/>
        </w:rPr>
        <w:t>PS,</w:t>
      </w:r>
      <w:r>
        <w:rPr>
          <w:rFonts w:ascii="Book Antiqua" w:hAnsi="Book Antiqua"/>
        </w:rPr>
        <w:t xml:space="preserve"> </w:t>
      </w:r>
      <w:r w:rsidRPr="00BE0C39">
        <w:rPr>
          <w:rFonts w:ascii="Book Antiqua" w:hAnsi="Book Antiqua"/>
        </w:rPr>
        <w:t>Locke</w:t>
      </w:r>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Green</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Berry</w:t>
      </w:r>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O'Hare</w:t>
      </w:r>
      <w:r>
        <w:rPr>
          <w:rFonts w:ascii="Book Antiqua" w:hAnsi="Book Antiqua"/>
        </w:rPr>
        <w:t xml:space="preserve"> </w:t>
      </w:r>
      <w:r w:rsidRPr="00BE0C39">
        <w:rPr>
          <w:rFonts w:ascii="Book Antiqua" w:hAnsi="Book Antiqua"/>
        </w:rPr>
        <w:t>AM,</w:t>
      </w:r>
      <w:r>
        <w:rPr>
          <w:rFonts w:ascii="Book Antiqua" w:hAnsi="Book Antiqua"/>
        </w:rPr>
        <w:t xml:space="preserve"> </w:t>
      </w:r>
      <w:r w:rsidRPr="00BE0C39">
        <w:rPr>
          <w:rFonts w:ascii="Book Antiqua" w:hAnsi="Book Antiqua"/>
        </w:rPr>
        <w:t>Shah</w:t>
      </w:r>
      <w:r>
        <w:rPr>
          <w:rFonts w:ascii="Book Antiqua" w:hAnsi="Book Antiqua"/>
        </w:rPr>
        <w:t xml:space="preserve"> </w:t>
      </w:r>
      <w:r w:rsidRPr="00BE0C39">
        <w:rPr>
          <w:rFonts w:ascii="Book Antiqua" w:hAnsi="Book Antiqua"/>
        </w:rPr>
        <w:t>JA,</w:t>
      </w:r>
      <w:r>
        <w:rPr>
          <w:rFonts w:ascii="Book Antiqua" w:hAnsi="Book Antiqua"/>
        </w:rPr>
        <w:t xml:space="preserve"> </w:t>
      </w:r>
      <w:r w:rsidRPr="00BE0C39">
        <w:rPr>
          <w:rFonts w:ascii="Book Antiqua" w:hAnsi="Book Antiqua"/>
        </w:rPr>
        <w:t>Crothers</w:t>
      </w:r>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Eastment</w:t>
      </w:r>
      <w:proofErr w:type="spellEnd"/>
      <w:r>
        <w:rPr>
          <w:rFonts w:ascii="Book Antiqua" w:hAnsi="Book Antiqua"/>
        </w:rPr>
        <w:t xml:space="preserve"> </w:t>
      </w:r>
      <w:r w:rsidRPr="00BE0C39">
        <w:rPr>
          <w:rFonts w:ascii="Book Antiqua" w:hAnsi="Book Antiqua"/>
        </w:rPr>
        <w:t>MC,</w:t>
      </w:r>
      <w:r>
        <w:rPr>
          <w:rFonts w:ascii="Book Antiqua" w:hAnsi="Book Antiqua"/>
        </w:rPr>
        <w:t xml:space="preserve"> </w:t>
      </w:r>
      <w:r w:rsidRPr="00BE0C39">
        <w:rPr>
          <w:rFonts w:ascii="Book Antiqua" w:hAnsi="Book Antiqua"/>
        </w:rPr>
        <w:t>Fan</w:t>
      </w:r>
      <w:r>
        <w:rPr>
          <w:rFonts w:ascii="Book Antiqua" w:hAnsi="Book Antiqua"/>
        </w:rPr>
        <w:t xml:space="preserve"> </w:t>
      </w:r>
      <w:r w:rsidRPr="00BE0C39">
        <w:rPr>
          <w:rFonts w:ascii="Book Antiqua" w:hAnsi="Book Antiqua"/>
        </w:rPr>
        <w:t>VS,</w:t>
      </w:r>
      <w:r>
        <w:rPr>
          <w:rFonts w:ascii="Book Antiqua" w:hAnsi="Book Antiqua"/>
        </w:rPr>
        <w:t xml:space="preserve"> </w:t>
      </w:r>
      <w:proofErr w:type="spellStart"/>
      <w:r w:rsidRPr="00BE0C39">
        <w:rPr>
          <w:rFonts w:ascii="Book Antiqua" w:hAnsi="Book Antiqua"/>
        </w:rPr>
        <w:t>Dominitz</w:t>
      </w:r>
      <w:proofErr w:type="spellEnd"/>
      <w:r>
        <w:rPr>
          <w:rFonts w:ascii="Book Antiqua" w:hAnsi="Book Antiqua"/>
        </w:rPr>
        <w:t xml:space="preserve"> </w:t>
      </w:r>
      <w:r w:rsidRPr="00BE0C39">
        <w:rPr>
          <w:rFonts w:ascii="Book Antiqua" w:hAnsi="Book Antiqua"/>
        </w:rPr>
        <w:t>JA.</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Severe</w:t>
      </w:r>
      <w:r>
        <w:rPr>
          <w:rFonts w:ascii="Book Antiqua" w:hAnsi="Book Antiqua"/>
        </w:rPr>
        <w:t xml:space="preserve"> </w:t>
      </w:r>
      <w:r w:rsidRPr="00BE0C39">
        <w:rPr>
          <w:rFonts w:ascii="Book Antiqua" w:hAnsi="Book Antiqua"/>
        </w:rPr>
        <w:t>Acute</w:t>
      </w:r>
      <w:r>
        <w:rPr>
          <w:rFonts w:ascii="Book Antiqua" w:hAnsi="Book Antiqua"/>
        </w:rPr>
        <w:t xml:space="preserve"> </w:t>
      </w:r>
      <w:r w:rsidRPr="00BE0C39">
        <w:rPr>
          <w:rFonts w:ascii="Book Antiqua" w:hAnsi="Book Antiqua"/>
        </w:rPr>
        <w:t>Respiratory</w:t>
      </w:r>
      <w:r>
        <w:rPr>
          <w:rFonts w:ascii="Book Antiqua" w:hAnsi="Book Antiqua"/>
        </w:rPr>
        <w:t xml:space="preserve"> </w:t>
      </w:r>
      <w:r w:rsidRPr="00BE0C39">
        <w:rPr>
          <w:rFonts w:ascii="Book Antiqua" w:hAnsi="Book Antiqua"/>
        </w:rPr>
        <w:t>Syndrome</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US</w:t>
      </w:r>
      <w:r>
        <w:rPr>
          <w:rFonts w:ascii="Book Antiqua" w:hAnsi="Book Antiqua"/>
        </w:rPr>
        <w:t xml:space="preserve"> </w:t>
      </w:r>
      <w:r w:rsidRPr="00BE0C39">
        <w:rPr>
          <w:rFonts w:ascii="Book Antiqua" w:hAnsi="Book Antiqua"/>
        </w:rPr>
        <w:t>Veterans:</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Hospitalization,</w:t>
      </w:r>
      <w:r>
        <w:rPr>
          <w:rFonts w:ascii="Book Antiqua" w:hAnsi="Book Antiqua"/>
        </w:rPr>
        <w:t xml:space="preserve"> </w:t>
      </w:r>
      <w:r w:rsidRPr="00BE0C39">
        <w:rPr>
          <w:rFonts w:ascii="Book Antiqua" w:hAnsi="Book Antiqua"/>
        </w:rPr>
        <w:t>Ventilation,</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Mortality.</w:t>
      </w:r>
      <w:r>
        <w:rPr>
          <w:rStyle w:val="apple-converted-space"/>
          <w:rFonts w:ascii="Book Antiqua" w:hAnsi="Book Antiqua"/>
        </w:rPr>
        <w:t xml:space="preserve"> </w:t>
      </w:r>
      <w:r w:rsidRPr="00BE0C39">
        <w:rPr>
          <w:rFonts w:ascii="Book Antiqua" w:hAnsi="Book Antiqua"/>
          <w:i/>
          <w:iCs/>
        </w:rPr>
        <w:t>Hepatology</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322-335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33219546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10.1002/hep.31649]</w:t>
      </w:r>
    </w:p>
    <w:p w14:paraId="7590F10D" w14:textId="48227D98"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28</w:t>
      </w:r>
      <w:r>
        <w:rPr>
          <w:rStyle w:val="apple-converted-space"/>
          <w:rFonts w:ascii="Book Antiqua" w:hAnsi="Book Antiqua"/>
        </w:rPr>
        <w:t xml:space="preserve"> </w:t>
      </w:r>
      <w:proofErr w:type="spellStart"/>
      <w:r w:rsidRPr="00BE0C39">
        <w:rPr>
          <w:rFonts w:ascii="Book Antiqua" w:hAnsi="Book Antiqua"/>
          <w:b/>
          <w:bCs/>
        </w:rPr>
        <w:t>Iavarone</w:t>
      </w:r>
      <w:proofErr w:type="spellEnd"/>
      <w:r>
        <w:rPr>
          <w:rFonts w:ascii="Book Antiqua" w:hAnsi="Book Antiqua"/>
          <w:b/>
          <w:bCs/>
        </w:rPr>
        <w:t xml:space="preserve"> </w:t>
      </w:r>
      <w:r w:rsidRPr="00BE0C39">
        <w:rPr>
          <w:rFonts w:ascii="Book Antiqua" w:hAnsi="Book Antiqua"/>
          <w:b/>
          <w:bCs/>
        </w:rPr>
        <w:t>M</w:t>
      </w:r>
      <w:r w:rsidRPr="00BE0C39">
        <w:rPr>
          <w:rFonts w:ascii="Book Antiqua" w:hAnsi="Book Antiqua"/>
        </w:rPr>
        <w:t>,</w:t>
      </w:r>
      <w:r>
        <w:rPr>
          <w:rFonts w:ascii="Book Antiqua" w:hAnsi="Book Antiqua"/>
        </w:rPr>
        <w:t xml:space="preserve"> </w:t>
      </w:r>
      <w:proofErr w:type="spellStart"/>
      <w:r w:rsidRPr="00BE0C39">
        <w:rPr>
          <w:rFonts w:ascii="Book Antiqua" w:hAnsi="Book Antiqua"/>
        </w:rPr>
        <w:t>D'Ambrosio</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Soria</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Triolo</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Pugliese</w:t>
      </w:r>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Del</w:t>
      </w:r>
      <w:r>
        <w:rPr>
          <w:rFonts w:ascii="Book Antiqua" w:hAnsi="Book Antiqua"/>
        </w:rPr>
        <w:t xml:space="preserve"> </w:t>
      </w:r>
      <w:proofErr w:type="spellStart"/>
      <w:r w:rsidRPr="00BE0C39">
        <w:rPr>
          <w:rFonts w:ascii="Book Antiqua" w:hAnsi="Book Antiqua"/>
        </w:rPr>
        <w:t>Poggio</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Perricone</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Massironi</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Spinetti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Buscarini</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Viganò</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Carriero</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Fagiuoli</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Aghemo</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Belli</w:t>
      </w:r>
      <w:r>
        <w:rPr>
          <w:rFonts w:ascii="Book Antiqua" w:hAnsi="Book Antiqua"/>
        </w:rPr>
        <w:t xml:space="preserve"> </w:t>
      </w:r>
      <w:r w:rsidRPr="00BE0C39">
        <w:rPr>
          <w:rFonts w:ascii="Book Antiqua" w:hAnsi="Book Antiqua"/>
        </w:rPr>
        <w:t>LS,</w:t>
      </w:r>
      <w:r>
        <w:rPr>
          <w:rFonts w:ascii="Book Antiqua" w:hAnsi="Book Antiqua"/>
        </w:rPr>
        <w:t xml:space="preserve"> </w:t>
      </w:r>
      <w:proofErr w:type="spellStart"/>
      <w:r w:rsidRPr="00BE0C39">
        <w:rPr>
          <w:rFonts w:ascii="Book Antiqua" w:hAnsi="Book Antiqua"/>
        </w:rPr>
        <w:t>Lucà</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Pedaci</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Rimondi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Rumi</w:t>
      </w:r>
      <w:r>
        <w:rPr>
          <w:rFonts w:ascii="Book Antiqua" w:hAnsi="Book Antiqua"/>
        </w:rPr>
        <w:t xml:space="preserve"> </w:t>
      </w:r>
      <w:r w:rsidRPr="00BE0C39">
        <w:rPr>
          <w:rFonts w:ascii="Book Antiqua" w:hAnsi="Book Antiqua"/>
        </w:rPr>
        <w:t>MG,</w:t>
      </w:r>
      <w:r>
        <w:rPr>
          <w:rFonts w:ascii="Book Antiqua" w:hAnsi="Book Antiqua"/>
        </w:rPr>
        <w:t xml:space="preserve"> </w:t>
      </w:r>
      <w:proofErr w:type="spellStart"/>
      <w:r w:rsidRPr="00BE0C39">
        <w:rPr>
          <w:rFonts w:ascii="Book Antiqua" w:hAnsi="Book Antiqua"/>
        </w:rPr>
        <w:t>Invernizzi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Bonfanti</w:t>
      </w:r>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Lampertico</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High</w:t>
      </w:r>
      <w:r>
        <w:rPr>
          <w:rFonts w:ascii="Book Antiqua" w:hAnsi="Book Antiqua"/>
        </w:rPr>
        <w:t xml:space="preserve"> </w:t>
      </w:r>
      <w:r w:rsidRPr="00BE0C39">
        <w:rPr>
          <w:rFonts w:ascii="Book Antiqua" w:hAnsi="Book Antiqua"/>
        </w:rPr>
        <w:t>rates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30-day</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COVID-19.</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73</w:t>
      </w:r>
      <w:r w:rsidRPr="00BE0C39">
        <w:rPr>
          <w:rFonts w:ascii="Book Antiqua" w:hAnsi="Book Antiqua"/>
        </w:rPr>
        <w:t>:</w:t>
      </w:r>
      <w:r>
        <w:rPr>
          <w:rFonts w:ascii="Book Antiqua" w:hAnsi="Book Antiqua"/>
        </w:rPr>
        <w:t xml:space="preserve"> </w:t>
      </w:r>
      <w:r w:rsidRPr="00BE0C39">
        <w:rPr>
          <w:rFonts w:ascii="Book Antiqua" w:hAnsi="Book Antiqua"/>
        </w:rPr>
        <w:t>1063-1071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32526252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10.1016/j.jhep.2020.06.001]</w:t>
      </w:r>
    </w:p>
    <w:p w14:paraId="547C71C3" w14:textId="27FA9A74"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29</w:t>
      </w:r>
      <w:r>
        <w:rPr>
          <w:rStyle w:val="apple-converted-space"/>
          <w:rFonts w:ascii="Book Antiqua" w:hAnsi="Book Antiqua"/>
        </w:rPr>
        <w:t xml:space="preserve"> </w:t>
      </w:r>
      <w:proofErr w:type="spellStart"/>
      <w:r w:rsidRPr="00BE0C39">
        <w:rPr>
          <w:rFonts w:ascii="Book Antiqua" w:hAnsi="Book Antiqua"/>
          <w:b/>
          <w:bCs/>
        </w:rPr>
        <w:t>Mendizabal</w:t>
      </w:r>
      <w:proofErr w:type="spellEnd"/>
      <w:r>
        <w:rPr>
          <w:rFonts w:ascii="Book Antiqua" w:hAnsi="Book Antiqua"/>
          <w:b/>
          <w:bCs/>
        </w:rPr>
        <w:t xml:space="preserve"> </w:t>
      </w:r>
      <w:r w:rsidRPr="00BE0C39">
        <w:rPr>
          <w:rFonts w:ascii="Book Antiqua" w:hAnsi="Book Antiqua"/>
          <w:b/>
          <w:bCs/>
        </w:rPr>
        <w:t>M</w:t>
      </w:r>
      <w:r w:rsidRPr="00BE0C39">
        <w:rPr>
          <w:rFonts w:ascii="Book Antiqua" w:hAnsi="Book Antiqua"/>
        </w:rPr>
        <w:t>,</w:t>
      </w:r>
      <w:r>
        <w:rPr>
          <w:rFonts w:ascii="Book Antiqua" w:hAnsi="Book Antiqua"/>
        </w:rPr>
        <w:t xml:space="preserve"> </w:t>
      </w:r>
      <w:proofErr w:type="spellStart"/>
      <w:r w:rsidRPr="00BE0C39">
        <w:rPr>
          <w:rFonts w:ascii="Book Antiqua" w:hAnsi="Book Antiqua"/>
        </w:rPr>
        <w:t>Ridruejo</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Piñero</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Anders</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Padilla</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Toro</w:t>
      </w:r>
      <w:r>
        <w:rPr>
          <w:rFonts w:ascii="Book Antiqua" w:hAnsi="Book Antiqua"/>
        </w:rPr>
        <w:t xml:space="preserve"> </w:t>
      </w:r>
      <w:r w:rsidRPr="00BE0C39">
        <w:rPr>
          <w:rFonts w:ascii="Book Antiqua" w:hAnsi="Book Antiqua"/>
        </w:rPr>
        <w:t>LG,</w:t>
      </w:r>
      <w:r>
        <w:rPr>
          <w:rFonts w:ascii="Book Antiqua" w:hAnsi="Book Antiqua"/>
        </w:rPr>
        <w:t xml:space="preserve"> </w:t>
      </w:r>
      <w:r w:rsidRPr="00BE0C39">
        <w:rPr>
          <w:rFonts w:ascii="Book Antiqua" w:hAnsi="Book Antiqua"/>
        </w:rPr>
        <w:t>Torre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Montes</w:t>
      </w:r>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Urzúa</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Gonzalez</w:t>
      </w:r>
      <w:r>
        <w:rPr>
          <w:rFonts w:ascii="Book Antiqua" w:hAnsi="Book Antiqua"/>
        </w:rPr>
        <w:t xml:space="preserve"> </w:t>
      </w:r>
      <w:proofErr w:type="spellStart"/>
      <w:r w:rsidRPr="00BE0C39">
        <w:rPr>
          <w:rFonts w:ascii="Book Antiqua" w:hAnsi="Book Antiqua"/>
        </w:rPr>
        <w:t>Ballerga</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Silveyra</w:t>
      </w:r>
      <w:proofErr w:type="spellEnd"/>
      <w:r>
        <w:rPr>
          <w:rFonts w:ascii="Book Antiqua" w:hAnsi="Book Antiqua"/>
        </w:rPr>
        <w:t xml:space="preserve"> </w:t>
      </w:r>
      <w:r w:rsidRPr="00BE0C39">
        <w:rPr>
          <w:rFonts w:ascii="Book Antiqua" w:hAnsi="Book Antiqua"/>
        </w:rPr>
        <w:t>MD,</w:t>
      </w:r>
      <w:r>
        <w:rPr>
          <w:rFonts w:ascii="Book Antiqua" w:hAnsi="Book Antiqua"/>
        </w:rPr>
        <w:t xml:space="preserve"> </w:t>
      </w:r>
      <w:proofErr w:type="spellStart"/>
      <w:r w:rsidRPr="00BE0C39">
        <w:rPr>
          <w:rFonts w:ascii="Book Antiqua" w:hAnsi="Book Antiqua"/>
        </w:rPr>
        <w:t>Michelato</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Díaz</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Peralta</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Pages</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García</w:t>
      </w:r>
      <w:r>
        <w:rPr>
          <w:rFonts w:ascii="Book Antiqua" w:hAnsi="Book Antiqua"/>
        </w:rPr>
        <w:t xml:space="preserve"> </w:t>
      </w:r>
      <w:r w:rsidRPr="00BE0C39">
        <w:rPr>
          <w:rFonts w:ascii="Book Antiqua" w:hAnsi="Book Antiqua"/>
        </w:rPr>
        <w:t>SR,</w:t>
      </w:r>
      <w:r>
        <w:rPr>
          <w:rFonts w:ascii="Book Antiqua" w:hAnsi="Book Antiqua"/>
        </w:rPr>
        <w:t xml:space="preserve"> </w:t>
      </w:r>
      <w:r w:rsidRPr="00BE0C39">
        <w:rPr>
          <w:rFonts w:ascii="Book Antiqua" w:hAnsi="Book Antiqua"/>
        </w:rPr>
        <w:t>Gutierrez</w:t>
      </w:r>
      <w:r>
        <w:rPr>
          <w:rFonts w:ascii="Book Antiqua" w:hAnsi="Book Antiqua"/>
        </w:rPr>
        <w:t xml:space="preserve"> </w:t>
      </w:r>
      <w:r w:rsidRPr="00BE0C39">
        <w:rPr>
          <w:rFonts w:ascii="Book Antiqua" w:hAnsi="Book Antiqua"/>
        </w:rPr>
        <w:t>Lozano</w:t>
      </w:r>
      <w:r>
        <w:rPr>
          <w:rFonts w:ascii="Book Antiqua" w:hAnsi="Book Antiqua"/>
        </w:rPr>
        <w:t xml:space="preserve"> </w:t>
      </w:r>
      <w:r w:rsidRPr="00BE0C39">
        <w:rPr>
          <w:rFonts w:ascii="Book Antiqua" w:hAnsi="Book Antiqua"/>
        </w:rPr>
        <w:t>I,</w:t>
      </w:r>
      <w:r>
        <w:rPr>
          <w:rFonts w:ascii="Book Antiqua" w:hAnsi="Book Antiqua"/>
        </w:rPr>
        <w:t xml:space="preserve"> </w:t>
      </w:r>
      <w:r w:rsidRPr="00BE0C39">
        <w:rPr>
          <w:rFonts w:ascii="Book Antiqua" w:hAnsi="Book Antiqua"/>
        </w:rPr>
        <w:t>Macias</w:t>
      </w:r>
      <w:r>
        <w:rPr>
          <w:rFonts w:ascii="Book Antiqua" w:hAnsi="Book Antiqua"/>
        </w:rPr>
        <w:t xml:space="preserve"> </w:t>
      </w:r>
      <w:r w:rsidRPr="00BE0C39">
        <w:rPr>
          <w:rFonts w:ascii="Book Antiqua" w:hAnsi="Book Antiqua"/>
        </w:rPr>
        <w:t>Y,</w:t>
      </w:r>
      <w:r>
        <w:rPr>
          <w:rFonts w:ascii="Book Antiqua" w:hAnsi="Book Antiqua"/>
        </w:rPr>
        <w:t xml:space="preserve"> </w:t>
      </w:r>
      <w:proofErr w:type="spellStart"/>
      <w:r w:rsidRPr="00BE0C39">
        <w:rPr>
          <w:rFonts w:ascii="Book Antiqua" w:hAnsi="Book Antiqua"/>
        </w:rPr>
        <w:t>Cocozzella</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Chavez-Tapia</w:t>
      </w:r>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Tagle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Dominguez</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Varón</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Vera</w:t>
      </w:r>
      <w:r>
        <w:rPr>
          <w:rFonts w:ascii="Book Antiqua" w:hAnsi="Book Antiqua"/>
        </w:rPr>
        <w:t xml:space="preserve"> </w:t>
      </w:r>
      <w:proofErr w:type="spellStart"/>
      <w:r w:rsidRPr="00BE0C39">
        <w:rPr>
          <w:rFonts w:ascii="Book Antiqua" w:hAnsi="Book Antiqua"/>
        </w:rPr>
        <w:t>Pozo</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Higuera-de</w:t>
      </w:r>
      <w:r>
        <w:rPr>
          <w:rFonts w:ascii="Book Antiqua" w:hAnsi="Book Antiqua"/>
        </w:rPr>
        <w:t xml:space="preserve"> </w:t>
      </w:r>
      <w:r w:rsidRPr="00BE0C39">
        <w:rPr>
          <w:rFonts w:ascii="Book Antiqua" w:hAnsi="Book Antiqua"/>
        </w:rPr>
        <w:t>la</w:t>
      </w:r>
      <w:r>
        <w:rPr>
          <w:rFonts w:ascii="Book Antiqua" w:hAnsi="Book Antiqua"/>
        </w:rPr>
        <w:t xml:space="preserve"> </w:t>
      </w:r>
      <w:proofErr w:type="spellStart"/>
      <w:r w:rsidRPr="00BE0C39">
        <w:rPr>
          <w:rFonts w:ascii="Book Antiqua" w:hAnsi="Book Antiqua"/>
        </w:rPr>
        <w:t>Tijera</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Bustios</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Conte</w:t>
      </w:r>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Escajadillo</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Gómez</w:t>
      </w:r>
      <w:r>
        <w:rPr>
          <w:rFonts w:ascii="Book Antiqua" w:hAnsi="Book Antiqua"/>
        </w:rPr>
        <w:t xml:space="preserve"> </w:t>
      </w:r>
      <w:r w:rsidRPr="00BE0C39">
        <w:rPr>
          <w:rFonts w:ascii="Book Antiqua" w:hAnsi="Book Antiqua"/>
        </w:rPr>
        <w:t>AJ,</w:t>
      </w:r>
      <w:r>
        <w:rPr>
          <w:rFonts w:ascii="Book Antiqua" w:hAnsi="Book Antiqua"/>
        </w:rPr>
        <w:t xml:space="preserve"> </w:t>
      </w:r>
      <w:r w:rsidRPr="00BE0C39">
        <w:rPr>
          <w:rFonts w:ascii="Book Antiqua" w:hAnsi="Book Antiqua"/>
        </w:rPr>
        <w:t>Tenorio</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Castillo</w:t>
      </w:r>
      <w:r>
        <w:rPr>
          <w:rFonts w:ascii="Book Antiqua" w:hAnsi="Book Antiqua"/>
        </w:rPr>
        <w:t xml:space="preserve"> </w:t>
      </w:r>
      <w:proofErr w:type="spellStart"/>
      <w:r w:rsidRPr="00BE0C39">
        <w:rPr>
          <w:rFonts w:ascii="Book Antiqua" w:hAnsi="Book Antiqua"/>
        </w:rPr>
        <w:t>Barradas</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Schinoni</w:t>
      </w:r>
      <w:proofErr w:type="spellEnd"/>
      <w:r>
        <w:rPr>
          <w:rFonts w:ascii="Book Antiqua" w:hAnsi="Book Antiqua"/>
        </w:rPr>
        <w:t xml:space="preserve"> </w:t>
      </w:r>
      <w:r w:rsidRPr="00BE0C39">
        <w:rPr>
          <w:rFonts w:ascii="Book Antiqua" w:hAnsi="Book Antiqua"/>
        </w:rPr>
        <w:t>MI,</w:t>
      </w:r>
      <w:r>
        <w:rPr>
          <w:rFonts w:ascii="Book Antiqua" w:hAnsi="Book Antiqua"/>
        </w:rPr>
        <w:t xml:space="preserve"> </w:t>
      </w:r>
      <w:proofErr w:type="spellStart"/>
      <w:r w:rsidRPr="00BE0C39">
        <w:rPr>
          <w:rFonts w:ascii="Book Antiqua" w:hAnsi="Book Antiqua"/>
        </w:rPr>
        <w:t>Bessone</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Contreras</w:t>
      </w:r>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Nazal</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Sanchez</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García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Brutti</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Cabrera</w:t>
      </w:r>
      <w:r>
        <w:rPr>
          <w:rFonts w:ascii="Book Antiqua" w:hAnsi="Book Antiqua"/>
        </w:rPr>
        <w:t xml:space="preserve"> </w:t>
      </w:r>
      <w:r w:rsidRPr="00BE0C39">
        <w:rPr>
          <w:rFonts w:ascii="Book Antiqua" w:hAnsi="Book Antiqua"/>
        </w:rPr>
        <w:t>MC,</w:t>
      </w:r>
      <w:r>
        <w:rPr>
          <w:rFonts w:ascii="Book Antiqua" w:hAnsi="Book Antiqua"/>
        </w:rPr>
        <w:t xml:space="preserve"> </w:t>
      </w:r>
      <w:r w:rsidRPr="00BE0C39">
        <w:rPr>
          <w:rFonts w:ascii="Book Antiqua" w:hAnsi="Book Antiqua"/>
        </w:rPr>
        <w:t>Miranda-</w:t>
      </w:r>
      <w:proofErr w:type="spellStart"/>
      <w:r w:rsidRPr="00BE0C39">
        <w:rPr>
          <w:rFonts w:ascii="Book Antiqua" w:hAnsi="Book Antiqua"/>
        </w:rPr>
        <w:t>Zazueta</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Rojas</w:t>
      </w:r>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Cattaneo</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Castro-</w:t>
      </w:r>
      <w:proofErr w:type="spellStart"/>
      <w:r w:rsidRPr="00BE0C39">
        <w:rPr>
          <w:rFonts w:ascii="Book Antiqua" w:hAnsi="Book Antiqua"/>
        </w:rPr>
        <w:t>Narro</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Rubinstein</w:t>
      </w:r>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Silva</w:t>
      </w:r>
      <w:r>
        <w:rPr>
          <w:rFonts w:ascii="Book Antiqua" w:hAnsi="Book Antiqua"/>
        </w:rPr>
        <w:t xml:space="preserve"> </w:t>
      </w:r>
      <w:r w:rsidRPr="00BE0C39">
        <w:rPr>
          <w:rFonts w:ascii="Book Antiqua" w:hAnsi="Book Antiqua"/>
        </w:rPr>
        <w:t>MO.</w:t>
      </w:r>
      <w:r>
        <w:rPr>
          <w:rFonts w:ascii="Book Antiqua" w:hAnsi="Book Antiqua"/>
        </w:rPr>
        <w:t xml:space="preserve"> </w:t>
      </w:r>
      <w:r w:rsidRPr="00BE0C39">
        <w:rPr>
          <w:rFonts w:ascii="Book Antiqua" w:hAnsi="Book Antiqua"/>
        </w:rPr>
        <w:t>Comparison</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different</w:t>
      </w:r>
      <w:r>
        <w:rPr>
          <w:rFonts w:ascii="Book Antiqua" w:hAnsi="Book Antiqua"/>
        </w:rPr>
        <w:t xml:space="preserve"> </w:t>
      </w:r>
      <w:r w:rsidRPr="00BE0C39">
        <w:rPr>
          <w:rFonts w:ascii="Book Antiqua" w:hAnsi="Book Antiqua"/>
        </w:rPr>
        <w:t>prognostic</w:t>
      </w:r>
      <w:r>
        <w:rPr>
          <w:rFonts w:ascii="Book Antiqua" w:hAnsi="Book Antiqua"/>
        </w:rPr>
        <w:t xml:space="preserve"> </w:t>
      </w:r>
      <w:r w:rsidRPr="00BE0C39">
        <w:rPr>
          <w:rFonts w:ascii="Book Antiqua" w:hAnsi="Book Antiqua"/>
        </w:rPr>
        <w:t>scores</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hospitalized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Style w:val="apple-converted-space"/>
          <w:rFonts w:ascii="Book Antiqua" w:hAnsi="Book Antiqua"/>
        </w:rPr>
        <w:t xml:space="preserve"> </w:t>
      </w:r>
      <w:r w:rsidRPr="00BE0C39">
        <w:rPr>
          <w:rFonts w:ascii="Book Antiqua" w:hAnsi="Book Antiqua"/>
          <w:i/>
          <w:iCs/>
        </w:rPr>
        <w:t>Ann</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25</w:t>
      </w:r>
      <w:r w:rsidRPr="00BE0C39">
        <w:rPr>
          <w:rFonts w:ascii="Book Antiqua" w:hAnsi="Book Antiqua"/>
        </w:rPr>
        <w:t>:</w:t>
      </w:r>
      <w:r>
        <w:rPr>
          <w:rFonts w:ascii="Book Antiqua" w:hAnsi="Book Antiqua"/>
        </w:rPr>
        <w:t xml:space="preserve"> </w:t>
      </w:r>
      <w:r w:rsidRPr="00BE0C39">
        <w:rPr>
          <w:rFonts w:ascii="Book Antiqua" w:hAnsi="Book Antiqua"/>
        </w:rPr>
        <w:t>100350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33864948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10.1016/j.aohep.2021.100350]</w:t>
      </w:r>
    </w:p>
    <w:p w14:paraId="45253136" w14:textId="6D88044B"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30</w:t>
      </w:r>
      <w:r>
        <w:rPr>
          <w:rStyle w:val="apple-converted-space"/>
          <w:rFonts w:ascii="Book Antiqua" w:hAnsi="Book Antiqua"/>
        </w:rPr>
        <w:t xml:space="preserve"> </w:t>
      </w:r>
      <w:r w:rsidRPr="00BE0C39">
        <w:rPr>
          <w:rFonts w:ascii="Book Antiqua" w:hAnsi="Book Antiqua"/>
          <w:b/>
          <w:bCs/>
        </w:rPr>
        <w:t>Kim</w:t>
      </w:r>
      <w:r>
        <w:rPr>
          <w:rFonts w:ascii="Book Antiqua" w:hAnsi="Book Antiqua"/>
          <w:b/>
          <w:bCs/>
        </w:rPr>
        <w:t xml:space="preserve"> </w:t>
      </w:r>
      <w:r w:rsidRPr="00BE0C39">
        <w:rPr>
          <w:rFonts w:ascii="Book Antiqua" w:hAnsi="Book Antiqua"/>
          <w:b/>
          <w:bCs/>
        </w:rPr>
        <w:t>D</w:t>
      </w:r>
      <w:r w:rsidRPr="00BE0C39">
        <w:rPr>
          <w:rFonts w:ascii="Book Antiqua" w:hAnsi="Book Antiqua"/>
        </w:rPr>
        <w:t>,</w:t>
      </w:r>
      <w:r>
        <w:rPr>
          <w:rFonts w:ascii="Book Antiqua" w:hAnsi="Book Antiqua"/>
        </w:rPr>
        <w:t xml:space="preserve"> </w:t>
      </w:r>
      <w:proofErr w:type="spellStart"/>
      <w:r w:rsidRPr="00BE0C39">
        <w:rPr>
          <w:rFonts w:ascii="Book Antiqua" w:hAnsi="Book Antiqua"/>
        </w:rPr>
        <w:t>Adeniji</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Latt</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Kumar</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Bloom</w:t>
      </w:r>
      <w:r>
        <w:rPr>
          <w:rFonts w:ascii="Book Antiqua" w:hAnsi="Book Antiqua"/>
        </w:rPr>
        <w:t xml:space="preserve"> </w:t>
      </w:r>
      <w:r w:rsidRPr="00BE0C39">
        <w:rPr>
          <w:rFonts w:ascii="Book Antiqua" w:hAnsi="Book Antiqua"/>
        </w:rPr>
        <w:t>PP,</w:t>
      </w:r>
      <w:r>
        <w:rPr>
          <w:rFonts w:ascii="Book Antiqua" w:hAnsi="Book Antiqua"/>
        </w:rPr>
        <w:t xml:space="preserve"> </w:t>
      </w:r>
      <w:r w:rsidRPr="00BE0C39">
        <w:rPr>
          <w:rFonts w:ascii="Book Antiqua" w:hAnsi="Book Antiqua"/>
        </w:rPr>
        <w:t>Aby</w:t>
      </w:r>
      <w:r>
        <w:rPr>
          <w:rFonts w:ascii="Book Antiqua" w:hAnsi="Book Antiqua"/>
        </w:rPr>
        <w:t xml:space="preserve"> </w:t>
      </w:r>
      <w:r w:rsidRPr="00BE0C39">
        <w:rPr>
          <w:rFonts w:ascii="Book Antiqua" w:hAnsi="Book Antiqua"/>
        </w:rPr>
        <w:t>ES,</w:t>
      </w:r>
      <w:r>
        <w:rPr>
          <w:rFonts w:ascii="Book Antiqua" w:hAnsi="Book Antiqua"/>
        </w:rPr>
        <w:t xml:space="preserve"> </w:t>
      </w:r>
      <w:proofErr w:type="spellStart"/>
      <w:r w:rsidRPr="00BE0C39">
        <w:rPr>
          <w:rFonts w:ascii="Book Antiqua" w:hAnsi="Book Antiqua"/>
        </w:rPr>
        <w:t>Perumalswami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Roytman</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Li</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Vogel</w:t>
      </w:r>
      <w:r>
        <w:rPr>
          <w:rFonts w:ascii="Book Antiqua" w:hAnsi="Book Antiqua"/>
        </w:rPr>
        <w:t xml:space="preserve"> </w:t>
      </w:r>
      <w:r w:rsidRPr="00BE0C39">
        <w:rPr>
          <w:rFonts w:ascii="Book Antiqua" w:hAnsi="Book Antiqua"/>
        </w:rPr>
        <w:t>AS,</w:t>
      </w:r>
      <w:r>
        <w:rPr>
          <w:rFonts w:ascii="Book Antiqua" w:hAnsi="Book Antiqua"/>
        </w:rPr>
        <w:t xml:space="preserve"> </w:t>
      </w:r>
      <w:proofErr w:type="spellStart"/>
      <w:r w:rsidRPr="00BE0C39">
        <w:rPr>
          <w:rFonts w:ascii="Book Antiqua" w:hAnsi="Book Antiqua"/>
        </w:rPr>
        <w:t>Catana</w:t>
      </w:r>
      <w:proofErr w:type="spellEnd"/>
      <w:r>
        <w:rPr>
          <w:rFonts w:ascii="Book Antiqua" w:hAnsi="Book Antiqua"/>
        </w:rPr>
        <w:t xml:space="preserve"> </w:t>
      </w:r>
      <w:r w:rsidRPr="00BE0C39">
        <w:rPr>
          <w:rFonts w:ascii="Book Antiqua" w:hAnsi="Book Antiqua"/>
        </w:rPr>
        <w:t>AM,</w:t>
      </w:r>
      <w:r>
        <w:rPr>
          <w:rFonts w:ascii="Book Antiqua" w:hAnsi="Book Antiqua"/>
        </w:rPr>
        <w:t xml:space="preserve"> </w:t>
      </w:r>
      <w:proofErr w:type="spellStart"/>
      <w:r w:rsidRPr="00BE0C39">
        <w:rPr>
          <w:rFonts w:ascii="Book Antiqua" w:hAnsi="Book Antiqua"/>
        </w:rPr>
        <w:t>Wegermann</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Carr</w:t>
      </w:r>
      <w:proofErr w:type="spellEnd"/>
      <w:r>
        <w:rPr>
          <w:rFonts w:ascii="Book Antiqua" w:hAnsi="Book Antiqua"/>
        </w:rPr>
        <w:t xml:space="preserve"> </w:t>
      </w:r>
      <w:r w:rsidRPr="00BE0C39">
        <w:rPr>
          <w:rFonts w:ascii="Book Antiqua" w:hAnsi="Book Antiqua"/>
        </w:rPr>
        <w:t>RM,</w:t>
      </w:r>
      <w:r>
        <w:rPr>
          <w:rFonts w:ascii="Book Antiqua" w:hAnsi="Book Antiqua"/>
        </w:rPr>
        <w:t xml:space="preserve"> </w:t>
      </w:r>
      <w:proofErr w:type="spellStart"/>
      <w:r w:rsidRPr="00BE0C39">
        <w:rPr>
          <w:rFonts w:ascii="Book Antiqua" w:hAnsi="Book Antiqua"/>
        </w:rPr>
        <w:t>Aloman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VL,</w:t>
      </w:r>
      <w:r>
        <w:rPr>
          <w:rFonts w:ascii="Book Antiqua" w:hAnsi="Book Antiqua"/>
        </w:rPr>
        <w:t xml:space="preserve"> </w:t>
      </w:r>
      <w:proofErr w:type="spellStart"/>
      <w:r w:rsidRPr="00BE0C39">
        <w:rPr>
          <w:rFonts w:ascii="Book Antiqua" w:hAnsi="Book Antiqua"/>
        </w:rPr>
        <w:t>Rabiee</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Sadowski</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Nguyen</w:t>
      </w:r>
      <w:r>
        <w:rPr>
          <w:rFonts w:ascii="Book Antiqua" w:hAnsi="Book Antiqua"/>
        </w:rPr>
        <w:t xml:space="preserve"> </w:t>
      </w:r>
      <w:r w:rsidRPr="00BE0C39">
        <w:rPr>
          <w:rFonts w:ascii="Book Antiqua" w:hAnsi="Book Antiqua"/>
        </w:rPr>
        <w:t>V,</w:t>
      </w:r>
      <w:r>
        <w:rPr>
          <w:rFonts w:ascii="Book Antiqua" w:hAnsi="Book Antiqua"/>
        </w:rPr>
        <w:t xml:space="preserve"> </w:t>
      </w:r>
      <w:r w:rsidRPr="00BE0C39">
        <w:rPr>
          <w:rFonts w:ascii="Book Antiqua" w:hAnsi="Book Antiqua"/>
        </w:rPr>
        <w:t>Dunn</w:t>
      </w:r>
      <w:r>
        <w:rPr>
          <w:rFonts w:ascii="Book Antiqua" w:hAnsi="Book Antiqua"/>
        </w:rPr>
        <w:t xml:space="preserve"> </w:t>
      </w:r>
      <w:r w:rsidRPr="00BE0C39">
        <w:rPr>
          <w:rFonts w:ascii="Book Antiqua" w:hAnsi="Book Antiqua"/>
        </w:rPr>
        <w:t>W,</w:t>
      </w:r>
      <w:r>
        <w:rPr>
          <w:rFonts w:ascii="Book Antiqua" w:hAnsi="Book Antiqua"/>
        </w:rPr>
        <w:t xml:space="preserve"> </w:t>
      </w:r>
      <w:proofErr w:type="spellStart"/>
      <w:r w:rsidRPr="00BE0C39">
        <w:rPr>
          <w:rFonts w:ascii="Book Antiqua" w:hAnsi="Book Antiqua"/>
        </w:rPr>
        <w:t>Chavin</w:t>
      </w:r>
      <w:proofErr w:type="spellEnd"/>
      <w:r>
        <w:rPr>
          <w:rFonts w:ascii="Book Antiqua" w:hAnsi="Book Antiqua"/>
        </w:rPr>
        <w:t xml:space="preserve"> </w:t>
      </w:r>
      <w:r w:rsidRPr="00BE0C39">
        <w:rPr>
          <w:rFonts w:ascii="Book Antiqua" w:hAnsi="Book Antiqua"/>
        </w:rPr>
        <w:t>KD,</w:t>
      </w:r>
      <w:r>
        <w:rPr>
          <w:rFonts w:ascii="Book Antiqua" w:hAnsi="Book Antiqua"/>
        </w:rPr>
        <w:t xml:space="preserve"> </w:t>
      </w:r>
      <w:r w:rsidRPr="00BE0C39">
        <w:rPr>
          <w:rFonts w:ascii="Book Antiqua" w:hAnsi="Book Antiqua"/>
        </w:rPr>
        <w:t>Zhou</w:t>
      </w:r>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Lizaola</w:t>
      </w:r>
      <w:proofErr w:type="spellEnd"/>
      <w:r w:rsidRPr="00BE0C39">
        <w:rPr>
          <w:rFonts w:ascii="Book Antiqua" w:hAnsi="Book Antiqua"/>
        </w:rPr>
        <w:t>-Mayo</w:t>
      </w:r>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Moghe</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Debes</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Lee</w:t>
      </w:r>
      <w:r>
        <w:rPr>
          <w:rFonts w:ascii="Book Antiqua" w:hAnsi="Book Antiqua"/>
        </w:rPr>
        <w:t xml:space="preserve"> </w:t>
      </w:r>
      <w:r w:rsidRPr="00BE0C39">
        <w:rPr>
          <w:rFonts w:ascii="Book Antiqua" w:hAnsi="Book Antiqua"/>
        </w:rPr>
        <w:t>TH,</w:t>
      </w:r>
      <w:r>
        <w:rPr>
          <w:rFonts w:ascii="Book Antiqua" w:hAnsi="Book Antiqua"/>
        </w:rPr>
        <w:t xml:space="preserve"> </w:t>
      </w:r>
      <w:r w:rsidRPr="00BE0C39">
        <w:rPr>
          <w:rFonts w:ascii="Book Antiqua" w:hAnsi="Book Antiqua"/>
        </w:rPr>
        <w:t>Branch</w:t>
      </w:r>
      <w:r>
        <w:rPr>
          <w:rFonts w:ascii="Book Antiqua" w:hAnsi="Book Antiqua"/>
        </w:rPr>
        <w:t xml:space="preserve"> </w:t>
      </w:r>
      <w:r w:rsidRPr="00BE0C39">
        <w:rPr>
          <w:rFonts w:ascii="Book Antiqua" w:hAnsi="Book Antiqua"/>
        </w:rPr>
        <w:t>AD,</w:t>
      </w:r>
      <w:r>
        <w:rPr>
          <w:rFonts w:ascii="Book Antiqua" w:hAnsi="Book Antiqua"/>
        </w:rPr>
        <w:t xml:space="preserve"> </w:t>
      </w:r>
      <w:proofErr w:type="spellStart"/>
      <w:r w:rsidRPr="00BE0C39">
        <w:rPr>
          <w:rFonts w:ascii="Book Antiqua" w:hAnsi="Book Antiqua"/>
        </w:rPr>
        <w:t>Viveiros</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Chan</w:t>
      </w:r>
      <w:r>
        <w:rPr>
          <w:rFonts w:ascii="Book Antiqua" w:hAnsi="Book Antiqua"/>
        </w:rPr>
        <w:t xml:space="preserve"> </w:t>
      </w:r>
      <w:r w:rsidRPr="00BE0C39">
        <w:rPr>
          <w:rFonts w:ascii="Book Antiqua" w:hAnsi="Book Antiqua"/>
        </w:rPr>
        <w:t>W,</w:t>
      </w:r>
      <w:r>
        <w:rPr>
          <w:rFonts w:ascii="Book Antiqua" w:hAnsi="Book Antiqua"/>
        </w:rPr>
        <w:t xml:space="preserve"> </w:t>
      </w:r>
      <w:proofErr w:type="spellStart"/>
      <w:r w:rsidRPr="00BE0C39">
        <w:rPr>
          <w:rFonts w:ascii="Book Antiqua" w:hAnsi="Book Antiqua"/>
        </w:rPr>
        <w:t>Chascsa</w:t>
      </w:r>
      <w:proofErr w:type="spellEnd"/>
      <w:r>
        <w:rPr>
          <w:rFonts w:ascii="Book Antiqua" w:hAnsi="Book Antiqua"/>
        </w:rPr>
        <w:t xml:space="preserve"> </w:t>
      </w:r>
      <w:r w:rsidRPr="00BE0C39">
        <w:rPr>
          <w:rFonts w:ascii="Book Antiqua" w:hAnsi="Book Antiqua"/>
        </w:rPr>
        <w:t>DM,</w:t>
      </w:r>
      <w:r>
        <w:rPr>
          <w:rFonts w:ascii="Book Antiqua" w:hAnsi="Book Antiqua"/>
        </w:rPr>
        <w:t xml:space="preserve"> </w:t>
      </w:r>
      <w:proofErr w:type="spellStart"/>
      <w:r w:rsidRPr="00BE0C39">
        <w:rPr>
          <w:rFonts w:ascii="Book Antiqua" w:hAnsi="Book Antiqua"/>
        </w:rPr>
        <w:t>Kwo</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Dhanasekaran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lastRenderedPageBreak/>
        <w:t>Predictors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US</w:t>
      </w:r>
      <w:r>
        <w:rPr>
          <w:rFonts w:ascii="Book Antiqua" w:hAnsi="Book Antiqua"/>
        </w:rPr>
        <w:t xml:space="preserve"> </w:t>
      </w:r>
      <w:r w:rsidRPr="00BE0C39">
        <w:rPr>
          <w:rFonts w:ascii="Book Antiqua" w:hAnsi="Book Antiqua"/>
        </w:rPr>
        <w:t>Multi-center</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19</w:t>
      </w:r>
      <w:r w:rsidRPr="00BE0C39">
        <w:rPr>
          <w:rFonts w:ascii="Book Antiqua" w:hAnsi="Book Antiqua"/>
        </w:rPr>
        <w:t>:</w:t>
      </w:r>
      <w:r>
        <w:rPr>
          <w:rFonts w:ascii="Book Antiqua" w:hAnsi="Book Antiqua"/>
        </w:rPr>
        <w:t xml:space="preserve"> </w:t>
      </w:r>
      <w:r w:rsidRPr="00BE0C39">
        <w:rPr>
          <w:rFonts w:ascii="Book Antiqua" w:hAnsi="Book Antiqua"/>
        </w:rPr>
        <w:t>1469-1479.e19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32950749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10.1016/j.cgh.2020.09.027]</w:t>
      </w:r>
    </w:p>
    <w:p w14:paraId="3EDDC99F" w14:textId="42CD8E2F" w:rsidR="00BE0C39" w:rsidRPr="00797F97" w:rsidRDefault="00BE0C39" w:rsidP="00BE0C39">
      <w:pPr>
        <w:pStyle w:val="NormalWeb"/>
        <w:adjustRightInd w:val="0"/>
        <w:snapToGrid w:val="0"/>
        <w:spacing w:before="0" w:beforeAutospacing="0" w:after="0" w:afterAutospacing="0" w:line="360" w:lineRule="auto"/>
        <w:jc w:val="both"/>
        <w:rPr>
          <w:rFonts w:ascii="Book Antiqua" w:hAnsi="Book Antiqua"/>
          <w:lang w:val="it-IT"/>
        </w:rPr>
      </w:pPr>
      <w:r w:rsidRPr="00BE0C39">
        <w:rPr>
          <w:rFonts w:ascii="Book Antiqua" w:hAnsi="Book Antiqua"/>
        </w:rPr>
        <w:t>31</w:t>
      </w:r>
      <w:r>
        <w:rPr>
          <w:rStyle w:val="apple-converted-space"/>
          <w:rFonts w:ascii="Book Antiqua" w:hAnsi="Book Antiqua"/>
        </w:rPr>
        <w:t xml:space="preserve"> </w:t>
      </w:r>
      <w:proofErr w:type="spellStart"/>
      <w:r w:rsidRPr="00BE0C39">
        <w:rPr>
          <w:rFonts w:ascii="Book Antiqua" w:hAnsi="Book Antiqua"/>
          <w:b/>
          <w:bCs/>
        </w:rPr>
        <w:t>Brozat</w:t>
      </w:r>
      <w:proofErr w:type="spellEnd"/>
      <w:r>
        <w:rPr>
          <w:rFonts w:ascii="Book Antiqua" w:hAnsi="Book Antiqua"/>
          <w:b/>
          <w:bCs/>
        </w:rPr>
        <w:t xml:space="preserve"> </w:t>
      </w:r>
      <w:r w:rsidRPr="00BE0C39">
        <w:rPr>
          <w:rFonts w:ascii="Book Antiqua" w:hAnsi="Book Antiqua"/>
          <w:b/>
          <w:bCs/>
        </w:rPr>
        <w:t>JF</w:t>
      </w:r>
      <w:r w:rsidRPr="00BE0C39">
        <w:rPr>
          <w:rFonts w:ascii="Book Antiqua" w:hAnsi="Book Antiqua"/>
        </w:rPr>
        <w:t>,</w:t>
      </w:r>
      <w:r>
        <w:rPr>
          <w:rFonts w:ascii="Book Antiqua" w:hAnsi="Book Antiqua"/>
        </w:rPr>
        <w:t xml:space="preserve"> </w:t>
      </w:r>
      <w:r w:rsidRPr="00BE0C39">
        <w:rPr>
          <w:rFonts w:ascii="Book Antiqua" w:hAnsi="Book Antiqua"/>
        </w:rPr>
        <w:t>Hanses</w:t>
      </w:r>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Haelberger</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Stecher</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Dreher</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Tometten</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Ruethrich</w:t>
      </w:r>
      <w:proofErr w:type="spellEnd"/>
      <w:r>
        <w:rPr>
          <w:rFonts w:ascii="Book Antiqua" w:hAnsi="Book Antiqua"/>
        </w:rPr>
        <w:t xml:space="preserve"> </w:t>
      </w:r>
      <w:r w:rsidRPr="00BE0C39">
        <w:rPr>
          <w:rFonts w:ascii="Book Antiqua" w:hAnsi="Book Antiqua"/>
        </w:rPr>
        <w:t>MM,</w:t>
      </w:r>
      <w:r>
        <w:rPr>
          <w:rFonts w:ascii="Book Antiqua" w:hAnsi="Book Antiqua"/>
        </w:rPr>
        <w:t xml:space="preserve"> </w:t>
      </w:r>
      <w:proofErr w:type="spellStart"/>
      <w:r w:rsidRPr="00BE0C39">
        <w:rPr>
          <w:rFonts w:ascii="Book Antiqua" w:hAnsi="Book Antiqua"/>
        </w:rPr>
        <w:t>Vehreschild</w:t>
      </w:r>
      <w:proofErr w:type="spellEnd"/>
      <w:r>
        <w:rPr>
          <w:rFonts w:ascii="Book Antiqua" w:hAnsi="Book Antiqua"/>
        </w:rPr>
        <w:t xml:space="preserve"> </w:t>
      </w:r>
      <w:r w:rsidRPr="00BE0C39">
        <w:rPr>
          <w:rFonts w:ascii="Book Antiqua" w:hAnsi="Book Antiqua"/>
        </w:rPr>
        <w:t>JJ,</w:t>
      </w:r>
      <w:r>
        <w:rPr>
          <w:rFonts w:ascii="Book Antiqua" w:hAnsi="Book Antiqua"/>
        </w:rPr>
        <w:t xml:space="preserve"> </w:t>
      </w:r>
      <w:proofErr w:type="spellStart"/>
      <w:r w:rsidRPr="00BE0C39">
        <w:rPr>
          <w:rFonts w:ascii="Book Antiqua" w:hAnsi="Book Antiqua"/>
        </w:rPr>
        <w:t>Trautwein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Borgmann</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Vehreschild</w:t>
      </w:r>
      <w:proofErr w:type="spellEnd"/>
      <w:r>
        <w:rPr>
          <w:rFonts w:ascii="Book Antiqua" w:hAnsi="Book Antiqua"/>
        </w:rPr>
        <w:t xml:space="preserve"> </w:t>
      </w:r>
      <w:r w:rsidRPr="00BE0C39">
        <w:rPr>
          <w:rFonts w:ascii="Book Antiqua" w:hAnsi="Book Antiqua"/>
        </w:rPr>
        <w:t>MJGT,</w:t>
      </w:r>
      <w:r>
        <w:rPr>
          <w:rFonts w:ascii="Book Antiqua" w:hAnsi="Book Antiqua"/>
        </w:rPr>
        <w:t xml:space="preserve"> </w:t>
      </w:r>
      <w:r w:rsidRPr="00BE0C39">
        <w:rPr>
          <w:rFonts w:ascii="Book Antiqua" w:hAnsi="Book Antiqua"/>
        </w:rPr>
        <w:t>Jakob</w:t>
      </w:r>
      <w:r>
        <w:rPr>
          <w:rFonts w:ascii="Book Antiqua" w:hAnsi="Book Antiqua"/>
        </w:rPr>
        <w:t xml:space="preserve"> </w:t>
      </w:r>
      <w:r w:rsidRPr="00BE0C39">
        <w:rPr>
          <w:rFonts w:ascii="Book Antiqua" w:hAnsi="Book Antiqua"/>
        </w:rPr>
        <w:t>CEM,</w:t>
      </w:r>
      <w:r>
        <w:rPr>
          <w:rFonts w:ascii="Book Antiqua" w:hAnsi="Book Antiqua"/>
        </w:rPr>
        <w:t xml:space="preserve"> </w:t>
      </w:r>
      <w:proofErr w:type="spellStart"/>
      <w:r w:rsidRPr="00BE0C39">
        <w:rPr>
          <w:rFonts w:ascii="Book Antiqua" w:hAnsi="Book Antiqua"/>
        </w:rPr>
        <w:t>Stallmach</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Wille</w:t>
      </w:r>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Hellwig</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Isberner</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Reuken</w:t>
      </w:r>
      <w:proofErr w:type="spellEnd"/>
      <w:r>
        <w:rPr>
          <w:rFonts w:ascii="Book Antiqua" w:hAnsi="Book Antiqua"/>
        </w:rPr>
        <w:t xml:space="preserve"> </w:t>
      </w:r>
      <w:r w:rsidRPr="00BE0C39">
        <w:rPr>
          <w:rFonts w:ascii="Book Antiqua" w:hAnsi="Book Antiqua"/>
        </w:rPr>
        <w:t>PA,</w:t>
      </w:r>
      <w:r>
        <w:rPr>
          <w:rFonts w:ascii="Book Antiqua" w:hAnsi="Book Antiqua"/>
        </w:rPr>
        <w:t xml:space="preserve"> </w:t>
      </w:r>
      <w:r w:rsidRPr="00BE0C39">
        <w:rPr>
          <w:rFonts w:ascii="Book Antiqua" w:hAnsi="Book Antiqua"/>
        </w:rPr>
        <w:t>Geisler</w:t>
      </w:r>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Nattermann</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Bruns</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LEOSS</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determined</w:t>
      </w:r>
      <w:r>
        <w:rPr>
          <w:rFonts w:ascii="Book Antiqua" w:hAnsi="Book Antiqua"/>
        </w:rPr>
        <w:t xml:space="preserve"> </w:t>
      </w:r>
      <w:r w:rsidRPr="00BE0C39">
        <w:rPr>
          <w:rFonts w:ascii="Book Antiqua" w:hAnsi="Book Antiqua"/>
        </w:rPr>
        <w:t>by</w:t>
      </w:r>
      <w:r>
        <w:rPr>
          <w:rFonts w:ascii="Book Antiqua" w:hAnsi="Book Antiqua"/>
        </w:rPr>
        <w:t xml:space="preserve"> </w:t>
      </w:r>
      <w:r w:rsidRPr="00BE0C39">
        <w:rPr>
          <w:rFonts w:ascii="Book Antiqua" w:hAnsi="Book Antiqua"/>
        </w:rPr>
        <w:t>cirrhosis-associated</w:t>
      </w:r>
      <w:r>
        <w:rPr>
          <w:rFonts w:ascii="Book Antiqua" w:hAnsi="Book Antiqua"/>
        </w:rPr>
        <w:t xml:space="preserve"> </w:t>
      </w:r>
      <w:r w:rsidRPr="00BE0C39">
        <w:rPr>
          <w:rFonts w:ascii="Book Antiqua" w:hAnsi="Book Antiqua"/>
        </w:rPr>
        <w:t>comorbidities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extrahepatic</w:t>
      </w:r>
      <w:r>
        <w:rPr>
          <w:rFonts w:ascii="Book Antiqua" w:hAnsi="Book Antiqua"/>
        </w:rPr>
        <w:t xml:space="preserve"> </w:t>
      </w:r>
      <w:r w:rsidRPr="00BE0C39">
        <w:rPr>
          <w:rFonts w:ascii="Book Antiqua" w:hAnsi="Book Antiqua"/>
        </w:rPr>
        <w:t>organ</w:t>
      </w:r>
      <w:r>
        <w:rPr>
          <w:rFonts w:ascii="Book Antiqua" w:hAnsi="Book Antiqua"/>
        </w:rPr>
        <w:t xml:space="preserve"> </w:t>
      </w:r>
      <w:r w:rsidRPr="00BE0C39">
        <w:rPr>
          <w:rFonts w:ascii="Book Antiqua" w:hAnsi="Book Antiqua"/>
        </w:rPr>
        <w:t>failure:</w:t>
      </w:r>
      <w:r>
        <w:rPr>
          <w:rFonts w:ascii="Book Antiqua" w:hAnsi="Book Antiqua"/>
        </w:rPr>
        <w:t xml:space="preserve"> </w:t>
      </w:r>
      <w:r w:rsidRPr="00BE0C39">
        <w:rPr>
          <w:rFonts w:ascii="Book Antiqua" w:hAnsi="Book Antiqua"/>
        </w:rPr>
        <w:t>Results</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multinational</w:t>
      </w:r>
      <w:r>
        <w:rPr>
          <w:rFonts w:ascii="Book Antiqua" w:hAnsi="Book Antiqua"/>
        </w:rPr>
        <w:t xml:space="preserve"> </w:t>
      </w:r>
      <w:r w:rsidRPr="00BE0C39">
        <w:rPr>
          <w:rFonts w:ascii="Book Antiqua" w:hAnsi="Book Antiqua"/>
        </w:rPr>
        <w:t>LEOSS</w:t>
      </w:r>
      <w:r>
        <w:rPr>
          <w:rFonts w:ascii="Book Antiqua" w:hAnsi="Book Antiqua"/>
        </w:rPr>
        <w:t xml:space="preserve"> </w:t>
      </w:r>
      <w:r w:rsidRPr="00BE0C39">
        <w:rPr>
          <w:rFonts w:ascii="Book Antiqua" w:hAnsi="Book Antiqua"/>
        </w:rPr>
        <w:t>registry.</w:t>
      </w:r>
      <w:r>
        <w:rPr>
          <w:rStyle w:val="apple-converted-space"/>
          <w:rFonts w:ascii="Book Antiqua" w:hAnsi="Book Antiqua"/>
        </w:rPr>
        <w:t xml:space="preserve"> </w:t>
      </w:r>
      <w:r w:rsidRPr="00797F97">
        <w:rPr>
          <w:rFonts w:ascii="Book Antiqua" w:hAnsi="Book Antiqua"/>
          <w:i/>
          <w:iCs/>
          <w:lang w:val="it-IT"/>
        </w:rPr>
        <w:t xml:space="preserve">United </w:t>
      </w:r>
      <w:proofErr w:type="spellStart"/>
      <w:r w:rsidRPr="00797F97">
        <w:rPr>
          <w:rFonts w:ascii="Book Antiqua" w:hAnsi="Book Antiqua"/>
          <w:i/>
          <w:iCs/>
          <w:lang w:val="it-IT"/>
        </w:rPr>
        <w:t>European</w:t>
      </w:r>
      <w:proofErr w:type="spellEnd"/>
      <w:r w:rsidRPr="00797F97">
        <w:rPr>
          <w:rFonts w:ascii="Book Antiqua" w:hAnsi="Book Antiqua"/>
          <w:i/>
          <w:iCs/>
          <w:lang w:val="it-IT"/>
        </w:rPr>
        <w:t xml:space="preserve"> </w:t>
      </w:r>
      <w:proofErr w:type="spellStart"/>
      <w:r w:rsidRPr="00797F97">
        <w:rPr>
          <w:rFonts w:ascii="Book Antiqua" w:hAnsi="Book Antiqua"/>
          <w:i/>
          <w:iCs/>
          <w:lang w:val="it-IT"/>
        </w:rPr>
        <w:t>Gastroenterol</w:t>
      </w:r>
      <w:proofErr w:type="spellEnd"/>
      <w:r w:rsidRPr="00797F97">
        <w:rPr>
          <w:rFonts w:ascii="Book Antiqua" w:hAnsi="Book Antiqua"/>
          <w:i/>
          <w:iCs/>
          <w:lang w:val="it-IT"/>
        </w:rPr>
        <w:t xml:space="preserve"> J</w:t>
      </w:r>
      <w:r w:rsidRPr="00797F97">
        <w:rPr>
          <w:rStyle w:val="apple-converted-space"/>
          <w:rFonts w:ascii="Book Antiqua" w:hAnsi="Book Antiqua"/>
          <w:lang w:val="it-IT"/>
        </w:rPr>
        <w:t xml:space="preserve"> </w:t>
      </w:r>
      <w:r w:rsidRPr="00797F97">
        <w:rPr>
          <w:rFonts w:ascii="Book Antiqua" w:hAnsi="Book Antiqua"/>
          <w:lang w:val="it-IT"/>
        </w:rPr>
        <w:t>2022;</w:t>
      </w:r>
      <w:r w:rsidRPr="00797F97">
        <w:rPr>
          <w:rStyle w:val="apple-converted-space"/>
          <w:rFonts w:ascii="Book Antiqua" w:hAnsi="Book Antiqua"/>
          <w:lang w:val="it-IT"/>
        </w:rPr>
        <w:t xml:space="preserve"> </w:t>
      </w:r>
      <w:r w:rsidRPr="00797F97">
        <w:rPr>
          <w:rFonts w:ascii="Book Antiqua" w:hAnsi="Book Antiqua"/>
          <w:b/>
          <w:bCs/>
          <w:lang w:val="it-IT"/>
        </w:rPr>
        <w:t>10</w:t>
      </w:r>
      <w:r w:rsidRPr="00797F97">
        <w:rPr>
          <w:rFonts w:ascii="Book Antiqua" w:hAnsi="Book Antiqua"/>
          <w:lang w:val="it-IT"/>
        </w:rPr>
        <w:t>: 409-424 [PMID: 35482663 DOI: 10.1002/ueg2.12232]</w:t>
      </w:r>
    </w:p>
    <w:p w14:paraId="5D8CACE8" w14:textId="4FEBA0EC"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32</w:t>
      </w:r>
      <w:r w:rsidRPr="00797F97">
        <w:rPr>
          <w:rStyle w:val="apple-converted-space"/>
          <w:rFonts w:ascii="Book Antiqua" w:hAnsi="Book Antiqua"/>
          <w:lang w:val="it-IT"/>
        </w:rPr>
        <w:t xml:space="preserve"> </w:t>
      </w:r>
      <w:r w:rsidRPr="00797F97">
        <w:rPr>
          <w:rFonts w:ascii="Book Antiqua" w:hAnsi="Book Antiqua"/>
          <w:b/>
          <w:bCs/>
          <w:lang w:val="it-IT"/>
        </w:rPr>
        <w:t>Galiero R</w:t>
      </w:r>
      <w:r w:rsidRPr="00797F97">
        <w:rPr>
          <w:rFonts w:ascii="Book Antiqua" w:hAnsi="Book Antiqua"/>
          <w:lang w:val="it-IT"/>
        </w:rPr>
        <w:t xml:space="preserve">, Simeon V, Loffredo G, Caturano A, Rinaldi L, Vetrano E, Medicamento G, Alfano M, </w:t>
      </w:r>
      <w:proofErr w:type="spellStart"/>
      <w:r w:rsidRPr="00797F97">
        <w:rPr>
          <w:rFonts w:ascii="Book Antiqua" w:hAnsi="Book Antiqua"/>
          <w:lang w:val="it-IT"/>
        </w:rPr>
        <w:t>Beccia</w:t>
      </w:r>
      <w:proofErr w:type="spellEnd"/>
      <w:r w:rsidRPr="00797F97">
        <w:rPr>
          <w:rFonts w:ascii="Book Antiqua" w:hAnsi="Book Antiqua"/>
          <w:lang w:val="it-IT"/>
        </w:rPr>
        <w:t xml:space="preserve"> D, Brin C, Colantuoni S, Di Salvo J, Epifani R, Nevola R, Marfella R, Sardu C, Coppola C, Scarano F, Maggi P, Calabrese C, De Lucia Sposito P, Rescigno C, </w:t>
      </w:r>
      <w:proofErr w:type="spellStart"/>
      <w:r w:rsidRPr="00797F97">
        <w:rPr>
          <w:rFonts w:ascii="Book Antiqua" w:hAnsi="Book Antiqua"/>
          <w:lang w:val="it-IT"/>
        </w:rPr>
        <w:t>Sbreglia</w:t>
      </w:r>
      <w:proofErr w:type="spellEnd"/>
      <w:r w:rsidRPr="00797F97">
        <w:rPr>
          <w:rFonts w:ascii="Book Antiqua" w:hAnsi="Book Antiqua"/>
          <w:lang w:val="it-IT"/>
        </w:rPr>
        <w:t xml:space="preserve"> C, </w:t>
      </w:r>
      <w:proofErr w:type="spellStart"/>
      <w:r w:rsidRPr="00797F97">
        <w:rPr>
          <w:rFonts w:ascii="Book Antiqua" w:hAnsi="Book Antiqua"/>
          <w:lang w:val="it-IT"/>
        </w:rPr>
        <w:t>Fraganza</w:t>
      </w:r>
      <w:proofErr w:type="spellEnd"/>
      <w:r w:rsidRPr="00797F97">
        <w:rPr>
          <w:rFonts w:ascii="Book Antiqua" w:hAnsi="Book Antiqua"/>
          <w:lang w:val="it-IT"/>
        </w:rPr>
        <w:t xml:space="preserve"> F, Parrella R, Romano A, Calabria G, Polverino B, Pagano A, </w:t>
      </w:r>
      <w:proofErr w:type="spellStart"/>
      <w:r w:rsidRPr="00797F97">
        <w:rPr>
          <w:rFonts w:ascii="Book Antiqua" w:hAnsi="Book Antiqua"/>
          <w:lang w:val="it-IT"/>
        </w:rPr>
        <w:t>Numis</w:t>
      </w:r>
      <w:proofErr w:type="spellEnd"/>
      <w:r w:rsidRPr="00797F97">
        <w:rPr>
          <w:rFonts w:ascii="Book Antiqua" w:hAnsi="Book Antiqua"/>
          <w:lang w:val="it-IT"/>
        </w:rPr>
        <w:t xml:space="preserve"> FG, Bologna C, Nunziata M, Esposito V, Coppola N, Maturo N, Nasti R, Di Micco P, Perrella A, Lettieri M, Adinolfi LE, Chiodini P, Sasso FC, On </w:t>
      </w:r>
      <w:proofErr w:type="spellStart"/>
      <w:r w:rsidRPr="00797F97">
        <w:rPr>
          <w:rFonts w:ascii="Book Antiqua" w:hAnsi="Book Antiqua"/>
          <w:lang w:val="it-IT"/>
        </w:rPr>
        <w:t>Behalf</w:t>
      </w:r>
      <w:proofErr w:type="spellEnd"/>
      <w:r w:rsidRPr="00797F97">
        <w:rPr>
          <w:rFonts w:ascii="Book Antiqua" w:hAnsi="Book Antiqua"/>
          <w:lang w:val="it-IT"/>
        </w:rPr>
        <w:t xml:space="preserve"> Of </w:t>
      </w:r>
      <w:proofErr w:type="spellStart"/>
      <w:r w:rsidRPr="00797F97">
        <w:rPr>
          <w:rFonts w:ascii="Book Antiqua" w:hAnsi="Book Antiqua"/>
          <w:lang w:val="it-IT"/>
        </w:rPr>
        <w:t>Covoca</w:t>
      </w:r>
      <w:proofErr w:type="spellEnd"/>
      <w:r w:rsidRPr="00797F97">
        <w:rPr>
          <w:rFonts w:ascii="Book Antiqua" w:hAnsi="Book Antiqua"/>
          <w:lang w:val="it-IT"/>
        </w:rPr>
        <w:t xml:space="preserve"> Study Group. </w:t>
      </w:r>
      <w:r w:rsidRPr="00BE0C39">
        <w:rPr>
          <w:rFonts w:ascii="Book Antiqua" w:hAnsi="Book Antiqua"/>
        </w:rPr>
        <w:t>Association</w:t>
      </w:r>
      <w:r>
        <w:rPr>
          <w:rFonts w:ascii="Book Antiqua" w:hAnsi="Book Antiqua"/>
        </w:rPr>
        <w:t xml:space="preserve"> </w:t>
      </w:r>
      <w:r w:rsidRPr="00BE0C39">
        <w:rPr>
          <w:rFonts w:ascii="Book Antiqua" w:hAnsi="Book Antiqua"/>
        </w:rPr>
        <w:t>between</w:t>
      </w:r>
      <w:r>
        <w:rPr>
          <w:rFonts w:ascii="Book Antiqua" w:hAnsi="Book Antiqua"/>
        </w:rPr>
        <w:t xml:space="preserve"> </w:t>
      </w:r>
      <w:r w:rsidRPr="00BE0C39">
        <w:rPr>
          <w:rFonts w:ascii="Book Antiqua" w:hAnsi="Book Antiqua"/>
        </w:rPr>
        <w:t>Renal</w:t>
      </w:r>
      <w:r>
        <w:rPr>
          <w:rFonts w:ascii="Book Antiqua" w:hAnsi="Book Antiqua"/>
        </w:rPr>
        <w:t xml:space="preserve"> </w:t>
      </w:r>
      <w:r w:rsidRPr="00BE0C39">
        <w:rPr>
          <w:rFonts w:ascii="Book Antiqua" w:hAnsi="Book Antiqua"/>
        </w:rPr>
        <w:t>Function</w:t>
      </w:r>
      <w:r>
        <w:rPr>
          <w:rFonts w:ascii="Book Antiqua" w:hAnsi="Book Antiqua"/>
        </w:rPr>
        <w:t xml:space="preserve"> </w:t>
      </w:r>
      <w:r w:rsidRPr="00BE0C39">
        <w:rPr>
          <w:rFonts w:ascii="Book Antiqua" w:hAnsi="Book Antiqua"/>
        </w:rPr>
        <w:t>at</w:t>
      </w:r>
      <w:r>
        <w:rPr>
          <w:rFonts w:ascii="Book Antiqua" w:hAnsi="Book Antiqua"/>
        </w:rPr>
        <w:t xml:space="preserve"> </w:t>
      </w:r>
      <w:r w:rsidRPr="00BE0C39">
        <w:rPr>
          <w:rFonts w:ascii="Book Antiqua" w:hAnsi="Book Antiqua"/>
        </w:rPr>
        <w:t>Admission</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in-Hospital</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Southern</w:t>
      </w:r>
      <w:r>
        <w:rPr>
          <w:rFonts w:ascii="Book Antiqua" w:hAnsi="Book Antiqua"/>
        </w:rPr>
        <w:t xml:space="preserve"> </w:t>
      </w:r>
      <w:r w:rsidRPr="00BE0C39">
        <w:rPr>
          <w:rFonts w:ascii="Book Antiqua" w:hAnsi="Book Antiqua"/>
        </w:rPr>
        <w:t>Italy:</w:t>
      </w:r>
      <w:r>
        <w:rPr>
          <w:rFonts w:ascii="Book Antiqua" w:hAnsi="Book Antiqua"/>
        </w:rPr>
        <w:t xml:space="preserve"> </w:t>
      </w:r>
      <w:r w:rsidRPr="00BE0C39">
        <w:rPr>
          <w:rFonts w:ascii="Book Antiqua" w:hAnsi="Book Antiqua"/>
        </w:rPr>
        <w:t>Findings</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Prospective</w:t>
      </w:r>
      <w:r>
        <w:rPr>
          <w:rFonts w:ascii="Book Antiqua" w:hAnsi="Book Antiqua"/>
        </w:rPr>
        <w:t xml:space="preserve"> </w:t>
      </w:r>
      <w:r w:rsidRPr="00BE0C39">
        <w:rPr>
          <w:rFonts w:ascii="Book Antiqua" w:hAnsi="Book Antiqua"/>
        </w:rPr>
        <w:t>Multicenter</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COVOCA</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Med</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11</w:t>
      </w:r>
      <w:r>
        <w:rPr>
          <w:rStyle w:val="apple-converted-space"/>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36294442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10.3390/jcm11206121]</w:t>
      </w:r>
    </w:p>
    <w:p w14:paraId="78D21971" w14:textId="1185F11F"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33</w:t>
      </w:r>
      <w:r>
        <w:rPr>
          <w:rStyle w:val="apple-converted-space"/>
          <w:rFonts w:ascii="Book Antiqua" w:hAnsi="Book Antiqua"/>
        </w:rPr>
        <w:t xml:space="preserve"> </w:t>
      </w:r>
      <w:r w:rsidRPr="00BE0C39">
        <w:rPr>
          <w:rFonts w:ascii="Book Antiqua" w:hAnsi="Book Antiqua"/>
          <w:b/>
          <w:bCs/>
        </w:rPr>
        <w:t>Adams</w:t>
      </w:r>
      <w:r>
        <w:rPr>
          <w:rFonts w:ascii="Book Antiqua" w:hAnsi="Book Antiqua"/>
          <w:b/>
          <w:bCs/>
        </w:rPr>
        <w:t xml:space="preserve"> </w:t>
      </w:r>
      <w:r w:rsidRPr="00BE0C39">
        <w:rPr>
          <w:rFonts w:ascii="Book Antiqua" w:hAnsi="Book Antiqua"/>
          <w:b/>
          <w:bCs/>
        </w:rPr>
        <w:t>DH</w:t>
      </w:r>
      <w:r w:rsidRPr="00BE0C39">
        <w:rPr>
          <w:rFonts w:ascii="Book Antiqua" w:hAnsi="Book Antiqua"/>
        </w:rPr>
        <w:t>,</w:t>
      </w:r>
      <w:r>
        <w:rPr>
          <w:rFonts w:ascii="Book Antiqua" w:hAnsi="Book Antiqua"/>
        </w:rPr>
        <w:t xml:space="preserve"> </w:t>
      </w:r>
      <w:proofErr w:type="spellStart"/>
      <w:r w:rsidRPr="00BE0C39">
        <w:rPr>
          <w:rFonts w:ascii="Book Antiqua" w:hAnsi="Book Antiqua"/>
        </w:rPr>
        <w:t>Hubscher</w:t>
      </w:r>
      <w:proofErr w:type="spellEnd"/>
      <w:r>
        <w:rPr>
          <w:rFonts w:ascii="Book Antiqua" w:hAnsi="Book Antiqua"/>
        </w:rPr>
        <w:t xml:space="preserve"> </w:t>
      </w:r>
      <w:r w:rsidRPr="00BE0C39">
        <w:rPr>
          <w:rFonts w:ascii="Book Antiqua" w:hAnsi="Book Antiqua"/>
        </w:rPr>
        <w:t>SG.</w:t>
      </w:r>
      <w:r>
        <w:rPr>
          <w:rFonts w:ascii="Book Antiqua" w:hAnsi="Book Antiqua"/>
        </w:rPr>
        <w:t xml:space="preserve"> </w:t>
      </w:r>
      <w:r w:rsidRPr="00BE0C39">
        <w:rPr>
          <w:rFonts w:ascii="Book Antiqua" w:hAnsi="Book Antiqua"/>
        </w:rPr>
        <w:t>Systemic</w:t>
      </w:r>
      <w:r>
        <w:rPr>
          <w:rFonts w:ascii="Book Antiqua" w:hAnsi="Book Antiqua"/>
        </w:rPr>
        <w:t xml:space="preserve"> </w:t>
      </w:r>
      <w:r w:rsidRPr="00BE0C39">
        <w:rPr>
          <w:rFonts w:ascii="Book Antiqua" w:hAnsi="Book Antiqua"/>
        </w:rPr>
        <w:t>viral</w:t>
      </w:r>
      <w:r>
        <w:rPr>
          <w:rFonts w:ascii="Book Antiqua" w:hAnsi="Book Antiqua"/>
        </w:rPr>
        <w:t xml:space="preserve"> </w:t>
      </w:r>
      <w:r w:rsidRPr="00BE0C39">
        <w:rPr>
          <w:rFonts w:ascii="Book Antiqua" w:hAnsi="Book Antiqua"/>
        </w:rPr>
        <w:t>infections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collateral</w:t>
      </w:r>
      <w:r>
        <w:rPr>
          <w:rFonts w:ascii="Book Antiqua" w:hAnsi="Book Antiqua"/>
        </w:rPr>
        <w:t xml:space="preserve"> </w:t>
      </w:r>
      <w:r w:rsidRPr="00BE0C39">
        <w:rPr>
          <w:rFonts w:ascii="Book Antiqua" w:hAnsi="Book Antiqua"/>
        </w:rPr>
        <w:t>damage</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liver.</w:t>
      </w:r>
      <w:r>
        <w:rPr>
          <w:rStyle w:val="apple-converted-space"/>
          <w:rFonts w:ascii="Book Antiqua" w:hAnsi="Book Antiqua"/>
        </w:rPr>
        <w:t xml:space="preserve"> </w:t>
      </w:r>
      <w:r w:rsidRPr="00BE0C39">
        <w:rPr>
          <w:rFonts w:ascii="Book Antiqua" w:hAnsi="Book Antiqua"/>
          <w:i/>
          <w:iCs/>
        </w:rPr>
        <w:t>Am</w:t>
      </w:r>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proofErr w:type="spellStart"/>
      <w:r w:rsidRPr="00BE0C39">
        <w:rPr>
          <w:rFonts w:ascii="Book Antiqua" w:hAnsi="Book Antiqua"/>
          <w:i/>
          <w:iCs/>
        </w:rPr>
        <w:t>Pathol</w:t>
      </w:r>
      <w:proofErr w:type="spellEnd"/>
      <w:r>
        <w:rPr>
          <w:rStyle w:val="apple-converted-space"/>
          <w:rFonts w:ascii="Book Antiqua" w:hAnsi="Book Antiqua"/>
        </w:rPr>
        <w:t xml:space="preserve"> </w:t>
      </w:r>
      <w:r w:rsidRPr="00BE0C39">
        <w:rPr>
          <w:rFonts w:ascii="Book Antiqua" w:hAnsi="Book Antiqua"/>
        </w:rPr>
        <w:t>2006;</w:t>
      </w:r>
      <w:r>
        <w:rPr>
          <w:rStyle w:val="apple-converted-space"/>
          <w:rFonts w:ascii="Book Antiqua" w:hAnsi="Book Antiqua"/>
        </w:rPr>
        <w:t xml:space="preserve"> </w:t>
      </w:r>
      <w:r w:rsidRPr="00BE0C39">
        <w:rPr>
          <w:rFonts w:ascii="Book Antiqua" w:hAnsi="Book Antiqua"/>
          <w:b/>
          <w:bCs/>
        </w:rPr>
        <w:t>168</w:t>
      </w:r>
      <w:r w:rsidRPr="00BE0C39">
        <w:rPr>
          <w:rFonts w:ascii="Book Antiqua" w:hAnsi="Book Antiqua"/>
        </w:rPr>
        <w:t>:</w:t>
      </w:r>
      <w:r>
        <w:rPr>
          <w:rFonts w:ascii="Book Antiqua" w:hAnsi="Book Antiqua"/>
        </w:rPr>
        <w:t xml:space="preserve"> </w:t>
      </w:r>
      <w:r w:rsidRPr="00BE0C39">
        <w:rPr>
          <w:rFonts w:ascii="Book Antiqua" w:hAnsi="Book Antiqua"/>
        </w:rPr>
        <w:t>1057-1059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16565481</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10.2353/ajpath.2006.051296]</w:t>
      </w:r>
    </w:p>
    <w:p w14:paraId="2F270A19" w14:textId="4A2050B0"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34</w:t>
      </w:r>
      <w:r>
        <w:rPr>
          <w:rStyle w:val="apple-converted-space"/>
          <w:rFonts w:ascii="Book Antiqua" w:hAnsi="Book Antiqua"/>
        </w:rPr>
        <w:t xml:space="preserve"> </w:t>
      </w:r>
      <w:proofErr w:type="spellStart"/>
      <w:r w:rsidRPr="00BE0C39">
        <w:rPr>
          <w:rFonts w:ascii="Book Antiqua" w:hAnsi="Book Antiqua"/>
          <w:b/>
          <w:bCs/>
        </w:rPr>
        <w:t>D'Antiga</w:t>
      </w:r>
      <w:proofErr w:type="spellEnd"/>
      <w:r>
        <w:rPr>
          <w:rFonts w:ascii="Book Antiqua" w:hAnsi="Book Antiqua"/>
          <w:b/>
          <w:bCs/>
        </w:rPr>
        <w:t xml:space="preserve"> </w:t>
      </w:r>
      <w:r w:rsidRPr="00BE0C39">
        <w:rPr>
          <w:rFonts w:ascii="Book Antiqua" w:hAnsi="Book Antiqua"/>
          <w:b/>
          <w:bCs/>
        </w:rPr>
        <w:t>L</w:t>
      </w:r>
      <w:r w:rsidRPr="00BE0C39">
        <w:rPr>
          <w:rFonts w:ascii="Book Antiqua" w:hAnsi="Book Antiqua"/>
        </w:rPr>
        <w:t>.</w:t>
      </w:r>
      <w:r>
        <w:rPr>
          <w:rFonts w:ascii="Book Antiqua" w:hAnsi="Book Antiqua"/>
        </w:rPr>
        <w:t xml:space="preserve"> </w:t>
      </w:r>
      <w:r w:rsidRPr="00BE0C39">
        <w:rPr>
          <w:rFonts w:ascii="Book Antiqua" w:hAnsi="Book Antiqua"/>
        </w:rPr>
        <w:t>Coronaviruses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Immunosuppressed</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Facts</w:t>
      </w:r>
      <w:r>
        <w:rPr>
          <w:rFonts w:ascii="Book Antiqua" w:hAnsi="Book Antiqua"/>
        </w:rPr>
        <w:t xml:space="preserve"> </w:t>
      </w:r>
      <w:r w:rsidRPr="00BE0C39">
        <w:rPr>
          <w:rFonts w:ascii="Book Antiqua" w:hAnsi="Book Antiqua"/>
        </w:rPr>
        <w:t>During</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Third</w:t>
      </w:r>
      <w:r>
        <w:rPr>
          <w:rFonts w:ascii="Book Antiqua" w:hAnsi="Book Antiqua"/>
        </w:rPr>
        <w:t xml:space="preserve"> </w:t>
      </w:r>
      <w:r w:rsidRPr="00BE0C39">
        <w:rPr>
          <w:rFonts w:ascii="Book Antiqua" w:hAnsi="Book Antiqua"/>
        </w:rPr>
        <w:t>Epidemic.</w:t>
      </w:r>
      <w:r>
        <w:rPr>
          <w:rStyle w:val="apple-converted-space"/>
          <w:rFonts w:ascii="Book Antiqua" w:hAnsi="Book Antiqua"/>
        </w:rPr>
        <w:t xml:space="preserve"> </w:t>
      </w:r>
      <w:r w:rsidRPr="00BE0C39">
        <w:rPr>
          <w:rFonts w:ascii="Book Antiqua" w:hAnsi="Book Antiqua"/>
          <w:i/>
          <w:iCs/>
        </w:rPr>
        <w:t>Liver</w:t>
      </w:r>
      <w:r>
        <w:rPr>
          <w:rFonts w:ascii="Book Antiqua" w:hAnsi="Book Antiqua"/>
          <w:i/>
          <w:iCs/>
        </w:rPr>
        <w:t xml:space="preserve"> </w:t>
      </w:r>
      <w:proofErr w:type="spellStart"/>
      <w:r w:rsidRPr="00BE0C39">
        <w:rPr>
          <w:rFonts w:ascii="Book Antiqua" w:hAnsi="Book Antiqua"/>
          <w:i/>
          <w:iCs/>
        </w:rPr>
        <w:t>Transpl</w:t>
      </w:r>
      <w:proofErr w:type="spellEnd"/>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26</w:t>
      </w:r>
      <w:r w:rsidRPr="00BE0C39">
        <w:rPr>
          <w:rFonts w:ascii="Book Antiqua" w:hAnsi="Book Antiqua"/>
        </w:rPr>
        <w:t>:</w:t>
      </w:r>
      <w:r>
        <w:rPr>
          <w:rFonts w:ascii="Book Antiqua" w:hAnsi="Book Antiqua"/>
        </w:rPr>
        <w:t xml:space="preserve"> </w:t>
      </w:r>
      <w:r w:rsidRPr="00BE0C39">
        <w:rPr>
          <w:rFonts w:ascii="Book Antiqua" w:hAnsi="Book Antiqua"/>
        </w:rPr>
        <w:t>832-834</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32196933</w:t>
      </w:r>
      <w:r>
        <w:rPr>
          <w:rFonts w:ascii="Book Antiqua" w:hAnsi="Book Antiqua"/>
        </w:rPr>
        <w:t xml:space="preserve"> </w:t>
      </w:r>
      <w:r w:rsidR="00A327A4" w:rsidRPr="00A327A4">
        <w:rPr>
          <w:rFonts w:ascii="Book Antiqua" w:hAnsi="Book Antiqua"/>
        </w:rPr>
        <w:t>DOI: 10.1002/lt.25756</w:t>
      </w:r>
      <w:r w:rsidRPr="00BE0C39">
        <w:rPr>
          <w:rFonts w:ascii="Book Antiqua" w:hAnsi="Book Antiqua"/>
        </w:rPr>
        <w:t>]</w:t>
      </w:r>
    </w:p>
    <w:p w14:paraId="07BB3947" w14:textId="7F3DD445"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35</w:t>
      </w:r>
      <w:r>
        <w:rPr>
          <w:rStyle w:val="apple-converted-space"/>
          <w:rFonts w:ascii="Book Antiqua" w:hAnsi="Book Antiqua"/>
        </w:rPr>
        <w:t xml:space="preserve"> </w:t>
      </w:r>
      <w:r w:rsidRPr="00BE0C39">
        <w:rPr>
          <w:rFonts w:ascii="Book Antiqua" w:hAnsi="Book Antiqua"/>
          <w:b/>
          <w:bCs/>
        </w:rPr>
        <w:t>Vaishnav</w:t>
      </w:r>
      <w:r>
        <w:rPr>
          <w:rFonts w:ascii="Book Antiqua" w:hAnsi="Book Antiqua"/>
          <w:b/>
          <w:bCs/>
        </w:rPr>
        <w:t xml:space="preserve"> </w:t>
      </w:r>
      <w:r w:rsidRPr="00BE0C39">
        <w:rPr>
          <w:rFonts w:ascii="Book Antiqua" w:hAnsi="Book Antiqua"/>
          <w:b/>
          <w:bCs/>
        </w:rPr>
        <w:t>M</w:t>
      </w:r>
      <w:r w:rsidRPr="00BE0C39">
        <w:rPr>
          <w:rFonts w:ascii="Book Antiqua" w:hAnsi="Book Antiqua"/>
        </w:rPr>
        <w:t>,</w:t>
      </w:r>
      <w:r>
        <w:rPr>
          <w:rFonts w:ascii="Book Antiqua" w:hAnsi="Book Antiqua"/>
        </w:rPr>
        <w:t xml:space="preserve"> </w:t>
      </w:r>
      <w:proofErr w:type="spellStart"/>
      <w:r w:rsidRPr="00BE0C39">
        <w:rPr>
          <w:rFonts w:ascii="Book Antiqua" w:hAnsi="Book Antiqua"/>
        </w:rPr>
        <w:t>Elhence</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Biswas</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Pathak</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Anand</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Sheikh</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Singh</w:t>
      </w:r>
      <w:r>
        <w:rPr>
          <w:rFonts w:ascii="Book Antiqua" w:hAnsi="Book Antiqua"/>
        </w:rPr>
        <w:t xml:space="preserve"> </w:t>
      </w:r>
      <w:r w:rsidRPr="00BE0C39">
        <w:rPr>
          <w:rFonts w:ascii="Book Antiqua" w:hAnsi="Book Antiqua"/>
        </w:rPr>
        <w:t>V,</w:t>
      </w:r>
      <w:r>
        <w:rPr>
          <w:rFonts w:ascii="Book Antiqua" w:hAnsi="Book Antiqua"/>
        </w:rPr>
        <w:t xml:space="preserve"> </w:t>
      </w:r>
      <w:r w:rsidRPr="00BE0C39">
        <w:rPr>
          <w:rFonts w:ascii="Book Antiqua" w:hAnsi="Book Antiqua"/>
        </w:rPr>
        <w:t>Maitra</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Goel</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Shalimar.</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Outcome</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after</w:t>
      </w:r>
      <w:r>
        <w:rPr>
          <w:rFonts w:ascii="Book Antiqua" w:hAnsi="Book Antiqua"/>
        </w:rPr>
        <w:t xml:space="preserve"> </w:t>
      </w:r>
      <w:r w:rsidRPr="00BE0C39">
        <w:rPr>
          <w:rFonts w:ascii="Book Antiqua" w:hAnsi="Book Antiqua"/>
        </w:rPr>
        <w:t>Hospital</w:t>
      </w:r>
      <w:r>
        <w:rPr>
          <w:rFonts w:ascii="Book Antiqua" w:hAnsi="Book Antiqua"/>
        </w:rPr>
        <w:t xml:space="preserve"> </w:t>
      </w:r>
      <w:r w:rsidRPr="00BE0C39">
        <w:rPr>
          <w:rFonts w:ascii="Book Antiqua" w:hAnsi="Book Antiqua"/>
        </w:rPr>
        <w:t>Discharge</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Not</w:t>
      </w:r>
      <w:r>
        <w:rPr>
          <w:rFonts w:ascii="Book Antiqua" w:hAnsi="Book Antiqua"/>
        </w:rPr>
        <w:t xml:space="preserve"> </w:t>
      </w:r>
      <w:r w:rsidRPr="00BE0C39">
        <w:rPr>
          <w:rFonts w:ascii="Book Antiqua" w:hAnsi="Book Antiqua"/>
        </w:rPr>
        <w:t>Worsened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Propensity</w:t>
      </w:r>
      <w:r>
        <w:rPr>
          <w:rFonts w:ascii="Book Antiqua" w:hAnsi="Book Antiqua"/>
        </w:rPr>
        <w:t xml:space="preserve"> </w:t>
      </w:r>
      <w:r w:rsidRPr="00BE0C39">
        <w:rPr>
          <w:rFonts w:ascii="Book Antiqua" w:hAnsi="Book Antiqua"/>
        </w:rPr>
        <w:t>Score-matched</w:t>
      </w:r>
      <w:r>
        <w:rPr>
          <w:rFonts w:ascii="Book Antiqua" w:hAnsi="Book Antiqua"/>
        </w:rPr>
        <w:t xml:space="preserve"> </w:t>
      </w:r>
      <w:r w:rsidRPr="00BE0C39">
        <w:rPr>
          <w:rFonts w:ascii="Book Antiqua" w:hAnsi="Book Antiqua"/>
        </w:rPr>
        <w:t>Analysis.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Exp</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12</w:t>
      </w:r>
      <w:r w:rsidRPr="00BE0C39">
        <w:rPr>
          <w:rFonts w:ascii="Book Antiqua" w:hAnsi="Book Antiqua"/>
        </w:rPr>
        <w:t>:</w:t>
      </w:r>
      <w:r>
        <w:rPr>
          <w:rFonts w:ascii="Book Antiqua" w:hAnsi="Book Antiqua"/>
        </w:rPr>
        <w:t xml:space="preserve"> </w:t>
      </w:r>
      <w:r w:rsidRPr="00BE0C39">
        <w:rPr>
          <w:rFonts w:ascii="Book Antiqua" w:hAnsi="Book Antiqua"/>
        </w:rPr>
        <w:t>830-840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34840484</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10.1016/j.jceh.2021.11.009]</w:t>
      </w:r>
    </w:p>
    <w:p w14:paraId="34910441" w14:textId="233DE3DC"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36</w:t>
      </w:r>
      <w:r>
        <w:rPr>
          <w:rStyle w:val="apple-converted-space"/>
          <w:rFonts w:ascii="Book Antiqua" w:hAnsi="Book Antiqua"/>
        </w:rPr>
        <w:t xml:space="preserve"> </w:t>
      </w:r>
      <w:r w:rsidRPr="00BE0C39">
        <w:rPr>
          <w:rFonts w:ascii="Book Antiqua" w:hAnsi="Book Antiqua"/>
          <w:b/>
          <w:bCs/>
        </w:rPr>
        <w:t>Zhang</w:t>
      </w:r>
      <w:r>
        <w:rPr>
          <w:rFonts w:ascii="Book Antiqua" w:hAnsi="Book Antiqua"/>
          <w:b/>
          <w:bCs/>
        </w:rPr>
        <w:t xml:space="preserve"> </w:t>
      </w:r>
      <w:r w:rsidRPr="00BE0C39">
        <w:rPr>
          <w:rFonts w:ascii="Book Antiqua" w:hAnsi="Book Antiqua"/>
          <w:b/>
          <w:bCs/>
        </w:rPr>
        <w:t>L</w:t>
      </w:r>
      <w:r w:rsidRPr="00BE0C39">
        <w:rPr>
          <w:rFonts w:ascii="Book Antiqua" w:hAnsi="Book Antiqua"/>
        </w:rPr>
        <w:t>,</w:t>
      </w:r>
      <w:r>
        <w:rPr>
          <w:rFonts w:ascii="Book Antiqua" w:hAnsi="Book Antiqua"/>
        </w:rPr>
        <w:t xml:space="preserve"> </w:t>
      </w:r>
      <w:r w:rsidRPr="00BE0C39">
        <w:rPr>
          <w:rFonts w:ascii="Book Antiqua" w:hAnsi="Book Antiqua"/>
        </w:rPr>
        <w:t>Zhu</w:t>
      </w:r>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Xie</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Jia</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Guan</w:t>
      </w:r>
      <w:r>
        <w:rPr>
          <w:rFonts w:ascii="Book Antiqua" w:hAnsi="Book Antiqua"/>
        </w:rPr>
        <w:t xml:space="preserve"> </w:t>
      </w:r>
      <w:r w:rsidRPr="00BE0C39">
        <w:rPr>
          <w:rFonts w:ascii="Book Antiqua" w:hAnsi="Book Antiqua"/>
        </w:rPr>
        <w:t>HQ,</w:t>
      </w:r>
      <w:r>
        <w:rPr>
          <w:rFonts w:ascii="Book Antiqua" w:hAnsi="Book Antiqua"/>
        </w:rPr>
        <w:t xml:space="preserve"> </w:t>
      </w:r>
      <w:r w:rsidRPr="00BE0C39">
        <w:rPr>
          <w:rFonts w:ascii="Book Antiqua" w:hAnsi="Book Antiqua"/>
        </w:rPr>
        <w:t>Peng</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Peng</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Chu</w:t>
      </w:r>
      <w:r>
        <w:rPr>
          <w:rFonts w:ascii="Book Antiqua" w:hAnsi="Book Antiqua"/>
        </w:rPr>
        <w:t xml:space="preserve"> </w:t>
      </w:r>
      <w:r w:rsidRPr="00BE0C39">
        <w:rPr>
          <w:rFonts w:ascii="Book Antiqua" w:hAnsi="Book Antiqua"/>
        </w:rPr>
        <w:t>Q,</w:t>
      </w:r>
      <w:r>
        <w:rPr>
          <w:rFonts w:ascii="Book Antiqua" w:hAnsi="Book Antiqua"/>
        </w:rPr>
        <w:t xml:space="preserve"> </w:t>
      </w:r>
      <w:r w:rsidRPr="00BE0C39">
        <w:rPr>
          <w:rFonts w:ascii="Book Antiqua" w:hAnsi="Book Antiqua"/>
        </w:rPr>
        <w:t>Shen</w:t>
      </w:r>
      <w:r>
        <w:rPr>
          <w:rFonts w:ascii="Book Antiqua" w:hAnsi="Book Antiqua"/>
        </w:rPr>
        <w:t xml:space="preserve"> </w:t>
      </w:r>
      <w:r w:rsidRPr="00BE0C39">
        <w:rPr>
          <w:rFonts w:ascii="Book Antiqua" w:hAnsi="Book Antiqua"/>
        </w:rPr>
        <w:t>Q,</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Xu</w:t>
      </w:r>
      <w:r>
        <w:rPr>
          <w:rFonts w:ascii="Book Antiqua" w:hAnsi="Book Antiqua"/>
        </w:rPr>
        <w:t xml:space="preserve"> </w:t>
      </w:r>
      <w:r w:rsidRPr="00BE0C39">
        <w:rPr>
          <w:rFonts w:ascii="Book Antiqua" w:hAnsi="Book Antiqua"/>
        </w:rPr>
        <w:t>SY,</w:t>
      </w:r>
      <w:r>
        <w:rPr>
          <w:rFonts w:ascii="Book Antiqua" w:hAnsi="Book Antiqua"/>
        </w:rPr>
        <w:t xml:space="preserve"> </w:t>
      </w:r>
      <w:r w:rsidRPr="00BE0C39">
        <w:rPr>
          <w:rFonts w:ascii="Book Antiqua" w:hAnsi="Book Antiqua"/>
        </w:rPr>
        <w:t>Zhao</w:t>
      </w:r>
      <w:r>
        <w:rPr>
          <w:rFonts w:ascii="Book Antiqua" w:hAnsi="Book Antiqua"/>
        </w:rPr>
        <w:t xml:space="preserve"> </w:t>
      </w:r>
      <w:r w:rsidRPr="00BE0C39">
        <w:rPr>
          <w:rFonts w:ascii="Book Antiqua" w:hAnsi="Book Antiqua"/>
        </w:rPr>
        <w:t>JP,</w:t>
      </w:r>
      <w:r>
        <w:rPr>
          <w:rFonts w:ascii="Book Antiqua" w:hAnsi="Book Antiqua"/>
        </w:rPr>
        <w:t xml:space="preserve"> </w:t>
      </w:r>
      <w:r w:rsidRPr="00BE0C39">
        <w:rPr>
          <w:rFonts w:ascii="Book Antiqua" w:hAnsi="Book Antiqua"/>
        </w:rPr>
        <w:t>Zhou</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characteristics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COVID-19-infected</w:t>
      </w:r>
      <w:r>
        <w:rPr>
          <w:rFonts w:ascii="Book Antiqua" w:hAnsi="Book Antiqua"/>
        </w:rPr>
        <w:t xml:space="preserve"> </w:t>
      </w:r>
      <w:r w:rsidRPr="00BE0C39">
        <w:rPr>
          <w:rFonts w:ascii="Book Antiqua" w:hAnsi="Book Antiqua"/>
        </w:rPr>
        <w:t>cancer</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retrospective</w:t>
      </w:r>
      <w:r>
        <w:rPr>
          <w:rFonts w:ascii="Book Antiqua" w:hAnsi="Book Antiqua"/>
        </w:rPr>
        <w:t xml:space="preserve"> </w:t>
      </w:r>
      <w:r w:rsidRPr="00BE0C39">
        <w:rPr>
          <w:rFonts w:ascii="Book Antiqua" w:hAnsi="Book Antiqua"/>
        </w:rPr>
        <w:t>case</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three</w:t>
      </w:r>
      <w:r>
        <w:rPr>
          <w:rFonts w:ascii="Book Antiqua" w:hAnsi="Book Antiqua"/>
        </w:rPr>
        <w:t xml:space="preserve"> </w:t>
      </w:r>
      <w:r w:rsidRPr="00BE0C39">
        <w:rPr>
          <w:rFonts w:ascii="Book Antiqua" w:hAnsi="Book Antiqua"/>
        </w:rPr>
        <w:lastRenderedPageBreak/>
        <w:t>hospitals</w:t>
      </w:r>
      <w:r>
        <w:rPr>
          <w:rFonts w:ascii="Book Antiqua" w:hAnsi="Book Antiqua"/>
        </w:rPr>
        <w:t xml:space="preserve"> </w:t>
      </w:r>
      <w:r w:rsidRPr="00BE0C39">
        <w:rPr>
          <w:rFonts w:ascii="Book Antiqua" w:hAnsi="Book Antiqua"/>
        </w:rPr>
        <w:t>within</w:t>
      </w:r>
      <w:r>
        <w:rPr>
          <w:rFonts w:ascii="Book Antiqua" w:hAnsi="Book Antiqua"/>
        </w:rPr>
        <w:t xml:space="preserve"> </w:t>
      </w:r>
      <w:r w:rsidRPr="00BE0C39">
        <w:rPr>
          <w:rFonts w:ascii="Book Antiqua" w:hAnsi="Book Antiqua"/>
        </w:rPr>
        <w:t>Wuhan,</w:t>
      </w:r>
      <w:r>
        <w:rPr>
          <w:rFonts w:ascii="Book Antiqua" w:hAnsi="Book Antiqua"/>
        </w:rPr>
        <w:t xml:space="preserve"> </w:t>
      </w:r>
      <w:r w:rsidRPr="00BE0C39">
        <w:rPr>
          <w:rFonts w:ascii="Book Antiqua" w:hAnsi="Book Antiqua"/>
        </w:rPr>
        <w:t>China.</w:t>
      </w:r>
      <w:r>
        <w:rPr>
          <w:rStyle w:val="apple-converted-space"/>
          <w:rFonts w:ascii="Book Antiqua" w:hAnsi="Book Antiqua"/>
        </w:rPr>
        <w:t xml:space="preserve"> </w:t>
      </w:r>
      <w:r w:rsidRPr="00BE0C39">
        <w:rPr>
          <w:rFonts w:ascii="Book Antiqua" w:hAnsi="Book Antiqua"/>
          <w:i/>
          <w:iCs/>
        </w:rPr>
        <w:t>Ann</w:t>
      </w:r>
      <w:r>
        <w:rPr>
          <w:rFonts w:ascii="Book Antiqua" w:hAnsi="Book Antiqua"/>
          <w:i/>
          <w:iCs/>
        </w:rPr>
        <w:t xml:space="preserve"> </w:t>
      </w:r>
      <w:r w:rsidRPr="00BE0C39">
        <w:rPr>
          <w:rFonts w:ascii="Book Antiqua" w:hAnsi="Book Antiqua"/>
          <w:i/>
          <w:iCs/>
        </w:rPr>
        <w:t>Oncol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31</w:t>
      </w:r>
      <w:r w:rsidRPr="00BE0C39">
        <w:rPr>
          <w:rFonts w:ascii="Book Antiqua" w:hAnsi="Book Antiqua"/>
        </w:rPr>
        <w:t>:</w:t>
      </w:r>
      <w:r>
        <w:rPr>
          <w:rFonts w:ascii="Book Antiqua" w:hAnsi="Book Antiqua"/>
        </w:rPr>
        <w:t xml:space="preserve"> </w:t>
      </w:r>
      <w:r w:rsidRPr="00BE0C39">
        <w:rPr>
          <w:rFonts w:ascii="Book Antiqua" w:hAnsi="Book Antiqua"/>
        </w:rPr>
        <w:t>894-901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32224151</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10.1016/j.annonc.2020.03.296]</w:t>
      </w:r>
    </w:p>
    <w:p w14:paraId="3A5CF294" w14:textId="2EE1D262"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37</w:t>
      </w:r>
      <w:r>
        <w:rPr>
          <w:rStyle w:val="apple-converted-space"/>
          <w:rFonts w:ascii="Book Antiqua" w:hAnsi="Book Antiqua"/>
        </w:rPr>
        <w:t xml:space="preserve"> </w:t>
      </w:r>
      <w:r w:rsidRPr="00BE0C39">
        <w:rPr>
          <w:rFonts w:ascii="Book Antiqua" w:hAnsi="Book Antiqua"/>
          <w:b/>
          <w:bCs/>
        </w:rPr>
        <w:t>Mehta</w:t>
      </w:r>
      <w:r>
        <w:rPr>
          <w:rFonts w:ascii="Book Antiqua" w:hAnsi="Book Antiqua"/>
          <w:b/>
          <w:bCs/>
        </w:rPr>
        <w:t xml:space="preserve"> </w:t>
      </w:r>
      <w:r w:rsidRPr="00BE0C39">
        <w:rPr>
          <w:rFonts w:ascii="Book Antiqua" w:hAnsi="Book Antiqua"/>
          <w:b/>
          <w:bCs/>
        </w:rPr>
        <w:t>V</w:t>
      </w:r>
      <w:r w:rsidRPr="00BE0C39">
        <w:rPr>
          <w:rFonts w:ascii="Book Antiqua" w:hAnsi="Book Antiqua"/>
        </w:rPr>
        <w:t>,</w:t>
      </w:r>
      <w:r>
        <w:rPr>
          <w:rFonts w:ascii="Book Antiqua" w:hAnsi="Book Antiqua"/>
        </w:rPr>
        <w:t xml:space="preserve"> </w:t>
      </w:r>
      <w:r w:rsidRPr="00BE0C39">
        <w:rPr>
          <w:rFonts w:ascii="Book Antiqua" w:hAnsi="Book Antiqua"/>
        </w:rPr>
        <w:t>Goel</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Kabarriti</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Cole</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Goldfinger</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Acuna-</w:t>
      </w:r>
      <w:proofErr w:type="spellStart"/>
      <w:r w:rsidRPr="00BE0C39">
        <w:rPr>
          <w:rFonts w:ascii="Book Antiqua" w:hAnsi="Book Antiqua"/>
        </w:rPr>
        <w:t>Villaorduna</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Pradhan</w:t>
      </w:r>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Thota</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Reissman</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Sparano</w:t>
      </w:r>
      <w:r>
        <w:rPr>
          <w:rFonts w:ascii="Book Antiqua" w:hAnsi="Book Antiqua"/>
        </w:rPr>
        <w:t xml:space="preserve"> </w:t>
      </w:r>
      <w:r w:rsidRPr="00BE0C39">
        <w:rPr>
          <w:rFonts w:ascii="Book Antiqua" w:hAnsi="Book Antiqua"/>
        </w:rPr>
        <w:t>JA,</w:t>
      </w:r>
      <w:r>
        <w:rPr>
          <w:rFonts w:ascii="Book Antiqua" w:hAnsi="Book Antiqua"/>
        </w:rPr>
        <w:t xml:space="preserve"> </w:t>
      </w:r>
      <w:r w:rsidRPr="00BE0C39">
        <w:rPr>
          <w:rFonts w:ascii="Book Antiqua" w:hAnsi="Book Antiqua"/>
        </w:rPr>
        <w:t>Gartrell</w:t>
      </w:r>
      <w:r>
        <w:rPr>
          <w:rFonts w:ascii="Book Antiqua" w:hAnsi="Book Antiqua"/>
        </w:rPr>
        <w:t xml:space="preserve"> </w:t>
      </w:r>
      <w:r w:rsidRPr="00BE0C39">
        <w:rPr>
          <w:rFonts w:ascii="Book Antiqua" w:hAnsi="Book Antiqua"/>
        </w:rPr>
        <w:t>BA,</w:t>
      </w:r>
      <w:r>
        <w:rPr>
          <w:rFonts w:ascii="Book Antiqua" w:hAnsi="Book Antiqua"/>
        </w:rPr>
        <w:t xml:space="preserve"> </w:t>
      </w:r>
      <w:r w:rsidRPr="00BE0C39">
        <w:rPr>
          <w:rFonts w:ascii="Book Antiqua" w:hAnsi="Book Antiqua"/>
        </w:rPr>
        <w:t>Smith</w:t>
      </w:r>
      <w:r>
        <w:rPr>
          <w:rFonts w:ascii="Book Antiqua" w:hAnsi="Book Antiqua"/>
        </w:rPr>
        <w:t xml:space="preserve"> </w:t>
      </w:r>
      <w:r w:rsidRPr="00BE0C39">
        <w:rPr>
          <w:rFonts w:ascii="Book Antiqua" w:hAnsi="Book Antiqua"/>
        </w:rPr>
        <w:t>RV,</w:t>
      </w:r>
      <w:r>
        <w:rPr>
          <w:rFonts w:ascii="Book Antiqua" w:hAnsi="Book Antiqua"/>
        </w:rPr>
        <w:t xml:space="preserve"> </w:t>
      </w:r>
      <w:proofErr w:type="spellStart"/>
      <w:r w:rsidRPr="00BE0C39">
        <w:rPr>
          <w:rFonts w:ascii="Book Antiqua" w:hAnsi="Book Antiqua"/>
        </w:rPr>
        <w:t>Ohri</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Garg</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Racine</w:t>
      </w:r>
      <w:r>
        <w:rPr>
          <w:rFonts w:ascii="Book Antiqua" w:hAnsi="Book Antiqua"/>
        </w:rPr>
        <w:t xml:space="preserve"> </w:t>
      </w:r>
      <w:r w:rsidRPr="00BE0C39">
        <w:rPr>
          <w:rFonts w:ascii="Book Antiqua" w:hAnsi="Book Antiqua"/>
        </w:rPr>
        <w:t>AD,</w:t>
      </w:r>
      <w:r>
        <w:rPr>
          <w:rFonts w:ascii="Book Antiqua" w:hAnsi="Book Antiqua"/>
        </w:rPr>
        <w:t xml:space="preserve"> </w:t>
      </w:r>
      <w:proofErr w:type="spellStart"/>
      <w:r w:rsidRPr="00BE0C39">
        <w:rPr>
          <w:rFonts w:ascii="Book Antiqua" w:hAnsi="Book Antiqua"/>
        </w:rPr>
        <w:t>Kalnicki</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Perez-Soler</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Halmos</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Verma</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Case</w:t>
      </w:r>
      <w:r>
        <w:rPr>
          <w:rFonts w:ascii="Book Antiqua" w:hAnsi="Book Antiqua"/>
        </w:rPr>
        <w:t xml:space="preserve"> </w:t>
      </w:r>
      <w:r w:rsidRPr="00BE0C39">
        <w:rPr>
          <w:rFonts w:ascii="Book Antiqua" w:hAnsi="Book Antiqua"/>
        </w:rPr>
        <w:t>Fatality</w:t>
      </w:r>
      <w:r>
        <w:rPr>
          <w:rFonts w:ascii="Book Antiqua" w:hAnsi="Book Antiqua"/>
        </w:rPr>
        <w:t xml:space="preserve"> </w:t>
      </w:r>
      <w:r w:rsidRPr="00BE0C39">
        <w:rPr>
          <w:rFonts w:ascii="Book Antiqua" w:hAnsi="Book Antiqua"/>
        </w:rPr>
        <w:t>Rate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Cancer</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New</w:t>
      </w:r>
      <w:r>
        <w:rPr>
          <w:rFonts w:ascii="Book Antiqua" w:hAnsi="Book Antiqua"/>
        </w:rPr>
        <w:t xml:space="preserve"> </w:t>
      </w:r>
      <w:r w:rsidRPr="00BE0C39">
        <w:rPr>
          <w:rFonts w:ascii="Book Antiqua" w:hAnsi="Book Antiqua"/>
        </w:rPr>
        <w:t>York</w:t>
      </w:r>
      <w:r>
        <w:rPr>
          <w:rFonts w:ascii="Book Antiqua" w:hAnsi="Book Antiqua"/>
        </w:rPr>
        <w:t xml:space="preserve"> </w:t>
      </w:r>
      <w:r w:rsidRPr="00BE0C39">
        <w:rPr>
          <w:rFonts w:ascii="Book Antiqua" w:hAnsi="Book Antiqua"/>
        </w:rPr>
        <w:t>Hospital</w:t>
      </w:r>
      <w:r>
        <w:rPr>
          <w:rFonts w:ascii="Book Antiqua" w:hAnsi="Book Antiqua"/>
        </w:rPr>
        <w:t xml:space="preserve"> </w:t>
      </w:r>
      <w:r w:rsidRPr="00BE0C39">
        <w:rPr>
          <w:rFonts w:ascii="Book Antiqua" w:hAnsi="Book Antiqua"/>
        </w:rPr>
        <w:t>System.</w:t>
      </w:r>
      <w:r>
        <w:rPr>
          <w:rStyle w:val="apple-converted-space"/>
          <w:rFonts w:ascii="Book Antiqua" w:hAnsi="Book Antiqua"/>
        </w:rPr>
        <w:t xml:space="preserve"> </w:t>
      </w:r>
      <w:r w:rsidRPr="00BE0C39">
        <w:rPr>
          <w:rFonts w:ascii="Book Antiqua" w:hAnsi="Book Antiqua"/>
          <w:i/>
          <w:iCs/>
        </w:rPr>
        <w:t>Cancer</w:t>
      </w:r>
      <w:r>
        <w:rPr>
          <w:rFonts w:ascii="Book Antiqua" w:hAnsi="Book Antiqua"/>
          <w:i/>
          <w:iCs/>
        </w:rPr>
        <w:t xml:space="preserve"> </w:t>
      </w:r>
      <w:proofErr w:type="spellStart"/>
      <w:r w:rsidRPr="00BE0C39">
        <w:rPr>
          <w:rFonts w:ascii="Book Antiqua" w:hAnsi="Book Antiqua"/>
          <w:i/>
          <w:iCs/>
        </w:rPr>
        <w:t>Discov</w:t>
      </w:r>
      <w:proofErr w:type="spellEnd"/>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10</w:t>
      </w:r>
      <w:r w:rsidRPr="00BE0C39">
        <w:rPr>
          <w:rFonts w:ascii="Book Antiqua" w:hAnsi="Book Antiqua"/>
        </w:rPr>
        <w:t>:</w:t>
      </w:r>
      <w:r>
        <w:rPr>
          <w:rFonts w:ascii="Book Antiqua" w:hAnsi="Book Antiqua"/>
        </w:rPr>
        <w:t xml:space="preserve"> </w:t>
      </w:r>
      <w:r w:rsidRPr="00BE0C39">
        <w:rPr>
          <w:rFonts w:ascii="Book Antiqua" w:hAnsi="Book Antiqua"/>
        </w:rPr>
        <w:t>935-941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32357994</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10.1158/2159-8290.CD-20-0516]</w:t>
      </w:r>
    </w:p>
    <w:p w14:paraId="1AD2DDC0" w14:textId="47860282"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38</w:t>
      </w:r>
      <w:r>
        <w:rPr>
          <w:rStyle w:val="apple-converted-space"/>
          <w:rFonts w:ascii="Book Antiqua" w:hAnsi="Book Antiqua"/>
        </w:rPr>
        <w:t xml:space="preserve"> </w:t>
      </w:r>
      <w:r w:rsidRPr="00BE0C39">
        <w:rPr>
          <w:rFonts w:ascii="Book Antiqua" w:hAnsi="Book Antiqua"/>
          <w:b/>
          <w:bCs/>
        </w:rPr>
        <w:t>Muñoz-Martínez</w:t>
      </w:r>
      <w:r>
        <w:rPr>
          <w:rFonts w:ascii="Book Antiqua" w:hAnsi="Book Antiqua"/>
          <w:b/>
          <w:bCs/>
        </w:rPr>
        <w:t xml:space="preserve"> </w:t>
      </w:r>
      <w:r w:rsidRPr="00BE0C39">
        <w:rPr>
          <w:rFonts w:ascii="Book Antiqua" w:hAnsi="Book Antiqua"/>
          <w:b/>
          <w:bCs/>
        </w:rPr>
        <w:t>S</w:t>
      </w:r>
      <w:r w:rsidRPr="00BE0C39">
        <w:rPr>
          <w:rFonts w:ascii="Book Antiqua" w:hAnsi="Book Antiqua"/>
        </w:rPr>
        <w:t>,</w:t>
      </w:r>
      <w:r>
        <w:rPr>
          <w:rFonts w:ascii="Book Antiqua" w:hAnsi="Book Antiqua"/>
        </w:rPr>
        <w:t xml:space="preserve"> </w:t>
      </w:r>
      <w:proofErr w:type="spellStart"/>
      <w:r w:rsidRPr="00BE0C39">
        <w:rPr>
          <w:rFonts w:ascii="Book Antiqua" w:hAnsi="Book Antiqua"/>
        </w:rPr>
        <w:t>Sapena</w:t>
      </w:r>
      <w:proofErr w:type="spellEnd"/>
      <w:r>
        <w:rPr>
          <w:rFonts w:ascii="Book Antiqua" w:hAnsi="Book Antiqua"/>
        </w:rPr>
        <w:t xml:space="preserve"> </w:t>
      </w:r>
      <w:r w:rsidRPr="00BE0C39">
        <w:rPr>
          <w:rFonts w:ascii="Book Antiqua" w:hAnsi="Book Antiqua"/>
        </w:rPr>
        <w:t>V,</w:t>
      </w:r>
      <w:r>
        <w:rPr>
          <w:rFonts w:ascii="Book Antiqua" w:hAnsi="Book Antiqua"/>
        </w:rPr>
        <w:t xml:space="preserve"> </w:t>
      </w:r>
      <w:proofErr w:type="spellStart"/>
      <w:r w:rsidRPr="00BE0C39">
        <w:rPr>
          <w:rFonts w:ascii="Book Antiqua" w:hAnsi="Book Antiqua"/>
        </w:rPr>
        <w:t>Forner</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Bruix</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Sanduzzi</w:t>
      </w:r>
      <w:proofErr w:type="spellEnd"/>
      <w:r w:rsidRPr="00BE0C39">
        <w:rPr>
          <w:rFonts w:ascii="Book Antiqua" w:hAnsi="Book Antiqua"/>
        </w:rPr>
        <w:t>-Zamparelli</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Ríos</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Bouattour</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El-</w:t>
      </w:r>
      <w:proofErr w:type="spellStart"/>
      <w:r w:rsidRPr="00BE0C39">
        <w:rPr>
          <w:rFonts w:ascii="Book Antiqua" w:hAnsi="Book Antiqua"/>
        </w:rPr>
        <w:t>Kassas</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Leal</w:t>
      </w:r>
      <w:r>
        <w:rPr>
          <w:rFonts w:ascii="Book Antiqua" w:hAnsi="Book Antiqua"/>
        </w:rPr>
        <w:t xml:space="preserve"> </w:t>
      </w:r>
      <w:r w:rsidRPr="00BE0C39">
        <w:rPr>
          <w:rFonts w:ascii="Book Antiqua" w:hAnsi="Book Antiqua"/>
        </w:rPr>
        <w:t>CRG,</w:t>
      </w:r>
      <w:r>
        <w:rPr>
          <w:rFonts w:ascii="Book Antiqua" w:hAnsi="Book Antiqua"/>
        </w:rPr>
        <w:t xml:space="preserve"> </w:t>
      </w:r>
      <w:proofErr w:type="spellStart"/>
      <w:r w:rsidRPr="00BE0C39">
        <w:rPr>
          <w:rFonts w:ascii="Book Antiqua" w:hAnsi="Book Antiqua"/>
        </w:rPr>
        <w:t>Mocan</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Nault</w:t>
      </w:r>
      <w:proofErr w:type="spellEnd"/>
      <w:r>
        <w:rPr>
          <w:rFonts w:ascii="Book Antiqua" w:hAnsi="Book Antiqua"/>
        </w:rPr>
        <w:t xml:space="preserve"> </w:t>
      </w:r>
      <w:r w:rsidRPr="00BE0C39">
        <w:rPr>
          <w:rFonts w:ascii="Book Antiqua" w:hAnsi="Book Antiqua"/>
        </w:rPr>
        <w:t>JC,</w:t>
      </w:r>
      <w:r>
        <w:rPr>
          <w:rFonts w:ascii="Book Antiqua" w:hAnsi="Book Antiqua"/>
        </w:rPr>
        <w:t xml:space="preserve"> </w:t>
      </w:r>
      <w:r w:rsidRPr="00BE0C39">
        <w:rPr>
          <w:rFonts w:ascii="Book Antiqua" w:hAnsi="Book Antiqua"/>
        </w:rPr>
        <w:t>Alves</w:t>
      </w:r>
      <w:r>
        <w:rPr>
          <w:rFonts w:ascii="Book Antiqua" w:hAnsi="Book Antiqua"/>
        </w:rPr>
        <w:t xml:space="preserve"> </w:t>
      </w:r>
      <w:r w:rsidRPr="00BE0C39">
        <w:rPr>
          <w:rFonts w:ascii="Book Antiqua" w:hAnsi="Book Antiqua"/>
        </w:rPr>
        <w:t>RCP,</w:t>
      </w:r>
      <w:r>
        <w:rPr>
          <w:rFonts w:ascii="Book Antiqua" w:hAnsi="Book Antiqua"/>
        </w:rPr>
        <w:t xml:space="preserve"> </w:t>
      </w:r>
      <w:r w:rsidRPr="00BE0C39">
        <w:rPr>
          <w:rFonts w:ascii="Book Antiqua" w:hAnsi="Book Antiqua"/>
        </w:rPr>
        <w:t>Reeves</w:t>
      </w:r>
      <w:r>
        <w:rPr>
          <w:rFonts w:ascii="Book Antiqua" w:hAnsi="Book Antiqua"/>
        </w:rPr>
        <w:t xml:space="preserve"> </w:t>
      </w:r>
      <w:r w:rsidRPr="00BE0C39">
        <w:rPr>
          <w:rFonts w:ascii="Book Antiqua" w:hAnsi="Book Antiqua"/>
        </w:rPr>
        <w:t>HL,</w:t>
      </w:r>
      <w:r>
        <w:rPr>
          <w:rFonts w:ascii="Book Antiqua" w:hAnsi="Book Antiqua"/>
        </w:rPr>
        <w:t xml:space="preserve"> </w:t>
      </w:r>
      <w:r w:rsidRPr="00BE0C39">
        <w:rPr>
          <w:rFonts w:ascii="Book Antiqua" w:hAnsi="Book Antiqua"/>
        </w:rPr>
        <w:t>da</w:t>
      </w:r>
      <w:r>
        <w:rPr>
          <w:rFonts w:ascii="Book Antiqua" w:hAnsi="Book Antiqua"/>
        </w:rPr>
        <w:t xml:space="preserve"> </w:t>
      </w:r>
      <w:r w:rsidRPr="00BE0C39">
        <w:rPr>
          <w:rFonts w:ascii="Book Antiqua" w:hAnsi="Book Antiqua"/>
        </w:rPr>
        <w:t>Fonseca</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García-Juárez</w:t>
      </w:r>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Pinato</w:t>
      </w:r>
      <w:proofErr w:type="spellEnd"/>
      <w:r>
        <w:rPr>
          <w:rFonts w:ascii="Book Antiqua" w:hAnsi="Book Antiqua"/>
        </w:rPr>
        <w:t xml:space="preserve"> </w:t>
      </w:r>
      <w:r w:rsidRPr="00BE0C39">
        <w:rPr>
          <w:rFonts w:ascii="Book Antiqua" w:hAnsi="Book Antiqua"/>
        </w:rPr>
        <w:t>DJ,</w:t>
      </w:r>
      <w:r>
        <w:rPr>
          <w:rFonts w:ascii="Book Antiqua" w:hAnsi="Book Antiqua"/>
        </w:rPr>
        <w:t xml:space="preserve"> </w:t>
      </w:r>
      <w:r w:rsidRPr="00BE0C39">
        <w:rPr>
          <w:rFonts w:ascii="Book Antiqua" w:hAnsi="Book Antiqua"/>
        </w:rPr>
        <w:t>Varela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Alqahtani</w:t>
      </w:r>
      <w:proofErr w:type="spellEnd"/>
      <w:r>
        <w:rPr>
          <w:rFonts w:ascii="Book Antiqua" w:hAnsi="Book Antiqua"/>
        </w:rPr>
        <w:t xml:space="preserve"> </w:t>
      </w:r>
      <w:r w:rsidRPr="00BE0C39">
        <w:rPr>
          <w:rFonts w:ascii="Book Antiqua" w:hAnsi="Book Antiqua"/>
        </w:rPr>
        <w:t>SA,</w:t>
      </w:r>
      <w:r>
        <w:rPr>
          <w:rFonts w:ascii="Book Antiqua" w:hAnsi="Book Antiqua"/>
        </w:rPr>
        <w:t xml:space="preserve"> </w:t>
      </w:r>
      <w:proofErr w:type="spellStart"/>
      <w:r w:rsidRPr="00BE0C39">
        <w:rPr>
          <w:rFonts w:ascii="Book Antiqua" w:hAnsi="Book Antiqua"/>
        </w:rPr>
        <w:t>Alvares</w:t>
      </w:r>
      <w:proofErr w:type="spellEnd"/>
      <w:r w:rsidRPr="00BE0C39">
        <w:rPr>
          <w:rFonts w:ascii="Book Antiqua" w:hAnsi="Book Antiqua"/>
        </w:rPr>
        <w:t>-da-Silva</w:t>
      </w:r>
      <w:r>
        <w:rPr>
          <w:rFonts w:ascii="Book Antiqua" w:hAnsi="Book Antiqua"/>
        </w:rPr>
        <w:t xml:space="preserve"> </w:t>
      </w:r>
      <w:r w:rsidRPr="00BE0C39">
        <w:rPr>
          <w:rFonts w:ascii="Book Antiqua" w:hAnsi="Book Antiqua"/>
        </w:rPr>
        <w:t>MR,</w:t>
      </w:r>
      <w:r>
        <w:rPr>
          <w:rFonts w:ascii="Book Antiqua" w:hAnsi="Book Antiqua"/>
        </w:rPr>
        <w:t xml:space="preserve"> </w:t>
      </w:r>
      <w:proofErr w:type="spellStart"/>
      <w:r w:rsidRPr="00BE0C39">
        <w:rPr>
          <w:rFonts w:ascii="Book Antiqua" w:hAnsi="Book Antiqua"/>
        </w:rPr>
        <w:t>Bandi</w:t>
      </w:r>
      <w:proofErr w:type="spellEnd"/>
      <w:r>
        <w:rPr>
          <w:rFonts w:ascii="Book Antiqua" w:hAnsi="Book Antiqua"/>
        </w:rPr>
        <w:t xml:space="preserve"> </w:t>
      </w:r>
      <w:r w:rsidRPr="00BE0C39">
        <w:rPr>
          <w:rFonts w:ascii="Book Antiqua" w:hAnsi="Book Antiqua"/>
        </w:rPr>
        <w:t>JC,</w:t>
      </w:r>
      <w:r>
        <w:rPr>
          <w:rFonts w:ascii="Book Antiqua" w:hAnsi="Book Antiqua"/>
        </w:rPr>
        <w:t xml:space="preserve"> </w:t>
      </w:r>
      <w:proofErr w:type="spellStart"/>
      <w:r w:rsidRPr="00BE0C39">
        <w:rPr>
          <w:rFonts w:ascii="Book Antiqua" w:hAnsi="Book Antiqua"/>
        </w:rPr>
        <w:t>Rimassa</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Lozano</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González</w:t>
      </w:r>
      <w:r>
        <w:rPr>
          <w:rFonts w:ascii="Book Antiqua" w:hAnsi="Book Antiqua"/>
        </w:rPr>
        <w:t xml:space="preserve"> </w:t>
      </w:r>
      <w:r w:rsidRPr="00BE0C39">
        <w:rPr>
          <w:rFonts w:ascii="Book Antiqua" w:hAnsi="Book Antiqua"/>
        </w:rPr>
        <w:t>Santiago</w:t>
      </w:r>
      <w:r>
        <w:rPr>
          <w:rFonts w:ascii="Book Antiqua" w:hAnsi="Book Antiqua"/>
        </w:rPr>
        <w:t xml:space="preserve"> </w:t>
      </w:r>
      <w:r w:rsidRPr="00BE0C39">
        <w:rPr>
          <w:rFonts w:ascii="Book Antiqua" w:hAnsi="Book Antiqua"/>
        </w:rPr>
        <w:t>JM,</w:t>
      </w:r>
      <w:r>
        <w:rPr>
          <w:rFonts w:ascii="Book Antiqua" w:hAnsi="Book Antiqua"/>
        </w:rPr>
        <w:t xml:space="preserve"> </w:t>
      </w:r>
      <w:proofErr w:type="spellStart"/>
      <w:r w:rsidRPr="00BE0C39">
        <w:rPr>
          <w:rFonts w:ascii="Book Antiqua" w:hAnsi="Book Antiqua"/>
        </w:rPr>
        <w:t>Tacke</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Sala</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Anders</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Lachenmayer</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Piñero</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França</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Guarino</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Elvevi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Cabibbo</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Peck-Radosavljevic</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Rojas</w:t>
      </w:r>
      <w:r>
        <w:rPr>
          <w:rFonts w:ascii="Book Antiqua" w:hAnsi="Book Antiqua"/>
        </w:rPr>
        <w:t xml:space="preserve"> </w:t>
      </w:r>
      <w:r w:rsidRPr="00BE0C39">
        <w:rPr>
          <w:rFonts w:ascii="Book Antiqua" w:hAnsi="Book Antiqua"/>
        </w:rPr>
        <w:t>Á,</w:t>
      </w:r>
      <w:r>
        <w:rPr>
          <w:rFonts w:ascii="Book Antiqua" w:hAnsi="Book Antiqua"/>
        </w:rPr>
        <w:t xml:space="preserve"> </w:t>
      </w:r>
      <w:r w:rsidRPr="00BE0C39">
        <w:rPr>
          <w:rFonts w:ascii="Book Antiqua" w:hAnsi="Book Antiqua"/>
        </w:rPr>
        <w:t>Vergara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Braconi</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Pascual</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Perelló</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Mello</w:t>
      </w:r>
      <w:r>
        <w:rPr>
          <w:rFonts w:ascii="Book Antiqua" w:hAnsi="Book Antiqua"/>
        </w:rPr>
        <w:t xml:space="preserve"> </w:t>
      </w:r>
      <w:r w:rsidRPr="00BE0C39">
        <w:rPr>
          <w:rFonts w:ascii="Book Antiqua" w:hAnsi="Book Antiqua"/>
        </w:rPr>
        <w:t>V,</w:t>
      </w:r>
      <w:r>
        <w:rPr>
          <w:rFonts w:ascii="Book Antiqua" w:hAnsi="Book Antiqua"/>
        </w:rPr>
        <w:t xml:space="preserve"> </w:t>
      </w:r>
      <w:r w:rsidRPr="00BE0C39">
        <w:rPr>
          <w:rFonts w:ascii="Book Antiqua" w:hAnsi="Book Antiqua"/>
        </w:rPr>
        <w:t>Rodríguez-Lope</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Acevedo</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Villani</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Hollande</w:t>
      </w:r>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Vilgrain</w:t>
      </w:r>
      <w:proofErr w:type="spellEnd"/>
      <w:r>
        <w:rPr>
          <w:rFonts w:ascii="Book Antiqua" w:hAnsi="Book Antiqua"/>
        </w:rPr>
        <w:t xml:space="preserve"> </w:t>
      </w:r>
      <w:r w:rsidRPr="00BE0C39">
        <w:rPr>
          <w:rFonts w:ascii="Book Antiqua" w:hAnsi="Book Antiqua"/>
        </w:rPr>
        <w:t>V,</w:t>
      </w:r>
      <w:r>
        <w:rPr>
          <w:rFonts w:ascii="Book Antiqua" w:hAnsi="Book Antiqua"/>
        </w:rPr>
        <w:t xml:space="preserve"> </w:t>
      </w:r>
      <w:proofErr w:type="spellStart"/>
      <w:r w:rsidRPr="00BE0C39">
        <w:rPr>
          <w:rFonts w:ascii="Book Antiqua" w:hAnsi="Book Antiqua"/>
        </w:rPr>
        <w:t>Tawheed</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Ferguson</w:t>
      </w:r>
      <w:r>
        <w:rPr>
          <w:rFonts w:ascii="Book Antiqua" w:hAnsi="Book Antiqua"/>
        </w:rPr>
        <w:t xml:space="preserve"> </w:t>
      </w:r>
      <w:proofErr w:type="spellStart"/>
      <w:r w:rsidRPr="00BE0C39">
        <w:rPr>
          <w:rFonts w:ascii="Book Antiqua" w:hAnsi="Book Antiqua"/>
        </w:rPr>
        <w:t>Theodoro</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Sparchez</w:t>
      </w:r>
      <w:proofErr w:type="spellEnd"/>
      <w:r>
        <w:rPr>
          <w:rFonts w:ascii="Book Antiqua" w:hAnsi="Book Antiqua"/>
        </w:rPr>
        <w:t xml:space="preserve"> </w:t>
      </w:r>
      <w:r w:rsidRPr="00BE0C39">
        <w:rPr>
          <w:rFonts w:ascii="Book Antiqua" w:hAnsi="Book Antiqua"/>
        </w:rPr>
        <w:t>Z,</w:t>
      </w:r>
      <w:r>
        <w:rPr>
          <w:rFonts w:ascii="Book Antiqua" w:hAnsi="Book Antiqua"/>
        </w:rPr>
        <w:t xml:space="preserve"> </w:t>
      </w:r>
      <w:r w:rsidRPr="00BE0C39">
        <w:rPr>
          <w:rFonts w:ascii="Book Antiqua" w:hAnsi="Book Antiqua"/>
        </w:rPr>
        <w:t>Blaise</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Viera-Alves</w:t>
      </w:r>
      <w:r>
        <w:rPr>
          <w:rFonts w:ascii="Book Antiqua" w:hAnsi="Book Antiqua"/>
        </w:rPr>
        <w:t xml:space="preserve"> </w:t>
      </w:r>
      <w:r w:rsidRPr="00BE0C39">
        <w:rPr>
          <w:rFonts w:ascii="Book Antiqua" w:hAnsi="Book Antiqua"/>
        </w:rPr>
        <w:t>DE,</w:t>
      </w:r>
      <w:r>
        <w:rPr>
          <w:rFonts w:ascii="Book Antiqua" w:hAnsi="Book Antiqua"/>
        </w:rPr>
        <w:t xml:space="preserve"> </w:t>
      </w:r>
      <w:r w:rsidRPr="00BE0C39">
        <w:rPr>
          <w:rFonts w:ascii="Book Antiqua" w:hAnsi="Book Antiqua"/>
        </w:rPr>
        <w:t>Watson</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Carrilho</w:t>
      </w:r>
      <w:proofErr w:type="spellEnd"/>
      <w:r>
        <w:rPr>
          <w:rFonts w:ascii="Book Antiqua" w:hAnsi="Book Antiqua"/>
        </w:rPr>
        <w:t xml:space="preserve"> </w:t>
      </w:r>
      <w:r w:rsidRPr="00BE0C39">
        <w:rPr>
          <w:rFonts w:ascii="Book Antiqua" w:hAnsi="Book Antiqua"/>
        </w:rPr>
        <w:t>FJ,</w:t>
      </w:r>
      <w:r>
        <w:rPr>
          <w:rFonts w:ascii="Book Antiqua" w:hAnsi="Book Antiqua"/>
        </w:rPr>
        <w:t xml:space="preserve"> </w:t>
      </w:r>
      <w:r w:rsidRPr="00BE0C39">
        <w:rPr>
          <w:rFonts w:ascii="Book Antiqua" w:hAnsi="Book Antiqua"/>
        </w:rPr>
        <w:t>Moctezuma-Velázquez</w:t>
      </w:r>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D'Alessio</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Iavarone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Reig</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Outcome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cancer</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International,</w:t>
      </w:r>
      <w:r>
        <w:rPr>
          <w:rFonts w:ascii="Book Antiqua" w:hAnsi="Book Antiqua"/>
        </w:rPr>
        <w:t xml:space="preserve"> </w:t>
      </w:r>
      <w:proofErr w:type="spellStart"/>
      <w:r w:rsidRPr="00BE0C39">
        <w:rPr>
          <w:rFonts w:ascii="Book Antiqua" w:hAnsi="Book Antiqua"/>
        </w:rPr>
        <w:t>Multicentre</w:t>
      </w:r>
      <w:proofErr w:type="spellEnd"/>
      <w:r w:rsidRPr="00BE0C39">
        <w:rPr>
          <w:rFonts w:ascii="Book Antiqua" w:hAnsi="Book Antiqua"/>
        </w:rPr>
        <w:t>,</w:t>
      </w:r>
      <w:r>
        <w:rPr>
          <w:rFonts w:ascii="Book Antiqua" w:hAnsi="Book Antiqua"/>
        </w:rPr>
        <w:t xml:space="preserve"> </w:t>
      </w:r>
      <w:r w:rsidRPr="00BE0C39">
        <w:rPr>
          <w:rFonts w:ascii="Book Antiqua" w:hAnsi="Book Antiqua"/>
        </w:rPr>
        <w:t>Cohort</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Liver</w:t>
      </w:r>
      <w:r>
        <w:rPr>
          <w:rFonts w:ascii="Book Antiqua" w:hAnsi="Book Antiqua"/>
          <w:i/>
          <w:iCs/>
        </w:rPr>
        <w:t xml:space="preserve"> </w:t>
      </w:r>
      <w:r w:rsidRPr="00BE0C39">
        <w:rPr>
          <w:rFonts w:ascii="Book Antiqua" w:hAnsi="Book Antiqua"/>
          <w:i/>
          <w:iCs/>
        </w:rPr>
        <w:t>Int</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42</w:t>
      </w:r>
      <w:r w:rsidRPr="00BE0C39">
        <w:rPr>
          <w:rFonts w:ascii="Book Antiqua" w:hAnsi="Book Antiqua"/>
        </w:rPr>
        <w:t>:</w:t>
      </w:r>
      <w:r>
        <w:rPr>
          <w:rFonts w:ascii="Book Antiqua" w:hAnsi="Book Antiqua"/>
        </w:rPr>
        <w:t xml:space="preserve"> </w:t>
      </w:r>
      <w:r w:rsidRPr="00BE0C39">
        <w:rPr>
          <w:rFonts w:ascii="Book Antiqua" w:hAnsi="Book Antiqua"/>
        </w:rPr>
        <w:t>1891-1901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35608939</w:t>
      </w:r>
      <w:r>
        <w:rPr>
          <w:rFonts w:ascii="Book Antiqua" w:hAnsi="Book Antiqua"/>
        </w:rPr>
        <w:t xml:space="preserve"> </w:t>
      </w:r>
      <w:r w:rsidR="00A327A4" w:rsidRPr="00A327A4">
        <w:rPr>
          <w:rFonts w:ascii="Book Antiqua" w:hAnsi="Book Antiqua"/>
        </w:rPr>
        <w:t>DOI: 10.1111/liv.15320</w:t>
      </w:r>
      <w:r w:rsidRPr="00BE0C39">
        <w:rPr>
          <w:rFonts w:ascii="Book Antiqua" w:hAnsi="Book Antiqua"/>
        </w:rPr>
        <w:t>]</w:t>
      </w:r>
    </w:p>
    <w:p w14:paraId="2691DB41" w14:textId="5221EBF2"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39</w:t>
      </w:r>
      <w:r>
        <w:rPr>
          <w:rStyle w:val="apple-converted-space"/>
          <w:rFonts w:ascii="Book Antiqua" w:hAnsi="Book Antiqua"/>
        </w:rPr>
        <w:t xml:space="preserve"> </w:t>
      </w:r>
      <w:proofErr w:type="spellStart"/>
      <w:r w:rsidRPr="00BE0C39">
        <w:rPr>
          <w:rFonts w:ascii="Book Antiqua" w:hAnsi="Book Antiqua"/>
          <w:b/>
          <w:bCs/>
        </w:rPr>
        <w:t>Colmenero</w:t>
      </w:r>
      <w:proofErr w:type="spellEnd"/>
      <w:r>
        <w:rPr>
          <w:rFonts w:ascii="Book Antiqua" w:hAnsi="Book Antiqua"/>
          <w:b/>
          <w:bCs/>
        </w:rPr>
        <w:t xml:space="preserve"> </w:t>
      </w:r>
      <w:r w:rsidRPr="00BE0C39">
        <w:rPr>
          <w:rFonts w:ascii="Book Antiqua" w:hAnsi="Book Antiqua"/>
          <w:b/>
          <w:bCs/>
        </w:rPr>
        <w:t>J</w:t>
      </w:r>
      <w:r w:rsidRPr="00BE0C39">
        <w:rPr>
          <w:rFonts w:ascii="Book Antiqua" w:hAnsi="Book Antiqua"/>
        </w:rPr>
        <w:t>,</w:t>
      </w:r>
      <w:r>
        <w:rPr>
          <w:rFonts w:ascii="Book Antiqua" w:hAnsi="Book Antiqua"/>
        </w:rPr>
        <w:t xml:space="preserve"> </w:t>
      </w:r>
      <w:r w:rsidRPr="00BE0C39">
        <w:rPr>
          <w:rFonts w:ascii="Book Antiqua" w:hAnsi="Book Antiqua"/>
        </w:rPr>
        <w:t>Rodríguez-</w:t>
      </w:r>
      <w:proofErr w:type="spellStart"/>
      <w:r w:rsidRPr="00BE0C39">
        <w:rPr>
          <w:rFonts w:ascii="Book Antiqua" w:hAnsi="Book Antiqua"/>
        </w:rPr>
        <w:t>Perálvarez</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Salcedo</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Arias-Milla</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Muñoz-Serrano</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Graus</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Nuño</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Gastaca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Bustamante-Schneider</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Cachero</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Lladó</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Caballero</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Fernández-</w:t>
      </w:r>
      <w:proofErr w:type="spellStart"/>
      <w:r w:rsidRPr="00BE0C39">
        <w:rPr>
          <w:rFonts w:ascii="Book Antiqua" w:hAnsi="Book Antiqua"/>
        </w:rPr>
        <w:t>Yunquera</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Loinaz</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Fernández</w:t>
      </w:r>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Fondevila</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Navasa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Iñarrairaegui</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Castells</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Pascual</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Ramírez</w:t>
      </w:r>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Vinaixa</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González-</w:t>
      </w:r>
      <w:proofErr w:type="spellStart"/>
      <w:r w:rsidRPr="00BE0C39">
        <w:rPr>
          <w:rFonts w:ascii="Book Antiqua" w:hAnsi="Book Antiqua"/>
        </w:rPr>
        <w:t>Dieguez</w:t>
      </w:r>
      <w:proofErr w:type="spellEnd"/>
      <w:r>
        <w:rPr>
          <w:rFonts w:ascii="Book Antiqua" w:hAnsi="Book Antiqua"/>
        </w:rPr>
        <w:t xml:space="preserve"> </w:t>
      </w:r>
      <w:r w:rsidRPr="00BE0C39">
        <w:rPr>
          <w:rFonts w:ascii="Book Antiqua" w:hAnsi="Book Antiqua"/>
        </w:rPr>
        <w:t>ML,</w:t>
      </w:r>
      <w:r>
        <w:rPr>
          <w:rFonts w:ascii="Book Antiqua" w:hAnsi="Book Antiqua"/>
        </w:rPr>
        <w:t xml:space="preserve"> </w:t>
      </w:r>
      <w:r w:rsidRPr="00BE0C39">
        <w:rPr>
          <w:rFonts w:ascii="Book Antiqua" w:hAnsi="Book Antiqua"/>
        </w:rPr>
        <w:t>González-Grande</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Hierro</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Nogueras</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Otero</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Álamo</w:t>
      </w:r>
      <w:proofErr w:type="spellEnd"/>
      <w:r>
        <w:rPr>
          <w:rFonts w:ascii="Book Antiqua" w:hAnsi="Book Antiqua"/>
        </w:rPr>
        <w:t xml:space="preserve"> </w:t>
      </w:r>
      <w:r w:rsidRPr="00BE0C39">
        <w:rPr>
          <w:rFonts w:ascii="Book Antiqua" w:hAnsi="Book Antiqua"/>
        </w:rPr>
        <w:t>JM,</w:t>
      </w:r>
      <w:r>
        <w:rPr>
          <w:rFonts w:ascii="Book Antiqua" w:hAnsi="Book Antiqua"/>
        </w:rPr>
        <w:t xml:space="preserve"> </w:t>
      </w:r>
      <w:r w:rsidRPr="00BE0C39">
        <w:rPr>
          <w:rFonts w:ascii="Book Antiqua" w:hAnsi="Book Antiqua"/>
        </w:rPr>
        <w:t>Blanco-Fernández</w:t>
      </w:r>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Fábrega</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García-</w:t>
      </w:r>
      <w:proofErr w:type="spellStart"/>
      <w:r w:rsidRPr="00BE0C39">
        <w:rPr>
          <w:rFonts w:ascii="Book Antiqua" w:hAnsi="Book Antiqua"/>
        </w:rPr>
        <w:t>Pajares</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Montero</w:t>
      </w:r>
      <w:r>
        <w:rPr>
          <w:rFonts w:ascii="Book Antiqua" w:hAnsi="Book Antiqua"/>
        </w:rPr>
        <w:t xml:space="preserve"> </w:t>
      </w:r>
      <w:r w:rsidRPr="00BE0C39">
        <w:rPr>
          <w:rFonts w:ascii="Book Antiqua" w:hAnsi="Book Antiqua"/>
        </w:rPr>
        <w:t>JL,</w:t>
      </w:r>
      <w:r>
        <w:rPr>
          <w:rFonts w:ascii="Book Antiqua" w:hAnsi="Book Antiqua"/>
        </w:rPr>
        <w:t xml:space="preserve"> </w:t>
      </w:r>
      <w:r w:rsidRPr="00BE0C39">
        <w:rPr>
          <w:rFonts w:ascii="Book Antiqua" w:hAnsi="Book Antiqua"/>
        </w:rPr>
        <w:t>Tomé</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De</w:t>
      </w:r>
      <w:r>
        <w:rPr>
          <w:rFonts w:ascii="Book Antiqua" w:hAnsi="Book Antiqua"/>
        </w:rPr>
        <w:t xml:space="preserve"> </w:t>
      </w:r>
      <w:r w:rsidRPr="00BE0C39">
        <w:rPr>
          <w:rFonts w:ascii="Book Antiqua" w:hAnsi="Book Antiqua"/>
        </w:rPr>
        <w:t>la</w:t>
      </w:r>
      <w:r>
        <w:rPr>
          <w:rFonts w:ascii="Book Antiqua" w:hAnsi="Book Antiqua"/>
        </w:rPr>
        <w:t xml:space="preserve"> </w:t>
      </w:r>
      <w:r w:rsidRPr="00BE0C39">
        <w:rPr>
          <w:rFonts w:ascii="Book Antiqua" w:hAnsi="Book Antiqua"/>
        </w:rPr>
        <w:t>Rosa</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Pons</w:t>
      </w:r>
      <w:r>
        <w:rPr>
          <w:rFonts w:ascii="Book Antiqua" w:hAnsi="Book Antiqua"/>
        </w:rPr>
        <w:t xml:space="preserve"> </w:t>
      </w:r>
      <w:r w:rsidRPr="00BE0C39">
        <w:rPr>
          <w:rFonts w:ascii="Book Antiqua" w:hAnsi="Book Antiqua"/>
        </w:rPr>
        <w:t>JA.</w:t>
      </w:r>
      <w:r>
        <w:rPr>
          <w:rFonts w:ascii="Book Antiqua" w:hAnsi="Book Antiqua"/>
        </w:rPr>
        <w:t xml:space="preserve"> </w:t>
      </w:r>
      <w:r w:rsidRPr="00BE0C39">
        <w:rPr>
          <w:rFonts w:ascii="Book Antiqua" w:hAnsi="Book Antiqua"/>
        </w:rPr>
        <w:t>Epidemiological</w:t>
      </w:r>
      <w:r>
        <w:rPr>
          <w:rFonts w:ascii="Book Antiqua" w:hAnsi="Book Antiqua"/>
        </w:rPr>
        <w:t xml:space="preserve"> </w:t>
      </w:r>
      <w:r w:rsidRPr="00BE0C39">
        <w:rPr>
          <w:rFonts w:ascii="Book Antiqua" w:hAnsi="Book Antiqua"/>
        </w:rPr>
        <w:t>pattern,</w:t>
      </w:r>
      <w:r>
        <w:rPr>
          <w:rFonts w:ascii="Book Antiqua" w:hAnsi="Book Antiqua"/>
        </w:rPr>
        <w:t xml:space="preserve"> </w:t>
      </w:r>
      <w:r w:rsidRPr="00BE0C39">
        <w:rPr>
          <w:rFonts w:ascii="Book Antiqua" w:hAnsi="Book Antiqua"/>
        </w:rPr>
        <w:t>incidence,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patients.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148-155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32750442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10.1016/j.jhep.2020.07.040]</w:t>
      </w:r>
    </w:p>
    <w:p w14:paraId="4495118C" w14:textId="59B42D9B"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40</w:t>
      </w:r>
      <w:r>
        <w:rPr>
          <w:rStyle w:val="apple-converted-space"/>
          <w:rFonts w:ascii="Book Antiqua" w:hAnsi="Book Antiqua"/>
        </w:rPr>
        <w:t xml:space="preserve"> </w:t>
      </w:r>
      <w:proofErr w:type="spellStart"/>
      <w:r w:rsidRPr="00BE0C39">
        <w:rPr>
          <w:rFonts w:ascii="Book Antiqua" w:hAnsi="Book Antiqua"/>
          <w:b/>
          <w:bCs/>
        </w:rPr>
        <w:t>Ravanan</w:t>
      </w:r>
      <w:proofErr w:type="spellEnd"/>
      <w:r>
        <w:rPr>
          <w:rFonts w:ascii="Book Antiqua" w:hAnsi="Book Antiqua"/>
          <w:b/>
          <w:bCs/>
        </w:rPr>
        <w:t xml:space="preserve"> </w:t>
      </w:r>
      <w:r w:rsidRPr="00BE0C39">
        <w:rPr>
          <w:rFonts w:ascii="Book Antiqua" w:hAnsi="Book Antiqua"/>
          <w:b/>
          <w:bCs/>
        </w:rPr>
        <w:t>R</w:t>
      </w:r>
      <w:r w:rsidRPr="00BE0C39">
        <w:rPr>
          <w:rFonts w:ascii="Book Antiqua" w:hAnsi="Book Antiqua"/>
        </w:rPr>
        <w:t>,</w:t>
      </w:r>
      <w:r>
        <w:rPr>
          <w:rFonts w:ascii="Book Antiqua" w:hAnsi="Book Antiqua"/>
        </w:rPr>
        <w:t xml:space="preserve"> </w:t>
      </w:r>
      <w:r w:rsidRPr="00BE0C39">
        <w:rPr>
          <w:rFonts w:ascii="Book Antiqua" w:hAnsi="Book Antiqua"/>
        </w:rPr>
        <w:t>Callaghan</w:t>
      </w:r>
      <w:r>
        <w:rPr>
          <w:rFonts w:ascii="Book Antiqua" w:hAnsi="Book Antiqua"/>
        </w:rPr>
        <w:t xml:space="preserve"> </w:t>
      </w:r>
      <w:r w:rsidRPr="00BE0C39">
        <w:rPr>
          <w:rFonts w:ascii="Book Antiqua" w:hAnsi="Book Antiqua"/>
        </w:rPr>
        <w:t>CJ,</w:t>
      </w:r>
      <w:r>
        <w:rPr>
          <w:rFonts w:ascii="Book Antiqua" w:hAnsi="Book Antiqua"/>
        </w:rPr>
        <w:t xml:space="preserve"> </w:t>
      </w:r>
      <w:r w:rsidRPr="00BE0C39">
        <w:rPr>
          <w:rFonts w:ascii="Book Antiqua" w:hAnsi="Book Antiqua"/>
        </w:rPr>
        <w:t>Mumford</w:t>
      </w:r>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Ushiro-Lumb</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r w:rsidRPr="00BE0C39">
        <w:rPr>
          <w:rFonts w:ascii="Book Antiqua" w:hAnsi="Book Antiqua"/>
        </w:rPr>
        <w:t>Thorburn</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Casey</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Friend</w:t>
      </w:r>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Parameshwar</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Currie</w:t>
      </w:r>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Burnapp</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Baker</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Dudley</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Oniscu</w:t>
      </w:r>
      <w:proofErr w:type="spellEnd"/>
      <w:r>
        <w:rPr>
          <w:rFonts w:ascii="Book Antiqua" w:hAnsi="Book Antiqua"/>
        </w:rPr>
        <w:t xml:space="preserve"> </w:t>
      </w:r>
      <w:r w:rsidRPr="00BE0C39">
        <w:rPr>
          <w:rFonts w:ascii="Book Antiqua" w:hAnsi="Book Antiqua"/>
        </w:rPr>
        <w:t>GC,</w:t>
      </w:r>
      <w:r>
        <w:rPr>
          <w:rFonts w:ascii="Book Antiqua" w:hAnsi="Book Antiqua"/>
        </w:rPr>
        <w:t xml:space="preserve"> </w:t>
      </w:r>
      <w:r w:rsidRPr="00BE0C39">
        <w:rPr>
          <w:rFonts w:ascii="Book Antiqua" w:hAnsi="Book Antiqua"/>
        </w:rPr>
        <w:t>Berman</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Asher</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Harvey</w:t>
      </w:r>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Manara</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Manas</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Gardiner</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Forsythe</w:t>
      </w:r>
      <w:r>
        <w:rPr>
          <w:rFonts w:ascii="Book Antiqua" w:hAnsi="Book Antiqua"/>
        </w:rPr>
        <w:t xml:space="preserve"> </w:t>
      </w:r>
      <w:r w:rsidRPr="00BE0C39">
        <w:rPr>
          <w:rFonts w:ascii="Book Antiqua" w:hAnsi="Book Antiqua"/>
        </w:rPr>
        <w:t>JLR.</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lastRenderedPageBreak/>
        <w:t>early</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waitlisted</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solid</w:t>
      </w:r>
      <w:r>
        <w:rPr>
          <w:rFonts w:ascii="Book Antiqua" w:hAnsi="Book Antiqua"/>
        </w:rPr>
        <w:t xml:space="preserve"> </w:t>
      </w:r>
      <w:r w:rsidRPr="00BE0C39">
        <w:rPr>
          <w:rFonts w:ascii="Book Antiqua" w:hAnsi="Book Antiqua"/>
        </w:rPr>
        <w:t>organ</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England:</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national</w:t>
      </w:r>
      <w:r>
        <w:rPr>
          <w:rFonts w:ascii="Book Antiqua" w:hAnsi="Book Antiqua"/>
        </w:rPr>
        <w:t xml:space="preserve"> </w:t>
      </w:r>
      <w:r w:rsidRPr="00BE0C39">
        <w:rPr>
          <w:rFonts w:ascii="Book Antiqua" w:hAnsi="Book Antiqua"/>
        </w:rPr>
        <w:t>cohort</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Am</w:t>
      </w:r>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Transplant</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20</w:t>
      </w:r>
      <w:r w:rsidRPr="00BE0C39">
        <w:rPr>
          <w:rFonts w:ascii="Book Antiqua" w:hAnsi="Book Antiqua"/>
        </w:rPr>
        <w:t>:</w:t>
      </w:r>
      <w:r>
        <w:rPr>
          <w:rFonts w:ascii="Book Antiqua" w:hAnsi="Book Antiqua"/>
        </w:rPr>
        <w:t xml:space="preserve"> </w:t>
      </w:r>
      <w:r w:rsidRPr="00BE0C39">
        <w:rPr>
          <w:rFonts w:ascii="Book Antiqua" w:hAnsi="Book Antiqua"/>
        </w:rPr>
        <w:t>3008-3018</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32780493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10.1111/ajt.16247]</w:t>
      </w:r>
    </w:p>
    <w:p w14:paraId="25CF05E5" w14:textId="38F81B34"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41</w:t>
      </w:r>
      <w:r>
        <w:rPr>
          <w:rStyle w:val="apple-converted-space"/>
          <w:rFonts w:ascii="Book Antiqua" w:hAnsi="Book Antiqua"/>
        </w:rPr>
        <w:t xml:space="preserve"> </w:t>
      </w:r>
      <w:r w:rsidRPr="00BE0C39">
        <w:rPr>
          <w:rFonts w:ascii="Book Antiqua" w:hAnsi="Book Antiqua"/>
          <w:b/>
          <w:bCs/>
        </w:rPr>
        <w:t>Trapani</w:t>
      </w:r>
      <w:r>
        <w:rPr>
          <w:rFonts w:ascii="Book Antiqua" w:hAnsi="Book Antiqua"/>
          <w:b/>
          <w:bCs/>
        </w:rPr>
        <w:t xml:space="preserve"> </w:t>
      </w:r>
      <w:r w:rsidRPr="00BE0C39">
        <w:rPr>
          <w:rFonts w:ascii="Book Antiqua" w:hAnsi="Book Antiqua"/>
          <w:b/>
          <w:bCs/>
        </w:rPr>
        <w:t>S</w:t>
      </w:r>
      <w:r w:rsidRPr="00BE0C39">
        <w:rPr>
          <w:rFonts w:ascii="Book Antiqua" w:hAnsi="Book Antiqua"/>
        </w:rPr>
        <w:t>,</w:t>
      </w:r>
      <w:r>
        <w:rPr>
          <w:rFonts w:ascii="Book Antiqua" w:hAnsi="Book Antiqua"/>
        </w:rPr>
        <w:t xml:space="preserve"> </w:t>
      </w:r>
      <w:proofErr w:type="spellStart"/>
      <w:r w:rsidRPr="00BE0C39">
        <w:rPr>
          <w:rFonts w:ascii="Book Antiqua" w:hAnsi="Book Antiqua"/>
        </w:rPr>
        <w:t>Masiero</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Puoti</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Rota</w:t>
      </w:r>
      <w:r>
        <w:rPr>
          <w:rFonts w:ascii="Book Antiqua" w:hAnsi="Book Antiqua"/>
        </w:rPr>
        <w:t xml:space="preserve"> </w:t>
      </w:r>
      <w:r w:rsidRPr="00BE0C39">
        <w:rPr>
          <w:rFonts w:ascii="Book Antiqua" w:hAnsi="Book Antiqua"/>
        </w:rPr>
        <w:t>MC,</w:t>
      </w:r>
      <w:r>
        <w:rPr>
          <w:rFonts w:ascii="Book Antiqua" w:hAnsi="Book Antiqua"/>
        </w:rPr>
        <w:t xml:space="preserve"> </w:t>
      </w:r>
      <w:r w:rsidRPr="00BE0C39">
        <w:rPr>
          <w:rFonts w:ascii="Book Antiqua" w:hAnsi="Book Antiqua"/>
        </w:rPr>
        <w:t>Del</w:t>
      </w:r>
      <w:r>
        <w:rPr>
          <w:rFonts w:ascii="Book Antiqua" w:hAnsi="Book Antiqua"/>
        </w:rPr>
        <w:t xml:space="preserve"> </w:t>
      </w:r>
      <w:proofErr w:type="spellStart"/>
      <w:r w:rsidRPr="00BE0C39">
        <w:rPr>
          <w:rFonts w:ascii="Book Antiqua" w:hAnsi="Book Antiqua"/>
        </w:rPr>
        <w:t>Manso</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Lombardini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Riccardo</w:t>
      </w:r>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Amoroso</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Pezzotti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Grossi</w:t>
      </w:r>
      <w:proofErr w:type="spellEnd"/>
      <w:r>
        <w:rPr>
          <w:rFonts w:ascii="Book Antiqua" w:hAnsi="Book Antiqua"/>
        </w:rPr>
        <w:t xml:space="preserve"> </w:t>
      </w:r>
      <w:r w:rsidRPr="00BE0C39">
        <w:rPr>
          <w:rFonts w:ascii="Book Antiqua" w:hAnsi="Book Antiqua"/>
        </w:rPr>
        <w:t>PA,</w:t>
      </w:r>
      <w:r>
        <w:rPr>
          <w:rFonts w:ascii="Book Antiqua" w:hAnsi="Book Antiqua"/>
        </w:rPr>
        <w:t xml:space="preserve"> </w:t>
      </w:r>
      <w:proofErr w:type="spellStart"/>
      <w:r w:rsidRPr="00BE0C39">
        <w:rPr>
          <w:rFonts w:ascii="Book Antiqua" w:hAnsi="Book Antiqua"/>
        </w:rPr>
        <w:t>Brusaferro</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Cardillo</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Network</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Regional</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Coordinating</w:t>
      </w:r>
      <w:r>
        <w:rPr>
          <w:rFonts w:ascii="Book Antiqua" w:hAnsi="Book Antiqua"/>
        </w:rPr>
        <w:t xml:space="preserve"> </w:t>
      </w:r>
      <w:r w:rsidRPr="00BE0C39">
        <w:rPr>
          <w:rFonts w:ascii="Book Antiqua" w:hAnsi="Book Antiqua"/>
        </w:rPr>
        <w:t>Centers</w:t>
      </w:r>
      <w:r>
        <w:rPr>
          <w:rFonts w:ascii="Book Antiqua" w:hAnsi="Book Antiqua"/>
        </w:rPr>
        <w:t xml:space="preserve"> </w:t>
      </w:r>
      <w:r w:rsidRPr="00BE0C39">
        <w:rPr>
          <w:rFonts w:ascii="Book Antiqua" w:hAnsi="Book Antiqua"/>
        </w:rPr>
        <w:t>Collaborating</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Surveillance</w:t>
      </w:r>
      <w:r>
        <w:rPr>
          <w:rFonts w:ascii="Book Antiqua" w:hAnsi="Book Antiqua"/>
        </w:rPr>
        <w:t xml:space="preserve"> </w:t>
      </w:r>
      <w:r w:rsidRPr="00BE0C39">
        <w:rPr>
          <w:rFonts w:ascii="Book Antiqua" w:hAnsi="Book Antiqua"/>
        </w:rPr>
        <w:t>System</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Society</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Organ</w:t>
      </w:r>
      <w:r>
        <w:rPr>
          <w:rFonts w:ascii="Book Antiqua" w:hAnsi="Book Antiqua"/>
        </w:rPr>
        <w:t xml:space="preserve"> </w:t>
      </w:r>
      <w:r w:rsidRPr="00BE0C39">
        <w:rPr>
          <w:rFonts w:ascii="Book Antiqua" w:hAnsi="Book Antiqua"/>
        </w:rPr>
        <w:t>Transplantation</w:t>
      </w:r>
      <w:r>
        <w:rPr>
          <w:rFonts w:ascii="Book Antiqua" w:hAnsi="Book Antiqua"/>
        </w:rPr>
        <w:t xml:space="preserve"> </w:t>
      </w:r>
      <w:r w:rsidRPr="00BE0C39">
        <w:rPr>
          <w:rFonts w:ascii="Book Antiqua" w:hAnsi="Book Antiqua"/>
        </w:rPr>
        <w:t>(SITO),</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Board</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Experts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Transplantation</w:t>
      </w:r>
      <w:r>
        <w:rPr>
          <w:rFonts w:ascii="Book Antiqua" w:hAnsi="Book Antiqua"/>
        </w:rPr>
        <w:t xml:space="preserve"> </w:t>
      </w:r>
      <w:r w:rsidRPr="00BE0C39">
        <w:rPr>
          <w:rFonts w:ascii="Book Antiqua" w:hAnsi="Book Antiqua"/>
        </w:rPr>
        <w:t>(I-BELT)</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Association</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(AISF),</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Society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Nephrology</w:t>
      </w:r>
      <w:r>
        <w:rPr>
          <w:rFonts w:ascii="Book Antiqua" w:hAnsi="Book Antiqua"/>
        </w:rPr>
        <w:t xml:space="preserve"> </w:t>
      </w:r>
      <w:r w:rsidRPr="00BE0C39">
        <w:rPr>
          <w:rFonts w:ascii="Book Antiqua" w:hAnsi="Book Antiqua"/>
        </w:rPr>
        <w:t>(SIN),</w:t>
      </w:r>
      <w:r>
        <w:rPr>
          <w:rFonts w:ascii="Book Antiqua" w:hAnsi="Book Antiqua"/>
        </w:rPr>
        <w:t xml:space="preserve"> </w:t>
      </w:r>
      <w:r w:rsidRPr="00BE0C39">
        <w:rPr>
          <w:rFonts w:ascii="Book Antiqua" w:hAnsi="Book Antiqua"/>
        </w:rPr>
        <w:t>SIN-SITO</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Incidence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outcome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solid</w:t>
      </w:r>
      <w:r>
        <w:rPr>
          <w:rFonts w:ascii="Book Antiqua" w:hAnsi="Book Antiqua"/>
        </w:rPr>
        <w:t xml:space="preserve"> </w:t>
      </w:r>
      <w:r w:rsidRPr="00BE0C39">
        <w:rPr>
          <w:rFonts w:ascii="Book Antiqua" w:hAnsi="Book Antiqua"/>
        </w:rPr>
        <w:t>organ</w:t>
      </w:r>
      <w:r>
        <w:rPr>
          <w:rFonts w:ascii="Book Antiqua" w:hAnsi="Book Antiqua"/>
        </w:rPr>
        <w:t xml:space="preserve"> </w:t>
      </w:r>
      <w:r w:rsidRPr="00BE0C39">
        <w:rPr>
          <w:rFonts w:ascii="Book Antiqua" w:hAnsi="Book Antiqua"/>
        </w:rPr>
        <w:t>transplantation</w:t>
      </w:r>
      <w:r>
        <w:rPr>
          <w:rFonts w:ascii="Book Antiqua" w:hAnsi="Book Antiqua"/>
        </w:rPr>
        <w:t xml:space="preserve"> </w:t>
      </w:r>
      <w:r w:rsidRPr="00BE0C39">
        <w:rPr>
          <w:rFonts w:ascii="Book Antiqua" w:hAnsi="Book Antiqua"/>
        </w:rPr>
        <w:t>recipients: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nationwide</w:t>
      </w:r>
      <w:r>
        <w:rPr>
          <w:rFonts w:ascii="Book Antiqua" w:hAnsi="Book Antiqua"/>
        </w:rPr>
        <w:t xml:space="preserve"> </w:t>
      </w:r>
      <w:r w:rsidRPr="00BE0C39">
        <w:rPr>
          <w:rFonts w:ascii="Book Antiqua" w:hAnsi="Book Antiqua"/>
        </w:rPr>
        <w:t>population-based</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Am</w:t>
      </w:r>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Transplant</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21</w:t>
      </w:r>
      <w:r w:rsidRPr="00BE0C39">
        <w:rPr>
          <w:rFonts w:ascii="Book Antiqua" w:hAnsi="Book Antiqua"/>
        </w:rPr>
        <w:t>:</w:t>
      </w:r>
      <w:r>
        <w:rPr>
          <w:rFonts w:ascii="Book Antiqua" w:hAnsi="Book Antiqua"/>
        </w:rPr>
        <w:t xml:space="preserve"> </w:t>
      </w:r>
      <w:r w:rsidRPr="00BE0C39">
        <w:rPr>
          <w:rFonts w:ascii="Book Antiqua" w:hAnsi="Book Antiqua"/>
        </w:rPr>
        <w:t>2509-2521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33278850</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10.1111/ajt.16428]</w:t>
      </w:r>
    </w:p>
    <w:p w14:paraId="1221FA76" w14:textId="1BA14D30"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42</w:t>
      </w:r>
      <w:r>
        <w:rPr>
          <w:rStyle w:val="apple-converted-space"/>
          <w:rFonts w:ascii="Book Antiqua" w:hAnsi="Book Antiqua"/>
        </w:rPr>
        <w:t xml:space="preserve"> </w:t>
      </w:r>
      <w:r w:rsidRPr="00BE0C39">
        <w:rPr>
          <w:rFonts w:ascii="Book Antiqua" w:hAnsi="Book Antiqua"/>
          <w:b/>
          <w:bCs/>
        </w:rPr>
        <w:t>Belli</w:t>
      </w:r>
      <w:r>
        <w:rPr>
          <w:rFonts w:ascii="Book Antiqua" w:hAnsi="Book Antiqua"/>
          <w:b/>
          <w:bCs/>
        </w:rPr>
        <w:t xml:space="preserve"> </w:t>
      </w:r>
      <w:r w:rsidRPr="00BE0C39">
        <w:rPr>
          <w:rFonts w:ascii="Book Antiqua" w:hAnsi="Book Antiqua"/>
          <w:b/>
          <w:bCs/>
        </w:rPr>
        <w:t>LS</w:t>
      </w:r>
      <w:r w:rsidRPr="00BE0C39">
        <w:rPr>
          <w:rFonts w:ascii="Book Antiqua" w:hAnsi="Book Antiqua"/>
        </w:rPr>
        <w:t>,</w:t>
      </w:r>
      <w:r>
        <w:rPr>
          <w:rFonts w:ascii="Book Antiqua" w:hAnsi="Book Antiqua"/>
        </w:rPr>
        <w:t xml:space="preserve"> </w:t>
      </w:r>
      <w:proofErr w:type="spellStart"/>
      <w:r w:rsidRPr="00BE0C39">
        <w:rPr>
          <w:rFonts w:ascii="Book Antiqua" w:hAnsi="Book Antiqua"/>
        </w:rPr>
        <w:t>Duvoux</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Karam</w:t>
      </w:r>
      <w:r>
        <w:rPr>
          <w:rFonts w:ascii="Book Antiqua" w:hAnsi="Book Antiqua"/>
        </w:rPr>
        <w:t xml:space="preserve"> </w:t>
      </w:r>
      <w:r w:rsidRPr="00BE0C39">
        <w:rPr>
          <w:rFonts w:ascii="Book Antiqua" w:hAnsi="Book Antiqua"/>
        </w:rPr>
        <w:t>V,</w:t>
      </w:r>
      <w:r>
        <w:rPr>
          <w:rFonts w:ascii="Book Antiqua" w:hAnsi="Book Antiqua"/>
        </w:rPr>
        <w:t xml:space="preserve"> </w:t>
      </w:r>
      <w:r w:rsidRPr="00BE0C39">
        <w:rPr>
          <w:rFonts w:ascii="Book Antiqua" w:hAnsi="Book Antiqua"/>
        </w:rPr>
        <w:t>Adam</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Cuervas</w:t>
      </w:r>
      <w:proofErr w:type="spellEnd"/>
      <w:r w:rsidRPr="00BE0C39">
        <w:rPr>
          <w:rFonts w:ascii="Book Antiqua" w:hAnsi="Book Antiqua"/>
        </w:rPr>
        <w:t>-Mons</w:t>
      </w:r>
      <w:r>
        <w:rPr>
          <w:rFonts w:ascii="Book Antiqua" w:hAnsi="Book Antiqua"/>
        </w:rPr>
        <w:t xml:space="preserve"> </w:t>
      </w:r>
      <w:r w:rsidRPr="00BE0C39">
        <w:rPr>
          <w:rFonts w:ascii="Book Antiqua" w:hAnsi="Book Antiqua"/>
        </w:rPr>
        <w:t>V,</w:t>
      </w:r>
      <w:r>
        <w:rPr>
          <w:rFonts w:ascii="Book Antiqua" w:hAnsi="Book Antiqua"/>
        </w:rPr>
        <w:t xml:space="preserve"> </w:t>
      </w:r>
      <w:proofErr w:type="spellStart"/>
      <w:r w:rsidRPr="00BE0C39">
        <w:rPr>
          <w:rFonts w:ascii="Book Antiqua" w:hAnsi="Book Antiqua"/>
        </w:rPr>
        <w:t>Pasulo</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Loinaz</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Invernizzi</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Patrono</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Bhoori</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Ciccarelli</w:t>
      </w:r>
      <w:r>
        <w:rPr>
          <w:rFonts w:ascii="Book Antiqua" w:hAnsi="Book Antiqua"/>
        </w:rPr>
        <w:t xml:space="preserve"> </w:t>
      </w:r>
      <w:r w:rsidRPr="00BE0C39">
        <w:rPr>
          <w:rFonts w:ascii="Book Antiqua" w:hAnsi="Book Antiqua"/>
        </w:rPr>
        <w:t>O,</w:t>
      </w:r>
      <w:r>
        <w:rPr>
          <w:rFonts w:ascii="Book Antiqua" w:hAnsi="Book Antiqua"/>
        </w:rPr>
        <w:t xml:space="preserve"> </w:t>
      </w:r>
      <w:r w:rsidRPr="00BE0C39">
        <w:rPr>
          <w:rFonts w:ascii="Book Antiqua" w:hAnsi="Book Antiqua"/>
        </w:rPr>
        <w:t>Morelli</w:t>
      </w:r>
      <w:r>
        <w:rPr>
          <w:rFonts w:ascii="Book Antiqua" w:hAnsi="Book Antiqua"/>
        </w:rPr>
        <w:t xml:space="preserve"> </w:t>
      </w:r>
      <w:r w:rsidRPr="00BE0C39">
        <w:rPr>
          <w:rFonts w:ascii="Book Antiqua" w:hAnsi="Book Antiqua"/>
        </w:rPr>
        <w:t>MC,</w:t>
      </w:r>
      <w:r>
        <w:rPr>
          <w:rFonts w:ascii="Book Antiqua" w:hAnsi="Book Antiqua"/>
        </w:rPr>
        <w:t xml:space="preserve"> </w:t>
      </w:r>
      <w:r w:rsidRPr="00BE0C39">
        <w:rPr>
          <w:rFonts w:ascii="Book Antiqua" w:hAnsi="Book Antiqua"/>
        </w:rPr>
        <w:t>Castells</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Lopez-Lopez</w:t>
      </w:r>
      <w:r>
        <w:rPr>
          <w:rFonts w:ascii="Book Antiqua" w:hAnsi="Book Antiqua"/>
        </w:rPr>
        <w:t xml:space="preserve"> </w:t>
      </w:r>
      <w:r w:rsidRPr="00BE0C39">
        <w:rPr>
          <w:rFonts w:ascii="Book Antiqua" w:hAnsi="Book Antiqua"/>
        </w:rPr>
        <w:t>V,</w:t>
      </w:r>
      <w:r>
        <w:rPr>
          <w:rFonts w:ascii="Book Antiqua" w:hAnsi="Book Antiqua"/>
        </w:rPr>
        <w:t xml:space="preserve"> </w:t>
      </w:r>
      <w:r w:rsidRPr="00BE0C39">
        <w:rPr>
          <w:rFonts w:ascii="Book Antiqua" w:hAnsi="Book Antiqua"/>
        </w:rPr>
        <w:t>Conti</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Fondevila</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Polak</w:t>
      </w:r>
      <w:proofErr w:type="spellEnd"/>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Fonts w:ascii="Book Antiqua" w:hAnsi="Book Antiqua"/>
        </w:rPr>
        <w:t xml:space="preserve"> </w:t>
      </w:r>
      <w:r w:rsidRPr="00BE0C39">
        <w:rPr>
          <w:rFonts w:ascii="Book Antiqua" w:hAnsi="Book Antiqua"/>
        </w:rPr>
        <w:t>preliminary</w:t>
      </w:r>
      <w:r>
        <w:rPr>
          <w:rFonts w:ascii="Book Antiqua" w:hAnsi="Book Antiqua"/>
        </w:rPr>
        <w:t xml:space="preserve"> </w:t>
      </w:r>
      <w:r w:rsidRPr="00BE0C39">
        <w:rPr>
          <w:rFonts w:ascii="Book Antiqua" w:hAnsi="Book Antiqua"/>
        </w:rPr>
        <w:t>data</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ELITA/ELTR</w:t>
      </w:r>
      <w:r>
        <w:rPr>
          <w:rFonts w:ascii="Book Antiqua" w:hAnsi="Book Antiqua"/>
        </w:rPr>
        <w:t xml:space="preserve"> </w:t>
      </w:r>
      <w:r w:rsidRPr="00BE0C39">
        <w:rPr>
          <w:rFonts w:ascii="Book Antiqua" w:hAnsi="Book Antiqua"/>
        </w:rPr>
        <w:t>registry.</w:t>
      </w:r>
      <w:r>
        <w:rPr>
          <w:rStyle w:val="apple-converted-space"/>
          <w:rFonts w:ascii="Book Antiqua" w:hAnsi="Book Antiqua"/>
        </w:rPr>
        <w:t xml:space="preserve"> </w:t>
      </w:r>
      <w:r w:rsidRPr="00BE0C39">
        <w:rPr>
          <w:rFonts w:ascii="Book Antiqua" w:hAnsi="Book Antiqua"/>
          <w:i/>
          <w:iCs/>
        </w:rPr>
        <w:t>Lancet</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5</w:t>
      </w:r>
      <w:r w:rsidRPr="00BE0C39">
        <w:rPr>
          <w:rFonts w:ascii="Book Antiqua" w:hAnsi="Book Antiqua"/>
        </w:rPr>
        <w:t>:</w:t>
      </w:r>
      <w:r>
        <w:rPr>
          <w:rFonts w:ascii="Book Antiqua" w:hAnsi="Book Antiqua"/>
        </w:rPr>
        <w:t xml:space="preserve"> </w:t>
      </w:r>
      <w:r w:rsidRPr="00BE0C39">
        <w:rPr>
          <w:rFonts w:ascii="Book Antiqua" w:hAnsi="Book Antiqua"/>
        </w:rPr>
        <w:t>724-725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32505228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10.1016/S2468-1253(20)30183-7]</w:t>
      </w:r>
    </w:p>
    <w:p w14:paraId="3C92334B" w14:textId="1AFA5C3D"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43</w:t>
      </w:r>
      <w:r>
        <w:rPr>
          <w:rStyle w:val="apple-converted-space"/>
          <w:rFonts w:ascii="Book Antiqua" w:hAnsi="Book Antiqua"/>
        </w:rPr>
        <w:t xml:space="preserve"> </w:t>
      </w:r>
      <w:proofErr w:type="spellStart"/>
      <w:r w:rsidRPr="00BE0C39">
        <w:rPr>
          <w:rFonts w:ascii="Book Antiqua" w:hAnsi="Book Antiqua"/>
          <w:b/>
          <w:bCs/>
        </w:rPr>
        <w:t>Rabiee</w:t>
      </w:r>
      <w:proofErr w:type="spellEnd"/>
      <w:r>
        <w:rPr>
          <w:rFonts w:ascii="Book Antiqua" w:hAnsi="Book Antiqua"/>
          <w:b/>
          <w:bCs/>
        </w:rPr>
        <w:t xml:space="preserve"> </w:t>
      </w:r>
      <w:r w:rsidRPr="00BE0C39">
        <w:rPr>
          <w:rFonts w:ascii="Book Antiqua" w:hAnsi="Book Antiqua"/>
          <w:b/>
          <w:bCs/>
        </w:rPr>
        <w:t>A</w:t>
      </w:r>
      <w:r w:rsidRPr="00BE0C39">
        <w:rPr>
          <w:rFonts w:ascii="Book Antiqua" w:hAnsi="Book Antiqua"/>
        </w:rPr>
        <w:t>,</w:t>
      </w:r>
      <w:r>
        <w:rPr>
          <w:rFonts w:ascii="Book Antiqua" w:hAnsi="Book Antiqua"/>
        </w:rPr>
        <w:t xml:space="preserve"> </w:t>
      </w:r>
      <w:r w:rsidRPr="00BE0C39">
        <w:rPr>
          <w:rFonts w:ascii="Book Antiqua" w:hAnsi="Book Antiqua"/>
        </w:rPr>
        <w:t>Sadowski</w:t>
      </w:r>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Adeniji</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Perumalswami</w:t>
      </w:r>
      <w:proofErr w:type="spellEnd"/>
      <w:r>
        <w:rPr>
          <w:rFonts w:ascii="Book Antiqua" w:hAnsi="Book Antiqua"/>
        </w:rPr>
        <w:t xml:space="preserve"> </w:t>
      </w:r>
      <w:r w:rsidRPr="00BE0C39">
        <w:rPr>
          <w:rFonts w:ascii="Book Antiqua" w:hAnsi="Book Antiqua"/>
        </w:rPr>
        <w:t>PV,</w:t>
      </w:r>
      <w:r>
        <w:rPr>
          <w:rFonts w:ascii="Book Antiqua" w:hAnsi="Book Antiqua"/>
        </w:rPr>
        <w:t xml:space="preserve"> </w:t>
      </w:r>
      <w:r w:rsidRPr="00BE0C39">
        <w:rPr>
          <w:rFonts w:ascii="Book Antiqua" w:hAnsi="Book Antiqua"/>
        </w:rPr>
        <w:t>Nguyen</w:t>
      </w:r>
      <w:r>
        <w:rPr>
          <w:rFonts w:ascii="Book Antiqua" w:hAnsi="Book Antiqua"/>
        </w:rPr>
        <w:t xml:space="preserve"> </w:t>
      </w:r>
      <w:r w:rsidRPr="00BE0C39">
        <w:rPr>
          <w:rFonts w:ascii="Book Antiqua" w:hAnsi="Book Antiqua"/>
        </w:rPr>
        <w:t>V,</w:t>
      </w:r>
      <w:r>
        <w:rPr>
          <w:rFonts w:ascii="Book Antiqua" w:hAnsi="Book Antiqua"/>
        </w:rPr>
        <w:t xml:space="preserve"> </w:t>
      </w:r>
      <w:proofErr w:type="spellStart"/>
      <w:r w:rsidRPr="00BE0C39">
        <w:rPr>
          <w:rFonts w:ascii="Book Antiqua" w:hAnsi="Book Antiqua"/>
        </w:rPr>
        <w:t>Moghe</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Latt</w:t>
      </w:r>
      <w:proofErr w:type="spellEnd"/>
      <w:r>
        <w:rPr>
          <w:rFonts w:ascii="Book Antiqua" w:hAnsi="Book Antiqua"/>
        </w:rPr>
        <w:t xml:space="preserve"> </w:t>
      </w:r>
      <w:r w:rsidRPr="00BE0C39">
        <w:rPr>
          <w:rFonts w:ascii="Book Antiqua" w:hAnsi="Book Antiqua"/>
        </w:rPr>
        <w:t>NL,</w:t>
      </w:r>
      <w:r>
        <w:rPr>
          <w:rFonts w:ascii="Book Antiqua" w:hAnsi="Book Antiqua"/>
        </w:rPr>
        <w:t xml:space="preserve"> </w:t>
      </w:r>
      <w:r w:rsidRPr="00BE0C39">
        <w:rPr>
          <w:rFonts w:ascii="Book Antiqua" w:hAnsi="Book Antiqua"/>
        </w:rPr>
        <w:t>Kumar</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Aloman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Catana</w:t>
      </w:r>
      <w:proofErr w:type="spellEnd"/>
      <w:r>
        <w:rPr>
          <w:rFonts w:ascii="Book Antiqua" w:hAnsi="Book Antiqua"/>
        </w:rPr>
        <w:t xml:space="preserve"> </w:t>
      </w:r>
      <w:r w:rsidRPr="00BE0C39">
        <w:rPr>
          <w:rFonts w:ascii="Book Antiqua" w:hAnsi="Book Antiqua"/>
        </w:rPr>
        <w:t>AM,</w:t>
      </w:r>
      <w:r>
        <w:rPr>
          <w:rFonts w:ascii="Book Antiqua" w:hAnsi="Book Antiqua"/>
        </w:rPr>
        <w:t xml:space="preserve"> </w:t>
      </w:r>
      <w:r w:rsidRPr="00BE0C39">
        <w:rPr>
          <w:rFonts w:ascii="Book Antiqua" w:hAnsi="Book Antiqua"/>
        </w:rPr>
        <w:t>Bloom</w:t>
      </w:r>
      <w:r>
        <w:rPr>
          <w:rFonts w:ascii="Book Antiqua" w:hAnsi="Book Antiqua"/>
        </w:rPr>
        <w:t xml:space="preserve"> </w:t>
      </w:r>
      <w:r w:rsidRPr="00BE0C39">
        <w:rPr>
          <w:rFonts w:ascii="Book Antiqua" w:hAnsi="Book Antiqua"/>
        </w:rPr>
        <w:t>PP,</w:t>
      </w:r>
      <w:r>
        <w:rPr>
          <w:rFonts w:ascii="Book Antiqua" w:hAnsi="Book Antiqua"/>
        </w:rPr>
        <w:t xml:space="preserve"> </w:t>
      </w:r>
      <w:proofErr w:type="spellStart"/>
      <w:r w:rsidRPr="00BE0C39">
        <w:rPr>
          <w:rFonts w:ascii="Book Antiqua" w:hAnsi="Book Antiqua"/>
        </w:rPr>
        <w:t>Chavin</w:t>
      </w:r>
      <w:proofErr w:type="spellEnd"/>
      <w:r>
        <w:rPr>
          <w:rFonts w:ascii="Book Antiqua" w:hAnsi="Book Antiqua"/>
        </w:rPr>
        <w:t xml:space="preserve"> </w:t>
      </w:r>
      <w:r w:rsidRPr="00BE0C39">
        <w:rPr>
          <w:rFonts w:ascii="Book Antiqua" w:hAnsi="Book Antiqua"/>
        </w:rPr>
        <w:t>KD,</w:t>
      </w:r>
      <w:r>
        <w:rPr>
          <w:rFonts w:ascii="Book Antiqua" w:hAnsi="Book Antiqua"/>
        </w:rPr>
        <w:t xml:space="preserve"> </w:t>
      </w:r>
      <w:proofErr w:type="spellStart"/>
      <w:r w:rsidRPr="00BE0C39">
        <w:rPr>
          <w:rFonts w:ascii="Book Antiqua" w:hAnsi="Book Antiqua"/>
        </w:rPr>
        <w:t>Carr</w:t>
      </w:r>
      <w:proofErr w:type="spellEnd"/>
      <w:r>
        <w:rPr>
          <w:rFonts w:ascii="Book Antiqua" w:hAnsi="Book Antiqua"/>
        </w:rPr>
        <w:t xml:space="preserve"> </w:t>
      </w:r>
      <w:r w:rsidRPr="00BE0C39">
        <w:rPr>
          <w:rFonts w:ascii="Book Antiqua" w:hAnsi="Book Antiqua"/>
        </w:rPr>
        <w:t>RM,</w:t>
      </w:r>
      <w:r>
        <w:rPr>
          <w:rFonts w:ascii="Book Antiqua" w:hAnsi="Book Antiqua"/>
        </w:rPr>
        <w:t xml:space="preserve"> </w:t>
      </w:r>
      <w:r w:rsidRPr="00BE0C39">
        <w:rPr>
          <w:rFonts w:ascii="Book Antiqua" w:hAnsi="Book Antiqua"/>
        </w:rPr>
        <w:t>Dunn</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VL,</w:t>
      </w:r>
      <w:r>
        <w:rPr>
          <w:rFonts w:ascii="Book Antiqua" w:hAnsi="Book Antiqua"/>
        </w:rPr>
        <w:t xml:space="preserve"> </w:t>
      </w:r>
      <w:r w:rsidRPr="00BE0C39">
        <w:rPr>
          <w:rFonts w:ascii="Book Antiqua" w:hAnsi="Book Antiqua"/>
        </w:rPr>
        <w:t>Aby</w:t>
      </w:r>
      <w:r>
        <w:rPr>
          <w:rFonts w:ascii="Book Antiqua" w:hAnsi="Book Antiqua"/>
        </w:rPr>
        <w:t xml:space="preserve"> </w:t>
      </w:r>
      <w:r w:rsidRPr="00BE0C39">
        <w:rPr>
          <w:rFonts w:ascii="Book Antiqua" w:hAnsi="Book Antiqua"/>
        </w:rPr>
        <w:t>ES,</w:t>
      </w:r>
      <w:r>
        <w:rPr>
          <w:rFonts w:ascii="Book Antiqua" w:hAnsi="Book Antiqua"/>
        </w:rPr>
        <w:t xml:space="preserve"> </w:t>
      </w:r>
      <w:proofErr w:type="spellStart"/>
      <w:r w:rsidRPr="00BE0C39">
        <w:rPr>
          <w:rFonts w:ascii="Book Antiqua" w:hAnsi="Book Antiqua"/>
        </w:rPr>
        <w:t>Debes</w:t>
      </w:r>
      <w:proofErr w:type="spellEnd"/>
      <w:r>
        <w:rPr>
          <w:rFonts w:ascii="Book Antiqua" w:hAnsi="Book Antiqua"/>
        </w:rPr>
        <w:t xml:space="preserve"> </w:t>
      </w:r>
      <w:r w:rsidRPr="00BE0C39">
        <w:rPr>
          <w:rFonts w:ascii="Book Antiqua" w:hAnsi="Book Antiqua"/>
        </w:rPr>
        <w:t>JD,</w:t>
      </w:r>
      <w:r>
        <w:rPr>
          <w:rFonts w:ascii="Book Antiqua" w:hAnsi="Book Antiqua"/>
        </w:rPr>
        <w:t xml:space="preserve"> </w:t>
      </w:r>
      <w:proofErr w:type="spellStart"/>
      <w:r w:rsidRPr="00BE0C39">
        <w:rPr>
          <w:rFonts w:ascii="Book Antiqua" w:hAnsi="Book Antiqua"/>
        </w:rPr>
        <w:t>Dhanasekaran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COLD</w:t>
      </w:r>
      <w:r>
        <w:rPr>
          <w:rFonts w:ascii="Book Antiqua" w:hAnsi="Book Antiqua"/>
        </w:rPr>
        <w:t xml:space="preserve"> </w:t>
      </w:r>
      <w:r w:rsidRPr="00BE0C39">
        <w:rPr>
          <w:rFonts w:ascii="Book Antiqua" w:hAnsi="Book Antiqua"/>
        </w:rPr>
        <w:t>Consortium.</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Injury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U.S.</w:t>
      </w:r>
      <w:r>
        <w:rPr>
          <w:rFonts w:ascii="Book Antiqua" w:hAnsi="Book Antiqua"/>
        </w:rPr>
        <w:t xml:space="preserve"> </w:t>
      </w:r>
      <w:r w:rsidRPr="00BE0C39">
        <w:rPr>
          <w:rFonts w:ascii="Book Antiqua" w:hAnsi="Book Antiqua"/>
        </w:rPr>
        <w:t>Multicenter</w:t>
      </w:r>
      <w:r>
        <w:rPr>
          <w:rFonts w:ascii="Book Antiqua" w:hAnsi="Book Antiqua"/>
        </w:rPr>
        <w:t xml:space="preserve"> </w:t>
      </w:r>
      <w:r w:rsidRPr="00BE0C39">
        <w:rPr>
          <w:rFonts w:ascii="Book Antiqua" w:hAnsi="Book Antiqua"/>
        </w:rPr>
        <w:t>Experience.</w:t>
      </w:r>
      <w:r>
        <w:rPr>
          <w:rStyle w:val="apple-converted-space"/>
          <w:rFonts w:ascii="Book Antiqua" w:hAnsi="Book Antiqua"/>
        </w:rPr>
        <w:t xml:space="preserve"> </w:t>
      </w:r>
      <w:r w:rsidRPr="00BE0C39">
        <w:rPr>
          <w:rFonts w:ascii="Book Antiqua" w:hAnsi="Book Antiqua"/>
          <w:i/>
          <w:iCs/>
        </w:rPr>
        <w:t>Hepatology</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72</w:t>
      </w:r>
      <w:r w:rsidRPr="00BE0C39">
        <w:rPr>
          <w:rFonts w:ascii="Book Antiqua" w:hAnsi="Book Antiqua"/>
        </w:rPr>
        <w:t>:</w:t>
      </w:r>
      <w:r>
        <w:rPr>
          <w:rFonts w:ascii="Book Antiqua" w:hAnsi="Book Antiqua"/>
        </w:rPr>
        <w:t xml:space="preserve"> </w:t>
      </w:r>
      <w:r w:rsidRPr="00BE0C39">
        <w:rPr>
          <w:rFonts w:ascii="Book Antiqua" w:hAnsi="Book Antiqua"/>
        </w:rPr>
        <w:t>1900-1911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32964510</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10.1002/hep.31574]</w:t>
      </w:r>
    </w:p>
    <w:p w14:paraId="4FC6A773" w14:textId="2D25B4AB"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44</w:t>
      </w:r>
      <w:r>
        <w:rPr>
          <w:rStyle w:val="apple-converted-space"/>
          <w:rFonts w:ascii="Book Antiqua" w:hAnsi="Book Antiqua"/>
        </w:rPr>
        <w:t xml:space="preserve"> </w:t>
      </w:r>
      <w:proofErr w:type="spellStart"/>
      <w:r w:rsidRPr="00BE0C39">
        <w:rPr>
          <w:rFonts w:ascii="Book Antiqua" w:hAnsi="Book Antiqua"/>
          <w:b/>
          <w:bCs/>
        </w:rPr>
        <w:t>Bhoori</w:t>
      </w:r>
      <w:proofErr w:type="spellEnd"/>
      <w:r>
        <w:rPr>
          <w:rFonts w:ascii="Book Antiqua" w:hAnsi="Book Antiqua"/>
          <w:b/>
          <w:bCs/>
        </w:rPr>
        <w:t xml:space="preserve"> </w:t>
      </w:r>
      <w:r w:rsidRPr="00BE0C39">
        <w:rPr>
          <w:rFonts w:ascii="Book Antiqua" w:hAnsi="Book Antiqua"/>
          <w:b/>
          <w:bCs/>
        </w:rPr>
        <w:t>S</w:t>
      </w:r>
      <w:r w:rsidRPr="00BE0C39">
        <w:rPr>
          <w:rFonts w:ascii="Book Antiqua" w:hAnsi="Book Antiqua"/>
        </w:rPr>
        <w:t>,</w:t>
      </w:r>
      <w:r>
        <w:rPr>
          <w:rFonts w:ascii="Book Antiqua" w:hAnsi="Book Antiqua"/>
        </w:rPr>
        <w:t xml:space="preserve"> </w:t>
      </w:r>
      <w:r w:rsidRPr="00BE0C39">
        <w:rPr>
          <w:rFonts w:ascii="Book Antiqua" w:hAnsi="Book Antiqua"/>
        </w:rPr>
        <w:t>Rossi</w:t>
      </w:r>
      <w:r>
        <w:rPr>
          <w:rFonts w:ascii="Book Antiqua" w:hAnsi="Book Antiqua"/>
        </w:rPr>
        <w:t xml:space="preserve"> </w:t>
      </w:r>
      <w:r w:rsidRPr="00BE0C39">
        <w:rPr>
          <w:rFonts w:ascii="Book Antiqua" w:hAnsi="Book Antiqua"/>
        </w:rPr>
        <w:t>RE,</w:t>
      </w:r>
      <w:r>
        <w:rPr>
          <w:rFonts w:ascii="Book Antiqua" w:hAnsi="Book Antiqua"/>
        </w:rPr>
        <w:t xml:space="preserve"> </w:t>
      </w:r>
      <w:proofErr w:type="spellStart"/>
      <w:r w:rsidRPr="00BE0C39">
        <w:rPr>
          <w:rFonts w:ascii="Book Antiqua" w:hAnsi="Book Antiqua"/>
        </w:rPr>
        <w:t>Citterio</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Mazzaferro</w:t>
      </w:r>
      <w:r>
        <w:rPr>
          <w:rFonts w:ascii="Book Antiqua" w:hAnsi="Book Antiqua"/>
        </w:rPr>
        <w:t xml:space="preserve"> </w:t>
      </w:r>
      <w:r w:rsidRPr="00BE0C39">
        <w:rPr>
          <w:rFonts w:ascii="Book Antiqua" w:hAnsi="Book Antiqua"/>
        </w:rPr>
        <w:t>V.</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long-term</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preliminary</w:t>
      </w:r>
      <w:r>
        <w:rPr>
          <w:rFonts w:ascii="Book Antiqua" w:hAnsi="Book Antiqua"/>
        </w:rPr>
        <w:t xml:space="preserve"> </w:t>
      </w:r>
      <w:r w:rsidRPr="00BE0C39">
        <w:rPr>
          <w:rFonts w:ascii="Book Antiqua" w:hAnsi="Book Antiqua"/>
        </w:rPr>
        <w:t>experience</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transplant</w:t>
      </w:r>
      <w:r>
        <w:rPr>
          <w:rFonts w:ascii="Book Antiqua" w:hAnsi="Book Antiqua"/>
        </w:rPr>
        <w:t xml:space="preserve"> </w:t>
      </w:r>
      <w:proofErr w:type="spellStart"/>
      <w:r w:rsidRPr="00BE0C39">
        <w:rPr>
          <w:rFonts w:ascii="Book Antiqua" w:hAnsi="Book Antiqua"/>
        </w:rPr>
        <w:t>centre</w:t>
      </w:r>
      <w:proofErr w:type="spellEnd"/>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Lombardy.</w:t>
      </w:r>
      <w:r>
        <w:rPr>
          <w:rStyle w:val="apple-converted-space"/>
          <w:rFonts w:ascii="Book Antiqua" w:hAnsi="Book Antiqua"/>
        </w:rPr>
        <w:t xml:space="preserve"> </w:t>
      </w:r>
      <w:r w:rsidRPr="00BE0C39">
        <w:rPr>
          <w:rFonts w:ascii="Book Antiqua" w:hAnsi="Book Antiqua"/>
          <w:i/>
          <w:iCs/>
        </w:rPr>
        <w:t>Lancet</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5</w:t>
      </w:r>
      <w:r w:rsidRPr="00BE0C39">
        <w:rPr>
          <w:rFonts w:ascii="Book Antiqua" w:hAnsi="Book Antiqua"/>
        </w:rPr>
        <w:t>:</w:t>
      </w:r>
      <w:r>
        <w:rPr>
          <w:rFonts w:ascii="Book Antiqua" w:hAnsi="Book Antiqua"/>
        </w:rPr>
        <w:t xml:space="preserve"> </w:t>
      </w:r>
      <w:r w:rsidRPr="00BE0C39">
        <w:rPr>
          <w:rFonts w:ascii="Book Antiqua" w:hAnsi="Book Antiqua"/>
        </w:rPr>
        <w:t>532-533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32278366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10.1016/S2468-1253(20)30116-3]</w:t>
      </w:r>
    </w:p>
    <w:p w14:paraId="1312D380" w14:textId="6DDC7313"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45</w:t>
      </w:r>
      <w:r>
        <w:rPr>
          <w:rStyle w:val="apple-converted-space"/>
          <w:rFonts w:ascii="Book Antiqua" w:hAnsi="Book Antiqua"/>
        </w:rPr>
        <w:t xml:space="preserve"> </w:t>
      </w:r>
      <w:r w:rsidRPr="00BE0C39">
        <w:rPr>
          <w:rFonts w:ascii="Book Antiqua" w:hAnsi="Book Antiqua"/>
          <w:b/>
          <w:bCs/>
        </w:rPr>
        <w:t>Webb</w:t>
      </w:r>
      <w:r>
        <w:rPr>
          <w:rFonts w:ascii="Book Antiqua" w:hAnsi="Book Antiqua"/>
          <w:b/>
          <w:bCs/>
        </w:rPr>
        <w:t xml:space="preserve"> </w:t>
      </w:r>
      <w:r w:rsidRPr="00BE0C39">
        <w:rPr>
          <w:rFonts w:ascii="Book Antiqua" w:hAnsi="Book Antiqua"/>
          <w:b/>
          <w:bCs/>
        </w:rPr>
        <w:t>GJ</w:t>
      </w:r>
      <w:r w:rsidRPr="00BE0C39">
        <w:rPr>
          <w:rFonts w:ascii="Book Antiqua" w:hAnsi="Book Antiqua"/>
        </w:rPr>
        <w:t>,</w:t>
      </w:r>
      <w:r>
        <w:rPr>
          <w:rFonts w:ascii="Book Antiqua" w:hAnsi="Book Antiqua"/>
        </w:rPr>
        <w:t xml:space="preserve"> </w:t>
      </w:r>
      <w:proofErr w:type="spellStart"/>
      <w:r w:rsidRPr="00BE0C39">
        <w:rPr>
          <w:rFonts w:ascii="Book Antiqua" w:hAnsi="Book Antiqua"/>
        </w:rPr>
        <w:t>Marjot</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Cook</w:t>
      </w:r>
      <w:r>
        <w:rPr>
          <w:rFonts w:ascii="Book Antiqua" w:hAnsi="Book Antiqua"/>
        </w:rPr>
        <w:t xml:space="preserve"> </w:t>
      </w:r>
      <w:r w:rsidRPr="00BE0C39">
        <w:rPr>
          <w:rFonts w:ascii="Book Antiqua" w:hAnsi="Book Antiqua"/>
        </w:rPr>
        <w:t>JA,</w:t>
      </w:r>
      <w:r>
        <w:rPr>
          <w:rFonts w:ascii="Book Antiqua" w:hAnsi="Book Antiqua"/>
        </w:rPr>
        <w:t xml:space="preserve"> </w:t>
      </w:r>
      <w:proofErr w:type="spellStart"/>
      <w:r w:rsidRPr="00BE0C39">
        <w:rPr>
          <w:rFonts w:ascii="Book Antiqua" w:hAnsi="Book Antiqua"/>
        </w:rPr>
        <w:t>Aloman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Armstrong</w:t>
      </w:r>
      <w:r>
        <w:rPr>
          <w:rFonts w:ascii="Book Antiqua" w:hAnsi="Book Antiqua"/>
        </w:rPr>
        <w:t xml:space="preserve"> </w:t>
      </w:r>
      <w:r w:rsidRPr="00BE0C39">
        <w:rPr>
          <w:rFonts w:ascii="Book Antiqua" w:hAnsi="Book Antiqua"/>
        </w:rPr>
        <w:t>MJ,</w:t>
      </w:r>
      <w:r>
        <w:rPr>
          <w:rFonts w:ascii="Book Antiqua" w:hAnsi="Book Antiqua"/>
        </w:rPr>
        <w:t xml:space="preserve"> </w:t>
      </w:r>
      <w:r w:rsidRPr="00BE0C39">
        <w:rPr>
          <w:rFonts w:ascii="Book Antiqua" w:hAnsi="Book Antiqua"/>
        </w:rPr>
        <w:t>Brenner</w:t>
      </w:r>
      <w:r>
        <w:rPr>
          <w:rFonts w:ascii="Book Antiqua" w:hAnsi="Book Antiqua"/>
        </w:rPr>
        <w:t xml:space="preserve"> </w:t>
      </w:r>
      <w:r w:rsidRPr="00BE0C39">
        <w:rPr>
          <w:rFonts w:ascii="Book Antiqua" w:hAnsi="Book Antiqua"/>
        </w:rPr>
        <w:t>EJ,</w:t>
      </w:r>
      <w:r>
        <w:rPr>
          <w:rFonts w:ascii="Book Antiqua" w:hAnsi="Book Antiqua"/>
        </w:rPr>
        <w:t xml:space="preserve"> </w:t>
      </w:r>
      <w:proofErr w:type="spellStart"/>
      <w:r w:rsidRPr="00BE0C39">
        <w:rPr>
          <w:rFonts w:ascii="Book Antiqua" w:hAnsi="Book Antiqua"/>
        </w:rPr>
        <w:t>Catana</w:t>
      </w:r>
      <w:proofErr w:type="spellEnd"/>
      <w:r>
        <w:rPr>
          <w:rFonts w:ascii="Book Antiqua" w:hAnsi="Book Antiqua"/>
        </w:rPr>
        <w:t xml:space="preserve"> </w:t>
      </w:r>
      <w:r w:rsidRPr="00BE0C39">
        <w:rPr>
          <w:rFonts w:ascii="Book Antiqua" w:hAnsi="Book Antiqua"/>
        </w:rPr>
        <w:t>MA,</w:t>
      </w:r>
      <w:r>
        <w:rPr>
          <w:rFonts w:ascii="Book Antiqua" w:hAnsi="Book Antiqua"/>
        </w:rPr>
        <w:t xml:space="preserve"> </w:t>
      </w:r>
      <w:r w:rsidRPr="00BE0C39">
        <w:rPr>
          <w:rFonts w:ascii="Book Antiqua" w:hAnsi="Book Antiqua"/>
        </w:rPr>
        <w:t>Cargill</w:t>
      </w:r>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Dhanasekaran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García-Juárez</w:t>
      </w:r>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Hagström</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Kennedy</w:t>
      </w:r>
      <w:r>
        <w:rPr>
          <w:rFonts w:ascii="Book Antiqua" w:hAnsi="Book Antiqua"/>
        </w:rPr>
        <w:t xml:space="preserve"> </w:t>
      </w:r>
      <w:r w:rsidRPr="00BE0C39">
        <w:rPr>
          <w:rFonts w:ascii="Book Antiqua" w:hAnsi="Book Antiqua"/>
        </w:rPr>
        <w:t>JM,</w:t>
      </w:r>
      <w:r>
        <w:rPr>
          <w:rFonts w:ascii="Book Antiqua" w:hAnsi="Book Antiqua"/>
        </w:rPr>
        <w:t xml:space="preserve"> </w:t>
      </w:r>
      <w:r w:rsidRPr="00BE0C39">
        <w:rPr>
          <w:rFonts w:ascii="Book Antiqua" w:hAnsi="Book Antiqua"/>
        </w:rPr>
        <w:t>Marshall</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Masson</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Mercer</w:t>
      </w:r>
      <w:r>
        <w:rPr>
          <w:rFonts w:ascii="Book Antiqua" w:hAnsi="Book Antiqua"/>
        </w:rPr>
        <w:t xml:space="preserve"> </w:t>
      </w:r>
      <w:r w:rsidRPr="00BE0C39">
        <w:rPr>
          <w:rFonts w:ascii="Book Antiqua" w:hAnsi="Book Antiqua"/>
        </w:rPr>
        <w:t>CJ,</w:t>
      </w:r>
      <w:r>
        <w:rPr>
          <w:rFonts w:ascii="Book Antiqua" w:hAnsi="Book Antiqua"/>
        </w:rPr>
        <w:t xml:space="preserve"> </w:t>
      </w:r>
      <w:proofErr w:type="spellStart"/>
      <w:r w:rsidRPr="00BE0C39">
        <w:rPr>
          <w:rFonts w:ascii="Book Antiqua" w:hAnsi="Book Antiqua"/>
        </w:rPr>
        <w:t>Perumalswami</w:t>
      </w:r>
      <w:proofErr w:type="spellEnd"/>
      <w:r>
        <w:rPr>
          <w:rFonts w:ascii="Book Antiqua" w:hAnsi="Book Antiqua"/>
        </w:rPr>
        <w:t xml:space="preserve"> </w:t>
      </w:r>
      <w:r w:rsidRPr="00BE0C39">
        <w:rPr>
          <w:rFonts w:ascii="Book Antiqua" w:hAnsi="Book Antiqua"/>
        </w:rPr>
        <w:t>PV,</w:t>
      </w:r>
      <w:r>
        <w:rPr>
          <w:rFonts w:ascii="Book Antiqua" w:hAnsi="Book Antiqua"/>
        </w:rPr>
        <w:t xml:space="preserve"> </w:t>
      </w:r>
      <w:r w:rsidRPr="00BE0C39">
        <w:rPr>
          <w:rFonts w:ascii="Book Antiqua" w:hAnsi="Book Antiqua"/>
        </w:rPr>
        <w:t>Ruiz</w:t>
      </w:r>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Thaker</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Ufere</w:t>
      </w:r>
      <w:proofErr w:type="spellEnd"/>
      <w:r>
        <w:rPr>
          <w:rFonts w:ascii="Book Antiqua" w:hAnsi="Book Antiqua"/>
        </w:rPr>
        <w:t xml:space="preserve"> </w:t>
      </w:r>
      <w:r w:rsidRPr="00BE0C39">
        <w:rPr>
          <w:rFonts w:ascii="Book Antiqua" w:hAnsi="Book Antiqua"/>
        </w:rPr>
        <w:t>NN,</w:t>
      </w:r>
      <w:r>
        <w:rPr>
          <w:rFonts w:ascii="Book Antiqua" w:hAnsi="Book Antiqua"/>
        </w:rPr>
        <w:t xml:space="preserve"> </w:t>
      </w:r>
      <w:r w:rsidRPr="00BE0C39">
        <w:rPr>
          <w:rFonts w:ascii="Book Antiqua" w:hAnsi="Book Antiqua"/>
        </w:rPr>
        <w:t>Barnes</w:t>
      </w:r>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Barritt</w:t>
      </w:r>
      <w:proofErr w:type="spellEnd"/>
      <w:r>
        <w:rPr>
          <w:rFonts w:ascii="Book Antiqua" w:hAnsi="Book Antiqua"/>
        </w:rPr>
        <w:t xml:space="preserve"> </w:t>
      </w:r>
      <w:r w:rsidRPr="00BE0C39">
        <w:rPr>
          <w:rFonts w:ascii="Book Antiqua" w:hAnsi="Book Antiqua"/>
        </w:rPr>
        <w:t>AS</w:t>
      </w:r>
      <w:r>
        <w:rPr>
          <w:rFonts w:ascii="Book Antiqua" w:hAnsi="Book Antiqua"/>
        </w:rPr>
        <w:t xml:space="preserve"> </w:t>
      </w:r>
      <w:r w:rsidRPr="00BE0C39">
        <w:rPr>
          <w:rFonts w:ascii="Book Antiqua" w:hAnsi="Book Antiqua"/>
        </w:rPr>
        <w:t>4th,</w:t>
      </w:r>
      <w:r>
        <w:rPr>
          <w:rFonts w:ascii="Book Antiqua" w:hAnsi="Book Antiqua"/>
        </w:rPr>
        <w:t xml:space="preserve"> </w:t>
      </w:r>
      <w:r w:rsidRPr="00BE0C39">
        <w:rPr>
          <w:rFonts w:ascii="Book Antiqua" w:hAnsi="Book Antiqua"/>
        </w:rPr>
        <w:t>Moon</w:t>
      </w:r>
      <w:r>
        <w:rPr>
          <w:rFonts w:ascii="Book Antiqua" w:hAnsi="Book Antiqua"/>
        </w:rPr>
        <w:t xml:space="preserve"> </w:t>
      </w:r>
      <w:r w:rsidRPr="00BE0C39">
        <w:rPr>
          <w:rFonts w:ascii="Book Antiqua" w:hAnsi="Book Antiqua"/>
        </w:rPr>
        <w:t>AM.</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following</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lastRenderedPageBreak/>
        <w:t>recipients:</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international</w:t>
      </w:r>
      <w:r>
        <w:rPr>
          <w:rFonts w:ascii="Book Antiqua" w:hAnsi="Book Antiqua"/>
        </w:rPr>
        <w:t xml:space="preserve"> </w:t>
      </w:r>
      <w:r w:rsidRPr="00BE0C39">
        <w:rPr>
          <w:rFonts w:ascii="Book Antiqua" w:hAnsi="Book Antiqua"/>
        </w:rPr>
        <w:t>registry</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Lancet</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5</w:t>
      </w:r>
      <w:r w:rsidRPr="00BE0C39">
        <w:rPr>
          <w:rFonts w:ascii="Book Antiqua" w:hAnsi="Book Antiqua"/>
        </w:rPr>
        <w:t>:</w:t>
      </w:r>
      <w:r>
        <w:rPr>
          <w:rFonts w:ascii="Book Antiqua" w:hAnsi="Book Antiqua"/>
        </w:rPr>
        <w:t xml:space="preserve"> </w:t>
      </w:r>
      <w:r w:rsidRPr="00BE0C39">
        <w:rPr>
          <w:rFonts w:ascii="Book Antiqua" w:hAnsi="Book Antiqua"/>
        </w:rPr>
        <w:t>1008-1016</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32866433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10.1016/S2468-1253(20)30271-5]</w:t>
      </w:r>
    </w:p>
    <w:p w14:paraId="54489E7B" w14:textId="054BD491"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46</w:t>
      </w:r>
      <w:r>
        <w:rPr>
          <w:rStyle w:val="apple-converted-space"/>
          <w:rFonts w:ascii="Book Antiqua" w:hAnsi="Book Antiqua"/>
        </w:rPr>
        <w:t xml:space="preserve"> </w:t>
      </w:r>
      <w:proofErr w:type="spellStart"/>
      <w:r w:rsidRPr="00BE0C39">
        <w:rPr>
          <w:rFonts w:ascii="Book Antiqua" w:hAnsi="Book Antiqua"/>
          <w:b/>
          <w:bCs/>
        </w:rPr>
        <w:t>Gatti</w:t>
      </w:r>
      <w:proofErr w:type="spellEnd"/>
      <w:r>
        <w:rPr>
          <w:rFonts w:ascii="Book Antiqua" w:hAnsi="Book Antiqua"/>
          <w:b/>
          <w:bCs/>
        </w:rPr>
        <w:t xml:space="preserve"> </w:t>
      </w:r>
      <w:r w:rsidRPr="00BE0C39">
        <w:rPr>
          <w:rFonts w:ascii="Book Antiqua" w:hAnsi="Book Antiqua"/>
          <w:b/>
          <w:bCs/>
        </w:rPr>
        <w:t>M</w:t>
      </w:r>
      <w:r w:rsidRPr="00BE0C39">
        <w:rPr>
          <w:rFonts w:ascii="Book Antiqua" w:hAnsi="Book Antiqua"/>
        </w:rPr>
        <w:t>,</w:t>
      </w:r>
      <w:r>
        <w:rPr>
          <w:rFonts w:ascii="Book Antiqua" w:hAnsi="Book Antiqua"/>
        </w:rPr>
        <w:t xml:space="preserve"> </w:t>
      </w:r>
      <w:r w:rsidRPr="00BE0C39">
        <w:rPr>
          <w:rFonts w:ascii="Book Antiqua" w:hAnsi="Book Antiqua"/>
        </w:rPr>
        <w:t>Rinaldi</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Bussini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Bonazzetti</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Pascale</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Pasquini</w:t>
      </w:r>
      <w:proofErr w:type="spellEnd"/>
      <w:r>
        <w:rPr>
          <w:rFonts w:ascii="Book Antiqua" w:hAnsi="Book Antiqua"/>
        </w:rPr>
        <w:t xml:space="preserve"> </w:t>
      </w:r>
      <w:r w:rsidRPr="00BE0C39">
        <w:rPr>
          <w:rFonts w:ascii="Book Antiqua" w:hAnsi="Book Antiqua"/>
        </w:rPr>
        <w:t>Z,</w:t>
      </w:r>
      <w:r>
        <w:rPr>
          <w:rFonts w:ascii="Book Antiqua" w:hAnsi="Book Antiqua"/>
        </w:rPr>
        <w:t xml:space="preserve"> </w:t>
      </w:r>
      <w:proofErr w:type="spellStart"/>
      <w:r w:rsidRPr="00BE0C39">
        <w:rPr>
          <w:rFonts w:ascii="Book Antiqua" w:hAnsi="Book Antiqua"/>
        </w:rPr>
        <w:t>Faní</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Pinho</w:t>
      </w:r>
      <w:proofErr w:type="spellEnd"/>
      <w:r>
        <w:rPr>
          <w:rFonts w:ascii="Book Antiqua" w:hAnsi="Book Antiqua"/>
        </w:rPr>
        <w:t xml:space="preserve"> </w:t>
      </w:r>
      <w:r w:rsidRPr="00BE0C39">
        <w:rPr>
          <w:rFonts w:ascii="Book Antiqua" w:hAnsi="Book Antiqua"/>
        </w:rPr>
        <w:t>Guedes</w:t>
      </w:r>
      <w:r>
        <w:rPr>
          <w:rFonts w:ascii="Book Antiqua" w:hAnsi="Book Antiqua"/>
        </w:rPr>
        <w:t xml:space="preserve"> </w:t>
      </w:r>
      <w:r w:rsidRPr="00BE0C39">
        <w:rPr>
          <w:rFonts w:ascii="Book Antiqua" w:hAnsi="Book Antiqua"/>
        </w:rPr>
        <w:t>MN,</w:t>
      </w:r>
      <w:r>
        <w:rPr>
          <w:rFonts w:ascii="Book Antiqua" w:hAnsi="Book Antiqua"/>
        </w:rPr>
        <w:t xml:space="preserve"> </w:t>
      </w:r>
      <w:proofErr w:type="spellStart"/>
      <w:r w:rsidRPr="00BE0C39">
        <w:rPr>
          <w:rFonts w:ascii="Book Antiqua" w:hAnsi="Book Antiqua"/>
        </w:rPr>
        <w:t>Azzini</w:t>
      </w:r>
      <w:proofErr w:type="spellEnd"/>
      <w:r>
        <w:rPr>
          <w:rFonts w:ascii="Book Antiqua" w:hAnsi="Book Antiqua"/>
        </w:rPr>
        <w:t xml:space="preserve"> </w:t>
      </w:r>
      <w:r w:rsidRPr="00BE0C39">
        <w:rPr>
          <w:rFonts w:ascii="Book Antiqua" w:hAnsi="Book Antiqua"/>
        </w:rPr>
        <w:t>AM,</w:t>
      </w:r>
      <w:r>
        <w:rPr>
          <w:rFonts w:ascii="Book Antiqua" w:hAnsi="Book Antiqua"/>
        </w:rPr>
        <w:t xml:space="preserve"> </w:t>
      </w:r>
      <w:r w:rsidRPr="00BE0C39">
        <w:rPr>
          <w:rFonts w:ascii="Book Antiqua" w:hAnsi="Book Antiqua"/>
        </w:rPr>
        <w:t>Carrara</w:t>
      </w:r>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Palacios-</w:t>
      </w:r>
      <w:proofErr w:type="spellStart"/>
      <w:r w:rsidRPr="00BE0C39">
        <w:rPr>
          <w:rFonts w:ascii="Book Antiqua" w:hAnsi="Book Antiqua"/>
        </w:rPr>
        <w:t>Baena</w:t>
      </w:r>
      <w:proofErr w:type="spellEnd"/>
      <w:r>
        <w:rPr>
          <w:rFonts w:ascii="Book Antiqua" w:hAnsi="Book Antiqua"/>
        </w:rPr>
        <w:t xml:space="preserve"> </w:t>
      </w:r>
      <w:r w:rsidRPr="00BE0C39">
        <w:rPr>
          <w:rFonts w:ascii="Book Antiqua" w:hAnsi="Book Antiqua"/>
        </w:rPr>
        <w:t>ZR,</w:t>
      </w:r>
      <w:r>
        <w:rPr>
          <w:rFonts w:ascii="Book Antiqua" w:hAnsi="Book Antiqua"/>
        </w:rPr>
        <w:t xml:space="preserve"> </w:t>
      </w:r>
      <w:proofErr w:type="spellStart"/>
      <w:r w:rsidRPr="00BE0C39">
        <w:rPr>
          <w:rFonts w:ascii="Book Antiqua" w:hAnsi="Book Antiqua"/>
        </w:rPr>
        <w:t>Caponcello</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Reyna-</w:t>
      </w:r>
      <w:proofErr w:type="spellStart"/>
      <w:r w:rsidRPr="00BE0C39">
        <w:rPr>
          <w:rFonts w:ascii="Book Antiqua" w:hAnsi="Book Antiqua"/>
        </w:rPr>
        <w:t>Villasmil</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Tacconelli</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Rodríguez-</w:t>
      </w:r>
      <w:proofErr w:type="spellStart"/>
      <w:r w:rsidRPr="00BE0C39">
        <w:rPr>
          <w:rFonts w:ascii="Book Antiqua" w:hAnsi="Book Antiqua"/>
        </w:rPr>
        <w:t>Baño</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Viale</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Giannella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ORCHESTRA</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Infectious</w:t>
      </w:r>
      <w:r>
        <w:rPr>
          <w:rFonts w:ascii="Book Antiqua" w:hAnsi="Book Antiqua"/>
        </w:rPr>
        <w:t xml:space="preserve"> </w:t>
      </w:r>
      <w:r w:rsidRPr="00BE0C39">
        <w:rPr>
          <w:rFonts w:ascii="Book Antiqua" w:hAnsi="Book Antiqua"/>
        </w:rPr>
        <w:t>Diseases</w:t>
      </w:r>
      <w:r>
        <w:rPr>
          <w:rFonts w:ascii="Book Antiqua" w:hAnsi="Book Antiqua"/>
        </w:rPr>
        <w:t xml:space="preserve"> </w:t>
      </w:r>
      <w:r w:rsidRPr="00BE0C39">
        <w:rPr>
          <w:rFonts w:ascii="Book Antiqua" w:hAnsi="Book Antiqua"/>
        </w:rPr>
        <w:t>Unit;</w:t>
      </w:r>
      <w:r>
        <w:rPr>
          <w:rFonts w:ascii="Book Antiqua" w:hAnsi="Book Antiqua"/>
        </w:rPr>
        <w:t xml:space="preserve"> </w:t>
      </w:r>
      <w:r w:rsidRPr="00BE0C39">
        <w:rPr>
          <w:rFonts w:ascii="Book Antiqua" w:hAnsi="Book Antiqua"/>
        </w:rPr>
        <w:t>Department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Integrated</w:t>
      </w:r>
      <w:r>
        <w:rPr>
          <w:rFonts w:ascii="Book Antiqua" w:hAnsi="Book Antiqua"/>
        </w:rPr>
        <w:t xml:space="preserve"> </w:t>
      </w:r>
      <w:r w:rsidRPr="00BE0C39">
        <w:rPr>
          <w:rFonts w:ascii="Book Antiqua" w:hAnsi="Book Antiqua"/>
        </w:rPr>
        <w:t>Management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Infectious</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IRCCS</w:t>
      </w:r>
      <w:r>
        <w:rPr>
          <w:rFonts w:ascii="Book Antiqua" w:hAnsi="Book Antiqua"/>
        </w:rPr>
        <w:t xml:space="preserve"> </w:t>
      </w:r>
      <w:proofErr w:type="spellStart"/>
      <w:r w:rsidRPr="00BE0C39">
        <w:rPr>
          <w:rFonts w:ascii="Book Antiqua" w:hAnsi="Book Antiqua"/>
        </w:rPr>
        <w:t>Policlinico</w:t>
      </w:r>
      <w:proofErr w:type="spellEnd"/>
      <w:r>
        <w:rPr>
          <w:rFonts w:ascii="Book Antiqua" w:hAnsi="Book Antiqua"/>
        </w:rPr>
        <w:t xml:space="preserve"> </w:t>
      </w:r>
      <w:proofErr w:type="spellStart"/>
      <w:r w:rsidRPr="00BE0C39">
        <w:rPr>
          <w:rFonts w:ascii="Book Antiqua" w:hAnsi="Book Antiqua"/>
        </w:rPr>
        <w:t>Sant’Orsola</w:t>
      </w:r>
      <w:proofErr w:type="spellEnd"/>
      <w:r w:rsidRPr="00BE0C39">
        <w:rPr>
          <w:rFonts w:ascii="Book Antiqua" w:hAnsi="Book Antiqua"/>
        </w:rPr>
        <w:t>;</w:t>
      </w:r>
      <w:r>
        <w:rPr>
          <w:rFonts w:ascii="Book Antiqua" w:hAnsi="Book Antiqua"/>
        </w:rPr>
        <w:t xml:space="preserve"> </w:t>
      </w:r>
      <w:r w:rsidRPr="00BE0C39">
        <w:rPr>
          <w:rFonts w:ascii="Book Antiqua" w:hAnsi="Book Antiqua"/>
        </w:rPr>
        <w:t>Department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Medical</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Surgical</w:t>
      </w:r>
      <w:r>
        <w:rPr>
          <w:rFonts w:ascii="Book Antiqua" w:hAnsi="Book Antiqua"/>
        </w:rPr>
        <w:t xml:space="preserve"> </w:t>
      </w:r>
      <w:r w:rsidRPr="00BE0C39">
        <w:rPr>
          <w:rFonts w:ascii="Book Antiqua" w:hAnsi="Book Antiqua"/>
        </w:rPr>
        <w:t>Sciences;</w:t>
      </w:r>
      <w:r>
        <w:rPr>
          <w:rFonts w:ascii="Book Antiqua" w:hAnsi="Book Antiqua"/>
        </w:rPr>
        <w:t xml:space="preserve"> </w:t>
      </w:r>
      <w:r w:rsidRPr="00BE0C39">
        <w:rPr>
          <w:rFonts w:ascii="Book Antiqua" w:hAnsi="Book Antiqua"/>
        </w:rPr>
        <w:t>University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Bologna</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Bologna,</w:t>
      </w:r>
      <w:r>
        <w:rPr>
          <w:rFonts w:ascii="Book Antiqua" w:hAnsi="Book Antiqua"/>
        </w:rPr>
        <w:t xml:space="preserve"> </w:t>
      </w:r>
      <w:r w:rsidRPr="00BE0C39">
        <w:rPr>
          <w:rFonts w:ascii="Book Antiqua" w:hAnsi="Book Antiqua"/>
        </w:rPr>
        <w:t>Italy;</w:t>
      </w:r>
      <w:r>
        <w:rPr>
          <w:rFonts w:ascii="Book Antiqua" w:hAnsi="Book Antiqua"/>
        </w:rPr>
        <w:t xml:space="preserve"> </w:t>
      </w:r>
      <w:r w:rsidRPr="00BE0C39">
        <w:rPr>
          <w:rFonts w:ascii="Book Antiqua" w:hAnsi="Book Antiqua"/>
        </w:rPr>
        <w:t>Division</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Infectious</w:t>
      </w:r>
      <w:r>
        <w:rPr>
          <w:rFonts w:ascii="Book Antiqua" w:hAnsi="Book Antiqua"/>
        </w:rPr>
        <w:t xml:space="preserve"> </w:t>
      </w:r>
      <w:r w:rsidRPr="00BE0C39">
        <w:rPr>
          <w:rFonts w:ascii="Book Antiqua" w:hAnsi="Book Antiqua"/>
        </w:rPr>
        <w:t>Diseases;</w:t>
      </w:r>
      <w:r>
        <w:rPr>
          <w:rFonts w:ascii="Book Antiqua" w:hAnsi="Book Antiqua"/>
        </w:rPr>
        <w:t xml:space="preserve"> </w:t>
      </w:r>
      <w:r w:rsidRPr="00BE0C39">
        <w:rPr>
          <w:rFonts w:ascii="Book Antiqua" w:hAnsi="Book Antiqua"/>
        </w:rPr>
        <w:t>Department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Diagnostics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Public</w:t>
      </w:r>
      <w:r>
        <w:rPr>
          <w:rFonts w:ascii="Book Antiqua" w:hAnsi="Book Antiqua"/>
        </w:rPr>
        <w:t xml:space="preserve"> </w:t>
      </w:r>
      <w:r w:rsidRPr="00BE0C39">
        <w:rPr>
          <w:rFonts w:ascii="Book Antiqua" w:hAnsi="Book Antiqua"/>
        </w:rPr>
        <w:t>Health,</w:t>
      </w:r>
      <w:r>
        <w:rPr>
          <w:rFonts w:ascii="Book Antiqua" w:hAnsi="Book Antiqua"/>
        </w:rPr>
        <w:t xml:space="preserve"> </w:t>
      </w:r>
      <w:r w:rsidRPr="00BE0C39">
        <w:rPr>
          <w:rFonts w:ascii="Book Antiqua" w:hAnsi="Book Antiqua"/>
        </w:rPr>
        <w:t>University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Verona</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Verona,</w:t>
      </w:r>
      <w:r>
        <w:rPr>
          <w:rFonts w:ascii="Book Antiqua" w:hAnsi="Book Antiqua"/>
        </w:rPr>
        <w:t xml:space="preserve"> </w:t>
      </w:r>
      <w:r w:rsidRPr="00BE0C39">
        <w:rPr>
          <w:rFonts w:ascii="Book Antiqua" w:hAnsi="Book Antiqua"/>
        </w:rPr>
        <w:t>Italy;</w:t>
      </w:r>
      <w:r>
        <w:rPr>
          <w:rFonts w:ascii="Book Antiqua" w:hAnsi="Book Antiqua"/>
        </w:rPr>
        <w:t xml:space="preserve"> </w:t>
      </w:r>
      <w:r w:rsidRPr="00BE0C39">
        <w:rPr>
          <w:rFonts w:ascii="Book Antiqua" w:hAnsi="Book Antiqua"/>
        </w:rPr>
        <w:t>Infectious</w:t>
      </w:r>
      <w:r>
        <w:rPr>
          <w:rFonts w:ascii="Book Antiqua" w:hAnsi="Book Antiqua"/>
        </w:rPr>
        <w:t xml:space="preserve"> </w:t>
      </w:r>
      <w:r w:rsidRPr="00BE0C39">
        <w:rPr>
          <w:rFonts w:ascii="Book Antiqua" w:hAnsi="Book Antiqua"/>
        </w:rPr>
        <w:t>Diseases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Microbiology</w:t>
      </w:r>
      <w:r>
        <w:rPr>
          <w:rFonts w:ascii="Book Antiqua" w:hAnsi="Book Antiqua"/>
        </w:rPr>
        <w:t xml:space="preserve"> </w:t>
      </w:r>
      <w:r w:rsidRPr="00BE0C39">
        <w:rPr>
          <w:rFonts w:ascii="Book Antiqua" w:hAnsi="Book Antiqua"/>
        </w:rPr>
        <w:t>Unit;</w:t>
      </w:r>
      <w:r>
        <w:rPr>
          <w:rFonts w:ascii="Book Antiqua" w:hAnsi="Book Antiqua"/>
        </w:rPr>
        <w:t xml:space="preserve"> </w:t>
      </w:r>
      <w:r w:rsidRPr="00BE0C39">
        <w:rPr>
          <w:rFonts w:ascii="Book Antiqua" w:hAnsi="Book Antiqua"/>
        </w:rPr>
        <w:t>Hospital</w:t>
      </w:r>
      <w:r>
        <w:rPr>
          <w:rFonts w:ascii="Book Antiqua" w:hAnsi="Book Antiqua"/>
        </w:rPr>
        <w:t xml:space="preserve"> </w:t>
      </w:r>
      <w:r w:rsidRPr="00BE0C39">
        <w:rPr>
          <w:rFonts w:ascii="Book Antiqua" w:hAnsi="Book Antiqua"/>
        </w:rPr>
        <w:t>Universitario</w:t>
      </w:r>
      <w:r>
        <w:rPr>
          <w:rFonts w:ascii="Book Antiqua" w:hAnsi="Book Antiqua"/>
        </w:rPr>
        <w:t xml:space="preserve"> </w:t>
      </w:r>
      <w:r w:rsidRPr="00BE0C39">
        <w:rPr>
          <w:rFonts w:ascii="Book Antiqua" w:hAnsi="Book Antiqua"/>
        </w:rPr>
        <w:t>Virgen</w:t>
      </w:r>
      <w:r>
        <w:rPr>
          <w:rFonts w:ascii="Book Antiqua" w:hAnsi="Book Antiqua"/>
        </w:rPr>
        <w:t xml:space="preserve"> </w:t>
      </w:r>
      <w:r w:rsidRPr="00BE0C39">
        <w:rPr>
          <w:rFonts w:ascii="Book Antiqua" w:hAnsi="Book Antiqua"/>
        </w:rPr>
        <w:t>Macarena;</w:t>
      </w:r>
      <w:r>
        <w:rPr>
          <w:rFonts w:ascii="Book Antiqua" w:hAnsi="Book Antiqua"/>
        </w:rPr>
        <w:t xml:space="preserve"> </w:t>
      </w:r>
      <w:r w:rsidRPr="00BE0C39">
        <w:rPr>
          <w:rFonts w:ascii="Book Antiqua" w:hAnsi="Book Antiqua"/>
        </w:rPr>
        <w:t>Department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Medicine,</w:t>
      </w:r>
      <w:r>
        <w:rPr>
          <w:rFonts w:ascii="Book Antiqua" w:hAnsi="Book Antiqua"/>
        </w:rPr>
        <w:t xml:space="preserve"> </w:t>
      </w:r>
      <w:r w:rsidRPr="00BE0C39">
        <w:rPr>
          <w:rFonts w:ascii="Book Antiqua" w:hAnsi="Book Antiqua"/>
        </w:rPr>
        <w:t>University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Sevilla/Biomedicines</w:t>
      </w:r>
      <w:r>
        <w:rPr>
          <w:rFonts w:ascii="Book Antiqua" w:hAnsi="Book Antiqua"/>
        </w:rPr>
        <w:t xml:space="preserve"> </w:t>
      </w:r>
      <w:r w:rsidRPr="00BE0C39">
        <w:rPr>
          <w:rFonts w:ascii="Book Antiqua" w:hAnsi="Book Antiqua"/>
        </w:rPr>
        <w:t>Institute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Sevilla</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Sevilla,</w:t>
      </w:r>
      <w:r>
        <w:rPr>
          <w:rFonts w:ascii="Book Antiqua" w:hAnsi="Book Antiqua"/>
        </w:rPr>
        <w:t xml:space="preserve"> </w:t>
      </w:r>
      <w:r w:rsidRPr="00BE0C39">
        <w:rPr>
          <w:rFonts w:ascii="Book Antiqua" w:hAnsi="Book Antiqua"/>
        </w:rPr>
        <w:t>Spain.</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outcome</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solid</w:t>
      </w:r>
      <w:r>
        <w:rPr>
          <w:rFonts w:ascii="Book Antiqua" w:hAnsi="Book Antiqua"/>
        </w:rPr>
        <w:t xml:space="preserve"> </w:t>
      </w:r>
      <w:r w:rsidRPr="00BE0C39">
        <w:rPr>
          <w:rFonts w:ascii="Book Antiqua" w:hAnsi="Book Antiqua"/>
        </w:rPr>
        <w:t>organ</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Fonts w:ascii="Book Antiqua" w:hAnsi="Book Antiqua"/>
        </w:rPr>
        <w:t xml:space="preserve"> </w:t>
      </w:r>
      <w:r w:rsidRPr="00BE0C39">
        <w:rPr>
          <w:rFonts w:ascii="Book Antiqua" w:hAnsi="Book Antiqua"/>
        </w:rPr>
        <w:t>affected</w:t>
      </w:r>
      <w:r>
        <w:rPr>
          <w:rFonts w:ascii="Book Antiqua" w:hAnsi="Book Antiqua"/>
        </w:rPr>
        <w:t xml:space="preserve"> </w:t>
      </w:r>
      <w:r w:rsidRPr="00BE0C39">
        <w:rPr>
          <w:rFonts w:ascii="Book Antiqua" w:hAnsi="Book Antiqua"/>
        </w:rPr>
        <w:t>by</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compared</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general</w:t>
      </w:r>
      <w:r>
        <w:rPr>
          <w:rFonts w:ascii="Book Antiqua" w:hAnsi="Book Antiqua"/>
        </w:rPr>
        <w:t xml:space="preserve"> </w:t>
      </w:r>
      <w:r w:rsidRPr="00BE0C39">
        <w:rPr>
          <w:rFonts w:ascii="Book Antiqua" w:hAnsi="Book Antiqua"/>
        </w:rPr>
        <w:t>population:</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systematic</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meta-analysis.</w:t>
      </w:r>
      <w:r>
        <w:rPr>
          <w:rStyle w:val="apple-converted-space"/>
          <w:rFonts w:ascii="Book Antiqua" w:hAnsi="Book Antiqua"/>
        </w:rPr>
        <w:t xml:space="preserve"> </w:t>
      </w:r>
      <w:r w:rsidRPr="00BE0C39">
        <w:rPr>
          <w:rFonts w:ascii="Book Antiqua" w:hAnsi="Book Antiqua"/>
          <w:i/>
          <w:iCs/>
        </w:rPr>
        <w:t>Clin</w:t>
      </w:r>
      <w:r>
        <w:rPr>
          <w:rFonts w:ascii="Book Antiqua" w:hAnsi="Book Antiqua"/>
          <w:i/>
          <w:iCs/>
        </w:rPr>
        <w:t xml:space="preserve"> </w:t>
      </w:r>
      <w:proofErr w:type="spellStart"/>
      <w:r w:rsidRPr="00BE0C39">
        <w:rPr>
          <w:rFonts w:ascii="Book Antiqua" w:hAnsi="Book Antiqua"/>
          <w:i/>
          <w:iCs/>
        </w:rPr>
        <w:t>Microbiol</w:t>
      </w:r>
      <w:proofErr w:type="spellEnd"/>
      <w:r>
        <w:rPr>
          <w:rFonts w:ascii="Book Antiqua" w:hAnsi="Book Antiqua"/>
          <w:i/>
          <w:iCs/>
        </w:rPr>
        <w:t xml:space="preserve"> </w:t>
      </w:r>
      <w:r w:rsidRPr="00BE0C39">
        <w:rPr>
          <w:rFonts w:ascii="Book Antiqua" w:hAnsi="Book Antiqua"/>
          <w:i/>
          <w:iCs/>
        </w:rPr>
        <w:t>Infect</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28</w:t>
      </w:r>
      <w:r w:rsidRPr="00BE0C39">
        <w:rPr>
          <w:rFonts w:ascii="Book Antiqua" w:hAnsi="Book Antiqua"/>
        </w:rPr>
        <w:t>:</w:t>
      </w:r>
      <w:r>
        <w:rPr>
          <w:rFonts w:ascii="Book Antiqua" w:hAnsi="Book Antiqua"/>
        </w:rPr>
        <w:t xml:space="preserve"> </w:t>
      </w:r>
      <w:r w:rsidRPr="00BE0C39">
        <w:rPr>
          <w:rFonts w:ascii="Book Antiqua" w:hAnsi="Book Antiqua"/>
        </w:rPr>
        <w:t>1057-1065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35289294</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10.1016/j.cmi.2022.02.039]</w:t>
      </w:r>
    </w:p>
    <w:p w14:paraId="00F4AB61" w14:textId="30D36793"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47</w:t>
      </w:r>
      <w:r>
        <w:rPr>
          <w:rStyle w:val="apple-converted-space"/>
          <w:rFonts w:ascii="Book Antiqua" w:hAnsi="Book Antiqua"/>
        </w:rPr>
        <w:t xml:space="preserve"> </w:t>
      </w:r>
      <w:proofErr w:type="spellStart"/>
      <w:r w:rsidRPr="00BE0C39">
        <w:rPr>
          <w:rFonts w:ascii="Book Antiqua" w:hAnsi="Book Antiqua"/>
          <w:b/>
          <w:bCs/>
        </w:rPr>
        <w:t>Marjot</w:t>
      </w:r>
      <w:proofErr w:type="spellEnd"/>
      <w:r>
        <w:rPr>
          <w:rFonts w:ascii="Book Antiqua" w:hAnsi="Book Antiqua"/>
          <w:b/>
          <w:bCs/>
        </w:rPr>
        <w:t xml:space="preserve"> </w:t>
      </w:r>
      <w:r w:rsidRPr="00BE0C39">
        <w:rPr>
          <w:rFonts w:ascii="Book Antiqua" w:hAnsi="Book Antiqua"/>
          <w:b/>
          <w:bCs/>
        </w:rPr>
        <w:t>T</w:t>
      </w:r>
      <w:r w:rsidRPr="00BE0C39">
        <w:rPr>
          <w:rFonts w:ascii="Book Antiqua" w:hAnsi="Book Antiqua"/>
        </w:rPr>
        <w:t>,</w:t>
      </w:r>
      <w:r>
        <w:rPr>
          <w:rFonts w:ascii="Book Antiqua" w:hAnsi="Book Antiqua"/>
        </w:rPr>
        <w:t xml:space="preserve"> </w:t>
      </w:r>
      <w:r w:rsidRPr="00BE0C39">
        <w:rPr>
          <w:rFonts w:ascii="Book Antiqua" w:hAnsi="Book Antiqua"/>
        </w:rPr>
        <w:t>Eberhardt</w:t>
      </w:r>
      <w:r>
        <w:rPr>
          <w:rFonts w:ascii="Book Antiqua" w:hAnsi="Book Antiqua"/>
        </w:rPr>
        <w:t xml:space="preserve"> </w:t>
      </w:r>
      <w:r w:rsidRPr="00BE0C39">
        <w:rPr>
          <w:rFonts w:ascii="Book Antiqua" w:hAnsi="Book Antiqua"/>
        </w:rPr>
        <w:t>CS,</w:t>
      </w:r>
      <w:r>
        <w:rPr>
          <w:rFonts w:ascii="Book Antiqua" w:hAnsi="Book Antiqua"/>
        </w:rPr>
        <w:t xml:space="preserve"> </w:t>
      </w:r>
      <w:proofErr w:type="spellStart"/>
      <w:r w:rsidRPr="00BE0C39">
        <w:rPr>
          <w:rFonts w:ascii="Book Antiqua" w:hAnsi="Book Antiqua"/>
        </w:rPr>
        <w:t>Boettler</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Belli</w:t>
      </w:r>
      <w:r>
        <w:rPr>
          <w:rFonts w:ascii="Book Antiqua" w:hAnsi="Book Antiqua"/>
        </w:rPr>
        <w:t xml:space="preserve"> </w:t>
      </w:r>
      <w:r w:rsidRPr="00BE0C39">
        <w:rPr>
          <w:rFonts w:ascii="Book Antiqua" w:hAnsi="Book Antiqua"/>
        </w:rPr>
        <w:t>LS,</w:t>
      </w:r>
      <w:r>
        <w:rPr>
          <w:rFonts w:ascii="Book Antiqua" w:hAnsi="Book Antiqua"/>
        </w:rPr>
        <w:t xml:space="preserve"> </w:t>
      </w:r>
      <w:proofErr w:type="spellStart"/>
      <w:r w:rsidRPr="00BE0C39">
        <w:rPr>
          <w:rFonts w:ascii="Book Antiqua" w:hAnsi="Book Antiqua"/>
        </w:rPr>
        <w:t>Berenguer</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Buti</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Jalan</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Mondelli</w:t>
      </w:r>
      <w:proofErr w:type="spellEnd"/>
      <w:r>
        <w:rPr>
          <w:rFonts w:ascii="Book Antiqua" w:hAnsi="Book Antiqua"/>
        </w:rPr>
        <w:t xml:space="preserve"> </w:t>
      </w:r>
      <w:r w:rsidRPr="00BE0C39">
        <w:rPr>
          <w:rFonts w:ascii="Book Antiqua" w:hAnsi="Book Antiqua"/>
        </w:rPr>
        <w:t>MU,</w:t>
      </w:r>
      <w:r>
        <w:rPr>
          <w:rFonts w:ascii="Book Antiqua" w:hAnsi="Book Antiqua"/>
        </w:rPr>
        <w:t xml:space="preserve"> </w:t>
      </w:r>
      <w:r w:rsidRPr="00BE0C39">
        <w:rPr>
          <w:rFonts w:ascii="Book Antiqua" w:hAnsi="Book Antiqua"/>
        </w:rPr>
        <w:t>Moreau</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Shouval</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Berg</w:t>
      </w:r>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Cornberg</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Impact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care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hepatobiliary</w:t>
      </w:r>
      <w:r>
        <w:rPr>
          <w:rFonts w:ascii="Book Antiqua" w:hAnsi="Book Antiqua"/>
        </w:rPr>
        <w:t xml:space="preserve"> </w:t>
      </w:r>
      <w:r w:rsidRPr="00BE0C39">
        <w:rPr>
          <w:rFonts w:ascii="Book Antiqua" w:hAnsi="Book Antiqua"/>
        </w:rPr>
        <w:t>cancer,</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transplantation:</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updated</w:t>
      </w:r>
      <w:r>
        <w:rPr>
          <w:rFonts w:ascii="Book Antiqua" w:hAnsi="Book Antiqua"/>
        </w:rPr>
        <w:t xml:space="preserve"> </w:t>
      </w:r>
      <w:r w:rsidRPr="00BE0C39">
        <w:rPr>
          <w:rFonts w:ascii="Book Antiqua" w:hAnsi="Book Antiqua"/>
        </w:rPr>
        <w:t>EASL</w:t>
      </w:r>
      <w:r>
        <w:rPr>
          <w:rFonts w:ascii="Book Antiqua" w:hAnsi="Book Antiqua"/>
        </w:rPr>
        <w:t xml:space="preserve"> </w:t>
      </w:r>
      <w:r w:rsidRPr="00BE0C39">
        <w:rPr>
          <w:rFonts w:ascii="Book Antiqua" w:hAnsi="Book Antiqua"/>
        </w:rPr>
        <w:t>position</w:t>
      </w:r>
      <w:r>
        <w:rPr>
          <w:rFonts w:ascii="Book Antiqua" w:hAnsi="Book Antiqua"/>
        </w:rPr>
        <w:t xml:space="preserve"> </w:t>
      </w:r>
      <w:r w:rsidRPr="00BE0C39">
        <w:rPr>
          <w:rFonts w:ascii="Book Antiqua" w:hAnsi="Book Antiqua"/>
        </w:rPr>
        <w:t>paper.</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77</w:t>
      </w:r>
      <w:r w:rsidRPr="00BE0C39">
        <w:rPr>
          <w:rFonts w:ascii="Book Antiqua" w:hAnsi="Book Antiqua"/>
        </w:rPr>
        <w:t>:</w:t>
      </w:r>
      <w:r>
        <w:rPr>
          <w:rFonts w:ascii="Book Antiqua" w:hAnsi="Book Antiqua"/>
        </w:rPr>
        <w:t xml:space="preserve"> </w:t>
      </w:r>
      <w:r w:rsidRPr="00BE0C39">
        <w:rPr>
          <w:rFonts w:ascii="Book Antiqua" w:hAnsi="Book Antiqua"/>
        </w:rPr>
        <w:t>1161-1197</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35868584</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10.1016/j.jhep.2022.07.008]</w:t>
      </w:r>
    </w:p>
    <w:p w14:paraId="455F61C9" w14:textId="6E83875C"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48</w:t>
      </w:r>
      <w:r>
        <w:rPr>
          <w:rStyle w:val="apple-converted-space"/>
          <w:rFonts w:ascii="Book Antiqua" w:hAnsi="Book Antiqua"/>
        </w:rPr>
        <w:t xml:space="preserve"> </w:t>
      </w:r>
      <w:r w:rsidRPr="00BE0C39">
        <w:rPr>
          <w:rFonts w:ascii="Book Antiqua" w:hAnsi="Book Antiqua"/>
          <w:b/>
          <w:bCs/>
        </w:rPr>
        <w:t>Lee</w:t>
      </w:r>
      <w:r>
        <w:rPr>
          <w:rFonts w:ascii="Book Antiqua" w:hAnsi="Book Antiqua"/>
          <w:b/>
          <w:bCs/>
        </w:rPr>
        <w:t xml:space="preserve"> </w:t>
      </w:r>
      <w:r w:rsidRPr="00BE0C39">
        <w:rPr>
          <w:rFonts w:ascii="Book Antiqua" w:hAnsi="Book Antiqua"/>
          <w:b/>
          <w:bCs/>
        </w:rPr>
        <w:t>BP</w:t>
      </w:r>
      <w:r w:rsidRPr="00BE0C39">
        <w:rPr>
          <w:rFonts w:ascii="Book Antiqua" w:hAnsi="Book Antiqua"/>
        </w:rPr>
        <w:t>,</w:t>
      </w:r>
      <w:r>
        <w:rPr>
          <w:rFonts w:ascii="Book Antiqua" w:hAnsi="Book Antiqua"/>
        </w:rPr>
        <w:t xml:space="preserve"> </w:t>
      </w:r>
      <w:r w:rsidRPr="00BE0C39">
        <w:rPr>
          <w:rFonts w:ascii="Book Antiqua" w:hAnsi="Book Antiqua"/>
        </w:rPr>
        <w:t>Dodge</w:t>
      </w:r>
      <w:r>
        <w:rPr>
          <w:rFonts w:ascii="Book Antiqua" w:hAnsi="Book Antiqua"/>
        </w:rPr>
        <w:t xml:space="preserve"> </w:t>
      </w:r>
      <w:r w:rsidRPr="00BE0C39">
        <w:rPr>
          <w:rFonts w:ascii="Book Antiqua" w:hAnsi="Book Antiqua"/>
        </w:rPr>
        <w:t>JL,</w:t>
      </w:r>
      <w:r>
        <w:rPr>
          <w:rFonts w:ascii="Book Antiqua" w:hAnsi="Book Antiqua"/>
        </w:rPr>
        <w:t xml:space="preserve"> </w:t>
      </w:r>
      <w:r w:rsidRPr="00BE0C39">
        <w:rPr>
          <w:rFonts w:ascii="Book Antiqua" w:hAnsi="Book Antiqua"/>
        </w:rPr>
        <w:t>Leventhal</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Terrault</w:t>
      </w:r>
      <w:proofErr w:type="spellEnd"/>
      <w:r>
        <w:rPr>
          <w:rFonts w:ascii="Book Antiqua" w:hAnsi="Book Antiqua"/>
        </w:rPr>
        <w:t xml:space="preserve"> </w:t>
      </w:r>
      <w:r w:rsidRPr="00BE0C39">
        <w:rPr>
          <w:rFonts w:ascii="Book Antiqua" w:hAnsi="Book Antiqua"/>
        </w:rPr>
        <w:t>NA.</w:t>
      </w:r>
      <w:r>
        <w:rPr>
          <w:rFonts w:ascii="Book Antiqua" w:hAnsi="Book Antiqua"/>
        </w:rPr>
        <w:t xml:space="preserve"> </w:t>
      </w:r>
      <w:r w:rsidRPr="00BE0C39">
        <w:rPr>
          <w:rFonts w:ascii="Book Antiqua" w:hAnsi="Book Antiqua"/>
        </w:rPr>
        <w:t>Retail</w:t>
      </w:r>
      <w:r>
        <w:rPr>
          <w:rFonts w:ascii="Book Antiqua" w:hAnsi="Book Antiqua"/>
        </w:rPr>
        <w:t xml:space="preserve"> </w:t>
      </w:r>
      <w:r w:rsidRPr="00BE0C39">
        <w:rPr>
          <w:rFonts w:ascii="Book Antiqua" w:hAnsi="Book Antiqua"/>
        </w:rPr>
        <w:t>Alcohol</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Tobacco</w:t>
      </w:r>
      <w:r>
        <w:rPr>
          <w:rFonts w:ascii="Book Antiqua" w:hAnsi="Book Antiqua"/>
        </w:rPr>
        <w:t xml:space="preserve"> </w:t>
      </w:r>
      <w:r w:rsidRPr="00BE0C39">
        <w:rPr>
          <w:rFonts w:ascii="Book Antiqua" w:hAnsi="Book Antiqua"/>
        </w:rPr>
        <w:t>Sales</w:t>
      </w:r>
      <w:r>
        <w:rPr>
          <w:rFonts w:ascii="Book Antiqua" w:hAnsi="Book Antiqua"/>
        </w:rPr>
        <w:t xml:space="preserve"> </w:t>
      </w:r>
      <w:r w:rsidRPr="00BE0C39">
        <w:rPr>
          <w:rFonts w:ascii="Book Antiqua" w:hAnsi="Book Antiqua"/>
        </w:rPr>
        <w:t>During</w:t>
      </w:r>
      <w:r>
        <w:rPr>
          <w:rFonts w:ascii="Book Antiqua" w:hAnsi="Book Antiqua"/>
        </w:rPr>
        <w:t xml:space="preserve"> </w:t>
      </w:r>
      <w:r w:rsidRPr="00BE0C39">
        <w:rPr>
          <w:rFonts w:ascii="Book Antiqua" w:hAnsi="Book Antiqua"/>
        </w:rPr>
        <w:t>COVID-19.</w:t>
      </w:r>
      <w:r>
        <w:rPr>
          <w:rStyle w:val="apple-converted-space"/>
          <w:rFonts w:ascii="Book Antiqua" w:hAnsi="Book Antiqua"/>
        </w:rPr>
        <w:t xml:space="preserve"> </w:t>
      </w:r>
      <w:r w:rsidRPr="00BE0C39">
        <w:rPr>
          <w:rFonts w:ascii="Book Antiqua" w:hAnsi="Book Antiqua"/>
          <w:i/>
          <w:iCs/>
        </w:rPr>
        <w:t>Ann</w:t>
      </w:r>
      <w:r>
        <w:rPr>
          <w:rFonts w:ascii="Book Antiqua" w:hAnsi="Book Antiqua"/>
          <w:i/>
          <w:iCs/>
        </w:rPr>
        <w:t xml:space="preserve"> </w:t>
      </w:r>
      <w:r w:rsidRPr="00BE0C39">
        <w:rPr>
          <w:rFonts w:ascii="Book Antiqua" w:hAnsi="Book Antiqua"/>
          <w:i/>
          <w:iCs/>
        </w:rPr>
        <w:t>Intern</w:t>
      </w:r>
      <w:r>
        <w:rPr>
          <w:rFonts w:ascii="Book Antiqua" w:hAnsi="Book Antiqua"/>
          <w:i/>
          <w:iCs/>
        </w:rPr>
        <w:t xml:space="preserve"> </w:t>
      </w:r>
      <w:r w:rsidRPr="00BE0C39">
        <w:rPr>
          <w:rFonts w:ascii="Book Antiqua" w:hAnsi="Book Antiqua"/>
          <w:i/>
          <w:iCs/>
        </w:rPr>
        <w:t>Med</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174</w:t>
      </w:r>
      <w:r w:rsidRPr="00BE0C39">
        <w:rPr>
          <w:rFonts w:ascii="Book Antiqua" w:hAnsi="Book Antiqua"/>
        </w:rPr>
        <w:t>:</w:t>
      </w:r>
      <w:r>
        <w:rPr>
          <w:rFonts w:ascii="Book Antiqua" w:hAnsi="Book Antiqua"/>
        </w:rPr>
        <w:t xml:space="preserve"> </w:t>
      </w:r>
      <w:r w:rsidRPr="00BE0C39">
        <w:rPr>
          <w:rFonts w:ascii="Book Antiqua" w:hAnsi="Book Antiqua"/>
        </w:rPr>
        <w:t>1027-1029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33646843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10.7326/M20-7271]</w:t>
      </w:r>
    </w:p>
    <w:p w14:paraId="773722AD" w14:textId="17E1C039"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49</w:t>
      </w:r>
      <w:r>
        <w:rPr>
          <w:rStyle w:val="apple-converted-space"/>
          <w:rFonts w:ascii="Book Antiqua" w:hAnsi="Book Antiqua"/>
        </w:rPr>
        <w:t xml:space="preserve"> </w:t>
      </w:r>
      <w:r w:rsidRPr="00BE0C39">
        <w:rPr>
          <w:rFonts w:ascii="Book Antiqua" w:hAnsi="Book Antiqua"/>
          <w:b/>
          <w:bCs/>
        </w:rPr>
        <w:t>Grant</w:t>
      </w:r>
      <w:r>
        <w:rPr>
          <w:rFonts w:ascii="Book Antiqua" w:hAnsi="Book Antiqua"/>
          <w:b/>
          <w:bCs/>
        </w:rPr>
        <w:t xml:space="preserve"> </w:t>
      </w:r>
      <w:r w:rsidRPr="00BE0C39">
        <w:rPr>
          <w:rFonts w:ascii="Book Antiqua" w:hAnsi="Book Antiqua"/>
          <w:b/>
          <w:bCs/>
        </w:rPr>
        <w:t>BF</w:t>
      </w:r>
      <w:r w:rsidRPr="00BE0C39">
        <w:rPr>
          <w:rFonts w:ascii="Book Antiqua" w:hAnsi="Book Antiqua"/>
        </w:rPr>
        <w:t>,</w:t>
      </w:r>
      <w:r>
        <w:rPr>
          <w:rFonts w:ascii="Book Antiqua" w:hAnsi="Book Antiqua"/>
        </w:rPr>
        <w:t xml:space="preserve"> </w:t>
      </w:r>
      <w:r w:rsidRPr="00BE0C39">
        <w:rPr>
          <w:rFonts w:ascii="Book Antiqua" w:hAnsi="Book Antiqua"/>
        </w:rPr>
        <w:t>Chou</w:t>
      </w:r>
      <w:r>
        <w:rPr>
          <w:rFonts w:ascii="Book Antiqua" w:hAnsi="Book Antiqua"/>
        </w:rPr>
        <w:t xml:space="preserve"> </w:t>
      </w:r>
      <w:r w:rsidRPr="00BE0C39">
        <w:rPr>
          <w:rFonts w:ascii="Book Antiqua" w:hAnsi="Book Antiqua"/>
        </w:rPr>
        <w:t>SP,</w:t>
      </w:r>
      <w:r>
        <w:rPr>
          <w:rFonts w:ascii="Book Antiqua" w:hAnsi="Book Antiqua"/>
        </w:rPr>
        <w:t xml:space="preserve"> </w:t>
      </w:r>
      <w:proofErr w:type="spellStart"/>
      <w:r w:rsidRPr="00BE0C39">
        <w:rPr>
          <w:rFonts w:ascii="Book Antiqua" w:hAnsi="Book Antiqua"/>
        </w:rPr>
        <w:t>Saha</w:t>
      </w:r>
      <w:proofErr w:type="spellEnd"/>
      <w:r>
        <w:rPr>
          <w:rFonts w:ascii="Book Antiqua" w:hAnsi="Book Antiqua"/>
        </w:rPr>
        <w:t xml:space="preserve"> </w:t>
      </w:r>
      <w:r w:rsidRPr="00BE0C39">
        <w:rPr>
          <w:rFonts w:ascii="Book Antiqua" w:hAnsi="Book Antiqua"/>
        </w:rPr>
        <w:t>TD,</w:t>
      </w:r>
      <w:r>
        <w:rPr>
          <w:rFonts w:ascii="Book Antiqua" w:hAnsi="Book Antiqua"/>
        </w:rPr>
        <w:t xml:space="preserve"> </w:t>
      </w:r>
      <w:r w:rsidRPr="00BE0C39">
        <w:rPr>
          <w:rFonts w:ascii="Book Antiqua" w:hAnsi="Book Antiqua"/>
        </w:rPr>
        <w:t>Pickering</w:t>
      </w:r>
      <w:r>
        <w:rPr>
          <w:rFonts w:ascii="Book Antiqua" w:hAnsi="Book Antiqua"/>
        </w:rPr>
        <w:t xml:space="preserve"> </w:t>
      </w:r>
      <w:r w:rsidRPr="00BE0C39">
        <w:rPr>
          <w:rFonts w:ascii="Book Antiqua" w:hAnsi="Book Antiqua"/>
        </w:rPr>
        <w:t>RP,</w:t>
      </w:r>
      <w:r>
        <w:rPr>
          <w:rFonts w:ascii="Book Antiqua" w:hAnsi="Book Antiqua"/>
        </w:rPr>
        <w:t xml:space="preserve"> </w:t>
      </w:r>
      <w:proofErr w:type="spellStart"/>
      <w:r w:rsidRPr="00BE0C39">
        <w:rPr>
          <w:rFonts w:ascii="Book Antiqua" w:hAnsi="Book Antiqua"/>
        </w:rPr>
        <w:t>Kerridge</w:t>
      </w:r>
      <w:proofErr w:type="spellEnd"/>
      <w:r>
        <w:rPr>
          <w:rFonts w:ascii="Book Antiqua" w:hAnsi="Book Antiqua"/>
        </w:rPr>
        <w:t xml:space="preserve"> </w:t>
      </w:r>
      <w:r w:rsidRPr="00BE0C39">
        <w:rPr>
          <w:rFonts w:ascii="Book Antiqua" w:hAnsi="Book Antiqua"/>
        </w:rPr>
        <w:t>BT,</w:t>
      </w:r>
      <w:r>
        <w:rPr>
          <w:rFonts w:ascii="Book Antiqua" w:hAnsi="Book Antiqua"/>
        </w:rPr>
        <w:t xml:space="preserve"> </w:t>
      </w:r>
      <w:proofErr w:type="spellStart"/>
      <w:r w:rsidRPr="00BE0C39">
        <w:rPr>
          <w:rFonts w:ascii="Book Antiqua" w:hAnsi="Book Antiqua"/>
        </w:rPr>
        <w:t>Ruan</w:t>
      </w:r>
      <w:proofErr w:type="spellEnd"/>
      <w:r>
        <w:rPr>
          <w:rFonts w:ascii="Book Antiqua" w:hAnsi="Book Antiqua"/>
        </w:rPr>
        <w:t xml:space="preserve"> </w:t>
      </w:r>
      <w:r w:rsidRPr="00BE0C39">
        <w:rPr>
          <w:rFonts w:ascii="Book Antiqua" w:hAnsi="Book Antiqua"/>
        </w:rPr>
        <w:t>WJ,</w:t>
      </w:r>
      <w:r>
        <w:rPr>
          <w:rFonts w:ascii="Book Antiqua" w:hAnsi="Book Antiqua"/>
        </w:rPr>
        <w:t xml:space="preserve"> </w:t>
      </w:r>
      <w:r w:rsidRPr="00BE0C39">
        <w:rPr>
          <w:rFonts w:ascii="Book Antiqua" w:hAnsi="Book Antiqua"/>
        </w:rPr>
        <w:t>Huang</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Jung</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Fan</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Hasin</w:t>
      </w:r>
      <w:proofErr w:type="spellEnd"/>
      <w:r>
        <w:rPr>
          <w:rFonts w:ascii="Book Antiqua" w:hAnsi="Book Antiqua"/>
        </w:rPr>
        <w:t xml:space="preserve"> </w:t>
      </w:r>
      <w:r w:rsidRPr="00BE0C39">
        <w:rPr>
          <w:rFonts w:ascii="Book Antiqua" w:hAnsi="Book Antiqua"/>
        </w:rPr>
        <w:t>DS.</w:t>
      </w:r>
      <w:r>
        <w:rPr>
          <w:rFonts w:ascii="Book Antiqua" w:hAnsi="Book Antiqua"/>
        </w:rPr>
        <w:t xml:space="preserve"> </w:t>
      </w:r>
      <w:r w:rsidRPr="00BE0C39">
        <w:rPr>
          <w:rFonts w:ascii="Book Antiqua" w:hAnsi="Book Antiqua"/>
        </w:rPr>
        <w:t>Prevalence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12-Month</w:t>
      </w:r>
      <w:r>
        <w:rPr>
          <w:rFonts w:ascii="Book Antiqua" w:hAnsi="Book Antiqua"/>
        </w:rPr>
        <w:t xml:space="preserve"> </w:t>
      </w:r>
      <w:r w:rsidRPr="00BE0C39">
        <w:rPr>
          <w:rFonts w:ascii="Book Antiqua" w:hAnsi="Book Antiqua"/>
        </w:rPr>
        <w:t>Alcohol</w:t>
      </w:r>
      <w:r>
        <w:rPr>
          <w:rFonts w:ascii="Book Antiqua" w:hAnsi="Book Antiqua"/>
        </w:rPr>
        <w:t xml:space="preserve"> </w:t>
      </w:r>
      <w:r w:rsidRPr="00BE0C39">
        <w:rPr>
          <w:rFonts w:ascii="Book Antiqua" w:hAnsi="Book Antiqua"/>
        </w:rPr>
        <w:t>Use,</w:t>
      </w:r>
      <w:r>
        <w:rPr>
          <w:rFonts w:ascii="Book Antiqua" w:hAnsi="Book Antiqua"/>
        </w:rPr>
        <w:t xml:space="preserve"> </w:t>
      </w:r>
      <w:r w:rsidRPr="00BE0C39">
        <w:rPr>
          <w:rFonts w:ascii="Book Antiqua" w:hAnsi="Book Antiqua"/>
        </w:rPr>
        <w:t>High-Risk</w:t>
      </w:r>
      <w:r>
        <w:rPr>
          <w:rFonts w:ascii="Book Antiqua" w:hAnsi="Book Antiqua"/>
        </w:rPr>
        <w:t xml:space="preserve"> </w:t>
      </w:r>
      <w:r w:rsidRPr="00BE0C39">
        <w:rPr>
          <w:rFonts w:ascii="Book Antiqua" w:hAnsi="Book Antiqua"/>
        </w:rPr>
        <w:t>Drinking,</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DSM-IV</w:t>
      </w:r>
      <w:r>
        <w:rPr>
          <w:rFonts w:ascii="Book Antiqua" w:hAnsi="Book Antiqua"/>
        </w:rPr>
        <w:t xml:space="preserve"> </w:t>
      </w:r>
      <w:r w:rsidRPr="00BE0C39">
        <w:rPr>
          <w:rFonts w:ascii="Book Antiqua" w:hAnsi="Book Antiqua"/>
        </w:rPr>
        <w:t>Alcohol</w:t>
      </w:r>
      <w:r>
        <w:rPr>
          <w:rFonts w:ascii="Book Antiqua" w:hAnsi="Book Antiqua"/>
        </w:rPr>
        <w:t xml:space="preserve"> </w:t>
      </w:r>
      <w:r w:rsidRPr="00BE0C39">
        <w:rPr>
          <w:rFonts w:ascii="Book Antiqua" w:hAnsi="Book Antiqua"/>
        </w:rPr>
        <w:t>Use</w:t>
      </w:r>
      <w:r>
        <w:rPr>
          <w:rFonts w:ascii="Book Antiqua" w:hAnsi="Book Antiqua"/>
        </w:rPr>
        <w:t xml:space="preserve"> </w:t>
      </w:r>
      <w:r w:rsidRPr="00BE0C39">
        <w:rPr>
          <w:rFonts w:ascii="Book Antiqua" w:hAnsi="Book Antiqua"/>
        </w:rPr>
        <w:t>Disorder</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United</w:t>
      </w:r>
      <w:r>
        <w:rPr>
          <w:rFonts w:ascii="Book Antiqua" w:hAnsi="Book Antiqua"/>
        </w:rPr>
        <w:t xml:space="preserve"> </w:t>
      </w:r>
      <w:r w:rsidRPr="00BE0C39">
        <w:rPr>
          <w:rFonts w:ascii="Book Antiqua" w:hAnsi="Book Antiqua"/>
        </w:rPr>
        <w:t>States,</w:t>
      </w:r>
      <w:r>
        <w:rPr>
          <w:rFonts w:ascii="Book Antiqua" w:hAnsi="Book Antiqua"/>
        </w:rPr>
        <w:t xml:space="preserve"> </w:t>
      </w:r>
      <w:r w:rsidRPr="00BE0C39">
        <w:rPr>
          <w:rFonts w:ascii="Book Antiqua" w:hAnsi="Book Antiqua"/>
        </w:rPr>
        <w:t>2001-2002</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2012-2013:</w:t>
      </w:r>
      <w:r>
        <w:rPr>
          <w:rFonts w:ascii="Book Antiqua" w:hAnsi="Book Antiqua"/>
        </w:rPr>
        <w:t xml:space="preserve"> </w:t>
      </w:r>
      <w:r w:rsidRPr="00BE0C39">
        <w:rPr>
          <w:rFonts w:ascii="Book Antiqua" w:hAnsi="Book Antiqua"/>
        </w:rPr>
        <w:t>Results</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National</w:t>
      </w:r>
      <w:r>
        <w:rPr>
          <w:rFonts w:ascii="Book Antiqua" w:hAnsi="Book Antiqua"/>
        </w:rPr>
        <w:t xml:space="preserve"> </w:t>
      </w:r>
      <w:r w:rsidRPr="00BE0C39">
        <w:rPr>
          <w:rFonts w:ascii="Book Antiqua" w:hAnsi="Book Antiqua"/>
        </w:rPr>
        <w:t>Epidemiologic</w:t>
      </w:r>
      <w:r>
        <w:rPr>
          <w:rFonts w:ascii="Book Antiqua" w:hAnsi="Book Antiqua"/>
        </w:rPr>
        <w:t xml:space="preserve"> </w:t>
      </w:r>
      <w:r w:rsidRPr="00BE0C39">
        <w:rPr>
          <w:rFonts w:ascii="Book Antiqua" w:hAnsi="Book Antiqua"/>
        </w:rPr>
        <w:t>Survey</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Alcohol</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Related</w:t>
      </w:r>
      <w:r>
        <w:rPr>
          <w:rFonts w:ascii="Book Antiqua" w:hAnsi="Book Antiqua"/>
        </w:rPr>
        <w:t xml:space="preserve"> </w:t>
      </w:r>
      <w:r w:rsidRPr="00BE0C39">
        <w:rPr>
          <w:rFonts w:ascii="Book Antiqua" w:hAnsi="Book Antiqua"/>
        </w:rPr>
        <w:t>Conditions.</w:t>
      </w:r>
      <w:r>
        <w:rPr>
          <w:rStyle w:val="apple-converted-space"/>
          <w:rFonts w:ascii="Book Antiqua" w:hAnsi="Book Antiqua"/>
        </w:rPr>
        <w:t xml:space="preserve"> </w:t>
      </w:r>
      <w:r w:rsidRPr="00BE0C39">
        <w:rPr>
          <w:rFonts w:ascii="Book Antiqua" w:hAnsi="Book Antiqua"/>
          <w:i/>
          <w:iCs/>
        </w:rPr>
        <w:t>JAMA</w:t>
      </w:r>
      <w:r>
        <w:rPr>
          <w:rFonts w:ascii="Book Antiqua" w:hAnsi="Book Antiqua"/>
          <w:i/>
          <w:iCs/>
        </w:rPr>
        <w:t xml:space="preserve"> </w:t>
      </w:r>
      <w:r w:rsidRPr="00BE0C39">
        <w:rPr>
          <w:rFonts w:ascii="Book Antiqua" w:hAnsi="Book Antiqua"/>
          <w:i/>
          <w:iCs/>
        </w:rPr>
        <w:t>Psychiatry</w:t>
      </w:r>
      <w:r>
        <w:rPr>
          <w:rStyle w:val="apple-converted-space"/>
          <w:rFonts w:ascii="Book Antiqua" w:hAnsi="Book Antiqua"/>
        </w:rPr>
        <w:t xml:space="preserve"> </w:t>
      </w:r>
      <w:r w:rsidRPr="00BE0C39">
        <w:rPr>
          <w:rFonts w:ascii="Book Antiqua" w:hAnsi="Book Antiqua"/>
        </w:rPr>
        <w:t>2017;</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911-923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28793133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10.1001/jamapsychiatry.2017.2161]</w:t>
      </w:r>
    </w:p>
    <w:p w14:paraId="193A372B" w14:textId="6D1636E4"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50</w:t>
      </w:r>
      <w:r>
        <w:rPr>
          <w:rStyle w:val="apple-converted-space"/>
          <w:rFonts w:ascii="Book Antiqua" w:hAnsi="Book Antiqua"/>
        </w:rPr>
        <w:t xml:space="preserve"> </w:t>
      </w:r>
      <w:r w:rsidRPr="00BE0C39">
        <w:rPr>
          <w:rFonts w:ascii="Book Antiqua" w:hAnsi="Book Antiqua"/>
          <w:b/>
          <w:bCs/>
        </w:rPr>
        <w:t>Bailey</w:t>
      </w:r>
      <w:r>
        <w:rPr>
          <w:rFonts w:ascii="Book Antiqua" w:hAnsi="Book Antiqua"/>
          <w:b/>
          <w:bCs/>
        </w:rPr>
        <w:t xml:space="preserve"> </w:t>
      </w:r>
      <w:r w:rsidRPr="00BE0C39">
        <w:rPr>
          <w:rFonts w:ascii="Book Antiqua" w:hAnsi="Book Antiqua"/>
          <w:b/>
          <w:bCs/>
        </w:rPr>
        <w:t>KL</w:t>
      </w:r>
      <w:r w:rsidRPr="00BE0C39">
        <w:rPr>
          <w:rFonts w:ascii="Book Antiqua" w:hAnsi="Book Antiqua"/>
        </w:rPr>
        <w:t>,</w:t>
      </w:r>
      <w:r>
        <w:rPr>
          <w:rFonts w:ascii="Book Antiqua" w:hAnsi="Book Antiqua"/>
        </w:rPr>
        <w:t xml:space="preserve"> </w:t>
      </w:r>
      <w:r w:rsidRPr="00BE0C39">
        <w:rPr>
          <w:rFonts w:ascii="Book Antiqua" w:hAnsi="Book Antiqua"/>
        </w:rPr>
        <w:t>Sayles</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Campbell</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Khalid</w:t>
      </w:r>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Anglim</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Ponce</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Wyatt</w:t>
      </w:r>
      <w:r>
        <w:rPr>
          <w:rFonts w:ascii="Book Antiqua" w:hAnsi="Book Antiqua"/>
        </w:rPr>
        <w:t xml:space="preserve"> </w:t>
      </w:r>
      <w:r w:rsidRPr="00BE0C39">
        <w:rPr>
          <w:rFonts w:ascii="Book Antiqua" w:hAnsi="Book Antiqua"/>
        </w:rPr>
        <w:t>TA,</w:t>
      </w:r>
      <w:r>
        <w:rPr>
          <w:rFonts w:ascii="Book Antiqua" w:hAnsi="Book Antiqua"/>
        </w:rPr>
        <w:t xml:space="preserve"> </w:t>
      </w:r>
      <w:r w:rsidRPr="00BE0C39">
        <w:rPr>
          <w:rFonts w:ascii="Book Antiqua" w:hAnsi="Book Antiqua"/>
        </w:rPr>
        <w:t>McClay</w:t>
      </w:r>
      <w:r>
        <w:rPr>
          <w:rFonts w:ascii="Book Antiqua" w:hAnsi="Book Antiqua"/>
        </w:rPr>
        <w:t xml:space="preserve"> </w:t>
      </w:r>
      <w:r w:rsidRPr="00BE0C39">
        <w:rPr>
          <w:rFonts w:ascii="Book Antiqua" w:hAnsi="Book Antiqua"/>
        </w:rPr>
        <w:t>JC,</w:t>
      </w:r>
      <w:r>
        <w:rPr>
          <w:rFonts w:ascii="Book Antiqua" w:hAnsi="Book Antiqua"/>
        </w:rPr>
        <w:t xml:space="preserve"> </w:t>
      </w:r>
      <w:r w:rsidRPr="00BE0C39">
        <w:rPr>
          <w:rFonts w:ascii="Book Antiqua" w:hAnsi="Book Antiqua"/>
        </w:rPr>
        <w:t>Burnham</w:t>
      </w:r>
      <w:r>
        <w:rPr>
          <w:rFonts w:ascii="Book Antiqua" w:hAnsi="Book Antiqua"/>
        </w:rPr>
        <w:t xml:space="preserve"> </w:t>
      </w:r>
      <w:r w:rsidRPr="00BE0C39">
        <w:rPr>
          <w:rFonts w:ascii="Book Antiqua" w:hAnsi="Book Antiqua"/>
        </w:rPr>
        <w:t>EL,</w:t>
      </w:r>
      <w:r>
        <w:rPr>
          <w:rFonts w:ascii="Book Antiqua" w:hAnsi="Book Antiqua"/>
        </w:rPr>
        <w:t xml:space="preserve"> </w:t>
      </w:r>
      <w:r w:rsidRPr="00BE0C39">
        <w:rPr>
          <w:rFonts w:ascii="Book Antiqua" w:hAnsi="Book Antiqua"/>
        </w:rPr>
        <w:t>Anzalone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Hanson</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documented</w:t>
      </w:r>
      <w:r>
        <w:rPr>
          <w:rFonts w:ascii="Book Antiqua" w:hAnsi="Book Antiqua"/>
        </w:rPr>
        <w:t xml:space="preserve"> </w:t>
      </w:r>
      <w:r w:rsidRPr="00BE0C39">
        <w:rPr>
          <w:rFonts w:ascii="Book Antiqua" w:hAnsi="Book Antiqua"/>
        </w:rPr>
        <w:t>alcohol</w:t>
      </w:r>
      <w:r>
        <w:rPr>
          <w:rFonts w:ascii="Book Antiqua" w:hAnsi="Book Antiqua"/>
        </w:rPr>
        <w:t xml:space="preserve"> </w:t>
      </w:r>
      <w:r w:rsidRPr="00BE0C39">
        <w:rPr>
          <w:rFonts w:ascii="Book Antiqua" w:hAnsi="Book Antiqua"/>
        </w:rPr>
        <w:t>use</w:t>
      </w:r>
      <w:r>
        <w:rPr>
          <w:rFonts w:ascii="Book Antiqua" w:hAnsi="Book Antiqua"/>
        </w:rPr>
        <w:t xml:space="preserve"> </w:t>
      </w:r>
      <w:r w:rsidRPr="00BE0C39">
        <w:rPr>
          <w:rFonts w:ascii="Book Antiqua" w:hAnsi="Book Antiqua"/>
        </w:rPr>
        <w:t>disorder</w:t>
      </w:r>
      <w:r>
        <w:rPr>
          <w:rFonts w:ascii="Book Antiqua" w:hAnsi="Book Antiqua"/>
        </w:rPr>
        <w:t xml:space="preserve"> </w:t>
      </w:r>
      <w:r w:rsidRPr="00BE0C39">
        <w:rPr>
          <w:rFonts w:ascii="Book Antiqua" w:hAnsi="Book Antiqua"/>
        </w:rPr>
        <w:t>or</w:t>
      </w:r>
      <w:r>
        <w:rPr>
          <w:rFonts w:ascii="Book Antiqua" w:hAnsi="Book Antiqua"/>
        </w:rPr>
        <w:t xml:space="preserve"> </w:t>
      </w:r>
      <w:r w:rsidRPr="00BE0C39">
        <w:rPr>
          <w:rFonts w:ascii="Book Antiqua" w:hAnsi="Book Antiqua"/>
        </w:rPr>
        <w:t>alcohol-related</w:t>
      </w:r>
      <w:r>
        <w:rPr>
          <w:rFonts w:ascii="Book Antiqua" w:hAnsi="Book Antiqua"/>
        </w:rPr>
        <w:t xml:space="preserve"> </w:t>
      </w:r>
      <w:r w:rsidRPr="00BE0C39">
        <w:rPr>
          <w:rFonts w:ascii="Book Antiqua" w:hAnsi="Book Antiqua"/>
        </w:rPr>
        <w:t>complications</w:t>
      </w:r>
      <w:r>
        <w:rPr>
          <w:rFonts w:ascii="Book Antiqua" w:hAnsi="Book Antiqua"/>
        </w:rPr>
        <w:t xml:space="preserve"> </w:t>
      </w:r>
      <w:r w:rsidRPr="00BE0C39">
        <w:rPr>
          <w:rFonts w:ascii="Book Antiqua" w:hAnsi="Book Antiqua"/>
        </w:rPr>
        <w:t>are</w:t>
      </w:r>
      <w:r>
        <w:rPr>
          <w:rFonts w:ascii="Book Antiqua" w:hAnsi="Book Antiqua"/>
        </w:rPr>
        <w:t xml:space="preserve"> </w:t>
      </w:r>
      <w:r w:rsidRPr="00BE0C39">
        <w:rPr>
          <w:rFonts w:ascii="Book Antiqua" w:hAnsi="Book Antiqua"/>
        </w:rPr>
        <w:t>more</w:t>
      </w:r>
      <w:r>
        <w:rPr>
          <w:rFonts w:ascii="Book Antiqua" w:hAnsi="Book Antiqua"/>
        </w:rPr>
        <w:t xml:space="preserve"> </w:t>
      </w:r>
      <w:r w:rsidRPr="00BE0C39">
        <w:rPr>
          <w:rFonts w:ascii="Book Antiqua" w:hAnsi="Book Antiqua"/>
        </w:rPr>
        <w:t>likely</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be</w:t>
      </w:r>
      <w:r>
        <w:rPr>
          <w:rFonts w:ascii="Book Antiqua" w:hAnsi="Book Antiqua"/>
        </w:rPr>
        <w:t xml:space="preserve"> </w:t>
      </w:r>
      <w:r w:rsidRPr="00BE0C39">
        <w:rPr>
          <w:rFonts w:ascii="Book Antiqua" w:hAnsi="Book Antiqua"/>
        </w:rPr>
        <w:t>hospitalized</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have</w:t>
      </w:r>
      <w:r>
        <w:rPr>
          <w:rFonts w:ascii="Book Antiqua" w:hAnsi="Book Antiqua"/>
        </w:rPr>
        <w:t xml:space="preserve"> </w:t>
      </w:r>
      <w:r w:rsidRPr="00BE0C39">
        <w:rPr>
          <w:rFonts w:ascii="Book Antiqua" w:hAnsi="Book Antiqua"/>
        </w:rPr>
        <w:lastRenderedPageBreak/>
        <w:t>higher</w:t>
      </w:r>
      <w:r>
        <w:rPr>
          <w:rFonts w:ascii="Book Antiqua" w:hAnsi="Book Antiqua"/>
        </w:rPr>
        <w:t xml:space="preserve"> </w:t>
      </w:r>
      <w:r w:rsidRPr="00BE0C39">
        <w:rPr>
          <w:rFonts w:ascii="Book Antiqua" w:hAnsi="Book Antiqua"/>
        </w:rPr>
        <w:t>all-cause</w:t>
      </w:r>
      <w:r>
        <w:rPr>
          <w:rFonts w:ascii="Book Antiqua" w:hAnsi="Book Antiqua"/>
        </w:rPr>
        <w:t xml:space="preserve"> </w:t>
      </w:r>
      <w:r w:rsidRPr="00BE0C39">
        <w:rPr>
          <w:rFonts w:ascii="Book Antiqua" w:hAnsi="Book Antiqua"/>
        </w:rPr>
        <w:t>mortality.</w:t>
      </w:r>
      <w:r>
        <w:rPr>
          <w:rStyle w:val="apple-converted-space"/>
          <w:rFonts w:ascii="Book Antiqua" w:hAnsi="Book Antiqua"/>
        </w:rPr>
        <w:t xml:space="preserve"> </w:t>
      </w:r>
      <w:r w:rsidRPr="00BE0C39">
        <w:rPr>
          <w:rFonts w:ascii="Book Antiqua" w:hAnsi="Book Antiqua"/>
          <w:i/>
          <w:iCs/>
        </w:rPr>
        <w:t>Alcohol</w:t>
      </w:r>
      <w:r>
        <w:rPr>
          <w:rFonts w:ascii="Book Antiqua" w:hAnsi="Book Antiqua"/>
          <w:i/>
          <w:iCs/>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Exp</w:t>
      </w:r>
      <w:r>
        <w:rPr>
          <w:rFonts w:ascii="Book Antiqua" w:hAnsi="Book Antiqua"/>
          <w:i/>
          <w:iCs/>
        </w:rPr>
        <w:t xml:space="preserve"> </w:t>
      </w:r>
      <w:r w:rsidRPr="00BE0C39">
        <w:rPr>
          <w:rFonts w:ascii="Book Antiqua" w:hAnsi="Book Antiqua"/>
          <w:i/>
          <w:iCs/>
        </w:rPr>
        <w:t>Res</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46</w:t>
      </w:r>
      <w:r w:rsidRPr="00BE0C39">
        <w:rPr>
          <w:rFonts w:ascii="Book Antiqua" w:hAnsi="Book Antiqua"/>
        </w:rPr>
        <w:t>:</w:t>
      </w:r>
      <w:r>
        <w:rPr>
          <w:rFonts w:ascii="Book Antiqua" w:hAnsi="Book Antiqua"/>
        </w:rPr>
        <w:t xml:space="preserve"> </w:t>
      </w:r>
      <w:r w:rsidRPr="00BE0C39">
        <w:rPr>
          <w:rFonts w:ascii="Book Antiqua" w:hAnsi="Book Antiqua"/>
        </w:rPr>
        <w:t>1023-1035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35429004</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10.1111/acer.14838]</w:t>
      </w:r>
    </w:p>
    <w:p w14:paraId="69632AE2" w14:textId="3A8EA846"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51</w:t>
      </w:r>
      <w:r>
        <w:rPr>
          <w:rStyle w:val="apple-converted-space"/>
          <w:rFonts w:ascii="Book Antiqua" w:hAnsi="Book Antiqua"/>
        </w:rPr>
        <w:t xml:space="preserve"> </w:t>
      </w:r>
      <w:r w:rsidRPr="00BE0C39">
        <w:rPr>
          <w:rFonts w:ascii="Book Antiqua" w:hAnsi="Book Antiqua"/>
          <w:b/>
          <w:bCs/>
        </w:rPr>
        <w:t>Moss</w:t>
      </w:r>
      <w:r>
        <w:rPr>
          <w:rFonts w:ascii="Book Antiqua" w:hAnsi="Book Antiqua"/>
          <w:b/>
          <w:bCs/>
        </w:rPr>
        <w:t xml:space="preserve"> </w:t>
      </w:r>
      <w:r w:rsidRPr="00BE0C39">
        <w:rPr>
          <w:rFonts w:ascii="Book Antiqua" w:hAnsi="Book Antiqua"/>
          <w:b/>
          <w:bCs/>
        </w:rPr>
        <w:t>M</w:t>
      </w:r>
      <w:r w:rsidRPr="00BE0C39">
        <w:rPr>
          <w:rFonts w:ascii="Book Antiqua" w:hAnsi="Book Antiqua"/>
        </w:rPr>
        <w:t>,</w:t>
      </w:r>
      <w:r>
        <w:rPr>
          <w:rFonts w:ascii="Book Antiqua" w:hAnsi="Book Antiqua"/>
        </w:rPr>
        <w:t xml:space="preserve"> </w:t>
      </w:r>
      <w:r w:rsidRPr="00BE0C39">
        <w:rPr>
          <w:rFonts w:ascii="Book Antiqua" w:hAnsi="Book Antiqua"/>
        </w:rPr>
        <w:t>Burnham</w:t>
      </w:r>
      <w:r>
        <w:rPr>
          <w:rFonts w:ascii="Book Antiqua" w:hAnsi="Book Antiqua"/>
        </w:rPr>
        <w:t xml:space="preserve"> </w:t>
      </w:r>
      <w:r w:rsidRPr="00BE0C39">
        <w:rPr>
          <w:rFonts w:ascii="Book Antiqua" w:hAnsi="Book Antiqua"/>
        </w:rPr>
        <w:t>EL.</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alcohol</w:t>
      </w:r>
      <w:r>
        <w:rPr>
          <w:rFonts w:ascii="Book Antiqua" w:hAnsi="Book Antiqua"/>
        </w:rPr>
        <w:t xml:space="preserve"> </w:t>
      </w:r>
      <w:r w:rsidRPr="00BE0C39">
        <w:rPr>
          <w:rFonts w:ascii="Book Antiqua" w:hAnsi="Book Antiqua"/>
        </w:rPr>
        <w:t>abuse,</w:t>
      </w:r>
      <w:r>
        <w:rPr>
          <w:rFonts w:ascii="Book Antiqua" w:hAnsi="Book Antiqua"/>
        </w:rPr>
        <w:t xml:space="preserve"> </w:t>
      </w:r>
      <w:r w:rsidRPr="00BE0C39">
        <w:rPr>
          <w:rFonts w:ascii="Book Antiqua" w:hAnsi="Book Antiqua"/>
        </w:rPr>
        <w:t>acute</w:t>
      </w:r>
      <w:r>
        <w:rPr>
          <w:rFonts w:ascii="Book Antiqua" w:hAnsi="Book Antiqua"/>
        </w:rPr>
        <w:t xml:space="preserve"> </w:t>
      </w:r>
      <w:r w:rsidRPr="00BE0C39">
        <w:rPr>
          <w:rFonts w:ascii="Book Antiqua" w:hAnsi="Book Antiqua"/>
        </w:rPr>
        <w:t>respiratory</w:t>
      </w:r>
      <w:r>
        <w:rPr>
          <w:rFonts w:ascii="Book Antiqua" w:hAnsi="Book Antiqua"/>
        </w:rPr>
        <w:t xml:space="preserve"> </w:t>
      </w:r>
      <w:r w:rsidRPr="00BE0C39">
        <w:rPr>
          <w:rFonts w:ascii="Book Antiqua" w:hAnsi="Book Antiqua"/>
        </w:rPr>
        <w:t>distress</w:t>
      </w:r>
      <w:r>
        <w:rPr>
          <w:rFonts w:ascii="Book Antiqua" w:hAnsi="Book Antiqua"/>
        </w:rPr>
        <w:t xml:space="preserve"> </w:t>
      </w:r>
      <w:r w:rsidRPr="00BE0C39">
        <w:rPr>
          <w:rFonts w:ascii="Book Antiqua" w:hAnsi="Book Antiqua"/>
        </w:rPr>
        <w:t>syndrome,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multiple</w:t>
      </w:r>
      <w:r>
        <w:rPr>
          <w:rFonts w:ascii="Book Antiqua" w:hAnsi="Book Antiqua"/>
        </w:rPr>
        <w:t xml:space="preserve"> </w:t>
      </w:r>
      <w:r w:rsidRPr="00BE0C39">
        <w:rPr>
          <w:rFonts w:ascii="Book Antiqua" w:hAnsi="Book Antiqua"/>
        </w:rPr>
        <w:t>organ</w:t>
      </w:r>
      <w:r>
        <w:rPr>
          <w:rFonts w:ascii="Book Antiqua" w:hAnsi="Book Antiqua"/>
        </w:rPr>
        <w:t xml:space="preserve"> </w:t>
      </w:r>
      <w:r w:rsidRPr="00BE0C39">
        <w:rPr>
          <w:rFonts w:ascii="Book Antiqua" w:hAnsi="Book Antiqua"/>
        </w:rPr>
        <w:t>dysfunction.</w:t>
      </w:r>
      <w:r>
        <w:rPr>
          <w:rStyle w:val="apple-converted-space"/>
          <w:rFonts w:ascii="Book Antiqua" w:hAnsi="Book Antiqua"/>
        </w:rPr>
        <w:t xml:space="preserve"> </w:t>
      </w:r>
      <w:r w:rsidRPr="00BE0C39">
        <w:rPr>
          <w:rFonts w:ascii="Book Antiqua" w:hAnsi="Book Antiqua"/>
          <w:i/>
          <w:iCs/>
        </w:rPr>
        <w:t>Crit</w:t>
      </w:r>
      <w:r>
        <w:rPr>
          <w:rFonts w:ascii="Book Antiqua" w:hAnsi="Book Antiqua"/>
          <w:i/>
          <w:iCs/>
        </w:rPr>
        <w:t xml:space="preserve"> </w:t>
      </w:r>
      <w:r w:rsidRPr="00BE0C39">
        <w:rPr>
          <w:rFonts w:ascii="Book Antiqua" w:hAnsi="Book Antiqua"/>
          <w:i/>
          <w:iCs/>
        </w:rPr>
        <w:t>Care</w:t>
      </w:r>
      <w:r>
        <w:rPr>
          <w:rFonts w:ascii="Book Antiqua" w:hAnsi="Book Antiqua"/>
          <w:i/>
          <w:iCs/>
        </w:rPr>
        <w:t xml:space="preserve"> </w:t>
      </w:r>
      <w:r w:rsidRPr="00BE0C39">
        <w:rPr>
          <w:rFonts w:ascii="Book Antiqua" w:hAnsi="Book Antiqua"/>
          <w:i/>
          <w:iCs/>
        </w:rPr>
        <w:t>Med</w:t>
      </w:r>
      <w:r>
        <w:rPr>
          <w:rStyle w:val="apple-converted-space"/>
          <w:rFonts w:ascii="Book Antiqua" w:hAnsi="Book Antiqua"/>
        </w:rPr>
        <w:t xml:space="preserve"> </w:t>
      </w:r>
      <w:r w:rsidRPr="00BE0C39">
        <w:rPr>
          <w:rFonts w:ascii="Book Antiqua" w:hAnsi="Book Antiqua"/>
        </w:rPr>
        <w:t>2003;</w:t>
      </w:r>
      <w:r>
        <w:rPr>
          <w:rStyle w:val="apple-converted-space"/>
          <w:rFonts w:ascii="Book Antiqua" w:hAnsi="Book Antiqua"/>
        </w:rPr>
        <w:t xml:space="preserve"> </w:t>
      </w:r>
      <w:r w:rsidRPr="00BE0C39">
        <w:rPr>
          <w:rFonts w:ascii="Book Antiqua" w:hAnsi="Book Antiqua"/>
          <w:b/>
          <w:bCs/>
        </w:rPr>
        <w:t>31</w:t>
      </w:r>
      <w:r w:rsidRPr="00BE0C39">
        <w:rPr>
          <w:rFonts w:ascii="Book Antiqua" w:hAnsi="Book Antiqua"/>
        </w:rPr>
        <w:t>:</w:t>
      </w:r>
      <w:r>
        <w:rPr>
          <w:rFonts w:ascii="Book Antiqua" w:hAnsi="Book Antiqua"/>
        </w:rPr>
        <w:t xml:space="preserve"> </w:t>
      </w:r>
      <w:r w:rsidRPr="00BE0C39">
        <w:rPr>
          <w:rFonts w:ascii="Book Antiqua" w:hAnsi="Book Antiqua"/>
        </w:rPr>
        <w:t>S207-S212</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12682442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10.1097/01.CCM.0000057845.77458.25]</w:t>
      </w:r>
    </w:p>
    <w:p w14:paraId="1C711E22" w14:textId="00D492B9"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52</w:t>
      </w:r>
      <w:r>
        <w:rPr>
          <w:rStyle w:val="apple-converted-space"/>
          <w:rFonts w:ascii="Book Antiqua" w:hAnsi="Book Antiqua"/>
        </w:rPr>
        <w:t xml:space="preserve"> </w:t>
      </w:r>
      <w:r w:rsidRPr="00BE0C39">
        <w:rPr>
          <w:rFonts w:ascii="Book Antiqua" w:hAnsi="Book Antiqua"/>
          <w:b/>
          <w:bCs/>
        </w:rPr>
        <w:t>Huang</w:t>
      </w:r>
      <w:r>
        <w:rPr>
          <w:rFonts w:ascii="Book Antiqua" w:hAnsi="Book Antiqua"/>
          <w:b/>
          <w:bCs/>
        </w:rPr>
        <w:t xml:space="preserve"> </w:t>
      </w:r>
      <w:r w:rsidRPr="00BE0C39">
        <w:rPr>
          <w:rFonts w:ascii="Book Antiqua" w:hAnsi="Book Antiqua"/>
          <w:b/>
          <w:bCs/>
        </w:rPr>
        <w:t>W</w:t>
      </w:r>
      <w:r w:rsidRPr="00BE0C39">
        <w:rPr>
          <w:rFonts w:ascii="Book Antiqua" w:hAnsi="Book Antiqua"/>
        </w:rPr>
        <w:t>,</w:t>
      </w:r>
      <w:r>
        <w:rPr>
          <w:rFonts w:ascii="Book Antiqua" w:hAnsi="Book Antiqua"/>
        </w:rPr>
        <w:t xml:space="preserve"> </w:t>
      </w:r>
      <w:r w:rsidRPr="00BE0C39">
        <w:rPr>
          <w:rFonts w:ascii="Book Antiqua" w:hAnsi="Book Antiqua"/>
        </w:rPr>
        <w:t>Zhou</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Hodgkinson</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Montero</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Goldman</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Chang</w:t>
      </w:r>
      <w:r>
        <w:rPr>
          <w:rFonts w:ascii="Book Antiqua" w:hAnsi="Book Antiqua"/>
        </w:rPr>
        <w:t xml:space="preserve"> </w:t>
      </w:r>
      <w:r w:rsidRPr="00BE0C39">
        <w:rPr>
          <w:rFonts w:ascii="Book Antiqua" w:hAnsi="Book Antiqua"/>
        </w:rPr>
        <w:t>SL.</w:t>
      </w:r>
      <w:r>
        <w:rPr>
          <w:rFonts w:ascii="Book Antiqua" w:hAnsi="Book Antiqua"/>
        </w:rPr>
        <w:t xml:space="preserve"> </w:t>
      </w:r>
      <w:r w:rsidRPr="00BE0C39">
        <w:rPr>
          <w:rFonts w:ascii="Book Antiqua" w:hAnsi="Book Antiqua"/>
        </w:rPr>
        <w:t>Network</w:t>
      </w:r>
      <w:r>
        <w:rPr>
          <w:rFonts w:ascii="Book Antiqua" w:hAnsi="Book Antiqua"/>
        </w:rPr>
        <w:t xml:space="preserve"> </w:t>
      </w:r>
      <w:r w:rsidRPr="00BE0C39">
        <w:rPr>
          <w:rFonts w:ascii="Book Antiqua" w:hAnsi="Book Antiqua"/>
        </w:rPr>
        <w:t>Meta-Analysis</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Mechanisms</w:t>
      </w:r>
      <w:r>
        <w:rPr>
          <w:rFonts w:ascii="Book Antiqua" w:hAnsi="Book Antiqua"/>
        </w:rPr>
        <w:t xml:space="preserve"> </w:t>
      </w:r>
      <w:r w:rsidRPr="00BE0C39">
        <w:rPr>
          <w:rFonts w:ascii="Book Antiqua" w:hAnsi="Book Antiqua"/>
        </w:rPr>
        <w:t>Underlying</w:t>
      </w:r>
      <w:r>
        <w:rPr>
          <w:rFonts w:ascii="Book Antiqua" w:hAnsi="Book Antiqua"/>
        </w:rPr>
        <w:t xml:space="preserve"> </w:t>
      </w:r>
      <w:r w:rsidRPr="00BE0C39">
        <w:rPr>
          <w:rFonts w:ascii="Book Antiqua" w:hAnsi="Book Antiqua"/>
        </w:rPr>
        <w:t>Alcohol</w:t>
      </w:r>
      <w:r>
        <w:rPr>
          <w:rFonts w:ascii="Book Antiqua" w:hAnsi="Book Antiqua"/>
        </w:rPr>
        <w:t xml:space="preserve"> </w:t>
      </w:r>
      <w:r w:rsidRPr="00BE0C39">
        <w:rPr>
          <w:rFonts w:ascii="Book Antiqua" w:hAnsi="Book Antiqua"/>
        </w:rPr>
        <w:t>Augmentation</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Pathologies.</w:t>
      </w:r>
      <w:r>
        <w:rPr>
          <w:rStyle w:val="apple-converted-space"/>
          <w:rFonts w:ascii="Book Antiqua" w:hAnsi="Book Antiqua"/>
        </w:rPr>
        <w:t xml:space="preserve"> </w:t>
      </w:r>
      <w:r w:rsidRPr="00BE0C39">
        <w:rPr>
          <w:rFonts w:ascii="Book Antiqua" w:hAnsi="Book Antiqua"/>
          <w:i/>
          <w:iCs/>
        </w:rPr>
        <w:t>Alcohol</w:t>
      </w:r>
      <w:r>
        <w:rPr>
          <w:rFonts w:ascii="Book Antiqua" w:hAnsi="Book Antiqua"/>
          <w:i/>
          <w:iCs/>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Exp</w:t>
      </w:r>
      <w:r>
        <w:rPr>
          <w:rFonts w:ascii="Book Antiqua" w:hAnsi="Book Antiqua"/>
          <w:i/>
          <w:iCs/>
        </w:rPr>
        <w:t xml:space="preserve"> </w:t>
      </w:r>
      <w:r w:rsidRPr="00BE0C39">
        <w:rPr>
          <w:rFonts w:ascii="Book Antiqua" w:hAnsi="Book Antiqua"/>
          <w:i/>
          <w:iCs/>
        </w:rPr>
        <w:t>Res</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45</w:t>
      </w:r>
      <w:r w:rsidRPr="00BE0C39">
        <w:rPr>
          <w:rFonts w:ascii="Book Antiqua" w:hAnsi="Book Antiqua"/>
        </w:rPr>
        <w:t>:</w:t>
      </w:r>
      <w:r>
        <w:rPr>
          <w:rFonts w:ascii="Book Antiqua" w:hAnsi="Book Antiqua"/>
        </w:rPr>
        <w:t xml:space="preserve"> </w:t>
      </w:r>
      <w:r w:rsidRPr="00BE0C39">
        <w:rPr>
          <w:rFonts w:ascii="Book Antiqua" w:hAnsi="Book Antiqua"/>
        </w:rPr>
        <w:t>675-688</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33583045</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10.1111/acer.14573]</w:t>
      </w:r>
    </w:p>
    <w:p w14:paraId="3A9DC5C2" w14:textId="306839EE"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53</w:t>
      </w:r>
      <w:r>
        <w:rPr>
          <w:rStyle w:val="apple-converted-space"/>
          <w:rFonts w:ascii="Book Antiqua" w:hAnsi="Book Antiqua"/>
        </w:rPr>
        <w:t xml:space="preserve"> </w:t>
      </w:r>
      <w:r w:rsidRPr="00BE0C39">
        <w:rPr>
          <w:rFonts w:ascii="Book Antiqua" w:hAnsi="Book Antiqua"/>
          <w:b/>
          <w:bCs/>
        </w:rPr>
        <w:t>Liu</w:t>
      </w:r>
      <w:r>
        <w:rPr>
          <w:rFonts w:ascii="Book Antiqua" w:hAnsi="Book Antiqua"/>
          <w:b/>
          <w:bCs/>
        </w:rPr>
        <w:t xml:space="preserve"> </w:t>
      </w:r>
      <w:r w:rsidRPr="00BE0C39">
        <w:rPr>
          <w:rFonts w:ascii="Book Antiqua" w:hAnsi="Book Antiqua"/>
          <w:b/>
          <w:bCs/>
        </w:rPr>
        <w:t>J</w:t>
      </w:r>
      <w:r w:rsidRPr="00BE0C39">
        <w:rPr>
          <w:rFonts w:ascii="Book Antiqua" w:hAnsi="Book Antiqua"/>
        </w:rPr>
        <w:t>,</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Cai</w:t>
      </w:r>
      <w:r>
        <w:rPr>
          <w:rFonts w:ascii="Book Antiqua" w:hAnsi="Book Antiqua"/>
        </w:rPr>
        <w:t xml:space="preserve"> </w:t>
      </w:r>
      <w:r w:rsidRPr="00BE0C39">
        <w:rPr>
          <w:rFonts w:ascii="Book Antiqua" w:hAnsi="Book Antiqua"/>
        </w:rPr>
        <w:t>Q,</w:t>
      </w:r>
      <w:r>
        <w:rPr>
          <w:rFonts w:ascii="Book Antiqua" w:hAnsi="Book Antiqua"/>
        </w:rPr>
        <w:t xml:space="preserve"> </w:t>
      </w:r>
      <w:r w:rsidRPr="00BE0C39">
        <w:rPr>
          <w:rFonts w:ascii="Book Antiqua" w:hAnsi="Book Antiqua"/>
        </w:rPr>
        <w:t>Sun</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Huang</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Zhou</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He</w:t>
      </w:r>
      <w:r>
        <w:rPr>
          <w:rFonts w:ascii="Book Antiqua" w:hAnsi="Book Antiqua"/>
        </w:rPr>
        <w:t xml:space="preserve"> </w:t>
      </w:r>
      <w:r w:rsidRPr="00BE0C39">
        <w:rPr>
          <w:rFonts w:ascii="Book Antiqua" w:hAnsi="Book Antiqua"/>
        </w:rPr>
        <w:t>Q,</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FS,</w:t>
      </w:r>
      <w:r>
        <w:rPr>
          <w:rFonts w:ascii="Book Antiqua" w:hAnsi="Book Antiqua"/>
        </w:rPr>
        <w:t xml:space="preserve"> </w:t>
      </w:r>
      <w:r w:rsidRPr="00BE0C39">
        <w:rPr>
          <w:rFonts w:ascii="Book Antiqua" w:hAnsi="Book Antiqua"/>
        </w:rPr>
        <w:t>Liu</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Longitudinal</w:t>
      </w:r>
      <w:r>
        <w:rPr>
          <w:rFonts w:ascii="Book Antiqua" w:hAnsi="Book Antiqua"/>
        </w:rPr>
        <w:t xml:space="preserve"> </w:t>
      </w:r>
      <w:r w:rsidRPr="00BE0C39">
        <w:rPr>
          <w:rFonts w:ascii="Book Antiqua" w:hAnsi="Book Antiqua"/>
        </w:rPr>
        <w:t>changes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function</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hepatitis</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reactivation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pre-existing</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hepatitis</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virus</w:t>
      </w:r>
      <w:r>
        <w:rPr>
          <w:rFonts w:ascii="Book Antiqua" w:hAnsi="Book Antiqua"/>
        </w:rPr>
        <w:t xml:space="preserve"> </w:t>
      </w:r>
      <w:r w:rsidRPr="00BE0C39">
        <w:rPr>
          <w:rFonts w:ascii="Book Antiqua" w:hAnsi="Book Antiqua"/>
        </w:rPr>
        <w:t>infection.</w:t>
      </w:r>
      <w:r>
        <w:rPr>
          <w:rStyle w:val="apple-converted-space"/>
          <w:rFonts w:ascii="Book Antiqua" w:hAnsi="Book Antiqua"/>
        </w:rPr>
        <w:t xml:space="preserve"> </w:t>
      </w:r>
      <w:r w:rsidRPr="00BE0C39">
        <w:rPr>
          <w:rFonts w:ascii="Book Antiqua" w:hAnsi="Book Antiqua"/>
          <w:i/>
          <w:iCs/>
        </w:rPr>
        <w:t>Hepatol</w:t>
      </w:r>
      <w:r>
        <w:rPr>
          <w:rFonts w:ascii="Book Antiqua" w:hAnsi="Book Antiqua"/>
          <w:i/>
          <w:iCs/>
        </w:rPr>
        <w:t xml:space="preserve"> </w:t>
      </w:r>
      <w:r w:rsidRPr="00BE0C39">
        <w:rPr>
          <w:rFonts w:ascii="Book Antiqua" w:hAnsi="Book Antiqua"/>
          <w:i/>
          <w:iCs/>
        </w:rPr>
        <w:t>Res</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50</w:t>
      </w:r>
      <w:r w:rsidRPr="00BE0C39">
        <w:rPr>
          <w:rFonts w:ascii="Book Antiqua" w:hAnsi="Book Antiqua"/>
        </w:rPr>
        <w:t>:</w:t>
      </w:r>
      <w:r>
        <w:rPr>
          <w:rFonts w:ascii="Book Antiqua" w:hAnsi="Book Antiqua"/>
        </w:rPr>
        <w:t xml:space="preserve"> </w:t>
      </w:r>
      <w:r w:rsidRPr="00BE0C39">
        <w:rPr>
          <w:rFonts w:ascii="Book Antiqua" w:hAnsi="Book Antiqua"/>
        </w:rPr>
        <w:t>1211-1221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32761993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10.1111/hepr.13553]</w:t>
      </w:r>
    </w:p>
    <w:p w14:paraId="51B88149" w14:textId="04DBCB62"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54</w:t>
      </w:r>
      <w:r>
        <w:rPr>
          <w:rStyle w:val="apple-converted-space"/>
          <w:rFonts w:ascii="Book Antiqua" w:hAnsi="Book Antiqua"/>
        </w:rPr>
        <w:t xml:space="preserve"> </w:t>
      </w:r>
      <w:r w:rsidRPr="00BE0C39">
        <w:rPr>
          <w:rFonts w:ascii="Book Antiqua" w:hAnsi="Book Antiqua"/>
          <w:b/>
          <w:bCs/>
        </w:rPr>
        <w:t>Ding</w:t>
      </w:r>
      <w:r>
        <w:rPr>
          <w:rFonts w:ascii="Book Antiqua" w:hAnsi="Book Antiqua"/>
          <w:b/>
          <w:bCs/>
        </w:rPr>
        <w:t xml:space="preserve"> </w:t>
      </w:r>
      <w:r w:rsidRPr="00BE0C39">
        <w:rPr>
          <w:rFonts w:ascii="Book Antiqua" w:hAnsi="Book Antiqua"/>
          <w:b/>
          <w:bCs/>
        </w:rPr>
        <w:t>ZY</w:t>
      </w:r>
      <w:r w:rsidRPr="00BE0C39">
        <w:rPr>
          <w:rFonts w:ascii="Book Antiqua" w:hAnsi="Book Antiqua"/>
        </w:rPr>
        <w:t>,</w:t>
      </w:r>
      <w:r>
        <w:rPr>
          <w:rFonts w:ascii="Book Antiqua" w:hAnsi="Book Antiqua"/>
        </w:rPr>
        <w:t xml:space="preserve"> </w:t>
      </w:r>
      <w:r w:rsidRPr="00BE0C39">
        <w:rPr>
          <w:rFonts w:ascii="Book Antiqua" w:hAnsi="Book Antiqua"/>
        </w:rPr>
        <w:t>Li</w:t>
      </w:r>
      <w:r>
        <w:rPr>
          <w:rFonts w:ascii="Book Antiqua" w:hAnsi="Book Antiqua"/>
        </w:rPr>
        <w:t xml:space="preserve"> </w:t>
      </w:r>
      <w:r w:rsidRPr="00BE0C39">
        <w:rPr>
          <w:rFonts w:ascii="Book Antiqua" w:hAnsi="Book Antiqua"/>
        </w:rPr>
        <w:t>GX,</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Shu</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Song</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YW,</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Q,</w:t>
      </w:r>
      <w:r>
        <w:rPr>
          <w:rFonts w:ascii="Book Antiqua" w:hAnsi="Book Antiqua"/>
        </w:rPr>
        <w:t xml:space="preserve"> </w:t>
      </w:r>
      <w:proofErr w:type="spellStart"/>
      <w:r w:rsidRPr="00BE0C39">
        <w:rPr>
          <w:rFonts w:ascii="Book Antiqua" w:hAnsi="Book Antiqua"/>
        </w:rPr>
        <w:t>Jin</w:t>
      </w:r>
      <w:proofErr w:type="spellEnd"/>
      <w:r>
        <w:rPr>
          <w:rFonts w:ascii="Book Antiqua" w:hAnsi="Book Antiqua"/>
        </w:rPr>
        <w:t xml:space="preserve"> </w:t>
      </w:r>
      <w:r w:rsidRPr="00BE0C39">
        <w:rPr>
          <w:rFonts w:ascii="Book Antiqua" w:hAnsi="Book Antiqua"/>
        </w:rPr>
        <w:t>GN,</w:t>
      </w:r>
      <w:r>
        <w:rPr>
          <w:rFonts w:ascii="Book Antiqua" w:hAnsi="Book Antiqua"/>
        </w:rPr>
        <w:t xml:space="preserve"> </w:t>
      </w:r>
      <w:r w:rsidRPr="00BE0C39">
        <w:rPr>
          <w:rFonts w:ascii="Book Antiqua" w:hAnsi="Book Antiqua"/>
        </w:rPr>
        <w:t>Liu</w:t>
      </w:r>
      <w:r>
        <w:rPr>
          <w:rFonts w:ascii="Book Antiqua" w:hAnsi="Book Antiqua"/>
        </w:rPr>
        <w:t xml:space="preserve"> </w:t>
      </w:r>
      <w:r w:rsidRPr="00BE0C39">
        <w:rPr>
          <w:rFonts w:ascii="Book Antiqua" w:hAnsi="Book Antiqua"/>
        </w:rPr>
        <w:t>TT,</w:t>
      </w:r>
      <w:r>
        <w:rPr>
          <w:rFonts w:ascii="Book Antiqua" w:hAnsi="Book Antiqua"/>
        </w:rPr>
        <w:t xml:space="preserve"> </w:t>
      </w:r>
      <w:r w:rsidRPr="00BE0C39">
        <w:rPr>
          <w:rFonts w:ascii="Book Antiqua" w:hAnsi="Book Antiqua"/>
        </w:rPr>
        <w:t>Liang</w:t>
      </w:r>
      <w:r>
        <w:rPr>
          <w:rFonts w:ascii="Book Antiqua" w:hAnsi="Book Antiqua"/>
        </w:rPr>
        <w:t xml:space="preserve"> </w:t>
      </w:r>
      <w:r w:rsidRPr="00BE0C39">
        <w:rPr>
          <w:rFonts w:ascii="Book Antiqua" w:hAnsi="Book Antiqua"/>
        </w:rPr>
        <w:t>JN,</w:t>
      </w:r>
      <w:r>
        <w:rPr>
          <w:rFonts w:ascii="Book Antiqua" w:hAnsi="Book Antiqua"/>
        </w:rPr>
        <w:t xml:space="preserve"> </w:t>
      </w:r>
      <w:r w:rsidRPr="00BE0C39">
        <w:rPr>
          <w:rFonts w:ascii="Book Antiqua" w:hAnsi="Book Antiqua"/>
        </w:rPr>
        <w:t>Zhu</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Zhu</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Li</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BH,</w:t>
      </w:r>
      <w:r>
        <w:rPr>
          <w:rFonts w:ascii="Book Antiqua" w:hAnsi="Book Antiqua"/>
        </w:rPr>
        <w:t xml:space="preserve"> </w:t>
      </w:r>
      <w:r w:rsidRPr="00BE0C39">
        <w:rPr>
          <w:rFonts w:ascii="Book Antiqua" w:hAnsi="Book Antiqua"/>
        </w:rPr>
        <w:t>Feng</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WG,</w:t>
      </w:r>
      <w:r>
        <w:rPr>
          <w:rFonts w:ascii="Book Antiqua" w:hAnsi="Book Antiqua"/>
        </w:rPr>
        <w:t xml:space="preserve"> </w:t>
      </w:r>
      <w:r w:rsidRPr="00BE0C39">
        <w:rPr>
          <w:rFonts w:ascii="Book Antiqua" w:hAnsi="Book Antiqua"/>
        </w:rPr>
        <w:t>Yin</w:t>
      </w:r>
      <w:r>
        <w:rPr>
          <w:rFonts w:ascii="Book Antiqua" w:hAnsi="Book Antiqua"/>
        </w:rPr>
        <w:t xml:space="preserve"> </w:t>
      </w:r>
      <w:r w:rsidRPr="00BE0C39">
        <w:rPr>
          <w:rFonts w:ascii="Book Antiqua" w:hAnsi="Book Antiqua"/>
        </w:rPr>
        <w:t>ZY,</w:t>
      </w:r>
      <w:r>
        <w:rPr>
          <w:rFonts w:ascii="Book Antiqua" w:hAnsi="Book Antiqua"/>
        </w:rPr>
        <w:t xml:space="preserve"> </w:t>
      </w:r>
      <w:r w:rsidRPr="00BE0C39">
        <w:rPr>
          <w:rFonts w:ascii="Book Antiqua" w:hAnsi="Book Antiqua"/>
        </w:rPr>
        <w:t>Yu</w:t>
      </w:r>
      <w:r>
        <w:rPr>
          <w:rFonts w:ascii="Book Antiqua" w:hAnsi="Book Antiqua"/>
        </w:rPr>
        <w:t xml:space="preserve"> </w:t>
      </w:r>
      <w:r w:rsidRPr="00BE0C39">
        <w:rPr>
          <w:rFonts w:ascii="Book Antiqua" w:hAnsi="Book Antiqua"/>
        </w:rPr>
        <w:t>WK,</w:t>
      </w:r>
      <w:r>
        <w:rPr>
          <w:rFonts w:ascii="Book Antiqua" w:hAnsi="Book Antiqua"/>
        </w:rPr>
        <w:t xml:space="preserve"> </w:t>
      </w:r>
      <w:r w:rsidRPr="00BE0C39">
        <w:rPr>
          <w:rFonts w:ascii="Book Antiqua" w:hAnsi="Book Antiqua"/>
        </w:rPr>
        <w:t>Yang</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HQ,</w:t>
      </w:r>
      <w:r>
        <w:rPr>
          <w:rFonts w:ascii="Book Antiqua" w:hAnsi="Book Antiqua"/>
        </w:rPr>
        <w:t xml:space="preserve"> </w:t>
      </w:r>
      <w:r w:rsidRPr="00BE0C39">
        <w:rPr>
          <w:rFonts w:ascii="Book Antiqua" w:hAnsi="Book Antiqua"/>
        </w:rPr>
        <w:t>Tang</w:t>
      </w:r>
      <w:r>
        <w:rPr>
          <w:rFonts w:ascii="Book Antiqua" w:hAnsi="Book Antiqua"/>
        </w:rPr>
        <w:t xml:space="preserve"> </w:t>
      </w:r>
      <w:r w:rsidRPr="00BE0C39">
        <w:rPr>
          <w:rFonts w:ascii="Book Antiqua" w:hAnsi="Book Antiqua"/>
        </w:rPr>
        <w:t>ZP,</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Hu</w:t>
      </w:r>
      <w:r>
        <w:rPr>
          <w:rFonts w:ascii="Book Antiqua" w:hAnsi="Book Antiqua"/>
        </w:rPr>
        <w:t xml:space="preserve"> </w:t>
      </w:r>
      <w:r w:rsidRPr="00BE0C39">
        <w:rPr>
          <w:rFonts w:ascii="Book Antiqua" w:hAnsi="Book Antiqua"/>
        </w:rPr>
        <w:t>JB,</w:t>
      </w:r>
      <w:r>
        <w:rPr>
          <w:rFonts w:ascii="Book Antiqua" w:hAnsi="Book Antiqua"/>
        </w:rPr>
        <w:t xml:space="preserve"> </w:t>
      </w:r>
      <w:r w:rsidRPr="00BE0C39">
        <w:rPr>
          <w:rFonts w:ascii="Book Antiqua" w:hAnsi="Book Antiqua"/>
        </w:rPr>
        <w:t>Liu</w:t>
      </w:r>
      <w:r>
        <w:rPr>
          <w:rFonts w:ascii="Book Antiqua" w:hAnsi="Book Antiqua"/>
        </w:rPr>
        <w:t xml:space="preserve"> </w:t>
      </w:r>
      <w:r w:rsidRPr="00BE0C39">
        <w:rPr>
          <w:rFonts w:ascii="Book Antiqua" w:hAnsi="Book Antiqua"/>
        </w:rPr>
        <w:t>JH,</w:t>
      </w:r>
      <w:r>
        <w:rPr>
          <w:rFonts w:ascii="Book Antiqua" w:hAnsi="Book Antiqua"/>
        </w:rPr>
        <w:t xml:space="preserve"> </w:t>
      </w:r>
      <w:r w:rsidRPr="00BE0C39">
        <w:rPr>
          <w:rFonts w:ascii="Book Antiqua" w:hAnsi="Book Antiqua"/>
        </w:rPr>
        <w:t>Yin</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XP,</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Tongji</w:t>
      </w:r>
      <w:r>
        <w:rPr>
          <w:rFonts w:ascii="Book Antiqua" w:hAnsi="Book Antiqua"/>
        </w:rPr>
        <w:t xml:space="preserve"> </w:t>
      </w:r>
      <w:r w:rsidRPr="00BE0C39">
        <w:rPr>
          <w:rFonts w:ascii="Book Antiqua" w:hAnsi="Book Antiqua"/>
        </w:rPr>
        <w:t>Multidisciplinary</w:t>
      </w:r>
      <w:r>
        <w:rPr>
          <w:rFonts w:ascii="Book Antiqua" w:hAnsi="Book Antiqua"/>
        </w:rPr>
        <w:t xml:space="preserve"> </w:t>
      </w:r>
      <w:r w:rsidRPr="00BE0C39">
        <w:rPr>
          <w:rFonts w:ascii="Book Antiqua" w:hAnsi="Book Antiqua"/>
        </w:rPr>
        <w:t>Team</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Treating</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(TTTC).</w:t>
      </w:r>
      <w:r>
        <w:rPr>
          <w:rFonts w:ascii="Book Antiqua" w:hAnsi="Book Antiqua"/>
        </w:rPr>
        <w:t xml:space="preserve"> </w:t>
      </w:r>
      <w:r w:rsidRPr="00BE0C39">
        <w:rPr>
          <w:rFonts w:ascii="Book Antiqua" w:hAnsi="Book Antiqua"/>
        </w:rPr>
        <w:t>Association</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abnormalities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in-hospital</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1295-1302</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33347952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10.1016/j.jhep.2020.12.012]</w:t>
      </w:r>
    </w:p>
    <w:p w14:paraId="2E44B73F" w14:textId="54D5CB01"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55</w:t>
      </w:r>
      <w:r>
        <w:rPr>
          <w:rStyle w:val="apple-converted-space"/>
          <w:rFonts w:ascii="Book Antiqua" w:hAnsi="Book Antiqua"/>
        </w:rPr>
        <w:t xml:space="preserve"> </w:t>
      </w:r>
      <w:r w:rsidRPr="00BE0C39">
        <w:rPr>
          <w:rFonts w:ascii="Book Antiqua" w:hAnsi="Book Antiqua"/>
          <w:b/>
          <w:bCs/>
        </w:rPr>
        <w:t>Zhang</w:t>
      </w:r>
      <w:r>
        <w:rPr>
          <w:rFonts w:ascii="Book Antiqua" w:hAnsi="Book Antiqua"/>
          <w:b/>
          <w:bCs/>
        </w:rPr>
        <w:t xml:space="preserve"> </w:t>
      </w:r>
      <w:r w:rsidRPr="00BE0C39">
        <w:rPr>
          <w:rFonts w:ascii="Book Antiqua" w:hAnsi="Book Antiqua"/>
          <w:b/>
          <w:bCs/>
        </w:rPr>
        <w:t>B</w:t>
      </w:r>
      <w:r w:rsidRPr="00BE0C39">
        <w:rPr>
          <w:rFonts w:ascii="Book Antiqua" w:hAnsi="Book Antiqua"/>
        </w:rPr>
        <w:t>,</w:t>
      </w:r>
      <w:r>
        <w:rPr>
          <w:rFonts w:ascii="Book Antiqua" w:hAnsi="Book Antiqua"/>
        </w:rPr>
        <w:t xml:space="preserve"> </w:t>
      </w:r>
      <w:r w:rsidRPr="00BE0C39">
        <w:rPr>
          <w:rFonts w:ascii="Book Antiqua" w:hAnsi="Book Antiqua"/>
        </w:rPr>
        <w:t>Huang</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Features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Hepatitis</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Virus</w:t>
      </w:r>
      <w:r>
        <w:rPr>
          <w:rFonts w:ascii="Book Antiqua" w:hAnsi="Book Antiqua"/>
        </w:rPr>
        <w:t xml:space="preserve"> </w:t>
      </w:r>
      <w:r w:rsidRPr="00BE0C39">
        <w:rPr>
          <w:rFonts w:ascii="Book Antiqua" w:hAnsi="Book Antiqua"/>
        </w:rPr>
        <w:t>Infection.</w:t>
      </w:r>
      <w:r>
        <w:rPr>
          <w:rStyle w:val="apple-converted-space"/>
          <w:rFonts w:ascii="Book Antiqua" w:hAnsi="Book Antiqua"/>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18</w:t>
      </w:r>
      <w:r w:rsidRPr="00BE0C39">
        <w:rPr>
          <w:rFonts w:ascii="Book Antiqua" w:hAnsi="Book Antiqua"/>
        </w:rPr>
        <w:t>:</w:t>
      </w:r>
      <w:r>
        <w:rPr>
          <w:rFonts w:ascii="Book Antiqua" w:hAnsi="Book Antiqua"/>
        </w:rPr>
        <w:t xml:space="preserve"> </w:t>
      </w:r>
      <w:r w:rsidRPr="00BE0C39">
        <w:rPr>
          <w:rFonts w:ascii="Book Antiqua" w:hAnsi="Book Antiqua"/>
        </w:rPr>
        <w:t>2633-2637</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32553905</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10.1016/j.cgh.2020.06.011]</w:t>
      </w:r>
    </w:p>
    <w:p w14:paraId="1D36AAAE" w14:textId="2C033E58"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56</w:t>
      </w:r>
      <w:r>
        <w:rPr>
          <w:rStyle w:val="apple-converted-space"/>
          <w:rFonts w:ascii="Book Antiqua" w:hAnsi="Book Antiqua"/>
        </w:rPr>
        <w:t xml:space="preserve"> </w:t>
      </w:r>
      <w:r w:rsidRPr="00BE0C39">
        <w:rPr>
          <w:rFonts w:ascii="Book Antiqua" w:hAnsi="Book Antiqua"/>
          <w:b/>
          <w:bCs/>
        </w:rPr>
        <w:t>Sarkar</w:t>
      </w:r>
      <w:r>
        <w:rPr>
          <w:rFonts w:ascii="Book Antiqua" w:hAnsi="Book Antiqua"/>
          <w:b/>
          <w:bCs/>
        </w:rPr>
        <w:t xml:space="preserve"> </w:t>
      </w:r>
      <w:r w:rsidRPr="00BE0C39">
        <w:rPr>
          <w:rFonts w:ascii="Book Antiqua" w:hAnsi="Book Antiqua"/>
          <w:b/>
          <w:bCs/>
        </w:rPr>
        <w:t>S</w:t>
      </w:r>
      <w:r w:rsidRPr="00BE0C39">
        <w:rPr>
          <w:rFonts w:ascii="Book Antiqua" w:hAnsi="Book Antiqua"/>
        </w:rPr>
        <w:t>,</w:t>
      </w:r>
      <w:r>
        <w:rPr>
          <w:rFonts w:ascii="Book Antiqua" w:hAnsi="Book Antiqua"/>
        </w:rPr>
        <w:t xml:space="preserve"> </w:t>
      </w:r>
      <w:r w:rsidRPr="00BE0C39">
        <w:rPr>
          <w:rFonts w:ascii="Book Antiqua" w:hAnsi="Book Antiqua"/>
        </w:rPr>
        <w:t>Khanna</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Singh</w:t>
      </w:r>
      <w:r>
        <w:rPr>
          <w:rFonts w:ascii="Book Antiqua" w:hAnsi="Book Antiqua"/>
        </w:rPr>
        <w:t xml:space="preserve"> </w:t>
      </w:r>
      <w:r w:rsidRPr="00BE0C39">
        <w:rPr>
          <w:rFonts w:ascii="Book Antiqua" w:hAnsi="Book Antiqua"/>
        </w:rPr>
        <w:t>AK.</w:t>
      </w:r>
      <w:r>
        <w:rPr>
          <w:rFonts w:ascii="Book Antiqua" w:hAnsi="Book Antiqua"/>
        </w:rPr>
        <w:t xml:space="preserve"> </w:t>
      </w:r>
      <w:r w:rsidRPr="00BE0C39">
        <w:rPr>
          <w:rFonts w:ascii="Book Antiqua" w:hAnsi="Book Antiqua"/>
        </w:rPr>
        <w:t>Impact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concurrent</w:t>
      </w:r>
      <w:r>
        <w:rPr>
          <w:rFonts w:ascii="Book Antiqua" w:hAnsi="Book Antiqua"/>
        </w:rPr>
        <w:t xml:space="preserve"> </w:t>
      </w:r>
      <w:r w:rsidRPr="00BE0C39">
        <w:rPr>
          <w:rFonts w:ascii="Book Antiqua" w:hAnsi="Book Antiqua"/>
        </w:rPr>
        <w:t>co-infections: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systematic</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meta-analyses.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Med</w:t>
      </w:r>
      <w:r>
        <w:rPr>
          <w:rFonts w:ascii="Book Antiqua" w:hAnsi="Book Antiqua"/>
          <w:i/>
          <w:iCs/>
        </w:rPr>
        <w:t xml:space="preserve"> </w:t>
      </w:r>
      <w:proofErr w:type="spellStart"/>
      <w:r w:rsidRPr="00BE0C39">
        <w:rPr>
          <w:rFonts w:ascii="Book Antiqua" w:hAnsi="Book Antiqua"/>
          <w:i/>
          <w:iCs/>
        </w:rPr>
        <w:t>Virol</w:t>
      </w:r>
      <w:proofErr w:type="spellEnd"/>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93</w:t>
      </w:r>
      <w:r w:rsidRPr="00BE0C39">
        <w:rPr>
          <w:rFonts w:ascii="Book Antiqua" w:hAnsi="Book Antiqua"/>
        </w:rPr>
        <w:t>:</w:t>
      </w:r>
      <w:r>
        <w:rPr>
          <w:rFonts w:ascii="Book Antiqua" w:hAnsi="Book Antiqua"/>
        </w:rPr>
        <w:t xml:space="preserve"> </w:t>
      </w:r>
      <w:r w:rsidRPr="00BE0C39">
        <w:rPr>
          <w:rFonts w:ascii="Book Antiqua" w:hAnsi="Book Antiqua"/>
        </w:rPr>
        <w:t>2385-2395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33331656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10.1002/jmv.26740]</w:t>
      </w:r>
    </w:p>
    <w:p w14:paraId="553E90EE" w14:textId="2BBEB295"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57</w:t>
      </w:r>
      <w:r>
        <w:rPr>
          <w:rStyle w:val="apple-converted-space"/>
          <w:rFonts w:ascii="Book Antiqua" w:hAnsi="Book Antiqua"/>
        </w:rPr>
        <w:t xml:space="preserve"> </w:t>
      </w:r>
      <w:r w:rsidRPr="00BE0C39">
        <w:rPr>
          <w:rFonts w:ascii="Book Antiqua" w:hAnsi="Book Antiqua"/>
          <w:b/>
          <w:bCs/>
        </w:rPr>
        <w:t>Chen</w:t>
      </w:r>
      <w:r>
        <w:rPr>
          <w:rFonts w:ascii="Book Antiqua" w:hAnsi="Book Antiqua"/>
          <w:b/>
          <w:bCs/>
        </w:rPr>
        <w:t xml:space="preserve"> </w:t>
      </w:r>
      <w:r w:rsidRPr="00BE0C39">
        <w:rPr>
          <w:rFonts w:ascii="Book Antiqua" w:hAnsi="Book Antiqua"/>
          <w:b/>
          <w:bCs/>
        </w:rPr>
        <w:t>L</w:t>
      </w:r>
      <w:r w:rsidRPr="00BE0C39">
        <w:rPr>
          <w:rFonts w:ascii="Book Antiqua" w:hAnsi="Book Antiqua"/>
        </w:rPr>
        <w:t>,</w:t>
      </w:r>
      <w:r>
        <w:rPr>
          <w:rFonts w:ascii="Book Antiqua" w:hAnsi="Book Antiqua"/>
        </w:rPr>
        <w:t xml:space="preserve"> </w:t>
      </w:r>
      <w:r w:rsidRPr="00BE0C39">
        <w:rPr>
          <w:rFonts w:ascii="Book Antiqua" w:hAnsi="Book Antiqua"/>
        </w:rPr>
        <w:t>Huang</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Yang</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Cheng</w:t>
      </w:r>
      <w:r>
        <w:rPr>
          <w:rFonts w:ascii="Book Antiqua" w:hAnsi="Book Antiqua"/>
        </w:rPr>
        <w:t xml:space="preserve"> </w:t>
      </w:r>
      <w:r w:rsidRPr="00BE0C39">
        <w:rPr>
          <w:rFonts w:ascii="Book Antiqua" w:hAnsi="Book Antiqua"/>
        </w:rPr>
        <w:t>X,</w:t>
      </w:r>
      <w:r>
        <w:rPr>
          <w:rFonts w:ascii="Book Antiqua" w:hAnsi="Book Antiqua"/>
        </w:rPr>
        <w:t xml:space="preserve"> </w:t>
      </w:r>
      <w:r w:rsidRPr="00BE0C39">
        <w:rPr>
          <w:rFonts w:ascii="Book Antiqua" w:hAnsi="Book Antiqua"/>
        </w:rPr>
        <w:t>Shang</w:t>
      </w:r>
      <w:r>
        <w:rPr>
          <w:rFonts w:ascii="Book Antiqua" w:hAnsi="Book Antiqua"/>
        </w:rPr>
        <w:t xml:space="preserve"> </w:t>
      </w:r>
      <w:r w:rsidRPr="00BE0C39">
        <w:rPr>
          <w:rFonts w:ascii="Book Antiqua" w:hAnsi="Book Antiqua"/>
        </w:rPr>
        <w:t>Z,</w:t>
      </w:r>
      <w:r>
        <w:rPr>
          <w:rFonts w:ascii="Book Antiqua" w:hAnsi="Book Antiqua"/>
        </w:rPr>
        <w:t xml:space="preserve"> </w:t>
      </w:r>
      <w:r w:rsidRPr="00BE0C39">
        <w:rPr>
          <w:rFonts w:ascii="Book Antiqua" w:hAnsi="Book Antiqua"/>
        </w:rPr>
        <w:t>Lu</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Cheng</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characteristics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SARS-CoV-2/HBV</w:t>
      </w:r>
      <w:r>
        <w:rPr>
          <w:rFonts w:ascii="Book Antiqua" w:hAnsi="Book Antiqua"/>
        </w:rPr>
        <w:t xml:space="preserve"> </w:t>
      </w:r>
      <w:r w:rsidRPr="00BE0C39">
        <w:rPr>
          <w:rFonts w:ascii="Book Antiqua" w:hAnsi="Book Antiqua"/>
        </w:rPr>
        <w:t>co-infection.</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Viral</w:t>
      </w:r>
      <w:r>
        <w:rPr>
          <w:rFonts w:ascii="Book Antiqua" w:hAnsi="Book Antiqua"/>
          <w:i/>
          <w:iCs/>
        </w:rPr>
        <w:t xml:space="preserve"> </w:t>
      </w:r>
      <w:proofErr w:type="spellStart"/>
      <w:r w:rsidRPr="00BE0C39">
        <w:rPr>
          <w:rFonts w:ascii="Book Antiqua" w:hAnsi="Book Antiqua"/>
          <w:i/>
          <w:iCs/>
        </w:rPr>
        <w:t>Hepat</w:t>
      </w:r>
      <w:proofErr w:type="spellEnd"/>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27</w:t>
      </w:r>
      <w:r w:rsidRPr="00BE0C39">
        <w:rPr>
          <w:rFonts w:ascii="Book Antiqua" w:hAnsi="Book Antiqua"/>
        </w:rPr>
        <w:t>:</w:t>
      </w:r>
      <w:r>
        <w:rPr>
          <w:rFonts w:ascii="Book Antiqua" w:hAnsi="Book Antiqua"/>
        </w:rPr>
        <w:t xml:space="preserve"> </w:t>
      </w:r>
      <w:r w:rsidRPr="00BE0C39">
        <w:rPr>
          <w:rFonts w:ascii="Book Antiqua" w:hAnsi="Book Antiqua"/>
        </w:rPr>
        <w:t>1504-1507</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32668494</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10.1111/jvh.13362]</w:t>
      </w:r>
    </w:p>
    <w:p w14:paraId="5C4ACB62" w14:textId="15BC2636"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lastRenderedPageBreak/>
        <w:t>58</w:t>
      </w:r>
      <w:r>
        <w:rPr>
          <w:rStyle w:val="apple-converted-space"/>
          <w:rFonts w:ascii="Book Antiqua" w:hAnsi="Book Antiqua"/>
        </w:rPr>
        <w:t xml:space="preserve"> </w:t>
      </w:r>
      <w:r w:rsidRPr="00BE0C39">
        <w:rPr>
          <w:rFonts w:ascii="Book Antiqua" w:hAnsi="Book Antiqua"/>
          <w:b/>
          <w:bCs/>
        </w:rPr>
        <w:t>Yip</w:t>
      </w:r>
      <w:r>
        <w:rPr>
          <w:rFonts w:ascii="Book Antiqua" w:hAnsi="Book Antiqua"/>
          <w:b/>
          <w:bCs/>
        </w:rPr>
        <w:t xml:space="preserve"> </w:t>
      </w:r>
      <w:r w:rsidRPr="00BE0C39">
        <w:rPr>
          <w:rFonts w:ascii="Book Antiqua" w:hAnsi="Book Antiqua"/>
          <w:b/>
          <w:bCs/>
        </w:rPr>
        <w:t>TC</w:t>
      </w:r>
      <w:r w:rsidRPr="00BE0C39">
        <w:rPr>
          <w:rFonts w:ascii="Book Antiqua" w:hAnsi="Book Antiqua"/>
        </w:rPr>
        <w:t>,</w:t>
      </w:r>
      <w:r>
        <w:rPr>
          <w:rFonts w:ascii="Book Antiqua" w:hAnsi="Book Antiqua"/>
        </w:rPr>
        <w:t xml:space="preserve"> </w:t>
      </w:r>
      <w:r w:rsidRPr="00BE0C39">
        <w:rPr>
          <w:rFonts w:ascii="Book Antiqua" w:hAnsi="Book Antiqua"/>
        </w:rPr>
        <w:t>Wong</w:t>
      </w:r>
      <w:r>
        <w:rPr>
          <w:rFonts w:ascii="Book Antiqua" w:hAnsi="Book Antiqua"/>
        </w:rPr>
        <w:t xml:space="preserve"> </w:t>
      </w:r>
      <w:r w:rsidRPr="00BE0C39">
        <w:rPr>
          <w:rFonts w:ascii="Book Antiqua" w:hAnsi="Book Antiqua"/>
        </w:rPr>
        <w:t>VW,</w:t>
      </w:r>
      <w:r>
        <w:rPr>
          <w:rFonts w:ascii="Book Antiqua" w:hAnsi="Book Antiqua"/>
        </w:rPr>
        <w:t xml:space="preserve"> </w:t>
      </w:r>
      <w:r w:rsidRPr="00BE0C39">
        <w:rPr>
          <w:rFonts w:ascii="Book Antiqua" w:hAnsi="Book Antiqua"/>
        </w:rPr>
        <w:t>Lui</w:t>
      </w:r>
      <w:r>
        <w:rPr>
          <w:rFonts w:ascii="Book Antiqua" w:hAnsi="Book Antiqua"/>
        </w:rPr>
        <w:t xml:space="preserve"> </w:t>
      </w:r>
      <w:r w:rsidRPr="00BE0C39">
        <w:rPr>
          <w:rFonts w:ascii="Book Antiqua" w:hAnsi="Book Antiqua"/>
        </w:rPr>
        <w:t>GC,</w:t>
      </w:r>
      <w:r>
        <w:rPr>
          <w:rFonts w:ascii="Book Antiqua" w:hAnsi="Book Antiqua"/>
        </w:rPr>
        <w:t xml:space="preserve"> </w:t>
      </w:r>
      <w:r w:rsidRPr="00BE0C39">
        <w:rPr>
          <w:rFonts w:ascii="Book Antiqua" w:hAnsi="Book Antiqua"/>
        </w:rPr>
        <w:t>Chow</w:t>
      </w:r>
      <w:r>
        <w:rPr>
          <w:rFonts w:ascii="Book Antiqua" w:hAnsi="Book Antiqua"/>
        </w:rPr>
        <w:t xml:space="preserve"> </w:t>
      </w:r>
      <w:r w:rsidRPr="00BE0C39">
        <w:rPr>
          <w:rFonts w:ascii="Book Antiqua" w:hAnsi="Book Antiqua"/>
        </w:rPr>
        <w:t>VC,</w:t>
      </w:r>
      <w:r>
        <w:rPr>
          <w:rFonts w:ascii="Book Antiqua" w:hAnsi="Book Antiqua"/>
        </w:rPr>
        <w:t xml:space="preserve"> </w:t>
      </w:r>
      <w:proofErr w:type="spellStart"/>
      <w:r w:rsidRPr="00BE0C39">
        <w:rPr>
          <w:rFonts w:ascii="Book Antiqua" w:hAnsi="Book Antiqua"/>
        </w:rPr>
        <w:t>Tse</w:t>
      </w:r>
      <w:proofErr w:type="spellEnd"/>
      <w:r>
        <w:rPr>
          <w:rFonts w:ascii="Book Antiqua" w:hAnsi="Book Antiqua"/>
        </w:rPr>
        <w:t xml:space="preserve"> </w:t>
      </w:r>
      <w:r w:rsidRPr="00BE0C39">
        <w:rPr>
          <w:rFonts w:ascii="Book Antiqua" w:hAnsi="Book Antiqua"/>
        </w:rPr>
        <w:t>YK,</w:t>
      </w:r>
      <w:r>
        <w:rPr>
          <w:rFonts w:ascii="Book Antiqua" w:hAnsi="Book Antiqua"/>
        </w:rPr>
        <w:t xml:space="preserve"> </w:t>
      </w:r>
      <w:r w:rsidRPr="00BE0C39">
        <w:rPr>
          <w:rFonts w:ascii="Book Antiqua" w:hAnsi="Book Antiqua"/>
        </w:rPr>
        <w:t>Hui</w:t>
      </w:r>
      <w:r>
        <w:rPr>
          <w:rFonts w:ascii="Book Antiqua" w:hAnsi="Book Antiqua"/>
        </w:rPr>
        <w:t xml:space="preserve"> </w:t>
      </w:r>
      <w:r w:rsidRPr="00BE0C39">
        <w:rPr>
          <w:rFonts w:ascii="Book Antiqua" w:hAnsi="Book Antiqua"/>
        </w:rPr>
        <w:t>VW,</w:t>
      </w:r>
      <w:r>
        <w:rPr>
          <w:rFonts w:ascii="Book Antiqua" w:hAnsi="Book Antiqua"/>
        </w:rPr>
        <w:t xml:space="preserve"> </w:t>
      </w:r>
      <w:r w:rsidRPr="00BE0C39">
        <w:rPr>
          <w:rFonts w:ascii="Book Antiqua" w:hAnsi="Book Antiqua"/>
        </w:rPr>
        <w:t>Liang</w:t>
      </w:r>
      <w:r>
        <w:rPr>
          <w:rFonts w:ascii="Book Antiqua" w:hAnsi="Book Antiqua"/>
        </w:rPr>
        <w:t xml:space="preserve"> </w:t>
      </w:r>
      <w:r w:rsidRPr="00BE0C39">
        <w:rPr>
          <w:rFonts w:ascii="Book Antiqua" w:hAnsi="Book Antiqua"/>
        </w:rPr>
        <w:t>LY,</w:t>
      </w:r>
      <w:r>
        <w:rPr>
          <w:rFonts w:ascii="Book Antiqua" w:hAnsi="Book Antiqua"/>
        </w:rPr>
        <w:t xml:space="preserve"> </w:t>
      </w:r>
      <w:r w:rsidRPr="00BE0C39">
        <w:rPr>
          <w:rFonts w:ascii="Book Antiqua" w:hAnsi="Book Antiqua"/>
        </w:rPr>
        <w:t>Chan</w:t>
      </w:r>
      <w:r>
        <w:rPr>
          <w:rFonts w:ascii="Book Antiqua" w:hAnsi="Book Antiqua"/>
        </w:rPr>
        <w:t xml:space="preserve"> </w:t>
      </w:r>
      <w:r w:rsidRPr="00BE0C39">
        <w:rPr>
          <w:rFonts w:ascii="Book Antiqua" w:hAnsi="Book Antiqua"/>
        </w:rPr>
        <w:t>HL,</w:t>
      </w:r>
      <w:r>
        <w:rPr>
          <w:rFonts w:ascii="Book Antiqua" w:hAnsi="Book Antiqua"/>
        </w:rPr>
        <w:t xml:space="preserve"> </w:t>
      </w:r>
      <w:r w:rsidRPr="00BE0C39">
        <w:rPr>
          <w:rFonts w:ascii="Book Antiqua" w:hAnsi="Book Antiqua"/>
        </w:rPr>
        <w:t>Hui</w:t>
      </w:r>
      <w:r>
        <w:rPr>
          <w:rFonts w:ascii="Book Antiqua" w:hAnsi="Book Antiqua"/>
        </w:rPr>
        <w:t xml:space="preserve"> </w:t>
      </w:r>
      <w:r w:rsidRPr="00BE0C39">
        <w:rPr>
          <w:rFonts w:ascii="Book Antiqua" w:hAnsi="Book Antiqua"/>
        </w:rPr>
        <w:t>DS,</w:t>
      </w:r>
      <w:r>
        <w:rPr>
          <w:rFonts w:ascii="Book Antiqua" w:hAnsi="Book Antiqua"/>
        </w:rPr>
        <w:t xml:space="preserve"> </w:t>
      </w:r>
      <w:r w:rsidRPr="00BE0C39">
        <w:rPr>
          <w:rFonts w:ascii="Book Antiqua" w:hAnsi="Book Antiqua"/>
        </w:rPr>
        <w:t>Wong</w:t>
      </w:r>
      <w:r>
        <w:rPr>
          <w:rFonts w:ascii="Book Antiqua" w:hAnsi="Book Antiqua"/>
        </w:rPr>
        <w:t xml:space="preserve"> </w:t>
      </w:r>
      <w:r w:rsidRPr="00BE0C39">
        <w:rPr>
          <w:rFonts w:ascii="Book Antiqua" w:hAnsi="Book Antiqua"/>
        </w:rPr>
        <w:t>GL.</w:t>
      </w:r>
      <w:r>
        <w:rPr>
          <w:rFonts w:ascii="Book Antiqua" w:hAnsi="Book Antiqua"/>
        </w:rPr>
        <w:t xml:space="preserve"> </w:t>
      </w:r>
      <w:r w:rsidRPr="00BE0C39">
        <w:rPr>
          <w:rFonts w:ascii="Book Antiqua" w:hAnsi="Book Antiqua"/>
        </w:rPr>
        <w:t>Current</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Past</w:t>
      </w:r>
      <w:r>
        <w:rPr>
          <w:rFonts w:ascii="Book Antiqua" w:hAnsi="Book Antiqua"/>
        </w:rPr>
        <w:t xml:space="preserve"> </w:t>
      </w:r>
      <w:r w:rsidRPr="00BE0C39">
        <w:rPr>
          <w:rFonts w:ascii="Book Antiqua" w:hAnsi="Book Antiqua"/>
        </w:rPr>
        <w:t>Infections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HBV</w:t>
      </w:r>
      <w:r>
        <w:rPr>
          <w:rFonts w:ascii="Book Antiqua" w:hAnsi="Book Antiqua"/>
        </w:rPr>
        <w:t xml:space="preserve"> </w:t>
      </w:r>
      <w:r w:rsidRPr="00BE0C39">
        <w:rPr>
          <w:rFonts w:ascii="Book Antiqua" w:hAnsi="Book Antiqua"/>
        </w:rPr>
        <w:t>Do</w:t>
      </w:r>
      <w:r>
        <w:rPr>
          <w:rFonts w:ascii="Book Antiqua" w:hAnsi="Book Antiqua"/>
        </w:rPr>
        <w:t xml:space="preserve"> </w:t>
      </w:r>
      <w:r w:rsidRPr="00BE0C39">
        <w:rPr>
          <w:rFonts w:ascii="Book Antiqua" w:hAnsi="Book Antiqua"/>
        </w:rPr>
        <w:t>Not</w:t>
      </w:r>
      <w:r>
        <w:rPr>
          <w:rFonts w:ascii="Book Antiqua" w:hAnsi="Book Antiqua"/>
        </w:rPr>
        <w:t xml:space="preserve"> </w:t>
      </w:r>
      <w:r w:rsidRPr="00BE0C39">
        <w:rPr>
          <w:rFonts w:ascii="Book Antiqua" w:hAnsi="Book Antiqua"/>
        </w:rPr>
        <w:t>Increase</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Style w:val="apple-converted-space"/>
          <w:rFonts w:ascii="Book Antiqua" w:hAnsi="Book Antiqua"/>
        </w:rPr>
        <w:t xml:space="preserve"> </w:t>
      </w:r>
      <w:r w:rsidRPr="00BE0C39">
        <w:rPr>
          <w:rFonts w:ascii="Book Antiqua" w:hAnsi="Book Antiqua"/>
          <w:i/>
          <w:iCs/>
        </w:rPr>
        <w:t>Hepatology</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1750-1765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33961298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10.1002/hep.31890]</w:t>
      </w:r>
    </w:p>
    <w:p w14:paraId="3C694F09" w14:textId="1F602A10"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59</w:t>
      </w:r>
      <w:r>
        <w:rPr>
          <w:rStyle w:val="apple-converted-space"/>
          <w:rFonts w:ascii="Book Antiqua" w:hAnsi="Book Antiqua"/>
        </w:rPr>
        <w:t xml:space="preserve"> </w:t>
      </w:r>
      <w:r w:rsidRPr="00BE0C39">
        <w:rPr>
          <w:rFonts w:ascii="Book Antiqua" w:hAnsi="Book Antiqua"/>
          <w:b/>
          <w:bCs/>
        </w:rPr>
        <w:t>Choe</w:t>
      </w:r>
      <w:r>
        <w:rPr>
          <w:rFonts w:ascii="Book Antiqua" w:hAnsi="Book Antiqua"/>
          <w:b/>
          <w:bCs/>
        </w:rPr>
        <w:t xml:space="preserve"> </w:t>
      </w:r>
      <w:r w:rsidRPr="00BE0C39">
        <w:rPr>
          <w:rFonts w:ascii="Book Antiqua" w:hAnsi="Book Antiqua"/>
          <w:b/>
          <w:bCs/>
        </w:rPr>
        <w:t>JW</w:t>
      </w:r>
      <w:r w:rsidRPr="00BE0C39">
        <w:rPr>
          <w:rFonts w:ascii="Book Antiqua" w:hAnsi="Book Antiqua"/>
        </w:rPr>
        <w:t>,</w:t>
      </w:r>
      <w:r>
        <w:rPr>
          <w:rFonts w:ascii="Book Antiqua" w:hAnsi="Book Antiqua"/>
        </w:rPr>
        <w:t xml:space="preserve"> </w:t>
      </w:r>
      <w:r w:rsidRPr="00BE0C39">
        <w:rPr>
          <w:rFonts w:ascii="Book Antiqua" w:hAnsi="Book Antiqua"/>
        </w:rPr>
        <w:t>Jung</w:t>
      </w:r>
      <w:r>
        <w:rPr>
          <w:rFonts w:ascii="Book Antiqua" w:hAnsi="Book Antiqua"/>
        </w:rPr>
        <w:t xml:space="preserve"> </w:t>
      </w:r>
      <w:r w:rsidRPr="00BE0C39">
        <w:rPr>
          <w:rFonts w:ascii="Book Antiqua" w:hAnsi="Book Antiqua"/>
        </w:rPr>
        <w:t>YK,</w:t>
      </w:r>
      <w:r>
        <w:rPr>
          <w:rFonts w:ascii="Book Antiqua" w:hAnsi="Book Antiqua"/>
        </w:rPr>
        <w:t xml:space="preserve"> </w:t>
      </w:r>
      <w:proofErr w:type="spellStart"/>
      <w:r w:rsidRPr="00BE0C39">
        <w:rPr>
          <w:rFonts w:ascii="Book Antiqua" w:hAnsi="Book Antiqua"/>
        </w:rPr>
        <w:t>Yim</w:t>
      </w:r>
      <w:proofErr w:type="spellEnd"/>
      <w:r>
        <w:rPr>
          <w:rFonts w:ascii="Book Antiqua" w:hAnsi="Book Antiqua"/>
        </w:rPr>
        <w:t xml:space="preserve"> </w:t>
      </w:r>
      <w:r w:rsidRPr="00BE0C39">
        <w:rPr>
          <w:rFonts w:ascii="Book Antiqua" w:hAnsi="Book Antiqua"/>
        </w:rPr>
        <w:t>HJ,</w:t>
      </w:r>
      <w:r>
        <w:rPr>
          <w:rFonts w:ascii="Book Antiqua" w:hAnsi="Book Antiqua"/>
        </w:rPr>
        <w:t xml:space="preserve"> </w:t>
      </w:r>
      <w:proofErr w:type="spellStart"/>
      <w:r w:rsidRPr="00BE0C39">
        <w:rPr>
          <w:rFonts w:ascii="Book Antiqua" w:hAnsi="Book Antiqua"/>
        </w:rPr>
        <w:t>Seo</w:t>
      </w:r>
      <w:proofErr w:type="spellEnd"/>
      <w:r>
        <w:rPr>
          <w:rFonts w:ascii="Book Antiqua" w:hAnsi="Book Antiqua"/>
        </w:rPr>
        <w:t xml:space="preserve"> </w:t>
      </w:r>
      <w:r w:rsidRPr="00BE0C39">
        <w:rPr>
          <w:rFonts w:ascii="Book Antiqua" w:hAnsi="Book Antiqua"/>
        </w:rPr>
        <w:t>GH.</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Effect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Hepatitis</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Virus</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Infected</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Nationwide</w:t>
      </w:r>
      <w:r>
        <w:rPr>
          <w:rFonts w:ascii="Book Antiqua" w:hAnsi="Book Antiqua"/>
        </w:rPr>
        <w:t xml:space="preserve"> </w:t>
      </w:r>
      <w:r w:rsidRPr="00BE0C39">
        <w:rPr>
          <w:rFonts w:ascii="Book Antiqua" w:hAnsi="Book Antiqua"/>
        </w:rPr>
        <w:t>Population-Based</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Using</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Health</w:t>
      </w:r>
      <w:r>
        <w:rPr>
          <w:rFonts w:ascii="Book Antiqua" w:hAnsi="Book Antiqua"/>
        </w:rPr>
        <w:t xml:space="preserve"> </w:t>
      </w:r>
      <w:r w:rsidRPr="00BE0C39">
        <w:rPr>
          <w:rFonts w:ascii="Book Antiqua" w:hAnsi="Book Antiqua"/>
        </w:rPr>
        <w:t>Insurance</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&amp;</w:t>
      </w:r>
      <w:r>
        <w:rPr>
          <w:rFonts w:ascii="Book Antiqua" w:hAnsi="Book Antiqua"/>
        </w:rPr>
        <w:t xml:space="preserve"> </w:t>
      </w:r>
      <w:r w:rsidRPr="00BE0C39">
        <w:rPr>
          <w:rFonts w:ascii="Book Antiqua" w:hAnsi="Book Antiqua"/>
        </w:rPr>
        <w:t>Assessment</w:t>
      </w:r>
      <w:r>
        <w:rPr>
          <w:rFonts w:ascii="Book Antiqua" w:hAnsi="Book Antiqua"/>
        </w:rPr>
        <w:t xml:space="preserve"> </w:t>
      </w:r>
      <w:r w:rsidRPr="00BE0C39">
        <w:rPr>
          <w:rFonts w:ascii="Book Antiqua" w:hAnsi="Book Antiqua"/>
        </w:rPr>
        <w:t>Service</w:t>
      </w:r>
      <w:r>
        <w:rPr>
          <w:rFonts w:ascii="Book Antiqua" w:hAnsi="Book Antiqua"/>
        </w:rPr>
        <w:t xml:space="preserve"> </w:t>
      </w:r>
      <w:r w:rsidRPr="00BE0C39">
        <w:rPr>
          <w:rFonts w:ascii="Book Antiqua" w:hAnsi="Book Antiqua"/>
        </w:rPr>
        <w:t>Database.</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Korean</w:t>
      </w:r>
      <w:r>
        <w:rPr>
          <w:rFonts w:ascii="Book Antiqua" w:hAnsi="Book Antiqua"/>
          <w:i/>
          <w:iCs/>
        </w:rPr>
        <w:t xml:space="preserve"> </w:t>
      </w:r>
      <w:r w:rsidRPr="00BE0C39">
        <w:rPr>
          <w:rFonts w:ascii="Book Antiqua" w:hAnsi="Book Antiqua"/>
          <w:i/>
          <w:iCs/>
        </w:rPr>
        <w:t>Med</w:t>
      </w:r>
      <w:r>
        <w:rPr>
          <w:rFonts w:ascii="Book Antiqua" w:hAnsi="Book Antiqua"/>
          <w:i/>
          <w:iCs/>
        </w:rPr>
        <w:t xml:space="preserve"> </w:t>
      </w:r>
      <w:r w:rsidRPr="00BE0C39">
        <w:rPr>
          <w:rFonts w:ascii="Book Antiqua" w:hAnsi="Book Antiqua"/>
          <w:i/>
          <w:iCs/>
        </w:rPr>
        <w:t>Sci</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37</w:t>
      </w:r>
      <w:r w:rsidRPr="00BE0C39">
        <w:rPr>
          <w:rFonts w:ascii="Book Antiqua" w:hAnsi="Book Antiqua"/>
        </w:rPr>
        <w:t>:</w:t>
      </w:r>
      <w:r>
        <w:rPr>
          <w:rFonts w:ascii="Book Antiqua" w:hAnsi="Book Antiqua"/>
        </w:rPr>
        <w:t xml:space="preserve"> </w:t>
      </w:r>
      <w:r w:rsidRPr="00BE0C39">
        <w:rPr>
          <w:rFonts w:ascii="Book Antiqua" w:hAnsi="Book Antiqua"/>
        </w:rPr>
        <w:t>e29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35075828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10.3346/jkms.2022.37.e29]</w:t>
      </w:r>
    </w:p>
    <w:p w14:paraId="2F09DD58" w14:textId="65ADA01D"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60</w:t>
      </w:r>
      <w:r>
        <w:rPr>
          <w:rStyle w:val="apple-converted-space"/>
          <w:rFonts w:ascii="Book Antiqua" w:hAnsi="Book Antiqua"/>
        </w:rPr>
        <w:t xml:space="preserve"> </w:t>
      </w:r>
      <w:r w:rsidRPr="00BE0C39">
        <w:rPr>
          <w:rFonts w:ascii="Book Antiqua" w:hAnsi="Book Antiqua"/>
          <w:b/>
          <w:bCs/>
        </w:rPr>
        <w:t>Yang</w:t>
      </w:r>
      <w:r>
        <w:rPr>
          <w:rFonts w:ascii="Book Antiqua" w:hAnsi="Book Antiqua"/>
          <w:b/>
          <w:bCs/>
        </w:rPr>
        <w:t xml:space="preserve"> </w:t>
      </w:r>
      <w:r w:rsidRPr="00BE0C39">
        <w:rPr>
          <w:rFonts w:ascii="Book Antiqua" w:hAnsi="Book Antiqua"/>
          <w:b/>
          <w:bCs/>
        </w:rPr>
        <w:t>S</w:t>
      </w:r>
      <w:r w:rsidRPr="00BE0C39">
        <w:rPr>
          <w:rFonts w:ascii="Book Antiqua" w:hAnsi="Book Antiqua"/>
        </w:rPr>
        <w:t>,</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Du</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Liu</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Liu</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He</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HBV</w:t>
      </w:r>
      <w:r>
        <w:rPr>
          <w:rFonts w:ascii="Book Antiqua" w:hAnsi="Book Antiqua"/>
        </w:rPr>
        <w:t xml:space="preserve"> </w:t>
      </w:r>
      <w:r w:rsidRPr="00BE0C39">
        <w:rPr>
          <w:rFonts w:ascii="Book Antiqua" w:hAnsi="Book Antiqua"/>
        </w:rPr>
        <w:t>Coinfection</w:t>
      </w:r>
      <w:r>
        <w:rPr>
          <w:rFonts w:ascii="Book Antiqua" w:hAnsi="Book Antiqua"/>
        </w:rPr>
        <w:t xml:space="preserve"> </w:t>
      </w:r>
      <w:r w:rsidRPr="00BE0C39">
        <w:rPr>
          <w:rFonts w:ascii="Book Antiqua" w:hAnsi="Book Antiqua"/>
        </w:rPr>
        <w:t>are</w:t>
      </w:r>
      <w:r>
        <w:rPr>
          <w:rFonts w:ascii="Book Antiqua" w:hAnsi="Book Antiqua"/>
        </w:rPr>
        <w:t xml:space="preserve"> </w:t>
      </w:r>
      <w:r w:rsidRPr="00BE0C39">
        <w:rPr>
          <w:rFonts w:ascii="Book Antiqua" w:hAnsi="Book Antiqua"/>
        </w:rPr>
        <w:t>at</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Poor</w:t>
      </w:r>
      <w:r>
        <w:rPr>
          <w:rFonts w:ascii="Book Antiqua" w:hAnsi="Book Antiqua"/>
        </w:rPr>
        <w:t xml:space="preserve"> </w:t>
      </w:r>
      <w:r w:rsidRPr="00BE0C39">
        <w:rPr>
          <w:rFonts w:ascii="Book Antiqua" w:hAnsi="Book Antiqua"/>
        </w:rPr>
        <w:t>Prognosis.</w:t>
      </w:r>
      <w:r>
        <w:rPr>
          <w:rStyle w:val="apple-converted-space"/>
          <w:rFonts w:ascii="Book Antiqua" w:hAnsi="Book Antiqua"/>
        </w:rPr>
        <w:t xml:space="preserve"> </w:t>
      </w:r>
      <w:r w:rsidRPr="00BE0C39">
        <w:rPr>
          <w:rFonts w:ascii="Book Antiqua" w:hAnsi="Book Antiqua"/>
          <w:i/>
          <w:iCs/>
        </w:rPr>
        <w:t>Infect</w:t>
      </w:r>
      <w:r>
        <w:rPr>
          <w:rFonts w:ascii="Book Antiqua" w:hAnsi="Book Antiqua"/>
          <w:i/>
          <w:iCs/>
        </w:rPr>
        <w:t xml:space="preserve"> </w:t>
      </w:r>
      <w:r w:rsidRPr="00BE0C39">
        <w:rPr>
          <w:rFonts w:ascii="Book Antiqua" w:hAnsi="Book Antiqua"/>
          <w:i/>
          <w:iCs/>
        </w:rPr>
        <w:t>Dis</w:t>
      </w:r>
      <w:r>
        <w:rPr>
          <w:rFonts w:ascii="Book Antiqua" w:hAnsi="Book Antiqua"/>
          <w:i/>
          <w:iCs/>
        </w:rPr>
        <w:t xml:space="preserve"> </w:t>
      </w:r>
      <w:proofErr w:type="spellStart"/>
      <w:r w:rsidRPr="00BE0C39">
        <w:rPr>
          <w:rFonts w:ascii="Book Antiqua" w:hAnsi="Book Antiqua"/>
          <w:i/>
          <w:iCs/>
        </w:rPr>
        <w:t>Ther</w:t>
      </w:r>
      <w:proofErr w:type="spellEnd"/>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11</w:t>
      </w:r>
      <w:r w:rsidRPr="00BE0C39">
        <w:rPr>
          <w:rFonts w:ascii="Book Antiqua" w:hAnsi="Book Antiqua"/>
        </w:rPr>
        <w:t>:</w:t>
      </w:r>
      <w:r>
        <w:rPr>
          <w:rFonts w:ascii="Book Antiqua" w:hAnsi="Book Antiqua"/>
        </w:rPr>
        <w:t xml:space="preserve"> </w:t>
      </w:r>
      <w:r w:rsidRPr="00BE0C39">
        <w:rPr>
          <w:rFonts w:ascii="Book Antiqua" w:hAnsi="Book Antiqua"/>
        </w:rPr>
        <w:t>1229-1242</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35471766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10.1007/s40121-022-00638-4]</w:t>
      </w:r>
    </w:p>
    <w:p w14:paraId="287D40FA" w14:textId="5C939F14"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61</w:t>
      </w:r>
      <w:r>
        <w:rPr>
          <w:rStyle w:val="apple-converted-space"/>
          <w:rFonts w:ascii="Book Antiqua" w:hAnsi="Book Antiqua"/>
        </w:rPr>
        <w:t xml:space="preserve"> </w:t>
      </w:r>
      <w:proofErr w:type="spellStart"/>
      <w:r w:rsidRPr="00BE0C39">
        <w:rPr>
          <w:rFonts w:ascii="Book Antiqua" w:hAnsi="Book Antiqua"/>
          <w:b/>
          <w:bCs/>
        </w:rPr>
        <w:t>Boettler</w:t>
      </w:r>
      <w:proofErr w:type="spellEnd"/>
      <w:r>
        <w:rPr>
          <w:rFonts w:ascii="Book Antiqua" w:hAnsi="Book Antiqua"/>
          <w:b/>
          <w:bCs/>
        </w:rPr>
        <w:t xml:space="preserve"> </w:t>
      </w:r>
      <w:r w:rsidRPr="00BE0C39">
        <w:rPr>
          <w:rFonts w:ascii="Book Antiqua" w:hAnsi="Book Antiqua"/>
          <w:b/>
          <w:bCs/>
        </w:rPr>
        <w:t>T</w:t>
      </w:r>
      <w:r w:rsidRPr="00BE0C39">
        <w:rPr>
          <w:rFonts w:ascii="Book Antiqua" w:hAnsi="Book Antiqua"/>
        </w:rPr>
        <w:t>,</w:t>
      </w:r>
      <w:r>
        <w:rPr>
          <w:rFonts w:ascii="Book Antiqua" w:hAnsi="Book Antiqua"/>
        </w:rPr>
        <w:t xml:space="preserve"> </w:t>
      </w:r>
      <w:proofErr w:type="spellStart"/>
      <w:r w:rsidRPr="00BE0C39">
        <w:rPr>
          <w:rFonts w:ascii="Book Antiqua" w:hAnsi="Book Antiqua"/>
        </w:rPr>
        <w:t>Marjot</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Newsome</w:t>
      </w:r>
      <w:r>
        <w:rPr>
          <w:rFonts w:ascii="Book Antiqua" w:hAnsi="Book Antiqua"/>
        </w:rPr>
        <w:t xml:space="preserve"> </w:t>
      </w:r>
      <w:r w:rsidRPr="00BE0C39">
        <w:rPr>
          <w:rFonts w:ascii="Book Antiqua" w:hAnsi="Book Antiqua"/>
        </w:rPr>
        <w:t>PN,</w:t>
      </w:r>
      <w:r>
        <w:rPr>
          <w:rFonts w:ascii="Book Antiqua" w:hAnsi="Book Antiqua"/>
        </w:rPr>
        <w:t xml:space="preserve"> </w:t>
      </w:r>
      <w:proofErr w:type="spellStart"/>
      <w:r w:rsidRPr="00BE0C39">
        <w:rPr>
          <w:rFonts w:ascii="Book Antiqua" w:hAnsi="Book Antiqua"/>
        </w:rPr>
        <w:t>Mondelli</w:t>
      </w:r>
      <w:proofErr w:type="spellEnd"/>
      <w:r>
        <w:rPr>
          <w:rFonts w:ascii="Book Antiqua" w:hAnsi="Book Antiqua"/>
        </w:rPr>
        <w:t xml:space="preserve"> </w:t>
      </w:r>
      <w:r w:rsidRPr="00BE0C39">
        <w:rPr>
          <w:rFonts w:ascii="Book Antiqua" w:hAnsi="Book Antiqua"/>
        </w:rPr>
        <w:t>MU,</w:t>
      </w:r>
      <w:r>
        <w:rPr>
          <w:rFonts w:ascii="Book Antiqua" w:hAnsi="Book Antiqua"/>
        </w:rPr>
        <w:t xml:space="preserve"> </w:t>
      </w:r>
      <w:proofErr w:type="spellStart"/>
      <w:r w:rsidRPr="00BE0C39">
        <w:rPr>
          <w:rFonts w:ascii="Book Antiqua" w:hAnsi="Book Antiqua"/>
        </w:rPr>
        <w:t>Maticic</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Cordero</w:t>
      </w:r>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Jalan</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Moreau</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Cornberg</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Berg</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Impact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care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EASL-ESCMID</w:t>
      </w:r>
      <w:r>
        <w:rPr>
          <w:rFonts w:ascii="Book Antiqua" w:hAnsi="Book Antiqua"/>
        </w:rPr>
        <w:t xml:space="preserve"> </w:t>
      </w:r>
      <w:r w:rsidRPr="00BE0C39">
        <w:rPr>
          <w:rFonts w:ascii="Book Antiqua" w:hAnsi="Book Antiqua"/>
        </w:rPr>
        <w:t>position</w:t>
      </w:r>
      <w:r>
        <w:rPr>
          <w:rFonts w:ascii="Book Antiqua" w:hAnsi="Book Antiqua"/>
        </w:rPr>
        <w:t xml:space="preserve"> </w:t>
      </w:r>
      <w:r w:rsidRPr="00BE0C39">
        <w:rPr>
          <w:rFonts w:ascii="Book Antiqua" w:hAnsi="Book Antiqua"/>
        </w:rPr>
        <w:t>paper</w:t>
      </w:r>
      <w:r>
        <w:rPr>
          <w:rFonts w:ascii="Book Antiqua" w:hAnsi="Book Antiqua"/>
        </w:rPr>
        <w:t xml:space="preserve"> </w:t>
      </w:r>
      <w:r w:rsidRPr="00BE0C39">
        <w:rPr>
          <w:rFonts w:ascii="Book Antiqua" w:hAnsi="Book Antiqua"/>
        </w:rPr>
        <w:t>after</w:t>
      </w:r>
      <w:r>
        <w:rPr>
          <w:rFonts w:ascii="Book Antiqua" w:hAnsi="Book Antiqua"/>
        </w:rPr>
        <w:t xml:space="preserve"> </w:t>
      </w:r>
      <w:r w:rsidRPr="00BE0C39">
        <w:rPr>
          <w:rFonts w:ascii="Book Antiqua" w:hAnsi="Book Antiqua"/>
        </w:rPr>
        <w:t>6</w:t>
      </w:r>
      <w:r>
        <w:rPr>
          <w:rFonts w:ascii="Book Antiqua" w:hAnsi="Book Antiqua"/>
        </w:rPr>
        <w:t xml:space="preserve"> </w:t>
      </w:r>
      <w:r w:rsidRPr="00BE0C39">
        <w:rPr>
          <w:rFonts w:ascii="Book Antiqua" w:hAnsi="Book Antiqua"/>
        </w:rPr>
        <w:t>months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pandemic.</w:t>
      </w:r>
      <w:r>
        <w:rPr>
          <w:rStyle w:val="apple-converted-space"/>
          <w:rFonts w:ascii="Book Antiqua" w:hAnsi="Book Antiqua"/>
        </w:rPr>
        <w:t xml:space="preserve"> </w:t>
      </w:r>
      <w:r w:rsidRPr="00BE0C39">
        <w:rPr>
          <w:rFonts w:ascii="Book Antiqua" w:hAnsi="Book Antiqua"/>
          <w:i/>
          <w:iCs/>
        </w:rPr>
        <w:t>JHEP</w:t>
      </w:r>
      <w:r>
        <w:rPr>
          <w:rFonts w:ascii="Book Antiqua" w:hAnsi="Book Antiqua"/>
          <w:i/>
          <w:iCs/>
        </w:rPr>
        <w:t xml:space="preserve"> </w:t>
      </w:r>
      <w:r w:rsidRPr="00BE0C39">
        <w:rPr>
          <w:rFonts w:ascii="Book Antiqua" w:hAnsi="Book Antiqua"/>
          <w:i/>
          <w:iCs/>
        </w:rPr>
        <w:t>Rep</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2</w:t>
      </w:r>
      <w:r w:rsidRPr="00BE0C39">
        <w:rPr>
          <w:rFonts w:ascii="Book Antiqua" w:hAnsi="Book Antiqua"/>
        </w:rPr>
        <w:t>:</w:t>
      </w:r>
      <w:r>
        <w:rPr>
          <w:rFonts w:ascii="Book Antiqua" w:hAnsi="Book Antiqua"/>
        </w:rPr>
        <w:t xml:space="preserve"> </w:t>
      </w:r>
      <w:r w:rsidRPr="00BE0C39">
        <w:rPr>
          <w:rFonts w:ascii="Book Antiqua" w:hAnsi="Book Antiqua"/>
        </w:rPr>
        <w:t>100169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32835190</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10.1016/j.jhepr.2020.100169]</w:t>
      </w:r>
    </w:p>
    <w:p w14:paraId="68327FA6" w14:textId="71504483"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62</w:t>
      </w:r>
      <w:r>
        <w:rPr>
          <w:rStyle w:val="apple-converted-space"/>
          <w:rFonts w:ascii="Book Antiqua" w:hAnsi="Book Antiqua"/>
        </w:rPr>
        <w:t xml:space="preserve"> </w:t>
      </w:r>
      <w:proofErr w:type="spellStart"/>
      <w:r w:rsidRPr="00BE0C39">
        <w:rPr>
          <w:rFonts w:ascii="Book Antiqua" w:hAnsi="Book Antiqua"/>
          <w:b/>
          <w:bCs/>
        </w:rPr>
        <w:t>Ronderos</w:t>
      </w:r>
      <w:proofErr w:type="spellEnd"/>
      <w:r>
        <w:rPr>
          <w:rFonts w:ascii="Book Antiqua" w:hAnsi="Book Antiqua"/>
          <w:b/>
          <w:bCs/>
        </w:rPr>
        <w:t xml:space="preserve"> </w:t>
      </w:r>
      <w:r w:rsidRPr="00BE0C39">
        <w:rPr>
          <w:rFonts w:ascii="Book Antiqua" w:hAnsi="Book Antiqua"/>
          <w:b/>
          <w:bCs/>
        </w:rPr>
        <w:t>D</w:t>
      </w:r>
      <w:r w:rsidRPr="00BE0C39">
        <w:rPr>
          <w:rFonts w:ascii="Book Antiqua" w:hAnsi="Book Antiqua"/>
        </w:rPr>
        <w:t>,</w:t>
      </w:r>
      <w:r>
        <w:rPr>
          <w:rFonts w:ascii="Book Antiqua" w:hAnsi="Book Antiqua"/>
        </w:rPr>
        <w:t xml:space="preserve"> </w:t>
      </w:r>
      <w:r w:rsidRPr="00BE0C39">
        <w:rPr>
          <w:rFonts w:ascii="Book Antiqua" w:hAnsi="Book Antiqua"/>
        </w:rPr>
        <w:t>Omar</w:t>
      </w:r>
      <w:r>
        <w:rPr>
          <w:rFonts w:ascii="Book Antiqua" w:hAnsi="Book Antiqua"/>
        </w:rPr>
        <w:t xml:space="preserve"> </w:t>
      </w:r>
      <w:r w:rsidRPr="00BE0C39">
        <w:rPr>
          <w:rFonts w:ascii="Book Antiqua" w:hAnsi="Book Antiqua"/>
        </w:rPr>
        <w:t>AMS,</w:t>
      </w:r>
      <w:r>
        <w:rPr>
          <w:rFonts w:ascii="Book Antiqua" w:hAnsi="Book Antiqua"/>
        </w:rPr>
        <w:t xml:space="preserve"> </w:t>
      </w:r>
      <w:r w:rsidRPr="00BE0C39">
        <w:rPr>
          <w:rFonts w:ascii="Book Antiqua" w:hAnsi="Book Antiqua"/>
        </w:rPr>
        <w:t>Abbas</w:t>
      </w:r>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Makker</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Baiomi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Sun</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Mantri</w:t>
      </w:r>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Choi</w:t>
      </w:r>
      <w:r>
        <w:rPr>
          <w:rFonts w:ascii="Book Antiqua" w:hAnsi="Book Antiqua"/>
        </w:rPr>
        <w:t xml:space="preserve"> </w:t>
      </w:r>
      <w:r w:rsidRPr="00BE0C39">
        <w:rPr>
          <w:rFonts w:ascii="Book Antiqua" w:hAnsi="Book Antiqua"/>
        </w:rPr>
        <w:t>Y,</w:t>
      </w:r>
      <w:r>
        <w:rPr>
          <w:rFonts w:ascii="Book Antiqua" w:hAnsi="Book Antiqua"/>
        </w:rPr>
        <w:t xml:space="preserve"> </w:t>
      </w:r>
      <w:proofErr w:type="spellStart"/>
      <w:r w:rsidRPr="00BE0C39">
        <w:rPr>
          <w:rFonts w:ascii="Book Antiqua" w:hAnsi="Book Antiqua"/>
        </w:rPr>
        <w:t>Fortuzi</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Shin</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Patel</w:t>
      </w:r>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Chilimuri</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hepatitis-C</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in-hospital</w:t>
      </w:r>
      <w:r>
        <w:rPr>
          <w:rFonts w:ascii="Book Antiqua" w:hAnsi="Book Antiqua"/>
        </w:rPr>
        <w:t xml:space="preserve"> </w:t>
      </w:r>
      <w:r w:rsidRPr="00BE0C39">
        <w:rPr>
          <w:rFonts w:ascii="Book Antiqua" w:hAnsi="Book Antiqua"/>
        </w:rPr>
        <w:t>mortality.</w:t>
      </w:r>
      <w:r>
        <w:rPr>
          <w:rStyle w:val="apple-converted-space"/>
          <w:rFonts w:ascii="Book Antiqua" w:hAnsi="Book Antiqua"/>
        </w:rPr>
        <w:t xml:space="preserve"> </w:t>
      </w:r>
      <w:r w:rsidRPr="00BE0C39">
        <w:rPr>
          <w:rFonts w:ascii="Book Antiqua" w:hAnsi="Book Antiqua"/>
          <w:i/>
          <w:iCs/>
        </w:rPr>
        <w:t>World</w:t>
      </w:r>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Cases</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9</w:t>
      </w:r>
      <w:r w:rsidRPr="00BE0C39">
        <w:rPr>
          <w:rFonts w:ascii="Book Antiqua" w:hAnsi="Book Antiqua"/>
        </w:rPr>
        <w:t>:</w:t>
      </w:r>
      <w:r>
        <w:rPr>
          <w:rFonts w:ascii="Book Antiqua" w:hAnsi="Book Antiqua"/>
        </w:rPr>
        <w:t xml:space="preserve"> </w:t>
      </w:r>
      <w:r w:rsidRPr="00BE0C39">
        <w:rPr>
          <w:rFonts w:ascii="Book Antiqua" w:hAnsi="Book Antiqua"/>
        </w:rPr>
        <w:t>8749-8762</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34734053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10.12998/wjcc.v9.i29.8749]</w:t>
      </w:r>
    </w:p>
    <w:p w14:paraId="7457F26C" w14:textId="4A0925D5"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63</w:t>
      </w:r>
      <w:r>
        <w:rPr>
          <w:rStyle w:val="apple-converted-space"/>
          <w:rFonts w:ascii="Book Antiqua" w:hAnsi="Book Antiqua"/>
        </w:rPr>
        <w:t xml:space="preserve"> </w:t>
      </w:r>
      <w:r w:rsidRPr="00BE0C39">
        <w:rPr>
          <w:rFonts w:ascii="Book Antiqua" w:hAnsi="Book Antiqua"/>
          <w:b/>
          <w:bCs/>
        </w:rPr>
        <w:t>Butt</w:t>
      </w:r>
      <w:r>
        <w:rPr>
          <w:rFonts w:ascii="Book Antiqua" w:hAnsi="Book Antiqua"/>
          <w:b/>
          <w:bCs/>
        </w:rPr>
        <w:t xml:space="preserve"> </w:t>
      </w:r>
      <w:r w:rsidRPr="00BE0C39">
        <w:rPr>
          <w:rFonts w:ascii="Book Antiqua" w:hAnsi="Book Antiqua"/>
          <w:b/>
          <w:bCs/>
        </w:rPr>
        <w:t>AA</w:t>
      </w:r>
      <w:r w:rsidRPr="00BE0C39">
        <w:rPr>
          <w:rFonts w:ascii="Book Antiqua" w:hAnsi="Book Antiqua"/>
        </w:rPr>
        <w:t>,</w:t>
      </w:r>
      <w:r>
        <w:rPr>
          <w:rFonts w:ascii="Book Antiqua" w:hAnsi="Book Antiqua"/>
        </w:rPr>
        <w:t xml:space="preserve"> </w:t>
      </w:r>
      <w:r w:rsidRPr="00BE0C39">
        <w:rPr>
          <w:rFonts w:ascii="Book Antiqua" w:hAnsi="Book Antiqua"/>
        </w:rPr>
        <w:t>Yan</w:t>
      </w:r>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Chotani</w:t>
      </w:r>
      <w:proofErr w:type="spellEnd"/>
      <w:r>
        <w:rPr>
          <w:rFonts w:ascii="Book Antiqua" w:hAnsi="Book Antiqua"/>
        </w:rPr>
        <w:t xml:space="preserve"> </w:t>
      </w:r>
      <w:r w:rsidRPr="00BE0C39">
        <w:rPr>
          <w:rFonts w:ascii="Book Antiqua" w:hAnsi="Book Antiqua"/>
        </w:rPr>
        <w:t>RA,</w:t>
      </w:r>
      <w:r>
        <w:rPr>
          <w:rFonts w:ascii="Book Antiqua" w:hAnsi="Book Antiqua"/>
        </w:rPr>
        <w:t xml:space="preserve"> </w:t>
      </w:r>
      <w:r w:rsidRPr="00BE0C39">
        <w:rPr>
          <w:rFonts w:ascii="Book Antiqua" w:hAnsi="Book Antiqua"/>
        </w:rPr>
        <w:t>Shaikh</w:t>
      </w:r>
      <w:r>
        <w:rPr>
          <w:rFonts w:ascii="Book Antiqua" w:hAnsi="Book Antiqua"/>
        </w:rPr>
        <w:t xml:space="preserve"> </w:t>
      </w:r>
      <w:r w:rsidRPr="00BE0C39">
        <w:rPr>
          <w:rFonts w:ascii="Book Antiqua" w:hAnsi="Book Antiqua"/>
        </w:rPr>
        <w:t>OS.</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not</w:t>
      </w:r>
      <w:r>
        <w:rPr>
          <w:rFonts w:ascii="Book Antiqua" w:hAnsi="Book Antiqua"/>
        </w:rPr>
        <w:t xml:space="preserve"> </w:t>
      </w:r>
      <w:r w:rsidRPr="00BE0C39">
        <w:rPr>
          <w:rFonts w:ascii="Book Antiqua" w:hAnsi="Book Antiqua"/>
        </w:rPr>
        <w:t>increased</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infected</w:t>
      </w:r>
      <w:r>
        <w:rPr>
          <w:rFonts w:ascii="Book Antiqua" w:hAnsi="Book Antiqua"/>
        </w:rPr>
        <w:t xml:space="preserve"> </w:t>
      </w:r>
      <w:r w:rsidRPr="00BE0C39">
        <w:rPr>
          <w:rFonts w:ascii="Book Antiqua" w:hAnsi="Book Antiqua"/>
        </w:rPr>
        <w:t>persons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hepatitis</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virus</w:t>
      </w:r>
      <w:r>
        <w:rPr>
          <w:rFonts w:ascii="Book Antiqua" w:hAnsi="Book Antiqua"/>
        </w:rPr>
        <w:t xml:space="preserve"> </w:t>
      </w:r>
      <w:r w:rsidRPr="00BE0C39">
        <w:rPr>
          <w:rFonts w:ascii="Book Antiqua" w:hAnsi="Book Antiqua"/>
        </w:rPr>
        <w:t>infection.</w:t>
      </w:r>
      <w:r>
        <w:rPr>
          <w:rStyle w:val="apple-converted-space"/>
          <w:rFonts w:ascii="Book Antiqua" w:hAnsi="Book Antiqua"/>
        </w:rPr>
        <w:t xml:space="preserve"> </w:t>
      </w:r>
      <w:r w:rsidRPr="00BE0C39">
        <w:rPr>
          <w:rFonts w:ascii="Book Antiqua" w:hAnsi="Book Antiqua"/>
          <w:i/>
          <w:iCs/>
        </w:rPr>
        <w:t>Liver</w:t>
      </w:r>
      <w:r>
        <w:rPr>
          <w:rFonts w:ascii="Book Antiqua" w:hAnsi="Book Antiqua"/>
          <w:i/>
          <w:iCs/>
        </w:rPr>
        <w:t xml:space="preserve"> </w:t>
      </w:r>
      <w:r w:rsidRPr="00BE0C39">
        <w:rPr>
          <w:rFonts w:ascii="Book Antiqua" w:hAnsi="Book Antiqua"/>
          <w:i/>
          <w:iCs/>
        </w:rPr>
        <w:t>Int</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41</w:t>
      </w:r>
      <w:r w:rsidRPr="00BE0C39">
        <w:rPr>
          <w:rFonts w:ascii="Book Antiqua" w:hAnsi="Book Antiqua"/>
        </w:rPr>
        <w:t>:</w:t>
      </w:r>
      <w:r>
        <w:rPr>
          <w:rFonts w:ascii="Book Antiqua" w:hAnsi="Book Antiqua"/>
        </w:rPr>
        <w:t xml:space="preserve"> </w:t>
      </w:r>
      <w:r w:rsidRPr="00BE0C39">
        <w:rPr>
          <w:rFonts w:ascii="Book Antiqua" w:hAnsi="Book Antiqua"/>
        </w:rPr>
        <w:t>1824-1831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33534931</w:t>
      </w:r>
      <w:r>
        <w:rPr>
          <w:rFonts w:ascii="Book Antiqua" w:hAnsi="Book Antiqua"/>
        </w:rPr>
        <w:t xml:space="preserve"> </w:t>
      </w:r>
      <w:r w:rsidR="00A327A4" w:rsidRPr="00A327A4">
        <w:rPr>
          <w:rFonts w:ascii="Book Antiqua" w:hAnsi="Book Antiqua"/>
        </w:rPr>
        <w:t>DOI: 10.1111/liv.14804</w:t>
      </w:r>
      <w:r w:rsidRPr="00BE0C39">
        <w:rPr>
          <w:rFonts w:ascii="Book Antiqua" w:hAnsi="Book Antiqua"/>
        </w:rPr>
        <w:t>]</w:t>
      </w:r>
    </w:p>
    <w:p w14:paraId="6CFC0162" w14:textId="5B05C75A" w:rsidR="00BE0C39" w:rsidRPr="00797F97" w:rsidRDefault="00BE0C39" w:rsidP="00BE0C39">
      <w:pPr>
        <w:pStyle w:val="NormalWeb"/>
        <w:adjustRightInd w:val="0"/>
        <w:snapToGrid w:val="0"/>
        <w:spacing w:before="0" w:beforeAutospacing="0" w:after="0" w:afterAutospacing="0" w:line="360" w:lineRule="auto"/>
        <w:jc w:val="both"/>
        <w:rPr>
          <w:rFonts w:ascii="Book Antiqua" w:hAnsi="Book Antiqua"/>
          <w:lang w:val="it-IT"/>
        </w:rPr>
      </w:pPr>
      <w:r w:rsidRPr="00BE0C39">
        <w:rPr>
          <w:rFonts w:ascii="Book Antiqua" w:hAnsi="Book Antiqua"/>
        </w:rPr>
        <w:t>64</w:t>
      </w:r>
      <w:r>
        <w:rPr>
          <w:rStyle w:val="apple-converted-space"/>
          <w:rFonts w:ascii="Book Antiqua" w:hAnsi="Book Antiqua"/>
        </w:rPr>
        <w:t xml:space="preserve"> </w:t>
      </w:r>
      <w:proofErr w:type="spellStart"/>
      <w:r w:rsidRPr="00BE0C39">
        <w:rPr>
          <w:rFonts w:ascii="Book Antiqua" w:hAnsi="Book Antiqua"/>
          <w:b/>
          <w:bCs/>
        </w:rPr>
        <w:t>Cerbu</w:t>
      </w:r>
      <w:proofErr w:type="spellEnd"/>
      <w:r>
        <w:rPr>
          <w:rFonts w:ascii="Book Antiqua" w:hAnsi="Book Antiqua"/>
          <w:b/>
          <w:bCs/>
        </w:rPr>
        <w:t xml:space="preserve"> </w:t>
      </w:r>
      <w:r w:rsidRPr="00BE0C39">
        <w:rPr>
          <w:rFonts w:ascii="Book Antiqua" w:hAnsi="Book Antiqua"/>
          <w:b/>
          <w:bCs/>
        </w:rPr>
        <w:t>B</w:t>
      </w:r>
      <w:r w:rsidRPr="00BE0C39">
        <w:rPr>
          <w:rFonts w:ascii="Book Antiqua" w:hAnsi="Book Antiqua"/>
        </w:rPr>
        <w:t>,</w:t>
      </w:r>
      <w:r>
        <w:rPr>
          <w:rFonts w:ascii="Book Antiqua" w:hAnsi="Book Antiqua"/>
        </w:rPr>
        <w:t xml:space="preserve"> </w:t>
      </w:r>
      <w:proofErr w:type="spellStart"/>
      <w:r w:rsidRPr="00BE0C39">
        <w:rPr>
          <w:rFonts w:ascii="Book Antiqua" w:hAnsi="Book Antiqua"/>
        </w:rPr>
        <w:t>Pantea</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Bratosin</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Vidican</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Turaiche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Frent</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Borsi</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Marincu</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Impairment</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Hematological</w:t>
      </w:r>
      <w:r>
        <w:rPr>
          <w:rFonts w:ascii="Book Antiqua" w:hAnsi="Book Antiqua"/>
        </w:rPr>
        <w:t xml:space="preserve"> </w:t>
      </w:r>
      <w:r w:rsidRPr="00BE0C39">
        <w:rPr>
          <w:rFonts w:ascii="Book Antiqua" w:hAnsi="Book Antiqua"/>
        </w:rPr>
        <w:t>Changes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Hepatitis</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Retrospective</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after</w:t>
      </w:r>
      <w:r>
        <w:rPr>
          <w:rFonts w:ascii="Book Antiqua" w:hAnsi="Book Antiqua"/>
        </w:rPr>
        <w:t xml:space="preserve"> </w:t>
      </w:r>
      <w:r w:rsidRPr="00BE0C39">
        <w:rPr>
          <w:rFonts w:ascii="Book Antiqua" w:hAnsi="Book Antiqua"/>
        </w:rPr>
        <w:t>One</w:t>
      </w:r>
      <w:r>
        <w:rPr>
          <w:rFonts w:ascii="Book Antiqua" w:hAnsi="Book Antiqua"/>
        </w:rPr>
        <w:t xml:space="preserve"> </w:t>
      </w:r>
      <w:r w:rsidRPr="00BE0C39">
        <w:rPr>
          <w:rFonts w:ascii="Book Antiqua" w:hAnsi="Book Antiqua"/>
        </w:rPr>
        <w:t>Year</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Pandemic.</w:t>
      </w:r>
      <w:r>
        <w:rPr>
          <w:rStyle w:val="apple-converted-space"/>
          <w:rFonts w:ascii="Book Antiqua" w:hAnsi="Book Antiqua"/>
        </w:rPr>
        <w:t xml:space="preserve"> </w:t>
      </w:r>
      <w:r w:rsidRPr="00797F97">
        <w:rPr>
          <w:rFonts w:ascii="Book Antiqua" w:hAnsi="Book Antiqua"/>
          <w:i/>
          <w:iCs/>
          <w:lang w:val="it-IT"/>
        </w:rPr>
        <w:t>Medicina (Kaunas)</w:t>
      </w:r>
      <w:r w:rsidRPr="00797F97">
        <w:rPr>
          <w:rStyle w:val="apple-converted-space"/>
          <w:rFonts w:ascii="Book Antiqua" w:hAnsi="Book Antiqua"/>
          <w:lang w:val="it-IT"/>
        </w:rPr>
        <w:t xml:space="preserve"> </w:t>
      </w:r>
      <w:r w:rsidRPr="00797F97">
        <w:rPr>
          <w:rFonts w:ascii="Book Antiqua" w:hAnsi="Book Antiqua"/>
          <w:lang w:val="it-IT"/>
        </w:rPr>
        <w:t>2021;</w:t>
      </w:r>
      <w:r w:rsidRPr="00797F97">
        <w:rPr>
          <w:rStyle w:val="apple-converted-space"/>
          <w:rFonts w:ascii="Book Antiqua" w:hAnsi="Book Antiqua"/>
          <w:lang w:val="it-IT"/>
        </w:rPr>
        <w:t xml:space="preserve"> </w:t>
      </w:r>
      <w:r w:rsidRPr="00797F97">
        <w:rPr>
          <w:rFonts w:ascii="Book Antiqua" w:hAnsi="Book Antiqua"/>
          <w:b/>
          <w:bCs/>
          <w:lang w:val="it-IT"/>
        </w:rPr>
        <w:t>57</w:t>
      </w:r>
      <w:r w:rsidRPr="00797F97">
        <w:rPr>
          <w:rStyle w:val="apple-converted-space"/>
          <w:rFonts w:ascii="Book Antiqua" w:hAnsi="Book Antiqua"/>
          <w:lang w:val="it-IT"/>
        </w:rPr>
        <w:t xml:space="preserve"> </w:t>
      </w:r>
      <w:r w:rsidRPr="00797F97">
        <w:rPr>
          <w:rFonts w:ascii="Book Antiqua" w:hAnsi="Book Antiqua"/>
          <w:lang w:val="it-IT"/>
        </w:rPr>
        <w:t>[PMID: 34200570 DOI: 10.3390/medicina57060597]</w:t>
      </w:r>
    </w:p>
    <w:p w14:paraId="1ACDF8E0" w14:textId="36F11FF4"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65</w:t>
      </w:r>
      <w:r w:rsidRPr="00797F97">
        <w:rPr>
          <w:rStyle w:val="apple-converted-space"/>
          <w:rFonts w:ascii="Book Antiqua" w:hAnsi="Book Antiqua"/>
          <w:lang w:val="it-IT"/>
        </w:rPr>
        <w:t xml:space="preserve"> </w:t>
      </w:r>
      <w:r w:rsidRPr="00797F97">
        <w:rPr>
          <w:rFonts w:ascii="Book Antiqua" w:hAnsi="Book Antiqua"/>
          <w:b/>
          <w:bCs/>
          <w:lang w:val="it-IT"/>
        </w:rPr>
        <w:t>Messina V</w:t>
      </w:r>
      <w:r w:rsidRPr="00797F97">
        <w:rPr>
          <w:rFonts w:ascii="Book Antiqua" w:hAnsi="Book Antiqua"/>
          <w:lang w:val="it-IT"/>
        </w:rPr>
        <w:t xml:space="preserve">, Nevola R, Izzi A, De Lucia Sposito P, Marrone A, Rega R, Fusco R, Lumino P, Rinaldi L, </w:t>
      </w:r>
      <w:proofErr w:type="spellStart"/>
      <w:r w:rsidRPr="00797F97">
        <w:rPr>
          <w:rFonts w:ascii="Book Antiqua" w:hAnsi="Book Antiqua"/>
          <w:lang w:val="it-IT"/>
        </w:rPr>
        <w:t>Gaglione</w:t>
      </w:r>
      <w:proofErr w:type="spellEnd"/>
      <w:r w:rsidRPr="00797F97">
        <w:rPr>
          <w:rFonts w:ascii="Book Antiqua" w:hAnsi="Book Antiqua"/>
          <w:lang w:val="it-IT"/>
        </w:rPr>
        <w:t xml:space="preserve"> P, Simeone F, Sasso FC, Maggi P, Adinolfi LE. </w:t>
      </w:r>
      <w:r w:rsidRPr="00BE0C39">
        <w:rPr>
          <w:rFonts w:ascii="Book Antiqua" w:hAnsi="Book Antiqua"/>
        </w:rPr>
        <w:t>Efficacy</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safety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sofosbuvir/</w:t>
      </w:r>
      <w:proofErr w:type="spellStart"/>
      <w:r w:rsidRPr="00BE0C39">
        <w:rPr>
          <w:rFonts w:ascii="Book Antiqua" w:hAnsi="Book Antiqua"/>
        </w:rPr>
        <w:t>velpatasvir</w:t>
      </w:r>
      <w:proofErr w:type="spellEnd"/>
      <w:r>
        <w:rPr>
          <w:rFonts w:ascii="Book Antiqua" w:hAnsi="Book Antiqua"/>
        </w:rPr>
        <w:t xml:space="preserve"> </w:t>
      </w:r>
      <w:r w:rsidRPr="00BE0C39">
        <w:rPr>
          <w:rFonts w:ascii="Book Antiqua" w:hAnsi="Book Antiqua"/>
        </w:rPr>
        <w:t>combination</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treatment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early</w:t>
      </w:r>
      <w:r>
        <w:rPr>
          <w:rFonts w:ascii="Book Antiqua" w:hAnsi="Book Antiqua"/>
        </w:rPr>
        <w:t xml:space="preserve"> </w:t>
      </w:r>
      <w:r w:rsidRPr="00BE0C39">
        <w:rPr>
          <w:rFonts w:ascii="Book Antiqua" w:hAnsi="Book Antiqua"/>
        </w:rPr>
        <w:t>mild</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moderate</w:t>
      </w:r>
      <w:r>
        <w:rPr>
          <w:rFonts w:ascii="Book Antiqua" w:hAnsi="Book Antiqua"/>
        </w:rPr>
        <w:t xml:space="preserve"> </w:t>
      </w:r>
      <w:r w:rsidRPr="00BE0C39">
        <w:rPr>
          <w:rFonts w:ascii="Book Antiqua" w:hAnsi="Book Antiqua"/>
        </w:rPr>
        <w:t>COVID-19.</w:t>
      </w:r>
      <w:r>
        <w:rPr>
          <w:rStyle w:val="apple-converted-space"/>
          <w:rFonts w:ascii="Book Antiqua" w:hAnsi="Book Antiqua"/>
        </w:rPr>
        <w:t xml:space="preserve"> </w:t>
      </w:r>
      <w:r w:rsidRPr="00BE0C39">
        <w:rPr>
          <w:rFonts w:ascii="Book Antiqua" w:hAnsi="Book Antiqua"/>
          <w:i/>
          <w:iCs/>
        </w:rPr>
        <w:t>Sci</w:t>
      </w:r>
      <w:r>
        <w:rPr>
          <w:rFonts w:ascii="Book Antiqua" w:hAnsi="Book Antiqua"/>
          <w:i/>
          <w:iCs/>
        </w:rPr>
        <w:t xml:space="preserve"> </w:t>
      </w:r>
      <w:r w:rsidRPr="00BE0C39">
        <w:rPr>
          <w:rFonts w:ascii="Book Antiqua" w:hAnsi="Book Antiqua"/>
          <w:i/>
          <w:iCs/>
        </w:rPr>
        <w:t>Rep</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12</w:t>
      </w:r>
      <w:r w:rsidRPr="00BE0C39">
        <w:rPr>
          <w:rFonts w:ascii="Book Antiqua" w:hAnsi="Book Antiqua"/>
        </w:rPr>
        <w:t>:</w:t>
      </w:r>
      <w:r>
        <w:rPr>
          <w:rFonts w:ascii="Book Antiqua" w:hAnsi="Book Antiqua"/>
        </w:rPr>
        <w:t xml:space="preserve"> </w:t>
      </w:r>
      <w:r w:rsidRPr="00BE0C39">
        <w:rPr>
          <w:rFonts w:ascii="Book Antiqua" w:hAnsi="Book Antiqua"/>
        </w:rPr>
        <w:t>5771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35388092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10.1038/s41598-022-09741-5]</w:t>
      </w:r>
    </w:p>
    <w:p w14:paraId="6AD16EFB" w14:textId="6195B9EC" w:rsidR="00BE0C39" w:rsidRPr="00797F97" w:rsidRDefault="00BE0C39" w:rsidP="00BE0C39">
      <w:pPr>
        <w:pStyle w:val="NormalWeb"/>
        <w:adjustRightInd w:val="0"/>
        <w:snapToGrid w:val="0"/>
        <w:spacing w:before="0" w:beforeAutospacing="0" w:after="0" w:afterAutospacing="0" w:line="360" w:lineRule="auto"/>
        <w:jc w:val="both"/>
        <w:rPr>
          <w:rFonts w:ascii="Book Antiqua" w:hAnsi="Book Antiqua"/>
          <w:lang w:val="it-IT"/>
        </w:rPr>
      </w:pPr>
      <w:r w:rsidRPr="00BE0C39">
        <w:rPr>
          <w:rFonts w:ascii="Book Antiqua" w:hAnsi="Book Antiqua"/>
        </w:rPr>
        <w:lastRenderedPageBreak/>
        <w:t>66</w:t>
      </w:r>
      <w:r>
        <w:rPr>
          <w:rStyle w:val="apple-converted-space"/>
          <w:rFonts w:ascii="Book Antiqua" w:hAnsi="Book Antiqua"/>
        </w:rPr>
        <w:t xml:space="preserve"> </w:t>
      </w:r>
      <w:proofErr w:type="spellStart"/>
      <w:r w:rsidRPr="00BE0C39">
        <w:rPr>
          <w:rFonts w:ascii="Book Antiqua" w:hAnsi="Book Antiqua"/>
          <w:b/>
          <w:bCs/>
        </w:rPr>
        <w:t>Riazi</w:t>
      </w:r>
      <w:proofErr w:type="spellEnd"/>
      <w:r>
        <w:rPr>
          <w:rFonts w:ascii="Book Antiqua" w:hAnsi="Book Antiqua"/>
          <w:b/>
          <w:bCs/>
        </w:rPr>
        <w:t xml:space="preserve"> </w:t>
      </w:r>
      <w:r w:rsidRPr="00BE0C39">
        <w:rPr>
          <w:rFonts w:ascii="Book Antiqua" w:hAnsi="Book Antiqua"/>
          <w:b/>
          <w:bCs/>
        </w:rPr>
        <w:t>K</w:t>
      </w:r>
      <w:r w:rsidRPr="00BE0C39">
        <w:rPr>
          <w:rFonts w:ascii="Book Antiqua" w:hAnsi="Book Antiqua"/>
        </w:rPr>
        <w:t>,</w:t>
      </w:r>
      <w:r>
        <w:rPr>
          <w:rFonts w:ascii="Book Antiqua" w:hAnsi="Book Antiqua"/>
        </w:rPr>
        <w:t xml:space="preserve"> </w:t>
      </w:r>
      <w:proofErr w:type="spellStart"/>
      <w:r w:rsidRPr="00BE0C39">
        <w:rPr>
          <w:rFonts w:ascii="Book Antiqua" w:hAnsi="Book Antiqua"/>
        </w:rPr>
        <w:t>Azhari</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Charette</w:t>
      </w:r>
      <w:r>
        <w:rPr>
          <w:rFonts w:ascii="Book Antiqua" w:hAnsi="Book Antiqua"/>
        </w:rPr>
        <w:t xml:space="preserve"> </w:t>
      </w:r>
      <w:r w:rsidRPr="00BE0C39">
        <w:rPr>
          <w:rFonts w:ascii="Book Antiqua" w:hAnsi="Book Antiqua"/>
        </w:rPr>
        <w:t>JH,</w:t>
      </w:r>
      <w:r>
        <w:rPr>
          <w:rFonts w:ascii="Book Antiqua" w:hAnsi="Book Antiqua"/>
        </w:rPr>
        <w:t xml:space="preserve"> </w:t>
      </w:r>
      <w:r w:rsidRPr="00BE0C39">
        <w:rPr>
          <w:rFonts w:ascii="Book Antiqua" w:hAnsi="Book Antiqua"/>
        </w:rPr>
        <w:t>Underwood</w:t>
      </w:r>
      <w:r>
        <w:rPr>
          <w:rFonts w:ascii="Book Antiqua" w:hAnsi="Book Antiqua"/>
        </w:rPr>
        <w:t xml:space="preserve"> </w:t>
      </w:r>
      <w:r w:rsidRPr="00BE0C39">
        <w:rPr>
          <w:rFonts w:ascii="Book Antiqua" w:hAnsi="Book Antiqua"/>
        </w:rPr>
        <w:t>FE,</w:t>
      </w:r>
      <w:r>
        <w:rPr>
          <w:rFonts w:ascii="Book Antiqua" w:hAnsi="Book Antiqua"/>
        </w:rPr>
        <w:t xml:space="preserve"> </w:t>
      </w:r>
      <w:r w:rsidRPr="00BE0C39">
        <w:rPr>
          <w:rFonts w:ascii="Book Antiqua" w:hAnsi="Book Antiqua"/>
        </w:rPr>
        <w:t>King</w:t>
      </w:r>
      <w:r>
        <w:rPr>
          <w:rFonts w:ascii="Book Antiqua" w:hAnsi="Book Antiqua"/>
        </w:rPr>
        <w:t xml:space="preserve"> </w:t>
      </w:r>
      <w:r w:rsidRPr="00BE0C39">
        <w:rPr>
          <w:rFonts w:ascii="Book Antiqua" w:hAnsi="Book Antiqua"/>
        </w:rPr>
        <w:t>JA,</w:t>
      </w:r>
      <w:r>
        <w:rPr>
          <w:rFonts w:ascii="Book Antiqua" w:hAnsi="Book Antiqua"/>
        </w:rPr>
        <w:t xml:space="preserve"> </w:t>
      </w:r>
      <w:r w:rsidRPr="00BE0C39">
        <w:rPr>
          <w:rFonts w:ascii="Book Antiqua" w:hAnsi="Book Antiqua"/>
        </w:rPr>
        <w:t>Afshar</w:t>
      </w:r>
      <w:r>
        <w:rPr>
          <w:rFonts w:ascii="Book Antiqua" w:hAnsi="Book Antiqua"/>
        </w:rPr>
        <w:t xml:space="preserve"> </w:t>
      </w:r>
      <w:r w:rsidRPr="00BE0C39">
        <w:rPr>
          <w:rFonts w:ascii="Book Antiqua" w:hAnsi="Book Antiqua"/>
        </w:rPr>
        <w:t>EE,</w:t>
      </w:r>
      <w:r>
        <w:rPr>
          <w:rFonts w:ascii="Book Antiqua" w:hAnsi="Book Antiqua"/>
        </w:rPr>
        <w:t xml:space="preserve"> </w:t>
      </w:r>
      <w:r w:rsidRPr="00BE0C39">
        <w:rPr>
          <w:rFonts w:ascii="Book Antiqua" w:hAnsi="Book Antiqua"/>
        </w:rPr>
        <w:t>Swain</w:t>
      </w:r>
      <w:r>
        <w:rPr>
          <w:rFonts w:ascii="Book Antiqua" w:hAnsi="Book Antiqua"/>
        </w:rPr>
        <w:t xml:space="preserve"> </w:t>
      </w:r>
      <w:r w:rsidRPr="00BE0C39">
        <w:rPr>
          <w:rFonts w:ascii="Book Antiqua" w:hAnsi="Book Antiqua"/>
        </w:rPr>
        <w:t>MG,</w:t>
      </w:r>
      <w:r>
        <w:rPr>
          <w:rFonts w:ascii="Book Antiqua" w:hAnsi="Book Antiqua"/>
        </w:rPr>
        <w:t xml:space="preserve"> </w:t>
      </w:r>
      <w:proofErr w:type="spellStart"/>
      <w:r w:rsidRPr="00BE0C39">
        <w:rPr>
          <w:rFonts w:ascii="Book Antiqua" w:hAnsi="Book Antiqua"/>
        </w:rPr>
        <w:t>Congly</w:t>
      </w:r>
      <w:proofErr w:type="spellEnd"/>
      <w:r>
        <w:rPr>
          <w:rFonts w:ascii="Book Antiqua" w:hAnsi="Book Antiqua"/>
        </w:rPr>
        <w:t xml:space="preserve"> </w:t>
      </w:r>
      <w:r w:rsidRPr="00BE0C39">
        <w:rPr>
          <w:rFonts w:ascii="Book Antiqua" w:hAnsi="Book Antiqua"/>
        </w:rPr>
        <w:t>SE,</w:t>
      </w:r>
      <w:r>
        <w:rPr>
          <w:rFonts w:ascii="Book Antiqua" w:hAnsi="Book Antiqua"/>
        </w:rPr>
        <w:t xml:space="preserve"> </w:t>
      </w:r>
      <w:r w:rsidRPr="00BE0C39">
        <w:rPr>
          <w:rFonts w:ascii="Book Antiqua" w:hAnsi="Book Antiqua"/>
        </w:rPr>
        <w:t>Kaplan</w:t>
      </w:r>
      <w:r>
        <w:rPr>
          <w:rFonts w:ascii="Book Antiqua" w:hAnsi="Book Antiqua"/>
        </w:rPr>
        <w:t xml:space="preserve"> </w:t>
      </w:r>
      <w:r w:rsidRPr="00BE0C39">
        <w:rPr>
          <w:rFonts w:ascii="Book Antiqua" w:hAnsi="Book Antiqua"/>
        </w:rPr>
        <w:t>GG,</w:t>
      </w:r>
      <w:r>
        <w:rPr>
          <w:rFonts w:ascii="Book Antiqua" w:hAnsi="Book Antiqua"/>
        </w:rPr>
        <w:t xml:space="preserve"> </w:t>
      </w:r>
      <w:proofErr w:type="spellStart"/>
      <w:r w:rsidRPr="00BE0C39">
        <w:rPr>
          <w:rFonts w:ascii="Book Antiqua" w:hAnsi="Book Antiqua"/>
        </w:rPr>
        <w:t>Shaheen</w:t>
      </w:r>
      <w:proofErr w:type="spellEnd"/>
      <w:r>
        <w:rPr>
          <w:rFonts w:ascii="Book Antiqua" w:hAnsi="Book Antiqua"/>
        </w:rPr>
        <w:t xml:space="preserve"> </w:t>
      </w:r>
      <w:r w:rsidRPr="00BE0C39">
        <w:rPr>
          <w:rFonts w:ascii="Book Antiqua" w:hAnsi="Book Antiqua"/>
        </w:rPr>
        <w:t>AA.</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prevalence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incidence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NAFLD</w:t>
      </w:r>
      <w:r>
        <w:rPr>
          <w:rFonts w:ascii="Book Antiqua" w:hAnsi="Book Antiqua"/>
        </w:rPr>
        <w:t xml:space="preserve"> </w:t>
      </w:r>
      <w:r w:rsidRPr="00BE0C39">
        <w:rPr>
          <w:rFonts w:ascii="Book Antiqua" w:hAnsi="Book Antiqua"/>
        </w:rPr>
        <w:t>worldwide: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systematic</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meta-analysis.</w:t>
      </w:r>
      <w:r>
        <w:rPr>
          <w:rStyle w:val="apple-converted-space"/>
          <w:rFonts w:ascii="Book Antiqua" w:hAnsi="Book Antiqua"/>
        </w:rPr>
        <w:t xml:space="preserve"> </w:t>
      </w:r>
      <w:r w:rsidRPr="00797F97">
        <w:rPr>
          <w:rFonts w:ascii="Book Antiqua" w:hAnsi="Book Antiqua"/>
          <w:i/>
          <w:iCs/>
          <w:lang w:val="it-IT"/>
        </w:rPr>
        <w:t xml:space="preserve">Lancet </w:t>
      </w:r>
      <w:proofErr w:type="spellStart"/>
      <w:r w:rsidRPr="00797F97">
        <w:rPr>
          <w:rFonts w:ascii="Book Antiqua" w:hAnsi="Book Antiqua"/>
          <w:i/>
          <w:iCs/>
          <w:lang w:val="it-IT"/>
        </w:rPr>
        <w:t>Gastroenterol</w:t>
      </w:r>
      <w:proofErr w:type="spellEnd"/>
      <w:r w:rsidRPr="00797F97">
        <w:rPr>
          <w:rFonts w:ascii="Book Antiqua" w:hAnsi="Book Antiqua"/>
          <w:i/>
          <w:iCs/>
          <w:lang w:val="it-IT"/>
        </w:rPr>
        <w:t xml:space="preserve"> </w:t>
      </w:r>
      <w:proofErr w:type="spellStart"/>
      <w:r w:rsidRPr="00797F97">
        <w:rPr>
          <w:rFonts w:ascii="Book Antiqua" w:hAnsi="Book Antiqua"/>
          <w:i/>
          <w:iCs/>
          <w:lang w:val="it-IT"/>
        </w:rPr>
        <w:t>Hepatol</w:t>
      </w:r>
      <w:proofErr w:type="spellEnd"/>
      <w:r w:rsidRPr="00797F97">
        <w:rPr>
          <w:rStyle w:val="apple-converted-space"/>
          <w:rFonts w:ascii="Book Antiqua" w:hAnsi="Book Antiqua"/>
          <w:lang w:val="it-IT"/>
        </w:rPr>
        <w:t xml:space="preserve"> </w:t>
      </w:r>
      <w:r w:rsidRPr="00797F97">
        <w:rPr>
          <w:rFonts w:ascii="Book Antiqua" w:hAnsi="Book Antiqua"/>
          <w:lang w:val="it-IT"/>
        </w:rPr>
        <w:t>2022;</w:t>
      </w:r>
      <w:r w:rsidRPr="00797F97">
        <w:rPr>
          <w:rStyle w:val="apple-converted-space"/>
          <w:rFonts w:ascii="Book Antiqua" w:hAnsi="Book Antiqua"/>
          <w:lang w:val="it-IT"/>
        </w:rPr>
        <w:t xml:space="preserve"> </w:t>
      </w:r>
      <w:r w:rsidRPr="00797F97">
        <w:rPr>
          <w:rFonts w:ascii="Book Antiqua" w:hAnsi="Book Antiqua"/>
          <w:b/>
          <w:bCs/>
          <w:lang w:val="it-IT"/>
        </w:rPr>
        <w:t>7</w:t>
      </w:r>
      <w:r w:rsidRPr="00797F97">
        <w:rPr>
          <w:rFonts w:ascii="Book Antiqua" w:hAnsi="Book Antiqua"/>
          <w:lang w:val="it-IT"/>
        </w:rPr>
        <w:t>: 851-861 [PMID: 35798021 DOI: 10.1016/S2468-1253(22)00165-0]</w:t>
      </w:r>
    </w:p>
    <w:p w14:paraId="7F9B8991" w14:textId="748F5201" w:rsidR="00BE0C39" w:rsidRPr="00797F97" w:rsidRDefault="00BE0C39" w:rsidP="00BE0C39">
      <w:pPr>
        <w:pStyle w:val="NormalWeb"/>
        <w:adjustRightInd w:val="0"/>
        <w:snapToGrid w:val="0"/>
        <w:spacing w:before="0" w:beforeAutospacing="0" w:after="0" w:afterAutospacing="0" w:line="360" w:lineRule="auto"/>
        <w:jc w:val="both"/>
        <w:rPr>
          <w:rFonts w:ascii="Book Antiqua" w:hAnsi="Book Antiqua"/>
          <w:lang w:val="it-IT"/>
        </w:rPr>
      </w:pPr>
      <w:r w:rsidRPr="00797F97">
        <w:rPr>
          <w:rFonts w:ascii="Book Antiqua" w:hAnsi="Book Antiqua"/>
          <w:lang w:val="it-IT"/>
        </w:rPr>
        <w:t>67</w:t>
      </w:r>
      <w:r w:rsidRPr="00797F97">
        <w:rPr>
          <w:rStyle w:val="apple-converted-space"/>
          <w:rFonts w:ascii="Book Antiqua" w:hAnsi="Book Antiqua"/>
          <w:lang w:val="it-IT"/>
        </w:rPr>
        <w:t xml:space="preserve"> </w:t>
      </w:r>
      <w:r w:rsidRPr="00797F97">
        <w:rPr>
          <w:rFonts w:ascii="Book Antiqua" w:hAnsi="Book Antiqua"/>
          <w:b/>
          <w:bCs/>
          <w:lang w:val="it-IT"/>
        </w:rPr>
        <w:t>Acierno C,</w:t>
      </w:r>
      <w:r w:rsidRPr="00797F97">
        <w:rPr>
          <w:rStyle w:val="apple-converted-space"/>
          <w:rFonts w:ascii="Book Antiqua" w:hAnsi="Book Antiqua"/>
          <w:lang w:val="it-IT"/>
        </w:rPr>
        <w:t xml:space="preserve"> </w:t>
      </w:r>
      <w:r w:rsidRPr="00797F97">
        <w:rPr>
          <w:rFonts w:ascii="Book Antiqua" w:hAnsi="Book Antiqua"/>
          <w:lang w:val="it-IT"/>
        </w:rPr>
        <w:t xml:space="preserve">Caturano A, Pafundi PC, Nevola R, Adinolfi LE, Sasso FC. </w:t>
      </w:r>
      <w:r w:rsidRPr="00BE0C39">
        <w:rPr>
          <w:rFonts w:ascii="Book Antiqua" w:hAnsi="Book Antiqua"/>
        </w:rPr>
        <w:t>Nonalcoholic</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type</w:t>
      </w:r>
      <w:r>
        <w:rPr>
          <w:rFonts w:ascii="Book Antiqua" w:hAnsi="Book Antiqua"/>
        </w:rPr>
        <w:t xml:space="preserve"> </w:t>
      </w:r>
      <w:r w:rsidRPr="00BE0C39">
        <w:rPr>
          <w:rFonts w:ascii="Book Antiqua" w:hAnsi="Book Antiqua"/>
        </w:rPr>
        <w:t>2</w:t>
      </w:r>
      <w:r>
        <w:rPr>
          <w:rFonts w:ascii="Book Antiqua" w:hAnsi="Book Antiqua"/>
        </w:rPr>
        <w:t xml:space="preserve"> </w:t>
      </w:r>
      <w:r w:rsidRPr="00BE0C39">
        <w:rPr>
          <w:rFonts w:ascii="Book Antiqua" w:hAnsi="Book Antiqua"/>
        </w:rPr>
        <w:t>diabetes:</w:t>
      </w:r>
      <w:r>
        <w:rPr>
          <w:rFonts w:ascii="Book Antiqua" w:hAnsi="Book Antiqua"/>
        </w:rPr>
        <w:t xml:space="preserve"> </w:t>
      </w:r>
      <w:r w:rsidRPr="00BE0C39">
        <w:rPr>
          <w:rFonts w:ascii="Book Antiqua" w:hAnsi="Book Antiqua"/>
        </w:rPr>
        <w:t>pathophysiological</w:t>
      </w:r>
      <w:r>
        <w:rPr>
          <w:rFonts w:ascii="Book Antiqua" w:hAnsi="Book Antiqua"/>
        </w:rPr>
        <w:t xml:space="preserve"> </w:t>
      </w:r>
      <w:r w:rsidRPr="00BE0C39">
        <w:rPr>
          <w:rFonts w:ascii="Book Antiqua" w:hAnsi="Book Antiqua"/>
        </w:rPr>
        <w:t>mechanisms</w:t>
      </w:r>
      <w:r>
        <w:rPr>
          <w:rFonts w:ascii="Book Antiqua" w:hAnsi="Book Antiqua"/>
        </w:rPr>
        <w:t xml:space="preserve"> </w:t>
      </w:r>
      <w:r w:rsidRPr="00BE0C39">
        <w:rPr>
          <w:rFonts w:ascii="Book Antiqua" w:hAnsi="Book Antiqua"/>
        </w:rPr>
        <w:t>shared</w:t>
      </w:r>
      <w:r>
        <w:rPr>
          <w:rFonts w:ascii="Book Antiqua" w:hAnsi="Book Antiqua"/>
        </w:rPr>
        <w:t xml:space="preserve"> </w:t>
      </w:r>
      <w:r w:rsidRPr="00BE0C39">
        <w:rPr>
          <w:rFonts w:ascii="Book Antiqua" w:hAnsi="Book Antiqua"/>
        </w:rPr>
        <w:t>between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two</w:t>
      </w:r>
      <w:r>
        <w:rPr>
          <w:rFonts w:ascii="Book Antiqua" w:hAnsi="Book Antiqua"/>
        </w:rPr>
        <w:t xml:space="preserve"> </w:t>
      </w:r>
      <w:r w:rsidRPr="00BE0C39">
        <w:rPr>
          <w:rFonts w:ascii="Book Antiqua" w:hAnsi="Book Antiqua"/>
        </w:rPr>
        <w:t>faces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same</w:t>
      </w:r>
      <w:r>
        <w:rPr>
          <w:rFonts w:ascii="Book Antiqua" w:hAnsi="Book Antiqua"/>
        </w:rPr>
        <w:t xml:space="preserve"> </w:t>
      </w:r>
      <w:r w:rsidRPr="00BE0C39">
        <w:rPr>
          <w:rFonts w:ascii="Book Antiqua" w:hAnsi="Book Antiqua"/>
        </w:rPr>
        <w:t>coin.</w:t>
      </w:r>
      <w:r>
        <w:rPr>
          <w:rFonts w:ascii="Book Antiqua" w:hAnsi="Book Antiqua"/>
        </w:rPr>
        <w:t xml:space="preserve"> </w:t>
      </w:r>
      <w:proofErr w:type="spellStart"/>
      <w:r w:rsidRPr="00797F97">
        <w:rPr>
          <w:rFonts w:ascii="Book Antiqua" w:hAnsi="Book Antiqua"/>
          <w:i/>
          <w:iCs/>
          <w:lang w:val="it-IT"/>
        </w:rPr>
        <w:t>Explor</w:t>
      </w:r>
      <w:proofErr w:type="spellEnd"/>
      <w:r w:rsidRPr="00797F97">
        <w:rPr>
          <w:rFonts w:ascii="Book Antiqua" w:hAnsi="Book Antiqua"/>
          <w:i/>
          <w:iCs/>
          <w:lang w:val="it-IT"/>
        </w:rPr>
        <w:t xml:space="preserve"> </w:t>
      </w:r>
      <w:proofErr w:type="spellStart"/>
      <w:r w:rsidRPr="00797F97">
        <w:rPr>
          <w:rFonts w:ascii="Book Antiqua" w:hAnsi="Book Antiqua"/>
          <w:i/>
          <w:iCs/>
          <w:lang w:val="it-IT"/>
        </w:rPr>
        <w:t>Med</w:t>
      </w:r>
      <w:proofErr w:type="spellEnd"/>
      <w:r w:rsidRPr="00797F97">
        <w:rPr>
          <w:rFonts w:ascii="Book Antiqua" w:hAnsi="Book Antiqua"/>
          <w:lang w:val="it-IT"/>
        </w:rPr>
        <w:t xml:space="preserve"> 2020; </w:t>
      </w:r>
      <w:r w:rsidRPr="00797F97">
        <w:rPr>
          <w:rFonts w:ascii="Book Antiqua" w:hAnsi="Book Antiqua"/>
          <w:b/>
          <w:bCs/>
          <w:lang w:val="it-IT"/>
        </w:rPr>
        <w:t>1</w:t>
      </w:r>
      <w:r w:rsidRPr="00797F97">
        <w:rPr>
          <w:rFonts w:ascii="Book Antiqua" w:hAnsi="Book Antiqua"/>
          <w:lang w:val="it-IT"/>
        </w:rPr>
        <w:t>: 287–306 [DOI:</w:t>
      </w:r>
      <w:r w:rsidR="00F5164B" w:rsidRPr="00797F97">
        <w:rPr>
          <w:rFonts w:ascii="Book Antiqua" w:hAnsi="Book Antiqua"/>
          <w:lang w:val="it-IT"/>
        </w:rPr>
        <w:t xml:space="preserve"> </w:t>
      </w:r>
      <w:r w:rsidRPr="00797F97">
        <w:rPr>
          <w:rFonts w:ascii="Book Antiqua" w:hAnsi="Book Antiqua"/>
          <w:lang w:val="it-IT"/>
        </w:rPr>
        <w:t>10.37349/emed.2020.00019]</w:t>
      </w:r>
    </w:p>
    <w:p w14:paraId="0CF97F95" w14:textId="74B34918"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68</w:t>
      </w:r>
      <w:r w:rsidRPr="00797F97">
        <w:rPr>
          <w:rStyle w:val="apple-converted-space"/>
          <w:rFonts w:ascii="Book Antiqua" w:hAnsi="Book Antiqua"/>
          <w:lang w:val="it-IT"/>
        </w:rPr>
        <w:t xml:space="preserve"> </w:t>
      </w:r>
      <w:r w:rsidRPr="00797F97">
        <w:rPr>
          <w:rFonts w:ascii="Book Antiqua" w:hAnsi="Book Antiqua"/>
          <w:b/>
          <w:bCs/>
          <w:lang w:val="it-IT"/>
        </w:rPr>
        <w:t>Nevola R</w:t>
      </w:r>
      <w:r w:rsidRPr="00797F97">
        <w:rPr>
          <w:rFonts w:ascii="Book Antiqua" w:hAnsi="Book Antiqua"/>
          <w:lang w:val="it-IT"/>
        </w:rPr>
        <w:t xml:space="preserve">, Marrone A, Cozzolino D, Cuomo G, Romano CP, Rinaldi L, Aprea C, Padula A, Ranieri R, </w:t>
      </w:r>
      <w:proofErr w:type="spellStart"/>
      <w:r w:rsidRPr="00797F97">
        <w:rPr>
          <w:rFonts w:ascii="Book Antiqua" w:hAnsi="Book Antiqua"/>
          <w:lang w:val="it-IT"/>
        </w:rPr>
        <w:t>Gjeloshi</w:t>
      </w:r>
      <w:proofErr w:type="spellEnd"/>
      <w:r w:rsidRPr="00797F97">
        <w:rPr>
          <w:rFonts w:ascii="Book Antiqua" w:hAnsi="Book Antiqua"/>
          <w:lang w:val="it-IT"/>
        </w:rPr>
        <w:t xml:space="preserve"> K, </w:t>
      </w:r>
      <w:proofErr w:type="spellStart"/>
      <w:r w:rsidRPr="00797F97">
        <w:rPr>
          <w:rFonts w:ascii="Book Antiqua" w:hAnsi="Book Antiqua"/>
          <w:lang w:val="it-IT"/>
        </w:rPr>
        <w:t>Ricozzi</w:t>
      </w:r>
      <w:proofErr w:type="spellEnd"/>
      <w:r w:rsidRPr="00797F97">
        <w:rPr>
          <w:rFonts w:ascii="Book Antiqua" w:hAnsi="Book Antiqua"/>
          <w:lang w:val="it-IT"/>
        </w:rPr>
        <w:t xml:space="preserve"> C, </w:t>
      </w:r>
      <w:proofErr w:type="spellStart"/>
      <w:r w:rsidRPr="00797F97">
        <w:rPr>
          <w:rFonts w:ascii="Book Antiqua" w:hAnsi="Book Antiqua"/>
          <w:lang w:val="it-IT"/>
        </w:rPr>
        <w:t>Ruosi</w:t>
      </w:r>
      <w:proofErr w:type="spellEnd"/>
      <w:r w:rsidRPr="00797F97">
        <w:rPr>
          <w:rFonts w:ascii="Book Antiqua" w:hAnsi="Book Antiqua"/>
          <w:lang w:val="it-IT"/>
        </w:rPr>
        <w:t xml:space="preserve"> C, Imbriani S, Meo LA, Sellitto A, </w:t>
      </w:r>
      <w:proofErr w:type="spellStart"/>
      <w:r w:rsidRPr="00797F97">
        <w:rPr>
          <w:rFonts w:ascii="Book Antiqua" w:hAnsi="Book Antiqua"/>
          <w:lang w:val="it-IT"/>
        </w:rPr>
        <w:t>Cinone</w:t>
      </w:r>
      <w:proofErr w:type="spellEnd"/>
      <w:r w:rsidRPr="00797F97">
        <w:rPr>
          <w:rFonts w:ascii="Book Antiqua" w:hAnsi="Book Antiqua"/>
          <w:lang w:val="it-IT"/>
        </w:rPr>
        <w:t xml:space="preserve"> F, Carusone C, Abitabile M, Nappo F, Signoriello G, Adinolfi LE. </w:t>
      </w:r>
      <w:r w:rsidRPr="00BE0C39">
        <w:rPr>
          <w:rFonts w:ascii="Book Antiqua" w:hAnsi="Book Antiqua"/>
        </w:rPr>
        <w:t>Predictors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in-hospital</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role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telemetry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internal</w:t>
      </w:r>
      <w:r>
        <w:rPr>
          <w:rFonts w:ascii="Book Antiqua" w:hAnsi="Book Antiqua"/>
        </w:rPr>
        <w:t xml:space="preserve"> </w:t>
      </w:r>
      <w:r w:rsidRPr="00BE0C39">
        <w:rPr>
          <w:rFonts w:ascii="Book Antiqua" w:hAnsi="Book Antiqua"/>
        </w:rPr>
        <w:t>medicine</w:t>
      </w:r>
      <w:r>
        <w:rPr>
          <w:rFonts w:ascii="Book Antiqua" w:hAnsi="Book Antiqua"/>
        </w:rPr>
        <w:t xml:space="preserve"> </w:t>
      </w:r>
      <w:r w:rsidRPr="00BE0C39">
        <w:rPr>
          <w:rFonts w:ascii="Book Antiqua" w:hAnsi="Book Antiqua"/>
        </w:rPr>
        <w:t>ward</w:t>
      </w:r>
      <w:r>
        <w:rPr>
          <w:rFonts w:ascii="Book Antiqua" w:hAnsi="Book Antiqua"/>
        </w:rPr>
        <w:t xml:space="preserve"> </w:t>
      </w:r>
      <w:r w:rsidRPr="00BE0C39">
        <w:rPr>
          <w:rFonts w:ascii="Book Antiqua" w:hAnsi="Book Antiqua"/>
        </w:rPr>
        <w:t>during</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third</w:t>
      </w:r>
      <w:r>
        <w:rPr>
          <w:rFonts w:ascii="Book Antiqua" w:hAnsi="Book Antiqua"/>
        </w:rPr>
        <w:t xml:space="preserve"> </w:t>
      </w:r>
      <w:r w:rsidRPr="00BE0C39">
        <w:rPr>
          <w:rFonts w:ascii="Book Antiqua" w:hAnsi="Book Antiqua"/>
        </w:rPr>
        <w:t>phase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pandemic.</w:t>
      </w:r>
      <w:r>
        <w:rPr>
          <w:rStyle w:val="apple-converted-space"/>
          <w:rFonts w:ascii="Book Antiqua" w:hAnsi="Book Antiqua"/>
        </w:rPr>
        <w:t xml:space="preserve"> </w:t>
      </w:r>
      <w:proofErr w:type="spellStart"/>
      <w:r w:rsidRPr="00BE0C39">
        <w:rPr>
          <w:rFonts w:ascii="Book Antiqua" w:hAnsi="Book Antiqua"/>
          <w:i/>
          <w:iCs/>
        </w:rPr>
        <w:t>Eur</w:t>
      </w:r>
      <w:proofErr w:type="spellEnd"/>
      <w:r>
        <w:rPr>
          <w:rFonts w:ascii="Book Antiqua" w:hAnsi="Book Antiqua"/>
          <w:i/>
          <w:iCs/>
        </w:rPr>
        <w:t xml:space="preserve"> </w:t>
      </w:r>
      <w:r w:rsidRPr="00BE0C39">
        <w:rPr>
          <w:rFonts w:ascii="Book Antiqua" w:hAnsi="Book Antiqua"/>
          <w:i/>
          <w:iCs/>
        </w:rPr>
        <w:t>Rev</w:t>
      </w:r>
      <w:r>
        <w:rPr>
          <w:rFonts w:ascii="Book Antiqua" w:hAnsi="Book Antiqua"/>
          <w:i/>
          <w:iCs/>
        </w:rPr>
        <w:t xml:space="preserve"> </w:t>
      </w:r>
      <w:r w:rsidRPr="00BE0C39">
        <w:rPr>
          <w:rFonts w:ascii="Book Antiqua" w:hAnsi="Book Antiqua"/>
          <w:i/>
          <w:iCs/>
        </w:rPr>
        <w:t>Med</w:t>
      </w:r>
      <w:r>
        <w:rPr>
          <w:rFonts w:ascii="Book Antiqua" w:hAnsi="Book Antiqua"/>
          <w:i/>
          <w:iCs/>
        </w:rPr>
        <w:t xml:space="preserve"> </w:t>
      </w:r>
      <w:proofErr w:type="spellStart"/>
      <w:r w:rsidRPr="00BE0C39">
        <w:rPr>
          <w:rFonts w:ascii="Book Antiqua" w:hAnsi="Book Antiqua"/>
          <w:i/>
          <w:iCs/>
        </w:rPr>
        <w:t>Pharmacol</w:t>
      </w:r>
      <w:proofErr w:type="spellEnd"/>
      <w:r>
        <w:rPr>
          <w:rFonts w:ascii="Book Antiqua" w:hAnsi="Book Antiqua"/>
          <w:i/>
          <w:iCs/>
        </w:rPr>
        <w:t xml:space="preserve"> </w:t>
      </w:r>
      <w:r w:rsidRPr="00BE0C39">
        <w:rPr>
          <w:rFonts w:ascii="Book Antiqua" w:hAnsi="Book Antiqua"/>
          <w:i/>
          <w:iCs/>
        </w:rPr>
        <w:t>Sci</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26</w:t>
      </w:r>
      <w:r w:rsidRPr="00BE0C39">
        <w:rPr>
          <w:rFonts w:ascii="Book Antiqua" w:hAnsi="Book Antiqua"/>
        </w:rPr>
        <w:t>:</w:t>
      </w:r>
      <w:r>
        <w:rPr>
          <w:rFonts w:ascii="Book Antiqua" w:hAnsi="Book Antiqua"/>
        </w:rPr>
        <w:t xml:space="preserve"> </w:t>
      </w:r>
      <w:r w:rsidRPr="00BE0C39">
        <w:rPr>
          <w:rFonts w:ascii="Book Antiqua" w:hAnsi="Book Antiqua"/>
        </w:rPr>
        <w:t>1777-1785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35302231</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10.26355/eurrev_202203_28249]</w:t>
      </w:r>
    </w:p>
    <w:p w14:paraId="5AA02D00" w14:textId="5DDD208B"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69</w:t>
      </w:r>
      <w:r>
        <w:rPr>
          <w:rStyle w:val="apple-converted-space"/>
          <w:rFonts w:ascii="Book Antiqua" w:hAnsi="Book Antiqua"/>
        </w:rPr>
        <w:t xml:space="preserve"> </w:t>
      </w:r>
      <w:r w:rsidRPr="00BE0C39">
        <w:rPr>
          <w:rFonts w:ascii="Book Antiqua" w:hAnsi="Book Antiqua"/>
          <w:b/>
          <w:bCs/>
        </w:rPr>
        <w:t>Ji</w:t>
      </w:r>
      <w:r>
        <w:rPr>
          <w:rFonts w:ascii="Book Antiqua" w:hAnsi="Book Antiqua"/>
          <w:b/>
          <w:bCs/>
        </w:rPr>
        <w:t xml:space="preserve"> </w:t>
      </w:r>
      <w:r w:rsidRPr="00BE0C39">
        <w:rPr>
          <w:rFonts w:ascii="Book Antiqua" w:hAnsi="Book Antiqua"/>
          <w:b/>
          <w:bCs/>
        </w:rPr>
        <w:t>D</w:t>
      </w:r>
      <w:r w:rsidRPr="00BE0C39">
        <w:rPr>
          <w:rFonts w:ascii="Book Antiqua" w:hAnsi="Book Antiqua"/>
        </w:rPr>
        <w:t>,</w:t>
      </w:r>
      <w:r>
        <w:rPr>
          <w:rFonts w:ascii="Book Antiqua" w:hAnsi="Book Antiqua"/>
        </w:rPr>
        <w:t xml:space="preserve"> </w:t>
      </w:r>
      <w:r w:rsidRPr="00BE0C39">
        <w:rPr>
          <w:rFonts w:ascii="Book Antiqua" w:hAnsi="Book Antiqua"/>
        </w:rPr>
        <w:t>Qin</w:t>
      </w:r>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Xu</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Cheng</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Lau</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Non-alcoholic</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retrospective</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73</w:t>
      </w:r>
      <w:r w:rsidRPr="00BE0C39">
        <w:rPr>
          <w:rFonts w:ascii="Book Antiqua" w:hAnsi="Book Antiqua"/>
        </w:rPr>
        <w:t>:</w:t>
      </w:r>
      <w:r>
        <w:rPr>
          <w:rFonts w:ascii="Book Antiqua" w:hAnsi="Book Antiqua"/>
        </w:rPr>
        <w:t xml:space="preserve"> </w:t>
      </w:r>
      <w:r w:rsidRPr="00BE0C39">
        <w:rPr>
          <w:rFonts w:ascii="Book Antiqua" w:hAnsi="Book Antiqua"/>
        </w:rPr>
        <w:t>451-453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32278005</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10.1016/j.jhep.2020.03.044]</w:t>
      </w:r>
    </w:p>
    <w:p w14:paraId="4DEB49D7" w14:textId="64CAA333"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70</w:t>
      </w:r>
      <w:r>
        <w:rPr>
          <w:rStyle w:val="apple-converted-space"/>
          <w:rFonts w:ascii="Book Antiqua" w:hAnsi="Book Antiqua"/>
        </w:rPr>
        <w:t xml:space="preserve"> </w:t>
      </w:r>
      <w:proofErr w:type="spellStart"/>
      <w:r w:rsidRPr="00BE0C39">
        <w:rPr>
          <w:rFonts w:ascii="Book Antiqua" w:hAnsi="Book Antiqua"/>
          <w:b/>
          <w:bCs/>
        </w:rPr>
        <w:t>Mahamid</w:t>
      </w:r>
      <w:proofErr w:type="spellEnd"/>
      <w:r>
        <w:rPr>
          <w:rFonts w:ascii="Book Antiqua" w:hAnsi="Book Antiqua"/>
          <w:b/>
          <w:bCs/>
        </w:rPr>
        <w:t xml:space="preserve"> </w:t>
      </w:r>
      <w:r w:rsidRPr="00BE0C39">
        <w:rPr>
          <w:rFonts w:ascii="Book Antiqua" w:hAnsi="Book Antiqua"/>
          <w:b/>
          <w:bCs/>
        </w:rPr>
        <w:t>M</w:t>
      </w:r>
      <w:r w:rsidRPr="00BE0C39">
        <w:rPr>
          <w:rFonts w:ascii="Book Antiqua" w:hAnsi="Book Antiqua"/>
        </w:rPr>
        <w:t>,</w:t>
      </w:r>
      <w:r>
        <w:rPr>
          <w:rFonts w:ascii="Book Antiqua" w:hAnsi="Book Antiqua"/>
        </w:rPr>
        <w:t xml:space="preserve"> </w:t>
      </w:r>
      <w:proofErr w:type="spellStart"/>
      <w:r w:rsidRPr="00BE0C39">
        <w:rPr>
          <w:rFonts w:ascii="Book Antiqua" w:hAnsi="Book Antiqua"/>
        </w:rPr>
        <w:t>Nseir</w:t>
      </w:r>
      <w:proofErr w:type="spellEnd"/>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Khoury</w:t>
      </w:r>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Mahamid</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Nubania</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Sub-Laban</w:t>
      </w:r>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Schifter</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Mari</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Sbeit</w:t>
      </w:r>
      <w:proofErr w:type="spellEnd"/>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Goldin</w:t>
      </w:r>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Nonalcoholic</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severity</w:t>
      </w:r>
      <w:r>
        <w:rPr>
          <w:rFonts w:ascii="Book Antiqua" w:hAnsi="Book Antiqua"/>
        </w:rPr>
        <w:t xml:space="preserve"> </w:t>
      </w:r>
      <w:r w:rsidRPr="00BE0C39">
        <w:rPr>
          <w:rFonts w:ascii="Book Antiqua" w:hAnsi="Book Antiqua"/>
        </w:rPr>
        <w:t>independently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metabolic</w:t>
      </w:r>
      <w:r>
        <w:rPr>
          <w:rFonts w:ascii="Book Antiqua" w:hAnsi="Book Antiqua"/>
        </w:rPr>
        <w:t xml:space="preserve"> </w:t>
      </w:r>
      <w:r w:rsidRPr="00BE0C39">
        <w:rPr>
          <w:rFonts w:ascii="Book Antiqua" w:hAnsi="Book Antiqua"/>
        </w:rPr>
        <w:t>syndrome: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retrospective</w:t>
      </w:r>
      <w:r>
        <w:rPr>
          <w:rFonts w:ascii="Book Antiqua" w:hAnsi="Book Antiqua"/>
        </w:rPr>
        <w:t xml:space="preserve"> </w:t>
      </w:r>
      <w:r w:rsidRPr="00BE0C39">
        <w:rPr>
          <w:rFonts w:ascii="Book Antiqua" w:hAnsi="Book Antiqua"/>
        </w:rPr>
        <w:t>case-control</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proofErr w:type="spellStart"/>
      <w:r w:rsidRPr="00BE0C39">
        <w:rPr>
          <w:rFonts w:ascii="Book Antiqua" w:hAnsi="Book Antiqua"/>
          <w:i/>
          <w:iCs/>
        </w:rPr>
        <w:t>Eur</w:t>
      </w:r>
      <w:proofErr w:type="spellEnd"/>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33</w:t>
      </w:r>
      <w:r w:rsidRPr="00BE0C39">
        <w:rPr>
          <w:rFonts w:ascii="Book Antiqua" w:hAnsi="Book Antiqua"/>
        </w:rPr>
        <w:t>:</w:t>
      </w:r>
      <w:r>
        <w:rPr>
          <w:rFonts w:ascii="Book Antiqua" w:hAnsi="Book Antiqua"/>
        </w:rPr>
        <w:t xml:space="preserve"> </w:t>
      </w:r>
      <w:r w:rsidRPr="00BE0C39">
        <w:rPr>
          <w:rFonts w:ascii="Book Antiqua" w:hAnsi="Book Antiqua"/>
        </w:rPr>
        <w:t>1578-1581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32868652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10.1097/MEG.0000000000001902]</w:t>
      </w:r>
    </w:p>
    <w:p w14:paraId="567CAC13" w14:textId="076C3BB2"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71</w:t>
      </w:r>
      <w:r>
        <w:rPr>
          <w:rStyle w:val="apple-converted-space"/>
          <w:rFonts w:ascii="Book Antiqua" w:hAnsi="Book Antiqua"/>
        </w:rPr>
        <w:t xml:space="preserve"> </w:t>
      </w:r>
      <w:r w:rsidRPr="00BE0C39">
        <w:rPr>
          <w:rFonts w:ascii="Book Antiqua" w:hAnsi="Book Antiqua"/>
          <w:b/>
          <w:bCs/>
        </w:rPr>
        <w:t>Madan</w:t>
      </w:r>
      <w:r>
        <w:rPr>
          <w:rFonts w:ascii="Book Antiqua" w:hAnsi="Book Antiqua"/>
          <w:b/>
          <w:bCs/>
        </w:rPr>
        <w:t xml:space="preserve"> </w:t>
      </w:r>
      <w:r w:rsidRPr="00BE0C39">
        <w:rPr>
          <w:rFonts w:ascii="Book Antiqua" w:hAnsi="Book Antiqua"/>
          <w:b/>
          <w:bCs/>
        </w:rPr>
        <w:t>K</w:t>
      </w:r>
      <w:r w:rsidRPr="00BE0C39">
        <w:rPr>
          <w:rFonts w:ascii="Book Antiqua" w:hAnsi="Book Antiqua"/>
        </w:rPr>
        <w:t>,</w:t>
      </w:r>
      <w:r>
        <w:rPr>
          <w:rFonts w:ascii="Book Antiqua" w:hAnsi="Book Antiqua"/>
        </w:rPr>
        <w:t xml:space="preserve"> </w:t>
      </w:r>
      <w:r w:rsidRPr="00BE0C39">
        <w:rPr>
          <w:rFonts w:ascii="Book Antiqua" w:hAnsi="Book Antiqua"/>
        </w:rPr>
        <w:t>Rastogi</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Bhargava</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Dagar</w:t>
      </w:r>
      <w:proofErr w:type="spellEnd"/>
      <w:r>
        <w:rPr>
          <w:rFonts w:ascii="Book Antiqua" w:hAnsi="Book Antiqua"/>
        </w:rPr>
        <w:t xml:space="preserve"> </w:t>
      </w:r>
      <w:r w:rsidRPr="00BE0C39">
        <w:rPr>
          <w:rFonts w:ascii="Book Antiqua" w:hAnsi="Book Antiqua"/>
        </w:rPr>
        <w:t>V,</w:t>
      </w:r>
      <w:r>
        <w:rPr>
          <w:rFonts w:ascii="Book Antiqua" w:hAnsi="Book Antiqua"/>
        </w:rPr>
        <w:t xml:space="preserve"> </w:t>
      </w:r>
      <w:r w:rsidRPr="00BE0C39">
        <w:rPr>
          <w:rFonts w:ascii="Book Antiqua" w:hAnsi="Book Antiqua"/>
        </w:rPr>
        <w:t>Singla</w:t>
      </w:r>
      <w:r>
        <w:rPr>
          <w:rFonts w:ascii="Book Antiqua" w:hAnsi="Book Antiqua"/>
        </w:rPr>
        <w:t xml:space="preserve"> </w:t>
      </w:r>
      <w:r w:rsidRPr="00BE0C39">
        <w:rPr>
          <w:rFonts w:ascii="Book Antiqua" w:hAnsi="Book Antiqua"/>
        </w:rPr>
        <w:t>V,</w:t>
      </w:r>
      <w:r>
        <w:rPr>
          <w:rFonts w:ascii="Book Antiqua" w:hAnsi="Book Antiqua"/>
        </w:rPr>
        <w:t xml:space="preserve"> </w:t>
      </w:r>
      <w:proofErr w:type="spellStart"/>
      <w:r w:rsidRPr="00BE0C39">
        <w:rPr>
          <w:rFonts w:ascii="Book Antiqua" w:hAnsi="Book Antiqua"/>
        </w:rPr>
        <w:t>Sahu</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Singh</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Garg</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Aggarwal</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Singh</w:t>
      </w:r>
      <w:r>
        <w:rPr>
          <w:rFonts w:ascii="Book Antiqua" w:hAnsi="Book Antiqua"/>
        </w:rPr>
        <w:t xml:space="preserve"> </w:t>
      </w:r>
      <w:r w:rsidRPr="00BE0C39">
        <w:rPr>
          <w:rFonts w:ascii="Book Antiqua" w:hAnsi="Book Antiqua"/>
        </w:rPr>
        <w:t>RK.</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Increased</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Morbidity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Pneumonia?</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Exp</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12</w:t>
      </w:r>
      <w:r w:rsidRPr="00BE0C39">
        <w:rPr>
          <w:rFonts w:ascii="Book Antiqua" w:hAnsi="Book Antiqua"/>
        </w:rPr>
        <w:t>:</w:t>
      </w:r>
      <w:r>
        <w:rPr>
          <w:rFonts w:ascii="Book Antiqua" w:hAnsi="Book Antiqua"/>
        </w:rPr>
        <w:t xml:space="preserve"> </w:t>
      </w:r>
      <w:r w:rsidRPr="00BE0C39">
        <w:rPr>
          <w:rFonts w:ascii="Book Antiqua" w:hAnsi="Book Antiqua"/>
        </w:rPr>
        <w:t>1320-1327</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35469129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10.1016/j.jceh.2022.04.013]</w:t>
      </w:r>
    </w:p>
    <w:p w14:paraId="07E22F1F" w14:textId="575462B4"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72</w:t>
      </w:r>
      <w:r>
        <w:rPr>
          <w:rStyle w:val="apple-converted-space"/>
          <w:rFonts w:ascii="Book Antiqua" w:hAnsi="Book Antiqua"/>
        </w:rPr>
        <w:t xml:space="preserve"> </w:t>
      </w:r>
      <w:proofErr w:type="spellStart"/>
      <w:r w:rsidRPr="00BE0C39">
        <w:rPr>
          <w:rFonts w:ascii="Book Antiqua" w:hAnsi="Book Antiqua"/>
          <w:b/>
          <w:bCs/>
        </w:rPr>
        <w:t>Vrsaljko</w:t>
      </w:r>
      <w:proofErr w:type="spellEnd"/>
      <w:r>
        <w:rPr>
          <w:rFonts w:ascii="Book Antiqua" w:hAnsi="Book Antiqua"/>
          <w:b/>
          <w:bCs/>
        </w:rPr>
        <w:t xml:space="preserve"> </w:t>
      </w:r>
      <w:r w:rsidRPr="00BE0C39">
        <w:rPr>
          <w:rFonts w:ascii="Book Antiqua" w:hAnsi="Book Antiqua"/>
          <w:b/>
          <w:bCs/>
        </w:rPr>
        <w:t>N</w:t>
      </w:r>
      <w:r w:rsidRPr="00BE0C39">
        <w:rPr>
          <w:rFonts w:ascii="Book Antiqua" w:hAnsi="Book Antiqua"/>
        </w:rPr>
        <w:t>,</w:t>
      </w:r>
      <w:r>
        <w:rPr>
          <w:rFonts w:ascii="Book Antiqua" w:hAnsi="Book Antiqua"/>
        </w:rPr>
        <w:t xml:space="preserve"> </w:t>
      </w:r>
      <w:proofErr w:type="spellStart"/>
      <w:r w:rsidRPr="00BE0C39">
        <w:rPr>
          <w:rFonts w:ascii="Book Antiqua" w:hAnsi="Book Antiqua"/>
        </w:rPr>
        <w:t>Samadan</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Viskovic</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Mehmedović</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Budimir</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Vince</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Papic</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Association</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Nonalcoholic</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Severity</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Pulmonary</w:t>
      </w:r>
      <w:r>
        <w:rPr>
          <w:rFonts w:ascii="Book Antiqua" w:hAnsi="Book Antiqua"/>
        </w:rPr>
        <w:t xml:space="preserve"> </w:t>
      </w:r>
      <w:r w:rsidRPr="00BE0C39">
        <w:rPr>
          <w:rFonts w:ascii="Book Antiqua" w:hAnsi="Book Antiqua"/>
        </w:rPr>
        <w:t>Thrombosis:</w:t>
      </w:r>
      <w:r>
        <w:rPr>
          <w:rFonts w:ascii="Book Antiqua" w:hAnsi="Book Antiqua"/>
        </w:rPr>
        <w:t xml:space="preserve"> </w:t>
      </w:r>
      <w:proofErr w:type="spellStart"/>
      <w:r w:rsidRPr="00BE0C39">
        <w:rPr>
          <w:rFonts w:ascii="Book Antiqua" w:hAnsi="Book Antiqua"/>
        </w:rPr>
        <w:t>CovidFAT</w:t>
      </w:r>
      <w:proofErr w:type="spellEnd"/>
      <w:r w:rsidRPr="00BE0C39">
        <w:rPr>
          <w:rFonts w:ascii="Book Antiqua" w:hAnsi="Book Antiqua"/>
        </w:rPr>
        <w:t>,</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Prospective,</w:t>
      </w:r>
      <w:r>
        <w:rPr>
          <w:rFonts w:ascii="Book Antiqua" w:hAnsi="Book Antiqua"/>
        </w:rPr>
        <w:t xml:space="preserve"> </w:t>
      </w:r>
      <w:r w:rsidRPr="00BE0C39">
        <w:rPr>
          <w:rFonts w:ascii="Book Antiqua" w:hAnsi="Book Antiqua"/>
        </w:rPr>
        <w:t>Observational</w:t>
      </w:r>
      <w:r>
        <w:rPr>
          <w:rFonts w:ascii="Book Antiqua" w:hAnsi="Book Antiqua"/>
        </w:rPr>
        <w:t xml:space="preserve"> </w:t>
      </w:r>
      <w:r w:rsidRPr="00BE0C39">
        <w:rPr>
          <w:rFonts w:ascii="Book Antiqua" w:hAnsi="Book Antiqua"/>
        </w:rPr>
        <w:t>Cohort</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Open</w:t>
      </w:r>
      <w:r>
        <w:rPr>
          <w:rFonts w:ascii="Book Antiqua" w:hAnsi="Book Antiqua"/>
          <w:i/>
          <w:iCs/>
        </w:rPr>
        <w:t xml:space="preserve"> </w:t>
      </w:r>
      <w:r w:rsidRPr="00BE0C39">
        <w:rPr>
          <w:rFonts w:ascii="Book Antiqua" w:hAnsi="Book Antiqua"/>
          <w:i/>
          <w:iCs/>
        </w:rPr>
        <w:t>Forum</w:t>
      </w:r>
      <w:r>
        <w:rPr>
          <w:rFonts w:ascii="Book Antiqua" w:hAnsi="Book Antiqua"/>
          <w:i/>
          <w:iCs/>
        </w:rPr>
        <w:t xml:space="preserve"> </w:t>
      </w:r>
      <w:r w:rsidRPr="00BE0C39">
        <w:rPr>
          <w:rFonts w:ascii="Book Antiqua" w:hAnsi="Book Antiqua"/>
          <w:i/>
          <w:iCs/>
        </w:rPr>
        <w:t>Infect</w:t>
      </w:r>
      <w:r>
        <w:rPr>
          <w:rFonts w:ascii="Book Antiqua" w:hAnsi="Book Antiqua"/>
          <w:i/>
          <w:iCs/>
        </w:rPr>
        <w:t xml:space="preserve"> </w:t>
      </w:r>
      <w:r w:rsidRPr="00BE0C39">
        <w:rPr>
          <w:rFonts w:ascii="Book Antiqua" w:hAnsi="Book Antiqua"/>
          <w:i/>
          <w:iCs/>
        </w:rPr>
        <w:t>Dis</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9</w:t>
      </w:r>
      <w:r w:rsidRPr="00BE0C39">
        <w:rPr>
          <w:rFonts w:ascii="Book Antiqua" w:hAnsi="Book Antiqua"/>
        </w:rPr>
        <w:t>:</w:t>
      </w:r>
      <w:r>
        <w:rPr>
          <w:rFonts w:ascii="Book Antiqua" w:hAnsi="Book Antiqua"/>
        </w:rPr>
        <w:t xml:space="preserve"> </w:t>
      </w:r>
      <w:r w:rsidRPr="00BE0C39">
        <w:rPr>
          <w:rFonts w:ascii="Book Antiqua" w:hAnsi="Book Antiqua"/>
        </w:rPr>
        <w:t>ofac073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35287335</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10.1093/</w:t>
      </w:r>
      <w:proofErr w:type="spellStart"/>
      <w:r w:rsidRPr="00BE0C39">
        <w:rPr>
          <w:rFonts w:ascii="Book Antiqua" w:hAnsi="Book Antiqua"/>
        </w:rPr>
        <w:t>ofid</w:t>
      </w:r>
      <w:proofErr w:type="spellEnd"/>
      <w:r w:rsidRPr="00BE0C39">
        <w:rPr>
          <w:rFonts w:ascii="Book Antiqua" w:hAnsi="Book Antiqua"/>
        </w:rPr>
        <w:t>/ofac073]</w:t>
      </w:r>
    </w:p>
    <w:p w14:paraId="0B36600D" w14:textId="4FC4C8D2"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lastRenderedPageBreak/>
        <w:t>73</w:t>
      </w:r>
      <w:r>
        <w:rPr>
          <w:rStyle w:val="apple-converted-space"/>
          <w:rFonts w:ascii="Book Antiqua" w:hAnsi="Book Antiqua"/>
        </w:rPr>
        <w:t xml:space="preserve"> </w:t>
      </w:r>
      <w:r w:rsidRPr="00BE0C39">
        <w:rPr>
          <w:rFonts w:ascii="Book Antiqua" w:hAnsi="Book Antiqua"/>
          <w:b/>
          <w:bCs/>
        </w:rPr>
        <w:t>Eslam</w:t>
      </w:r>
      <w:r>
        <w:rPr>
          <w:rFonts w:ascii="Book Antiqua" w:hAnsi="Book Antiqua"/>
          <w:b/>
          <w:bCs/>
        </w:rPr>
        <w:t xml:space="preserve"> </w:t>
      </w:r>
      <w:r w:rsidRPr="00BE0C39">
        <w:rPr>
          <w:rFonts w:ascii="Book Antiqua" w:hAnsi="Book Antiqua"/>
          <w:b/>
          <w:bCs/>
        </w:rPr>
        <w:t>M</w:t>
      </w:r>
      <w:r w:rsidRPr="00BE0C39">
        <w:rPr>
          <w:rFonts w:ascii="Book Antiqua" w:hAnsi="Book Antiqua"/>
        </w:rPr>
        <w:t>,</w:t>
      </w:r>
      <w:r>
        <w:rPr>
          <w:rFonts w:ascii="Book Antiqua" w:hAnsi="Book Antiqua"/>
        </w:rPr>
        <w:t xml:space="preserve"> </w:t>
      </w:r>
      <w:r w:rsidRPr="00BE0C39">
        <w:rPr>
          <w:rFonts w:ascii="Book Antiqua" w:hAnsi="Book Antiqua"/>
        </w:rPr>
        <w:t>Newsome</w:t>
      </w:r>
      <w:r>
        <w:rPr>
          <w:rFonts w:ascii="Book Antiqua" w:hAnsi="Book Antiqua"/>
        </w:rPr>
        <w:t xml:space="preserve"> </w:t>
      </w:r>
      <w:r w:rsidRPr="00BE0C39">
        <w:rPr>
          <w:rFonts w:ascii="Book Antiqua" w:hAnsi="Book Antiqua"/>
        </w:rPr>
        <w:t>PN,</w:t>
      </w:r>
      <w:r>
        <w:rPr>
          <w:rFonts w:ascii="Book Antiqua" w:hAnsi="Book Antiqua"/>
        </w:rPr>
        <w:t xml:space="preserve"> </w:t>
      </w:r>
      <w:r w:rsidRPr="00BE0C39">
        <w:rPr>
          <w:rFonts w:ascii="Book Antiqua" w:hAnsi="Book Antiqua"/>
        </w:rPr>
        <w:t>Sarin</w:t>
      </w:r>
      <w:r>
        <w:rPr>
          <w:rFonts w:ascii="Book Antiqua" w:hAnsi="Book Antiqua"/>
        </w:rPr>
        <w:t xml:space="preserve"> </w:t>
      </w:r>
      <w:r w:rsidRPr="00BE0C39">
        <w:rPr>
          <w:rFonts w:ascii="Book Antiqua" w:hAnsi="Book Antiqua"/>
        </w:rPr>
        <w:t>SK,</w:t>
      </w:r>
      <w:r>
        <w:rPr>
          <w:rFonts w:ascii="Book Antiqua" w:hAnsi="Book Antiqua"/>
        </w:rPr>
        <w:t xml:space="preserve"> </w:t>
      </w:r>
      <w:proofErr w:type="spellStart"/>
      <w:r w:rsidRPr="00BE0C39">
        <w:rPr>
          <w:rFonts w:ascii="Book Antiqua" w:hAnsi="Book Antiqua"/>
        </w:rPr>
        <w:t>Anstee</w:t>
      </w:r>
      <w:proofErr w:type="spellEnd"/>
      <w:r>
        <w:rPr>
          <w:rFonts w:ascii="Book Antiqua" w:hAnsi="Book Antiqua"/>
        </w:rPr>
        <w:t xml:space="preserve"> </w:t>
      </w:r>
      <w:r w:rsidRPr="00BE0C39">
        <w:rPr>
          <w:rFonts w:ascii="Book Antiqua" w:hAnsi="Book Antiqua"/>
        </w:rPr>
        <w:t>QM,</w:t>
      </w:r>
      <w:r>
        <w:rPr>
          <w:rFonts w:ascii="Book Antiqua" w:hAnsi="Book Antiqua"/>
        </w:rPr>
        <w:t xml:space="preserve"> </w:t>
      </w:r>
      <w:proofErr w:type="spellStart"/>
      <w:r w:rsidRPr="00BE0C39">
        <w:rPr>
          <w:rFonts w:ascii="Book Antiqua" w:hAnsi="Book Antiqua"/>
        </w:rPr>
        <w:t>Targher</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Romero-Gomez</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Zelber-Sagi</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Wai-Sun</w:t>
      </w:r>
      <w:r>
        <w:rPr>
          <w:rFonts w:ascii="Book Antiqua" w:hAnsi="Book Antiqua"/>
        </w:rPr>
        <w:t xml:space="preserve"> </w:t>
      </w:r>
      <w:r w:rsidRPr="00BE0C39">
        <w:rPr>
          <w:rFonts w:ascii="Book Antiqua" w:hAnsi="Book Antiqua"/>
        </w:rPr>
        <w:t>Wong</w:t>
      </w:r>
      <w:r>
        <w:rPr>
          <w:rFonts w:ascii="Book Antiqua" w:hAnsi="Book Antiqua"/>
        </w:rPr>
        <w:t xml:space="preserve"> </w:t>
      </w:r>
      <w:r w:rsidRPr="00BE0C39">
        <w:rPr>
          <w:rFonts w:ascii="Book Antiqua" w:hAnsi="Book Antiqua"/>
        </w:rPr>
        <w:t>V,</w:t>
      </w:r>
      <w:r>
        <w:rPr>
          <w:rFonts w:ascii="Book Antiqua" w:hAnsi="Book Antiqua"/>
        </w:rPr>
        <w:t xml:space="preserve"> </w:t>
      </w:r>
      <w:r w:rsidRPr="00BE0C39">
        <w:rPr>
          <w:rFonts w:ascii="Book Antiqua" w:hAnsi="Book Antiqua"/>
        </w:rPr>
        <w:t>Dufour</w:t>
      </w:r>
      <w:r>
        <w:rPr>
          <w:rFonts w:ascii="Book Antiqua" w:hAnsi="Book Antiqua"/>
        </w:rPr>
        <w:t xml:space="preserve"> </w:t>
      </w:r>
      <w:r w:rsidRPr="00BE0C39">
        <w:rPr>
          <w:rFonts w:ascii="Book Antiqua" w:hAnsi="Book Antiqua"/>
        </w:rPr>
        <w:t>JF,</w:t>
      </w:r>
      <w:r>
        <w:rPr>
          <w:rFonts w:ascii="Book Antiqua" w:hAnsi="Book Antiqua"/>
        </w:rPr>
        <w:t xml:space="preserve"> </w:t>
      </w:r>
      <w:proofErr w:type="spellStart"/>
      <w:r w:rsidRPr="00BE0C39">
        <w:rPr>
          <w:rFonts w:ascii="Book Antiqua" w:hAnsi="Book Antiqua"/>
        </w:rPr>
        <w:t>Schattenberg</w:t>
      </w:r>
      <w:proofErr w:type="spellEnd"/>
      <w:r>
        <w:rPr>
          <w:rFonts w:ascii="Book Antiqua" w:hAnsi="Book Antiqua"/>
        </w:rPr>
        <w:t xml:space="preserve"> </w:t>
      </w:r>
      <w:r w:rsidRPr="00BE0C39">
        <w:rPr>
          <w:rFonts w:ascii="Book Antiqua" w:hAnsi="Book Antiqua"/>
        </w:rPr>
        <w:t>JM,</w:t>
      </w:r>
      <w:r>
        <w:rPr>
          <w:rFonts w:ascii="Book Antiqua" w:hAnsi="Book Antiqua"/>
        </w:rPr>
        <w:t xml:space="preserve"> </w:t>
      </w:r>
      <w:r w:rsidRPr="00BE0C39">
        <w:rPr>
          <w:rFonts w:ascii="Book Antiqua" w:hAnsi="Book Antiqua"/>
        </w:rPr>
        <w:t>Kawaguchi</w:t>
      </w:r>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Arrese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Valenti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Shiha</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Tiribelli</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Yki-Järvinen</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Fan</w:t>
      </w:r>
      <w:r>
        <w:rPr>
          <w:rFonts w:ascii="Book Antiqua" w:hAnsi="Book Antiqua"/>
        </w:rPr>
        <w:t xml:space="preserve"> </w:t>
      </w:r>
      <w:r w:rsidRPr="00BE0C39">
        <w:rPr>
          <w:rFonts w:ascii="Book Antiqua" w:hAnsi="Book Antiqua"/>
        </w:rPr>
        <w:t>JG,</w:t>
      </w:r>
      <w:r>
        <w:rPr>
          <w:rFonts w:ascii="Book Antiqua" w:hAnsi="Book Antiqua"/>
        </w:rPr>
        <w:t xml:space="preserve"> </w:t>
      </w:r>
      <w:proofErr w:type="spellStart"/>
      <w:r w:rsidRPr="00BE0C39">
        <w:rPr>
          <w:rFonts w:ascii="Book Antiqua" w:hAnsi="Book Antiqua"/>
        </w:rPr>
        <w:t>Grønbæk</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Yilmaz</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Cortez-Pinto</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Oliveira</w:t>
      </w:r>
      <w:r>
        <w:rPr>
          <w:rFonts w:ascii="Book Antiqua" w:hAnsi="Book Antiqua"/>
        </w:rPr>
        <w:t xml:space="preserve"> </w:t>
      </w:r>
      <w:r w:rsidRPr="00BE0C39">
        <w:rPr>
          <w:rFonts w:ascii="Book Antiqua" w:hAnsi="Book Antiqua"/>
        </w:rPr>
        <w:t>CP,</w:t>
      </w:r>
      <w:r>
        <w:rPr>
          <w:rFonts w:ascii="Book Antiqua" w:hAnsi="Book Antiqua"/>
        </w:rPr>
        <w:t xml:space="preserve"> </w:t>
      </w:r>
      <w:proofErr w:type="spellStart"/>
      <w:r w:rsidRPr="00BE0C39">
        <w:rPr>
          <w:rFonts w:ascii="Book Antiqua" w:hAnsi="Book Antiqua"/>
        </w:rPr>
        <w:t>Bedossa</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Adams</w:t>
      </w:r>
      <w:r>
        <w:rPr>
          <w:rFonts w:ascii="Book Antiqua" w:hAnsi="Book Antiqua"/>
        </w:rPr>
        <w:t xml:space="preserve"> </w:t>
      </w:r>
      <w:r w:rsidRPr="00BE0C39">
        <w:rPr>
          <w:rFonts w:ascii="Book Antiqua" w:hAnsi="Book Antiqua"/>
        </w:rPr>
        <w:t>LA,</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MH,</w:t>
      </w:r>
      <w:r>
        <w:rPr>
          <w:rFonts w:ascii="Book Antiqua" w:hAnsi="Book Antiqua"/>
        </w:rPr>
        <w:t xml:space="preserve"> </w:t>
      </w:r>
      <w:r w:rsidRPr="00BE0C39">
        <w:rPr>
          <w:rFonts w:ascii="Book Antiqua" w:hAnsi="Book Antiqua"/>
        </w:rPr>
        <w:t>Fouad</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Chan</w:t>
      </w:r>
      <w:r>
        <w:rPr>
          <w:rFonts w:ascii="Book Antiqua" w:hAnsi="Book Antiqua"/>
        </w:rPr>
        <w:t xml:space="preserve"> </w:t>
      </w:r>
      <w:r w:rsidRPr="00BE0C39">
        <w:rPr>
          <w:rFonts w:ascii="Book Antiqua" w:hAnsi="Book Antiqua"/>
        </w:rPr>
        <w:t>WK,</w:t>
      </w:r>
      <w:r>
        <w:rPr>
          <w:rFonts w:ascii="Book Antiqua" w:hAnsi="Book Antiqua"/>
        </w:rPr>
        <w:t xml:space="preserve"> </w:t>
      </w:r>
      <w:r w:rsidRPr="00BE0C39">
        <w:rPr>
          <w:rFonts w:ascii="Book Antiqua" w:hAnsi="Book Antiqua"/>
        </w:rPr>
        <w:t>Mendez-Sanchez</w:t>
      </w:r>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Ahn</w:t>
      </w:r>
      <w:proofErr w:type="spellEnd"/>
      <w:r>
        <w:rPr>
          <w:rFonts w:ascii="Book Antiqua" w:hAnsi="Book Antiqua"/>
        </w:rPr>
        <w:t xml:space="preserve"> </w:t>
      </w:r>
      <w:r w:rsidRPr="00BE0C39">
        <w:rPr>
          <w:rFonts w:ascii="Book Antiqua" w:hAnsi="Book Antiqua"/>
        </w:rPr>
        <w:t>SH,</w:t>
      </w:r>
      <w:r>
        <w:rPr>
          <w:rFonts w:ascii="Book Antiqua" w:hAnsi="Book Antiqua"/>
        </w:rPr>
        <w:t xml:space="preserve"> </w:t>
      </w:r>
      <w:proofErr w:type="spellStart"/>
      <w:r w:rsidRPr="00BE0C39">
        <w:rPr>
          <w:rFonts w:ascii="Book Antiqua" w:hAnsi="Book Antiqua"/>
        </w:rPr>
        <w:t>Castera</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Bugianesi</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Ratziu</w:t>
      </w:r>
      <w:proofErr w:type="spellEnd"/>
      <w:r>
        <w:rPr>
          <w:rFonts w:ascii="Book Antiqua" w:hAnsi="Book Antiqua"/>
        </w:rPr>
        <w:t xml:space="preserve"> </w:t>
      </w:r>
      <w:r w:rsidRPr="00BE0C39">
        <w:rPr>
          <w:rFonts w:ascii="Book Antiqua" w:hAnsi="Book Antiqua"/>
        </w:rPr>
        <w:t>V,</w:t>
      </w:r>
      <w:r>
        <w:rPr>
          <w:rFonts w:ascii="Book Antiqua" w:hAnsi="Book Antiqua"/>
        </w:rPr>
        <w:t xml:space="preserve"> </w:t>
      </w:r>
      <w:r w:rsidRPr="00BE0C39">
        <w:rPr>
          <w:rFonts w:ascii="Book Antiqua" w:hAnsi="Book Antiqua"/>
        </w:rPr>
        <w:t>George</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new</w:t>
      </w:r>
      <w:r>
        <w:rPr>
          <w:rFonts w:ascii="Book Antiqua" w:hAnsi="Book Antiqua"/>
        </w:rPr>
        <w:t xml:space="preserve"> </w:t>
      </w:r>
      <w:r w:rsidRPr="00BE0C39">
        <w:rPr>
          <w:rFonts w:ascii="Book Antiqua" w:hAnsi="Book Antiqua"/>
        </w:rPr>
        <w:t>definition</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metabolic</w:t>
      </w:r>
      <w:r>
        <w:rPr>
          <w:rFonts w:ascii="Book Antiqua" w:hAnsi="Book Antiqua"/>
        </w:rPr>
        <w:t xml:space="preserve"> </w:t>
      </w:r>
      <w:r w:rsidRPr="00BE0C39">
        <w:rPr>
          <w:rFonts w:ascii="Book Antiqua" w:hAnsi="Book Antiqua"/>
        </w:rPr>
        <w:t>dysfunction-associated</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international</w:t>
      </w:r>
      <w:r>
        <w:rPr>
          <w:rFonts w:ascii="Book Antiqua" w:hAnsi="Book Antiqua"/>
        </w:rPr>
        <w:t xml:space="preserve"> </w:t>
      </w:r>
      <w:r w:rsidRPr="00BE0C39">
        <w:rPr>
          <w:rFonts w:ascii="Book Antiqua" w:hAnsi="Book Antiqua"/>
        </w:rPr>
        <w:t>expert</w:t>
      </w:r>
      <w:r>
        <w:rPr>
          <w:rFonts w:ascii="Book Antiqua" w:hAnsi="Book Antiqua"/>
        </w:rPr>
        <w:t xml:space="preserve"> </w:t>
      </w:r>
      <w:r w:rsidRPr="00BE0C39">
        <w:rPr>
          <w:rFonts w:ascii="Book Antiqua" w:hAnsi="Book Antiqua"/>
        </w:rPr>
        <w:t>consensus</w:t>
      </w:r>
      <w:r>
        <w:rPr>
          <w:rFonts w:ascii="Book Antiqua" w:hAnsi="Book Antiqua"/>
        </w:rPr>
        <w:t xml:space="preserve"> </w:t>
      </w:r>
      <w:r w:rsidRPr="00BE0C39">
        <w:rPr>
          <w:rFonts w:ascii="Book Antiqua" w:hAnsi="Book Antiqua"/>
        </w:rPr>
        <w:t>statement.</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73</w:t>
      </w:r>
      <w:r w:rsidRPr="00BE0C39">
        <w:rPr>
          <w:rFonts w:ascii="Book Antiqua" w:hAnsi="Book Antiqua"/>
        </w:rPr>
        <w:t>:</w:t>
      </w:r>
      <w:r>
        <w:rPr>
          <w:rFonts w:ascii="Book Antiqua" w:hAnsi="Book Antiqua"/>
        </w:rPr>
        <w:t xml:space="preserve"> </w:t>
      </w:r>
      <w:r w:rsidRPr="00BE0C39">
        <w:rPr>
          <w:rFonts w:ascii="Book Antiqua" w:hAnsi="Book Antiqua"/>
        </w:rPr>
        <w:t>202-209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32278004</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10.1016/j.jhep.2020.03.039]</w:t>
      </w:r>
    </w:p>
    <w:p w14:paraId="400F9782" w14:textId="7D806926"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74</w:t>
      </w:r>
      <w:r>
        <w:rPr>
          <w:rStyle w:val="apple-converted-space"/>
          <w:rFonts w:ascii="Book Antiqua" w:hAnsi="Book Antiqua"/>
        </w:rPr>
        <w:t xml:space="preserve"> </w:t>
      </w:r>
      <w:r w:rsidRPr="00BE0C39">
        <w:rPr>
          <w:rFonts w:ascii="Book Antiqua" w:hAnsi="Book Antiqua"/>
          <w:b/>
          <w:bCs/>
        </w:rPr>
        <w:t>Vázquez-Medina</w:t>
      </w:r>
      <w:r>
        <w:rPr>
          <w:rFonts w:ascii="Book Antiqua" w:hAnsi="Book Antiqua"/>
          <w:b/>
          <w:bCs/>
        </w:rPr>
        <w:t xml:space="preserve"> </w:t>
      </w:r>
      <w:r w:rsidRPr="00BE0C39">
        <w:rPr>
          <w:rFonts w:ascii="Book Antiqua" w:hAnsi="Book Antiqua"/>
          <w:b/>
          <w:bCs/>
        </w:rPr>
        <w:t>MU</w:t>
      </w:r>
      <w:r w:rsidRPr="00BE0C39">
        <w:rPr>
          <w:rFonts w:ascii="Book Antiqua" w:hAnsi="Book Antiqua"/>
        </w:rPr>
        <w:t>,</w:t>
      </w:r>
      <w:r>
        <w:rPr>
          <w:rFonts w:ascii="Book Antiqua" w:hAnsi="Book Antiqua"/>
        </w:rPr>
        <w:t xml:space="preserve"> </w:t>
      </w:r>
      <w:r w:rsidRPr="00BE0C39">
        <w:rPr>
          <w:rFonts w:ascii="Book Antiqua" w:hAnsi="Book Antiqua"/>
        </w:rPr>
        <w:t>Cerda-Reyes</w:t>
      </w:r>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Galeana-Pavón</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López-Luna</w:t>
      </w:r>
      <w:r>
        <w:rPr>
          <w:rFonts w:ascii="Book Antiqua" w:hAnsi="Book Antiqua"/>
        </w:rPr>
        <w:t xml:space="preserve"> </w:t>
      </w:r>
      <w:r w:rsidRPr="00BE0C39">
        <w:rPr>
          <w:rFonts w:ascii="Book Antiqua" w:hAnsi="Book Antiqua"/>
        </w:rPr>
        <w:t>CE,</w:t>
      </w:r>
      <w:r>
        <w:rPr>
          <w:rFonts w:ascii="Book Antiqua" w:hAnsi="Book Antiqua"/>
        </w:rPr>
        <w:t xml:space="preserve"> </w:t>
      </w:r>
      <w:r w:rsidRPr="00BE0C39">
        <w:rPr>
          <w:rFonts w:ascii="Book Antiqua" w:hAnsi="Book Antiqua"/>
        </w:rPr>
        <w:t>Ramírez-Portillo</w:t>
      </w:r>
      <w:r>
        <w:rPr>
          <w:rFonts w:ascii="Book Antiqua" w:hAnsi="Book Antiqua"/>
        </w:rPr>
        <w:t xml:space="preserve"> </w:t>
      </w:r>
      <w:r w:rsidRPr="00BE0C39">
        <w:rPr>
          <w:rFonts w:ascii="Book Antiqua" w:hAnsi="Book Antiqua"/>
        </w:rPr>
        <w:t>PM,</w:t>
      </w:r>
      <w:r>
        <w:rPr>
          <w:rFonts w:ascii="Book Antiqua" w:hAnsi="Book Antiqua"/>
        </w:rPr>
        <w:t xml:space="preserve"> </w:t>
      </w:r>
      <w:proofErr w:type="spellStart"/>
      <w:r w:rsidRPr="00BE0C39">
        <w:rPr>
          <w:rFonts w:ascii="Book Antiqua" w:hAnsi="Book Antiqua"/>
        </w:rPr>
        <w:t>Ibañez</w:t>
      </w:r>
      <w:proofErr w:type="spellEnd"/>
      <w:r w:rsidRPr="00BE0C39">
        <w:rPr>
          <w:rFonts w:ascii="Book Antiqua" w:hAnsi="Book Antiqua"/>
        </w:rPr>
        <w:t>-Cervantes</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Torres-Vázquez</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Vargas-De-León</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Interaction</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metabolic</w:t>
      </w:r>
      <w:r>
        <w:rPr>
          <w:rFonts w:ascii="Book Antiqua" w:hAnsi="Book Antiqua"/>
        </w:rPr>
        <w:t xml:space="preserve"> </w:t>
      </w:r>
      <w:r w:rsidRPr="00BE0C39">
        <w:rPr>
          <w:rFonts w:ascii="Book Antiqua" w:hAnsi="Book Antiqua"/>
        </w:rPr>
        <w:t>dysfunction-associated</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nonalcoholic</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advanced</w:t>
      </w:r>
      <w:r>
        <w:rPr>
          <w:rFonts w:ascii="Book Antiqua" w:hAnsi="Book Antiqua"/>
        </w:rPr>
        <w:t xml:space="preserve"> </w:t>
      </w:r>
      <w:r w:rsidRPr="00BE0C39">
        <w:rPr>
          <w:rFonts w:ascii="Book Antiqua" w:hAnsi="Book Antiqua"/>
        </w:rPr>
        <w:t>fibrosis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death</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intubation</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hospitalized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Style w:val="apple-converted-space"/>
          <w:rFonts w:ascii="Book Antiqua" w:hAnsi="Book Antiqua"/>
        </w:rPr>
        <w:t xml:space="preserve"> </w:t>
      </w:r>
      <w:r w:rsidRPr="00BE0C39">
        <w:rPr>
          <w:rFonts w:ascii="Book Antiqua" w:hAnsi="Book Antiqua"/>
          <w:i/>
          <w:iCs/>
        </w:rPr>
        <w:t>Hepatol</w:t>
      </w:r>
      <w:r>
        <w:rPr>
          <w:rFonts w:ascii="Book Antiqua" w:hAnsi="Book Antiqua"/>
          <w:i/>
          <w:iCs/>
        </w:rPr>
        <w:t xml:space="preserve"> </w:t>
      </w:r>
      <w:proofErr w:type="spellStart"/>
      <w:r w:rsidRPr="00BE0C39">
        <w:rPr>
          <w:rFonts w:ascii="Book Antiqua" w:hAnsi="Book Antiqua"/>
          <w:i/>
          <w:iCs/>
        </w:rPr>
        <w:t>Commun</w:t>
      </w:r>
      <w:proofErr w:type="spellEnd"/>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6</w:t>
      </w:r>
      <w:r w:rsidRPr="00BE0C39">
        <w:rPr>
          <w:rFonts w:ascii="Book Antiqua" w:hAnsi="Book Antiqua"/>
        </w:rPr>
        <w:t>:</w:t>
      </w:r>
      <w:r>
        <w:rPr>
          <w:rFonts w:ascii="Book Antiqua" w:hAnsi="Book Antiqua"/>
        </w:rPr>
        <w:t xml:space="preserve"> </w:t>
      </w:r>
      <w:r w:rsidRPr="00BE0C39">
        <w:rPr>
          <w:rFonts w:ascii="Book Antiqua" w:hAnsi="Book Antiqua"/>
        </w:rPr>
        <w:t>2000-2010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35438253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10.1002/hep4.1957]</w:t>
      </w:r>
    </w:p>
    <w:p w14:paraId="31342653" w14:textId="372712CA"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75</w:t>
      </w:r>
      <w:r>
        <w:rPr>
          <w:rStyle w:val="apple-converted-space"/>
          <w:rFonts w:ascii="Book Antiqua" w:hAnsi="Book Antiqua"/>
        </w:rPr>
        <w:t xml:space="preserve"> </w:t>
      </w:r>
      <w:r w:rsidRPr="00BE0C39">
        <w:rPr>
          <w:rFonts w:ascii="Book Antiqua" w:hAnsi="Book Antiqua"/>
          <w:b/>
          <w:bCs/>
        </w:rPr>
        <w:t>Gao</w:t>
      </w:r>
      <w:r>
        <w:rPr>
          <w:rFonts w:ascii="Book Antiqua" w:hAnsi="Book Antiqua"/>
          <w:b/>
          <w:bCs/>
        </w:rPr>
        <w:t xml:space="preserve"> </w:t>
      </w:r>
      <w:r w:rsidRPr="00BE0C39">
        <w:rPr>
          <w:rFonts w:ascii="Book Antiqua" w:hAnsi="Book Antiqua"/>
          <w:b/>
          <w:bCs/>
        </w:rPr>
        <w:t>F</w:t>
      </w:r>
      <w:r w:rsidRPr="00BE0C39">
        <w:rPr>
          <w:rFonts w:ascii="Book Antiqua" w:hAnsi="Book Antiqua"/>
        </w:rPr>
        <w:t>,</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KI,</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XB,</w:t>
      </w:r>
      <w:r>
        <w:rPr>
          <w:rFonts w:ascii="Book Antiqua" w:hAnsi="Book Antiqua"/>
        </w:rPr>
        <w:t xml:space="preserve"> </w:t>
      </w:r>
      <w:r w:rsidRPr="00BE0C39">
        <w:rPr>
          <w:rFonts w:ascii="Book Antiqua" w:hAnsi="Book Antiqua"/>
        </w:rPr>
        <w:t>Yan</w:t>
      </w:r>
      <w:r>
        <w:rPr>
          <w:rFonts w:ascii="Book Antiqua" w:hAnsi="Book Antiqua"/>
        </w:rPr>
        <w:t xml:space="preserve"> </w:t>
      </w:r>
      <w:r w:rsidRPr="00BE0C39">
        <w:rPr>
          <w:rFonts w:ascii="Book Antiqua" w:hAnsi="Book Antiqua"/>
        </w:rPr>
        <w:t>HD,</w:t>
      </w:r>
      <w:r>
        <w:rPr>
          <w:rFonts w:ascii="Book Antiqua" w:hAnsi="Book Antiqua"/>
        </w:rPr>
        <w:t xml:space="preserve"> </w:t>
      </w:r>
      <w:r w:rsidRPr="00BE0C39">
        <w:rPr>
          <w:rFonts w:ascii="Book Antiqua" w:hAnsi="Book Antiqua"/>
        </w:rPr>
        <w:t>Sun</w:t>
      </w:r>
      <w:r>
        <w:rPr>
          <w:rFonts w:ascii="Book Antiqua" w:hAnsi="Book Antiqua"/>
        </w:rPr>
        <w:t xml:space="preserve"> </w:t>
      </w:r>
      <w:r w:rsidRPr="00BE0C39">
        <w:rPr>
          <w:rFonts w:ascii="Book Antiqua" w:hAnsi="Book Antiqua"/>
        </w:rPr>
        <w:t>QF,</w:t>
      </w:r>
      <w:r>
        <w:rPr>
          <w:rFonts w:ascii="Book Antiqua" w:hAnsi="Book Antiqua"/>
        </w:rPr>
        <w:t xml:space="preserve"> </w:t>
      </w:r>
      <w:r w:rsidRPr="00BE0C39">
        <w:rPr>
          <w:rFonts w:ascii="Book Antiqua" w:hAnsi="Book Antiqua"/>
        </w:rPr>
        <w:t>Pan</w:t>
      </w:r>
      <w:r>
        <w:rPr>
          <w:rFonts w:ascii="Book Antiqua" w:hAnsi="Book Antiqua"/>
        </w:rPr>
        <w:t xml:space="preserve"> </w:t>
      </w:r>
      <w:r w:rsidRPr="00BE0C39">
        <w:rPr>
          <w:rFonts w:ascii="Book Antiqua" w:hAnsi="Book Antiqua"/>
        </w:rPr>
        <w:t>KH,</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TY,</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YP,</w:t>
      </w:r>
      <w:r>
        <w:rPr>
          <w:rFonts w:ascii="Book Antiqua" w:hAnsi="Book Antiqua"/>
        </w:rPr>
        <w:t xml:space="preserve"> </w:t>
      </w:r>
      <w:r w:rsidRPr="00BE0C39">
        <w:rPr>
          <w:rFonts w:ascii="Book Antiqua" w:hAnsi="Book Antiqua"/>
        </w:rPr>
        <w:t>George</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MH.</w:t>
      </w:r>
      <w:r>
        <w:rPr>
          <w:rFonts w:ascii="Book Antiqua" w:hAnsi="Book Antiqua"/>
        </w:rPr>
        <w:t xml:space="preserve"> </w:t>
      </w:r>
      <w:r w:rsidRPr="00BE0C39">
        <w:rPr>
          <w:rFonts w:ascii="Book Antiqua" w:hAnsi="Book Antiqua"/>
        </w:rPr>
        <w:t>Metabolic</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increases</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severity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nondiabetic</w:t>
      </w:r>
      <w:r>
        <w:rPr>
          <w:rFonts w:ascii="Book Antiqua" w:hAnsi="Book Antiqua"/>
        </w:rPr>
        <w:t xml:space="preserve"> </w:t>
      </w:r>
      <w:r w:rsidRPr="00BE0C39">
        <w:rPr>
          <w:rFonts w:ascii="Book Antiqua" w:hAnsi="Book Antiqua"/>
        </w:rPr>
        <w:t>patients.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36</w:t>
      </w:r>
      <w:r w:rsidRPr="00BE0C39">
        <w:rPr>
          <w:rFonts w:ascii="Book Antiqua" w:hAnsi="Book Antiqua"/>
        </w:rPr>
        <w:t>:</w:t>
      </w:r>
      <w:r>
        <w:rPr>
          <w:rFonts w:ascii="Book Antiqua" w:hAnsi="Book Antiqua"/>
        </w:rPr>
        <w:t xml:space="preserve"> </w:t>
      </w:r>
      <w:r w:rsidRPr="00BE0C39">
        <w:rPr>
          <w:rFonts w:ascii="Book Antiqua" w:hAnsi="Book Antiqua"/>
        </w:rPr>
        <w:t>204-207</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32436622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10.1111/jgh.15112]</w:t>
      </w:r>
    </w:p>
    <w:p w14:paraId="38AF1EA9" w14:textId="20BB87C4"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76</w:t>
      </w:r>
      <w:r>
        <w:rPr>
          <w:rStyle w:val="apple-converted-space"/>
          <w:rFonts w:ascii="Book Antiqua" w:hAnsi="Book Antiqua"/>
        </w:rPr>
        <w:t xml:space="preserve"> </w:t>
      </w:r>
      <w:r w:rsidRPr="00BE0C39">
        <w:rPr>
          <w:rFonts w:ascii="Book Antiqua" w:hAnsi="Book Antiqua"/>
          <w:b/>
          <w:bCs/>
        </w:rPr>
        <w:t>Zhou</w:t>
      </w:r>
      <w:r>
        <w:rPr>
          <w:rFonts w:ascii="Book Antiqua" w:hAnsi="Book Antiqua"/>
          <w:b/>
          <w:bCs/>
        </w:rPr>
        <w:t xml:space="preserve"> </w:t>
      </w:r>
      <w:r w:rsidRPr="00BE0C39">
        <w:rPr>
          <w:rFonts w:ascii="Book Antiqua" w:hAnsi="Book Antiqua"/>
          <w:b/>
          <w:bCs/>
        </w:rPr>
        <w:t>YJ</w:t>
      </w:r>
      <w:r w:rsidRPr="00BE0C39">
        <w:rPr>
          <w:rFonts w:ascii="Book Antiqua" w:hAnsi="Book Antiqua"/>
        </w:rPr>
        <w:t>,</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KI,</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XB,</w:t>
      </w:r>
      <w:r>
        <w:rPr>
          <w:rFonts w:ascii="Book Antiqua" w:hAnsi="Book Antiqua"/>
        </w:rPr>
        <w:t xml:space="preserve"> </w:t>
      </w:r>
      <w:r w:rsidRPr="00BE0C39">
        <w:rPr>
          <w:rFonts w:ascii="Book Antiqua" w:hAnsi="Book Antiqua"/>
        </w:rPr>
        <w:t>Yan</w:t>
      </w:r>
      <w:r>
        <w:rPr>
          <w:rFonts w:ascii="Book Antiqua" w:hAnsi="Book Antiqua"/>
        </w:rPr>
        <w:t xml:space="preserve"> </w:t>
      </w:r>
      <w:r w:rsidRPr="00BE0C39">
        <w:rPr>
          <w:rFonts w:ascii="Book Antiqua" w:hAnsi="Book Antiqua"/>
        </w:rPr>
        <w:t>HD,</w:t>
      </w:r>
      <w:r>
        <w:rPr>
          <w:rFonts w:ascii="Book Antiqua" w:hAnsi="Book Antiqua"/>
        </w:rPr>
        <w:t xml:space="preserve"> </w:t>
      </w:r>
      <w:r w:rsidRPr="00BE0C39">
        <w:rPr>
          <w:rFonts w:ascii="Book Antiqua" w:hAnsi="Book Antiqua"/>
        </w:rPr>
        <w:t>Sun</w:t>
      </w:r>
      <w:r>
        <w:rPr>
          <w:rFonts w:ascii="Book Antiqua" w:hAnsi="Book Antiqua"/>
        </w:rPr>
        <w:t xml:space="preserve"> </w:t>
      </w:r>
      <w:r w:rsidRPr="00BE0C39">
        <w:rPr>
          <w:rFonts w:ascii="Book Antiqua" w:hAnsi="Book Antiqua"/>
        </w:rPr>
        <w:t>QF,</w:t>
      </w:r>
      <w:r>
        <w:rPr>
          <w:rFonts w:ascii="Book Antiqua" w:hAnsi="Book Antiqua"/>
        </w:rPr>
        <w:t xml:space="preserve"> </w:t>
      </w:r>
      <w:r w:rsidRPr="00BE0C39">
        <w:rPr>
          <w:rFonts w:ascii="Book Antiqua" w:hAnsi="Book Antiqua"/>
        </w:rPr>
        <w:t>Pan</w:t>
      </w:r>
      <w:r>
        <w:rPr>
          <w:rFonts w:ascii="Book Antiqua" w:hAnsi="Book Antiqua"/>
        </w:rPr>
        <w:t xml:space="preserve"> </w:t>
      </w:r>
      <w:r w:rsidRPr="00BE0C39">
        <w:rPr>
          <w:rFonts w:ascii="Book Antiqua" w:hAnsi="Book Antiqua"/>
        </w:rPr>
        <w:t>KH,</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TY,</w:t>
      </w:r>
      <w:r>
        <w:rPr>
          <w:rFonts w:ascii="Book Antiqua" w:hAnsi="Book Antiqua"/>
        </w:rPr>
        <w:t xml:space="preserve"> </w:t>
      </w:r>
      <w:r w:rsidRPr="00BE0C39">
        <w:rPr>
          <w:rFonts w:ascii="Book Antiqua" w:hAnsi="Book Antiqua"/>
        </w:rPr>
        <w:t>Ma</w:t>
      </w:r>
      <w:r>
        <w:rPr>
          <w:rFonts w:ascii="Book Antiqua" w:hAnsi="Book Antiqua"/>
        </w:rPr>
        <w:t xml:space="preserve"> </w:t>
      </w:r>
      <w:r w:rsidRPr="00BE0C39">
        <w:rPr>
          <w:rFonts w:ascii="Book Antiqua" w:hAnsi="Book Antiqua"/>
        </w:rPr>
        <w:t>HL,</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YP,</w:t>
      </w:r>
      <w:r>
        <w:rPr>
          <w:rFonts w:ascii="Book Antiqua" w:hAnsi="Book Antiqua"/>
        </w:rPr>
        <w:t xml:space="preserve"> </w:t>
      </w:r>
      <w:r w:rsidRPr="00BE0C39">
        <w:rPr>
          <w:rFonts w:ascii="Book Antiqua" w:hAnsi="Book Antiqua"/>
        </w:rPr>
        <w:t>George</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MH.</w:t>
      </w:r>
      <w:r>
        <w:rPr>
          <w:rFonts w:ascii="Book Antiqua" w:hAnsi="Book Antiqua"/>
        </w:rPr>
        <w:t xml:space="preserve"> </w:t>
      </w:r>
      <w:r w:rsidRPr="00BE0C39">
        <w:rPr>
          <w:rFonts w:ascii="Book Antiqua" w:hAnsi="Book Antiqua"/>
        </w:rPr>
        <w:t>Younger</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MAFLD</w:t>
      </w:r>
      <w:r>
        <w:rPr>
          <w:rFonts w:ascii="Book Antiqua" w:hAnsi="Book Antiqua"/>
        </w:rPr>
        <w:t xml:space="preserve"> </w:t>
      </w:r>
      <w:r w:rsidRPr="00BE0C39">
        <w:rPr>
          <w:rFonts w:ascii="Book Antiqua" w:hAnsi="Book Antiqua"/>
        </w:rPr>
        <w:t>are</w:t>
      </w:r>
      <w:r>
        <w:rPr>
          <w:rFonts w:ascii="Book Antiqua" w:hAnsi="Book Antiqua"/>
        </w:rPr>
        <w:t xml:space="preserve"> </w:t>
      </w:r>
      <w:r w:rsidRPr="00BE0C39">
        <w:rPr>
          <w:rFonts w:ascii="Book Antiqua" w:hAnsi="Book Antiqua"/>
        </w:rPr>
        <w:t>at</w:t>
      </w:r>
      <w:r>
        <w:rPr>
          <w:rFonts w:ascii="Book Antiqua" w:hAnsi="Book Antiqua"/>
        </w:rPr>
        <w:t xml:space="preserve"> </w:t>
      </w:r>
      <w:r w:rsidRPr="00BE0C39">
        <w:rPr>
          <w:rFonts w:ascii="Book Antiqua" w:hAnsi="Book Antiqua"/>
        </w:rPr>
        <w:t>increased</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severe</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illness: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multicenter</w:t>
      </w:r>
      <w:r>
        <w:rPr>
          <w:rFonts w:ascii="Book Antiqua" w:hAnsi="Book Antiqua"/>
        </w:rPr>
        <w:t xml:space="preserve"> </w:t>
      </w:r>
      <w:r w:rsidRPr="00BE0C39">
        <w:rPr>
          <w:rFonts w:ascii="Book Antiqua" w:hAnsi="Book Antiqua"/>
        </w:rPr>
        <w:t>preliminary</w:t>
      </w:r>
      <w:r>
        <w:rPr>
          <w:rFonts w:ascii="Book Antiqua" w:hAnsi="Book Antiqua"/>
        </w:rPr>
        <w:t xml:space="preserve"> </w:t>
      </w:r>
      <w:r w:rsidRPr="00BE0C39">
        <w:rPr>
          <w:rFonts w:ascii="Book Antiqua" w:hAnsi="Book Antiqua"/>
        </w:rPr>
        <w:t>analysis.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73</w:t>
      </w:r>
      <w:r w:rsidRPr="00BE0C39">
        <w:rPr>
          <w:rFonts w:ascii="Book Antiqua" w:hAnsi="Book Antiqua"/>
        </w:rPr>
        <w:t>:</w:t>
      </w:r>
      <w:r>
        <w:rPr>
          <w:rFonts w:ascii="Book Antiqua" w:hAnsi="Book Antiqua"/>
        </w:rPr>
        <w:t xml:space="preserve"> </w:t>
      </w:r>
      <w:r w:rsidRPr="00BE0C39">
        <w:rPr>
          <w:rFonts w:ascii="Book Antiqua" w:hAnsi="Book Antiqua"/>
        </w:rPr>
        <w:t>719-721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32348790</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10.1016/j.jhep.2020.04.027]</w:t>
      </w:r>
    </w:p>
    <w:p w14:paraId="31381170" w14:textId="54A81298"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77</w:t>
      </w:r>
      <w:r>
        <w:rPr>
          <w:rStyle w:val="apple-converted-space"/>
          <w:rFonts w:ascii="Book Antiqua" w:hAnsi="Book Antiqua"/>
        </w:rPr>
        <w:t xml:space="preserve"> </w:t>
      </w:r>
      <w:r w:rsidRPr="00BE0C39">
        <w:rPr>
          <w:rFonts w:ascii="Book Antiqua" w:hAnsi="Book Antiqua"/>
          <w:b/>
          <w:bCs/>
        </w:rPr>
        <w:t>Campos-</w:t>
      </w:r>
      <w:proofErr w:type="spellStart"/>
      <w:r w:rsidRPr="00BE0C39">
        <w:rPr>
          <w:rFonts w:ascii="Book Antiqua" w:hAnsi="Book Antiqua"/>
          <w:b/>
          <w:bCs/>
        </w:rPr>
        <w:t>Murguía</w:t>
      </w:r>
      <w:proofErr w:type="spellEnd"/>
      <w:r>
        <w:rPr>
          <w:rFonts w:ascii="Book Antiqua" w:hAnsi="Book Antiqua"/>
          <w:b/>
          <w:bCs/>
        </w:rPr>
        <w:t xml:space="preserve"> </w:t>
      </w:r>
      <w:r w:rsidRPr="00BE0C39">
        <w:rPr>
          <w:rFonts w:ascii="Book Antiqua" w:hAnsi="Book Antiqua"/>
          <w:b/>
          <w:bCs/>
        </w:rPr>
        <w:t>A</w:t>
      </w:r>
      <w:r w:rsidRPr="00BE0C39">
        <w:rPr>
          <w:rFonts w:ascii="Book Antiqua" w:hAnsi="Book Antiqua"/>
        </w:rPr>
        <w:t>,</w:t>
      </w:r>
      <w:r>
        <w:rPr>
          <w:rFonts w:ascii="Book Antiqua" w:hAnsi="Book Antiqua"/>
        </w:rPr>
        <w:t xml:space="preserve"> </w:t>
      </w:r>
      <w:r w:rsidRPr="00BE0C39">
        <w:rPr>
          <w:rFonts w:ascii="Book Antiqua" w:hAnsi="Book Antiqua"/>
        </w:rPr>
        <w:t>Román-Calleja</w:t>
      </w:r>
      <w:r>
        <w:rPr>
          <w:rFonts w:ascii="Book Antiqua" w:hAnsi="Book Antiqua"/>
        </w:rPr>
        <w:t xml:space="preserve"> </w:t>
      </w:r>
      <w:r w:rsidRPr="00BE0C39">
        <w:rPr>
          <w:rFonts w:ascii="Book Antiqua" w:hAnsi="Book Antiqua"/>
        </w:rPr>
        <w:t>BM,</w:t>
      </w:r>
      <w:r>
        <w:rPr>
          <w:rFonts w:ascii="Book Antiqua" w:hAnsi="Book Antiqua"/>
        </w:rPr>
        <w:t xml:space="preserve"> </w:t>
      </w:r>
      <w:r w:rsidRPr="00BE0C39">
        <w:rPr>
          <w:rFonts w:ascii="Book Antiqua" w:hAnsi="Book Antiqua"/>
        </w:rPr>
        <w:t>Toledo-Coronado</w:t>
      </w:r>
      <w:r>
        <w:rPr>
          <w:rFonts w:ascii="Book Antiqua" w:hAnsi="Book Antiqua"/>
        </w:rPr>
        <w:t xml:space="preserve"> </w:t>
      </w:r>
      <w:r w:rsidRPr="00BE0C39">
        <w:rPr>
          <w:rFonts w:ascii="Book Antiqua" w:hAnsi="Book Antiqua"/>
        </w:rPr>
        <w:t>IV,</w:t>
      </w:r>
      <w:r>
        <w:rPr>
          <w:rFonts w:ascii="Book Antiqua" w:hAnsi="Book Antiqua"/>
        </w:rPr>
        <w:t xml:space="preserve"> </w:t>
      </w:r>
      <w:r w:rsidRPr="00BE0C39">
        <w:rPr>
          <w:rFonts w:ascii="Book Antiqua" w:hAnsi="Book Antiqua"/>
        </w:rPr>
        <w:t>González-</w:t>
      </w:r>
      <w:proofErr w:type="spellStart"/>
      <w:r w:rsidRPr="00BE0C39">
        <w:rPr>
          <w:rFonts w:ascii="Book Antiqua" w:hAnsi="Book Antiqua"/>
        </w:rPr>
        <w:t>Regueiro</w:t>
      </w:r>
      <w:proofErr w:type="spellEnd"/>
      <w:r>
        <w:rPr>
          <w:rFonts w:ascii="Book Antiqua" w:hAnsi="Book Antiqua"/>
        </w:rPr>
        <w:t xml:space="preserve"> </w:t>
      </w:r>
      <w:r w:rsidRPr="00BE0C39">
        <w:rPr>
          <w:rFonts w:ascii="Book Antiqua" w:hAnsi="Book Antiqua"/>
        </w:rPr>
        <w:t>JA,</w:t>
      </w:r>
      <w:r>
        <w:rPr>
          <w:rFonts w:ascii="Book Antiqua" w:hAnsi="Book Antiqua"/>
        </w:rPr>
        <w:t xml:space="preserve"> </w:t>
      </w:r>
      <w:r w:rsidRPr="00BE0C39">
        <w:rPr>
          <w:rFonts w:ascii="Book Antiqua" w:hAnsi="Book Antiqua"/>
        </w:rPr>
        <w:t>Solís-Ortega</w:t>
      </w:r>
      <w:r>
        <w:rPr>
          <w:rFonts w:ascii="Book Antiqua" w:hAnsi="Book Antiqua"/>
        </w:rPr>
        <w:t xml:space="preserve"> </w:t>
      </w:r>
      <w:r w:rsidRPr="00BE0C39">
        <w:rPr>
          <w:rFonts w:ascii="Book Antiqua" w:hAnsi="Book Antiqua"/>
        </w:rPr>
        <w:t>AA,</w:t>
      </w:r>
      <w:r>
        <w:rPr>
          <w:rFonts w:ascii="Book Antiqua" w:hAnsi="Book Antiqua"/>
        </w:rPr>
        <w:t xml:space="preserve"> </w:t>
      </w:r>
      <w:proofErr w:type="spellStart"/>
      <w:r w:rsidRPr="00BE0C39">
        <w:rPr>
          <w:rFonts w:ascii="Book Antiqua" w:hAnsi="Book Antiqua"/>
        </w:rPr>
        <w:t>Kúsulas-Delint</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Cruz-Contreras</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Cruz-</w:t>
      </w:r>
      <w:proofErr w:type="spellStart"/>
      <w:r w:rsidRPr="00BE0C39">
        <w:rPr>
          <w:rFonts w:ascii="Book Antiqua" w:hAnsi="Book Antiqua"/>
        </w:rPr>
        <w:t>Yedra</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Cubero</w:t>
      </w:r>
      <w:r>
        <w:rPr>
          <w:rFonts w:ascii="Book Antiqua" w:hAnsi="Book Antiqua"/>
        </w:rPr>
        <w:t xml:space="preserve"> </w:t>
      </w:r>
      <w:r w:rsidRPr="00BE0C39">
        <w:rPr>
          <w:rFonts w:ascii="Book Antiqua" w:hAnsi="Book Antiqua"/>
        </w:rPr>
        <w:t>FJ,</w:t>
      </w:r>
      <w:r>
        <w:rPr>
          <w:rFonts w:ascii="Book Antiqua" w:hAnsi="Book Antiqua"/>
        </w:rPr>
        <w:t xml:space="preserve"> </w:t>
      </w:r>
      <w:proofErr w:type="spellStart"/>
      <w:r w:rsidRPr="00BE0C39">
        <w:rPr>
          <w:rFonts w:ascii="Book Antiqua" w:hAnsi="Book Antiqua"/>
        </w:rPr>
        <w:t>Nevzorova</w:t>
      </w:r>
      <w:proofErr w:type="spellEnd"/>
      <w:r>
        <w:rPr>
          <w:rFonts w:ascii="Book Antiqua" w:hAnsi="Book Antiqua"/>
        </w:rPr>
        <w:t xml:space="preserve"> </w:t>
      </w:r>
      <w:r w:rsidRPr="00BE0C39">
        <w:rPr>
          <w:rFonts w:ascii="Book Antiqua" w:hAnsi="Book Antiqua"/>
        </w:rPr>
        <w:t>YA,</w:t>
      </w:r>
      <w:r>
        <w:rPr>
          <w:rFonts w:ascii="Book Antiqua" w:hAnsi="Book Antiqua"/>
        </w:rPr>
        <w:t xml:space="preserve"> </w:t>
      </w:r>
      <w:r w:rsidRPr="00BE0C39">
        <w:rPr>
          <w:rFonts w:ascii="Book Antiqua" w:hAnsi="Book Antiqua"/>
        </w:rPr>
        <w:t>Martínez-Cabrera</w:t>
      </w:r>
      <w:r>
        <w:rPr>
          <w:rFonts w:ascii="Book Antiqua" w:hAnsi="Book Antiqua"/>
        </w:rPr>
        <w:t xml:space="preserve"> </w:t>
      </w:r>
      <w:r w:rsidRPr="00BE0C39">
        <w:rPr>
          <w:rFonts w:ascii="Book Antiqua" w:hAnsi="Book Antiqua"/>
        </w:rPr>
        <w:t>CF,</w:t>
      </w:r>
      <w:r>
        <w:rPr>
          <w:rFonts w:ascii="Book Antiqua" w:hAnsi="Book Antiqua"/>
        </w:rPr>
        <w:t xml:space="preserve"> </w:t>
      </w:r>
      <w:r w:rsidRPr="00BE0C39">
        <w:rPr>
          <w:rFonts w:ascii="Book Antiqua" w:hAnsi="Book Antiqua"/>
        </w:rPr>
        <w:t>Moreno-</w:t>
      </w:r>
      <w:proofErr w:type="spellStart"/>
      <w:r w:rsidRPr="00BE0C39">
        <w:rPr>
          <w:rFonts w:ascii="Book Antiqua" w:hAnsi="Book Antiqua"/>
        </w:rPr>
        <w:t>Guillén</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Lozano-Cruz</w:t>
      </w:r>
      <w:r>
        <w:rPr>
          <w:rFonts w:ascii="Book Antiqua" w:hAnsi="Book Antiqua"/>
        </w:rPr>
        <w:t xml:space="preserve"> </w:t>
      </w:r>
      <w:r w:rsidRPr="00BE0C39">
        <w:rPr>
          <w:rFonts w:ascii="Book Antiqua" w:hAnsi="Book Antiqua"/>
        </w:rPr>
        <w:t>OA,</w:t>
      </w:r>
      <w:r>
        <w:rPr>
          <w:rFonts w:ascii="Book Antiqua" w:hAnsi="Book Antiqua"/>
        </w:rPr>
        <w:t xml:space="preserve"> </w:t>
      </w:r>
      <w:r w:rsidRPr="00BE0C39">
        <w:rPr>
          <w:rFonts w:ascii="Book Antiqua" w:hAnsi="Book Antiqua"/>
        </w:rPr>
        <w:t>Chapa-</w:t>
      </w:r>
      <w:proofErr w:type="spellStart"/>
      <w:r w:rsidRPr="00BE0C39">
        <w:rPr>
          <w:rFonts w:ascii="Book Antiqua" w:hAnsi="Book Antiqua"/>
        </w:rPr>
        <w:t>Ibargüengoitia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Gulías</w:t>
      </w:r>
      <w:proofErr w:type="spellEnd"/>
      <w:r w:rsidRPr="00BE0C39">
        <w:rPr>
          <w:rFonts w:ascii="Book Antiqua" w:hAnsi="Book Antiqua"/>
        </w:rPr>
        <w:t>-Herrero</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Aguilar-Salinas</w:t>
      </w:r>
      <w:r>
        <w:rPr>
          <w:rFonts w:ascii="Book Antiqua" w:hAnsi="Book Antiqua"/>
        </w:rPr>
        <w:t xml:space="preserve"> </w:t>
      </w:r>
      <w:r w:rsidRPr="00BE0C39">
        <w:rPr>
          <w:rFonts w:ascii="Book Antiqua" w:hAnsi="Book Antiqua"/>
        </w:rPr>
        <w:t>CA,</w:t>
      </w:r>
      <w:r>
        <w:rPr>
          <w:rFonts w:ascii="Book Antiqua" w:hAnsi="Book Antiqua"/>
        </w:rPr>
        <w:t xml:space="preserve"> </w:t>
      </w:r>
      <w:r w:rsidRPr="00BE0C39">
        <w:rPr>
          <w:rFonts w:ascii="Book Antiqua" w:hAnsi="Book Antiqua"/>
        </w:rPr>
        <w:t>Ruiz-</w:t>
      </w:r>
      <w:proofErr w:type="spellStart"/>
      <w:r w:rsidRPr="00BE0C39">
        <w:rPr>
          <w:rFonts w:ascii="Book Antiqua" w:hAnsi="Book Antiqua"/>
        </w:rPr>
        <w:t>Margáin</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Macías</w:t>
      </w:r>
      <w:proofErr w:type="spellEnd"/>
      <w:r w:rsidRPr="00BE0C39">
        <w:rPr>
          <w:rFonts w:ascii="Book Antiqua" w:hAnsi="Book Antiqua"/>
        </w:rPr>
        <w:t>-Rodríguez</w:t>
      </w:r>
      <w:r>
        <w:rPr>
          <w:rFonts w:ascii="Book Antiqua" w:hAnsi="Book Antiqua"/>
        </w:rPr>
        <w:t xml:space="preserve"> </w:t>
      </w:r>
      <w:r w:rsidRPr="00BE0C39">
        <w:rPr>
          <w:rFonts w:ascii="Book Antiqua" w:hAnsi="Book Antiqua"/>
        </w:rPr>
        <w:t>RU.</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fibrosis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metabolic</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factor</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adverse</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COVID-19.</w:t>
      </w:r>
      <w:r>
        <w:rPr>
          <w:rStyle w:val="apple-converted-space"/>
          <w:rFonts w:ascii="Book Antiqua" w:hAnsi="Book Antiqua"/>
        </w:rPr>
        <w:t xml:space="preserve"> </w:t>
      </w:r>
      <w:r w:rsidRPr="00BE0C39">
        <w:rPr>
          <w:rFonts w:ascii="Book Antiqua" w:hAnsi="Book Antiqua"/>
          <w:i/>
          <w:iCs/>
        </w:rPr>
        <w:t>Dig</w:t>
      </w:r>
      <w:r>
        <w:rPr>
          <w:rFonts w:ascii="Book Antiqua" w:hAnsi="Book Antiqua"/>
          <w:i/>
          <w:iCs/>
        </w:rPr>
        <w:t xml:space="preserve"> </w:t>
      </w:r>
      <w:r w:rsidRPr="00BE0C39">
        <w:rPr>
          <w:rFonts w:ascii="Book Antiqua" w:hAnsi="Book Antiqua"/>
          <w:i/>
          <w:iCs/>
        </w:rPr>
        <w:t>Liver</w:t>
      </w:r>
      <w:r>
        <w:rPr>
          <w:rFonts w:ascii="Book Antiqua" w:hAnsi="Book Antiqua"/>
          <w:i/>
          <w:iCs/>
        </w:rPr>
        <w:t xml:space="preserve"> </w:t>
      </w:r>
      <w:r w:rsidRPr="00BE0C39">
        <w:rPr>
          <w:rFonts w:ascii="Book Antiqua" w:hAnsi="Book Antiqua"/>
          <w:i/>
          <w:iCs/>
        </w:rPr>
        <w:t>Dis</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53</w:t>
      </w:r>
      <w:r w:rsidRPr="00BE0C39">
        <w:rPr>
          <w:rFonts w:ascii="Book Antiqua" w:hAnsi="Book Antiqua"/>
        </w:rPr>
        <w:t>:</w:t>
      </w:r>
      <w:r>
        <w:rPr>
          <w:rFonts w:ascii="Book Antiqua" w:hAnsi="Book Antiqua"/>
        </w:rPr>
        <w:t xml:space="preserve"> </w:t>
      </w:r>
      <w:r w:rsidRPr="00BE0C39">
        <w:rPr>
          <w:rFonts w:ascii="Book Antiqua" w:hAnsi="Book Antiqua"/>
        </w:rPr>
        <w:t>525-533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33551355</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10.1016/j.dld.2021.01.019]</w:t>
      </w:r>
    </w:p>
    <w:p w14:paraId="4F01B992" w14:textId="6BD3C403"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78</w:t>
      </w:r>
      <w:r>
        <w:rPr>
          <w:rStyle w:val="apple-converted-space"/>
          <w:rFonts w:ascii="Book Antiqua" w:hAnsi="Book Antiqua"/>
        </w:rPr>
        <w:t xml:space="preserve"> </w:t>
      </w:r>
      <w:proofErr w:type="spellStart"/>
      <w:r w:rsidRPr="00BE0C39">
        <w:rPr>
          <w:rFonts w:ascii="Book Antiqua" w:hAnsi="Book Antiqua"/>
          <w:b/>
          <w:bCs/>
        </w:rPr>
        <w:t>Targher</w:t>
      </w:r>
      <w:proofErr w:type="spellEnd"/>
      <w:r>
        <w:rPr>
          <w:rFonts w:ascii="Book Antiqua" w:hAnsi="Book Antiqua"/>
          <w:b/>
          <w:bCs/>
        </w:rPr>
        <w:t xml:space="preserve"> </w:t>
      </w:r>
      <w:r w:rsidRPr="00BE0C39">
        <w:rPr>
          <w:rFonts w:ascii="Book Antiqua" w:hAnsi="Book Antiqua"/>
          <w:b/>
          <w:bCs/>
        </w:rPr>
        <w:t>G</w:t>
      </w:r>
      <w:r w:rsidRPr="00BE0C39">
        <w:rPr>
          <w:rFonts w:ascii="Book Antiqua" w:hAnsi="Book Antiqua"/>
        </w:rPr>
        <w:t>,</w:t>
      </w:r>
      <w:r>
        <w:rPr>
          <w:rFonts w:ascii="Book Antiqua" w:hAnsi="Book Antiqua"/>
        </w:rPr>
        <w:t xml:space="preserve"> </w:t>
      </w:r>
      <w:proofErr w:type="spellStart"/>
      <w:r w:rsidRPr="00BE0C39">
        <w:rPr>
          <w:rFonts w:ascii="Book Antiqua" w:hAnsi="Book Antiqua"/>
        </w:rPr>
        <w:t>Mantovani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Byrne</w:t>
      </w:r>
      <w:r>
        <w:rPr>
          <w:rFonts w:ascii="Book Antiqua" w:hAnsi="Book Antiqua"/>
        </w:rPr>
        <w:t xml:space="preserve"> </w:t>
      </w:r>
      <w:r w:rsidRPr="00BE0C39">
        <w:rPr>
          <w:rFonts w:ascii="Book Antiqua" w:hAnsi="Book Antiqua"/>
        </w:rPr>
        <w:t>CD,</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XB,</w:t>
      </w:r>
      <w:r>
        <w:rPr>
          <w:rFonts w:ascii="Book Antiqua" w:hAnsi="Book Antiqua"/>
        </w:rPr>
        <w:t xml:space="preserve"> </w:t>
      </w:r>
      <w:r w:rsidRPr="00BE0C39">
        <w:rPr>
          <w:rFonts w:ascii="Book Antiqua" w:hAnsi="Book Antiqua"/>
        </w:rPr>
        <w:t>Yan</w:t>
      </w:r>
      <w:r>
        <w:rPr>
          <w:rFonts w:ascii="Book Antiqua" w:hAnsi="Book Antiqua"/>
        </w:rPr>
        <w:t xml:space="preserve"> </w:t>
      </w:r>
      <w:r w:rsidRPr="00BE0C39">
        <w:rPr>
          <w:rFonts w:ascii="Book Antiqua" w:hAnsi="Book Antiqua"/>
        </w:rPr>
        <w:t>HD,</w:t>
      </w:r>
      <w:r>
        <w:rPr>
          <w:rFonts w:ascii="Book Antiqua" w:hAnsi="Book Antiqua"/>
        </w:rPr>
        <w:t xml:space="preserve"> </w:t>
      </w:r>
      <w:r w:rsidRPr="00BE0C39">
        <w:rPr>
          <w:rFonts w:ascii="Book Antiqua" w:hAnsi="Book Antiqua"/>
        </w:rPr>
        <w:t>Sun</w:t>
      </w:r>
      <w:r>
        <w:rPr>
          <w:rFonts w:ascii="Book Antiqua" w:hAnsi="Book Antiqua"/>
        </w:rPr>
        <w:t xml:space="preserve"> </w:t>
      </w:r>
      <w:r w:rsidRPr="00BE0C39">
        <w:rPr>
          <w:rFonts w:ascii="Book Antiqua" w:hAnsi="Book Antiqua"/>
        </w:rPr>
        <w:t>QF,</w:t>
      </w:r>
      <w:r>
        <w:rPr>
          <w:rFonts w:ascii="Book Antiqua" w:hAnsi="Book Antiqua"/>
        </w:rPr>
        <w:t xml:space="preserve"> </w:t>
      </w:r>
      <w:r w:rsidRPr="00BE0C39">
        <w:rPr>
          <w:rFonts w:ascii="Book Antiqua" w:hAnsi="Book Antiqua"/>
        </w:rPr>
        <w:t>Pan</w:t>
      </w:r>
      <w:r>
        <w:rPr>
          <w:rFonts w:ascii="Book Antiqua" w:hAnsi="Book Antiqua"/>
        </w:rPr>
        <w:t xml:space="preserve"> </w:t>
      </w:r>
      <w:r w:rsidRPr="00BE0C39">
        <w:rPr>
          <w:rFonts w:ascii="Book Antiqua" w:hAnsi="Book Antiqua"/>
        </w:rPr>
        <w:t>KH,</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KI,</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YP,</w:t>
      </w:r>
      <w:r>
        <w:rPr>
          <w:rFonts w:ascii="Book Antiqua" w:hAnsi="Book Antiqua"/>
        </w:rPr>
        <w:t xml:space="preserve"> </w:t>
      </w:r>
      <w:r w:rsidRPr="00BE0C39">
        <w:rPr>
          <w:rFonts w:ascii="Book Antiqua" w:hAnsi="Book Antiqua"/>
        </w:rPr>
        <w:t>Eslam</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George</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MH.</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severe</w:t>
      </w:r>
      <w:r>
        <w:rPr>
          <w:rFonts w:ascii="Book Antiqua" w:hAnsi="Book Antiqua"/>
        </w:rPr>
        <w:t xml:space="preserve"> </w:t>
      </w:r>
      <w:r w:rsidRPr="00BE0C39">
        <w:rPr>
          <w:rFonts w:ascii="Book Antiqua" w:hAnsi="Book Antiqua"/>
        </w:rPr>
        <w:t>illness</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lastRenderedPageBreak/>
        <w:t>with</w:t>
      </w:r>
      <w:r>
        <w:rPr>
          <w:rFonts w:ascii="Book Antiqua" w:hAnsi="Book Antiqua"/>
        </w:rPr>
        <w:t xml:space="preserve"> </w:t>
      </w:r>
      <w:r w:rsidRPr="00BE0C39">
        <w:rPr>
          <w:rFonts w:ascii="Book Antiqua" w:hAnsi="Book Antiqua"/>
        </w:rPr>
        <w:t>metabolic</w:t>
      </w:r>
      <w:r>
        <w:rPr>
          <w:rFonts w:ascii="Book Antiqua" w:hAnsi="Book Antiqua"/>
        </w:rPr>
        <w:t xml:space="preserve"> </w:t>
      </w:r>
      <w:r w:rsidRPr="00BE0C39">
        <w:rPr>
          <w:rFonts w:ascii="Book Antiqua" w:hAnsi="Book Antiqua"/>
        </w:rPr>
        <w:t>dysfunction-associated</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increased</w:t>
      </w:r>
      <w:r>
        <w:rPr>
          <w:rFonts w:ascii="Book Antiqua" w:hAnsi="Book Antiqua"/>
        </w:rPr>
        <w:t xml:space="preserve"> </w:t>
      </w:r>
      <w:r w:rsidRPr="00BE0C39">
        <w:rPr>
          <w:rFonts w:ascii="Book Antiqua" w:hAnsi="Book Antiqua"/>
        </w:rPr>
        <w:t>fibrosis</w:t>
      </w:r>
      <w:r>
        <w:rPr>
          <w:rFonts w:ascii="Book Antiqua" w:hAnsi="Book Antiqua"/>
        </w:rPr>
        <w:t xml:space="preserve"> </w:t>
      </w:r>
      <w:r w:rsidRPr="00BE0C39">
        <w:rPr>
          <w:rFonts w:ascii="Book Antiqua" w:hAnsi="Book Antiqua"/>
        </w:rPr>
        <w:t>scores.</w:t>
      </w:r>
      <w:r>
        <w:rPr>
          <w:rStyle w:val="apple-converted-space"/>
          <w:rFonts w:ascii="Book Antiqua" w:hAnsi="Book Antiqua"/>
        </w:rPr>
        <w:t xml:space="preserve"> </w:t>
      </w:r>
      <w:r w:rsidRPr="00BE0C39">
        <w:rPr>
          <w:rFonts w:ascii="Book Antiqua" w:hAnsi="Book Antiqua"/>
          <w:i/>
          <w:iCs/>
        </w:rPr>
        <w:t>Gut</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69</w:t>
      </w:r>
      <w:r w:rsidRPr="00BE0C39">
        <w:rPr>
          <w:rFonts w:ascii="Book Antiqua" w:hAnsi="Book Antiqua"/>
        </w:rPr>
        <w:t>:</w:t>
      </w:r>
      <w:r>
        <w:rPr>
          <w:rFonts w:ascii="Book Antiqua" w:hAnsi="Book Antiqua"/>
        </w:rPr>
        <w:t xml:space="preserve"> </w:t>
      </w:r>
      <w:r w:rsidRPr="00BE0C39">
        <w:rPr>
          <w:rFonts w:ascii="Book Antiqua" w:hAnsi="Book Antiqua"/>
        </w:rPr>
        <w:t>1545-1547</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32414813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10.1136/gutjnl-2020-321611]</w:t>
      </w:r>
    </w:p>
    <w:p w14:paraId="1039059C" w14:textId="71D487E3"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79</w:t>
      </w:r>
      <w:r>
        <w:rPr>
          <w:rStyle w:val="apple-converted-space"/>
          <w:rFonts w:ascii="Book Antiqua" w:hAnsi="Book Antiqua"/>
        </w:rPr>
        <w:t xml:space="preserve"> </w:t>
      </w:r>
      <w:proofErr w:type="spellStart"/>
      <w:r w:rsidRPr="00BE0C39">
        <w:rPr>
          <w:rFonts w:ascii="Book Antiqua" w:hAnsi="Book Antiqua"/>
          <w:b/>
          <w:bCs/>
        </w:rPr>
        <w:t>Elfeki</w:t>
      </w:r>
      <w:proofErr w:type="spellEnd"/>
      <w:r>
        <w:rPr>
          <w:rFonts w:ascii="Book Antiqua" w:hAnsi="Book Antiqua"/>
          <w:b/>
          <w:bCs/>
        </w:rPr>
        <w:t xml:space="preserve"> </w:t>
      </w:r>
      <w:r w:rsidRPr="00BE0C39">
        <w:rPr>
          <w:rFonts w:ascii="Book Antiqua" w:hAnsi="Book Antiqua"/>
          <w:b/>
          <w:bCs/>
        </w:rPr>
        <w:t>MA</w:t>
      </w:r>
      <w:r w:rsidRPr="00BE0C39">
        <w:rPr>
          <w:rFonts w:ascii="Book Antiqua" w:hAnsi="Book Antiqua"/>
        </w:rPr>
        <w:t>,</w:t>
      </w:r>
      <w:r>
        <w:rPr>
          <w:rFonts w:ascii="Book Antiqua" w:hAnsi="Book Antiqua"/>
        </w:rPr>
        <w:t xml:space="preserve"> </w:t>
      </w:r>
      <w:r w:rsidRPr="00BE0C39">
        <w:rPr>
          <w:rFonts w:ascii="Book Antiqua" w:hAnsi="Book Antiqua"/>
        </w:rPr>
        <w:t>Robles</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Akhtar</w:t>
      </w:r>
      <w:r>
        <w:rPr>
          <w:rFonts w:ascii="Book Antiqua" w:hAnsi="Book Antiqua"/>
        </w:rPr>
        <w:t xml:space="preserve"> </w:t>
      </w:r>
      <w:r w:rsidRPr="00BE0C39">
        <w:rPr>
          <w:rFonts w:ascii="Book Antiqua" w:hAnsi="Book Antiqua"/>
        </w:rPr>
        <w:t>Z,</w:t>
      </w:r>
      <w:r>
        <w:rPr>
          <w:rFonts w:ascii="Book Antiqua" w:hAnsi="Book Antiqua"/>
        </w:rPr>
        <w:t xml:space="preserve"> </w:t>
      </w:r>
      <w:r w:rsidRPr="00BE0C39">
        <w:rPr>
          <w:rFonts w:ascii="Book Antiqua" w:hAnsi="Book Antiqua"/>
        </w:rPr>
        <w:t>Ullah</w:t>
      </w:r>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Ganapathiraju</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r w:rsidRPr="00BE0C39">
        <w:rPr>
          <w:rFonts w:ascii="Book Antiqua" w:hAnsi="Book Antiqua"/>
        </w:rPr>
        <w:t>Tran</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Inman</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Collin</w:t>
      </w:r>
      <w:r>
        <w:rPr>
          <w:rFonts w:ascii="Book Antiqua" w:hAnsi="Book Antiqua"/>
        </w:rPr>
        <w:t xml:space="preserve"> </w:t>
      </w:r>
      <w:r w:rsidRPr="00BE0C39">
        <w:rPr>
          <w:rFonts w:ascii="Book Antiqua" w:hAnsi="Book Antiqua"/>
        </w:rPr>
        <w:t>SM,</w:t>
      </w:r>
      <w:r>
        <w:rPr>
          <w:rFonts w:ascii="Book Antiqua" w:hAnsi="Book Antiqua"/>
        </w:rPr>
        <w:t xml:space="preserve"> </w:t>
      </w:r>
      <w:r w:rsidRPr="00BE0C39">
        <w:rPr>
          <w:rFonts w:ascii="Book Antiqua" w:hAnsi="Book Antiqua"/>
        </w:rPr>
        <w:t>Rosa</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Impact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Fibrosis-4</w:t>
      </w:r>
      <w:r>
        <w:rPr>
          <w:rFonts w:ascii="Book Antiqua" w:hAnsi="Book Antiqua"/>
        </w:rPr>
        <w:t xml:space="preserve"> </w:t>
      </w:r>
      <w:r w:rsidRPr="00BE0C39">
        <w:rPr>
          <w:rFonts w:ascii="Book Antiqua" w:hAnsi="Book Antiqua"/>
        </w:rPr>
        <w:t>Index</w:t>
      </w:r>
      <w:r>
        <w:rPr>
          <w:rFonts w:ascii="Book Antiqua" w:hAnsi="Book Antiqua"/>
        </w:rPr>
        <w:t xml:space="preserve"> </w:t>
      </w:r>
      <w:r w:rsidRPr="00BE0C39">
        <w:rPr>
          <w:rFonts w:ascii="Book Antiqua" w:hAnsi="Book Antiqua"/>
        </w:rPr>
        <w:t>Prior</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at</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Non-alcoholic</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Style w:val="apple-converted-space"/>
          <w:rFonts w:ascii="Book Antiqua" w:hAnsi="Book Antiqua"/>
        </w:rPr>
        <w:t xml:space="preserve"> </w:t>
      </w:r>
      <w:r w:rsidRPr="00BE0C39">
        <w:rPr>
          <w:rFonts w:ascii="Book Antiqua" w:hAnsi="Book Antiqua"/>
          <w:i/>
          <w:iCs/>
        </w:rPr>
        <w:t>Dig</w:t>
      </w:r>
      <w:r>
        <w:rPr>
          <w:rFonts w:ascii="Book Antiqua" w:hAnsi="Book Antiqua"/>
          <w:i/>
          <w:iCs/>
        </w:rPr>
        <w:t xml:space="preserve"> </w:t>
      </w:r>
      <w:r w:rsidRPr="00BE0C39">
        <w:rPr>
          <w:rFonts w:ascii="Book Antiqua" w:hAnsi="Book Antiqua"/>
          <w:i/>
          <w:iCs/>
        </w:rPr>
        <w:t>Dis</w:t>
      </w:r>
      <w:r>
        <w:rPr>
          <w:rFonts w:ascii="Book Antiqua" w:hAnsi="Book Antiqua"/>
          <w:i/>
          <w:iCs/>
        </w:rPr>
        <w:t xml:space="preserve"> </w:t>
      </w:r>
      <w:r w:rsidRPr="00BE0C39">
        <w:rPr>
          <w:rFonts w:ascii="Book Antiqua" w:hAnsi="Book Antiqua"/>
          <w:i/>
          <w:iCs/>
        </w:rPr>
        <w:t>Sci</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67</w:t>
      </w:r>
      <w:r w:rsidRPr="00BE0C39">
        <w:rPr>
          <w:rFonts w:ascii="Book Antiqua" w:hAnsi="Book Antiqua"/>
        </w:rPr>
        <w:t>:</w:t>
      </w:r>
      <w:r>
        <w:rPr>
          <w:rFonts w:ascii="Book Antiqua" w:hAnsi="Book Antiqua"/>
        </w:rPr>
        <w:t xml:space="preserve"> </w:t>
      </w:r>
      <w:r w:rsidRPr="00BE0C39">
        <w:rPr>
          <w:rFonts w:ascii="Book Antiqua" w:hAnsi="Book Antiqua"/>
        </w:rPr>
        <w:t>3333-3339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34173917</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10.1007/s10620-021-07120-0]</w:t>
      </w:r>
    </w:p>
    <w:p w14:paraId="7698F6E7" w14:textId="64AE1068"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80</w:t>
      </w:r>
      <w:r>
        <w:rPr>
          <w:rStyle w:val="apple-converted-space"/>
          <w:rFonts w:ascii="Book Antiqua" w:hAnsi="Book Antiqua"/>
        </w:rPr>
        <w:t xml:space="preserve"> </w:t>
      </w:r>
      <w:r w:rsidRPr="00BE0C39">
        <w:rPr>
          <w:rFonts w:ascii="Book Antiqua" w:hAnsi="Book Antiqua"/>
          <w:b/>
          <w:bCs/>
        </w:rPr>
        <w:t>Li</w:t>
      </w:r>
      <w:r>
        <w:rPr>
          <w:rFonts w:ascii="Book Antiqua" w:hAnsi="Book Antiqua"/>
          <w:b/>
          <w:bCs/>
        </w:rPr>
        <w:t xml:space="preserve"> </w:t>
      </w:r>
      <w:r w:rsidRPr="00BE0C39">
        <w:rPr>
          <w:rFonts w:ascii="Book Antiqua" w:hAnsi="Book Antiqua"/>
          <w:b/>
          <w:bCs/>
        </w:rPr>
        <w:t>J</w:t>
      </w:r>
      <w:r w:rsidRPr="00BE0C39">
        <w:rPr>
          <w:rFonts w:ascii="Book Antiqua" w:hAnsi="Book Antiqua"/>
        </w:rPr>
        <w:t>,</w:t>
      </w:r>
      <w:r>
        <w:rPr>
          <w:rFonts w:ascii="Book Antiqua" w:hAnsi="Book Antiqua"/>
        </w:rPr>
        <w:t xml:space="preserve"> </w:t>
      </w:r>
      <w:r w:rsidRPr="00BE0C39">
        <w:rPr>
          <w:rFonts w:ascii="Book Antiqua" w:hAnsi="Book Antiqua"/>
        </w:rPr>
        <w:t>Tian</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Zhu</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Wen</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Liu</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Mendelian</w:t>
      </w:r>
      <w:r>
        <w:rPr>
          <w:rFonts w:ascii="Book Antiqua" w:hAnsi="Book Antiqua"/>
        </w:rPr>
        <w:t xml:space="preserve"> </w:t>
      </w:r>
      <w:r w:rsidRPr="00BE0C39">
        <w:rPr>
          <w:rFonts w:ascii="Book Antiqua" w:hAnsi="Book Antiqua"/>
        </w:rPr>
        <w:t>Randomization</w:t>
      </w:r>
      <w:r>
        <w:rPr>
          <w:rFonts w:ascii="Book Antiqua" w:hAnsi="Book Antiqua"/>
        </w:rPr>
        <w:t xml:space="preserve"> </w:t>
      </w:r>
      <w:r w:rsidRPr="00BE0C39">
        <w:rPr>
          <w:rFonts w:ascii="Book Antiqua" w:hAnsi="Book Antiqua"/>
        </w:rPr>
        <w:t>Analysis</w:t>
      </w:r>
      <w:r>
        <w:rPr>
          <w:rFonts w:ascii="Book Antiqua" w:hAnsi="Book Antiqua"/>
        </w:rPr>
        <w:t xml:space="preserve"> </w:t>
      </w:r>
      <w:r w:rsidRPr="00BE0C39">
        <w:rPr>
          <w:rFonts w:ascii="Book Antiqua" w:hAnsi="Book Antiqua"/>
        </w:rPr>
        <w:t>Reveals</w:t>
      </w:r>
      <w:r>
        <w:rPr>
          <w:rFonts w:ascii="Book Antiqua" w:hAnsi="Book Antiqua"/>
        </w:rPr>
        <w:t xml:space="preserve"> </w:t>
      </w:r>
      <w:r w:rsidRPr="00BE0C39">
        <w:rPr>
          <w:rFonts w:ascii="Book Antiqua" w:hAnsi="Book Antiqua"/>
        </w:rPr>
        <w:t>No</w:t>
      </w:r>
      <w:r>
        <w:rPr>
          <w:rFonts w:ascii="Book Antiqua" w:hAnsi="Book Antiqua"/>
        </w:rPr>
        <w:t xml:space="preserve"> </w:t>
      </w:r>
      <w:r w:rsidRPr="00BE0C39">
        <w:rPr>
          <w:rFonts w:ascii="Book Antiqua" w:hAnsi="Book Antiqua"/>
        </w:rPr>
        <w:t>Causal</w:t>
      </w:r>
      <w:r>
        <w:rPr>
          <w:rFonts w:ascii="Book Antiqua" w:hAnsi="Book Antiqua"/>
        </w:rPr>
        <w:t xml:space="preserve"> </w:t>
      </w:r>
      <w:r w:rsidRPr="00BE0C39">
        <w:rPr>
          <w:rFonts w:ascii="Book Antiqua" w:hAnsi="Book Antiqua"/>
        </w:rPr>
        <w:t>Relationship</w:t>
      </w:r>
      <w:r>
        <w:rPr>
          <w:rFonts w:ascii="Book Antiqua" w:hAnsi="Book Antiqua"/>
        </w:rPr>
        <w:t xml:space="preserve"> </w:t>
      </w:r>
      <w:r w:rsidRPr="00BE0C39">
        <w:rPr>
          <w:rFonts w:ascii="Book Antiqua" w:hAnsi="Book Antiqua"/>
        </w:rPr>
        <w:t>Between</w:t>
      </w:r>
      <w:r>
        <w:rPr>
          <w:rFonts w:ascii="Book Antiqua" w:hAnsi="Book Antiqua"/>
        </w:rPr>
        <w:t xml:space="preserve"> </w:t>
      </w:r>
      <w:r w:rsidRPr="00BE0C39">
        <w:rPr>
          <w:rFonts w:ascii="Book Antiqua" w:hAnsi="Book Antiqua"/>
        </w:rPr>
        <w:t>Nonalcoholic</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Severe</w:t>
      </w:r>
      <w:r>
        <w:rPr>
          <w:rFonts w:ascii="Book Antiqua" w:hAnsi="Book Antiqua"/>
        </w:rPr>
        <w:t xml:space="preserve"> </w:t>
      </w:r>
      <w:r w:rsidRPr="00BE0C39">
        <w:rPr>
          <w:rFonts w:ascii="Book Antiqua" w:hAnsi="Book Antiqua"/>
        </w:rPr>
        <w:t>COVID-19.</w:t>
      </w:r>
      <w:r>
        <w:rPr>
          <w:rStyle w:val="apple-converted-space"/>
          <w:rFonts w:ascii="Book Antiqua" w:hAnsi="Book Antiqua"/>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20</w:t>
      </w:r>
      <w:r w:rsidRPr="00BE0C39">
        <w:rPr>
          <w:rFonts w:ascii="Book Antiqua" w:hAnsi="Book Antiqua"/>
        </w:rPr>
        <w:t>:</w:t>
      </w:r>
      <w:r>
        <w:rPr>
          <w:rFonts w:ascii="Book Antiqua" w:hAnsi="Book Antiqua"/>
        </w:rPr>
        <w:t xml:space="preserve"> </w:t>
      </w:r>
      <w:r w:rsidRPr="00BE0C39">
        <w:rPr>
          <w:rFonts w:ascii="Book Antiqua" w:hAnsi="Book Antiqua"/>
        </w:rPr>
        <w:t>1553-1560.e78</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35124268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10.1016/j.cgh.2022.01.045]</w:t>
      </w:r>
    </w:p>
    <w:p w14:paraId="6544F5D3" w14:textId="7CCCE67C"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81</w:t>
      </w:r>
      <w:r>
        <w:rPr>
          <w:rStyle w:val="apple-converted-space"/>
          <w:rFonts w:ascii="Book Antiqua" w:hAnsi="Book Antiqua"/>
        </w:rPr>
        <w:t xml:space="preserve"> </w:t>
      </w:r>
      <w:r w:rsidRPr="00BE0C39">
        <w:rPr>
          <w:rFonts w:ascii="Book Antiqua" w:hAnsi="Book Antiqua"/>
          <w:b/>
          <w:bCs/>
        </w:rPr>
        <w:t>Di</w:t>
      </w:r>
      <w:r>
        <w:rPr>
          <w:rFonts w:ascii="Book Antiqua" w:hAnsi="Book Antiqua"/>
          <w:b/>
          <w:bCs/>
        </w:rPr>
        <w:t xml:space="preserve"> </w:t>
      </w:r>
      <w:r w:rsidRPr="00BE0C39">
        <w:rPr>
          <w:rFonts w:ascii="Book Antiqua" w:hAnsi="Book Antiqua"/>
          <w:b/>
          <w:bCs/>
        </w:rPr>
        <w:t>Giorgio</w:t>
      </w:r>
      <w:r>
        <w:rPr>
          <w:rFonts w:ascii="Book Antiqua" w:hAnsi="Book Antiqua"/>
          <w:b/>
          <w:bCs/>
        </w:rPr>
        <w:t xml:space="preserve"> </w:t>
      </w:r>
      <w:r w:rsidRPr="00BE0C39">
        <w:rPr>
          <w:rFonts w:ascii="Book Antiqua" w:hAnsi="Book Antiqua"/>
          <w:b/>
          <w:bCs/>
        </w:rPr>
        <w:t>A</w:t>
      </w:r>
      <w:r w:rsidRPr="00BE0C39">
        <w:rPr>
          <w:rFonts w:ascii="Book Antiqua" w:hAnsi="Book Antiqua"/>
        </w:rPr>
        <w:t>,</w:t>
      </w:r>
      <w:r>
        <w:rPr>
          <w:rFonts w:ascii="Book Antiqua" w:hAnsi="Book Antiqua"/>
        </w:rPr>
        <w:t xml:space="preserve"> </w:t>
      </w:r>
      <w:r w:rsidRPr="00BE0C39">
        <w:rPr>
          <w:rFonts w:ascii="Book Antiqua" w:hAnsi="Book Antiqua"/>
        </w:rPr>
        <w:t>Nicastro</w:t>
      </w:r>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Speziani</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De</w:t>
      </w:r>
      <w:r>
        <w:rPr>
          <w:rFonts w:ascii="Book Antiqua" w:hAnsi="Book Antiqua"/>
        </w:rPr>
        <w:t xml:space="preserve"> </w:t>
      </w:r>
      <w:r w:rsidRPr="00BE0C39">
        <w:rPr>
          <w:rFonts w:ascii="Book Antiqua" w:hAnsi="Book Antiqua"/>
        </w:rPr>
        <w:t>Giorgio</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Pasulo</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Magro</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Fagiuoli</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Antiga</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Health</w:t>
      </w:r>
      <w:r>
        <w:rPr>
          <w:rFonts w:ascii="Book Antiqua" w:hAnsi="Book Antiqua"/>
        </w:rPr>
        <w:t xml:space="preserve"> </w:t>
      </w:r>
      <w:r w:rsidRPr="00BE0C39">
        <w:rPr>
          <w:rFonts w:ascii="Book Antiqua" w:hAnsi="Book Antiqua"/>
        </w:rPr>
        <w:t>status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autoimmune</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during</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outbreak</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northern</w:t>
      </w:r>
      <w:r>
        <w:rPr>
          <w:rFonts w:ascii="Book Antiqua" w:hAnsi="Book Antiqua"/>
        </w:rPr>
        <w:t xml:space="preserve"> </w:t>
      </w:r>
      <w:r w:rsidRPr="00BE0C39">
        <w:rPr>
          <w:rFonts w:ascii="Book Antiqua" w:hAnsi="Book Antiqua"/>
        </w:rPr>
        <w:t>Italy.</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73</w:t>
      </w:r>
      <w:r w:rsidRPr="00BE0C39">
        <w:rPr>
          <w:rFonts w:ascii="Book Antiqua" w:hAnsi="Book Antiqua"/>
        </w:rPr>
        <w:t>:</w:t>
      </w:r>
      <w:r>
        <w:rPr>
          <w:rFonts w:ascii="Book Antiqua" w:hAnsi="Book Antiqua"/>
        </w:rPr>
        <w:t xml:space="preserve"> </w:t>
      </w:r>
      <w:r w:rsidRPr="00BE0C39">
        <w:rPr>
          <w:rFonts w:ascii="Book Antiqua" w:hAnsi="Book Antiqua"/>
        </w:rPr>
        <w:t>702-705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32413378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10.1016/j.jhep.2020.05.008]</w:t>
      </w:r>
    </w:p>
    <w:p w14:paraId="21978DE0" w14:textId="62240198"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82</w:t>
      </w:r>
      <w:r>
        <w:rPr>
          <w:rStyle w:val="apple-converted-space"/>
          <w:rFonts w:ascii="Book Antiqua" w:hAnsi="Book Antiqua"/>
        </w:rPr>
        <w:t xml:space="preserve"> </w:t>
      </w:r>
      <w:r w:rsidRPr="00BE0C39">
        <w:rPr>
          <w:rFonts w:ascii="Book Antiqua" w:hAnsi="Book Antiqua"/>
          <w:b/>
          <w:bCs/>
        </w:rPr>
        <w:t>Zecher</w:t>
      </w:r>
      <w:r>
        <w:rPr>
          <w:rFonts w:ascii="Book Antiqua" w:hAnsi="Book Antiqua"/>
          <w:b/>
          <w:bCs/>
        </w:rPr>
        <w:t xml:space="preserve"> </w:t>
      </w:r>
      <w:r w:rsidRPr="00BE0C39">
        <w:rPr>
          <w:rFonts w:ascii="Book Antiqua" w:hAnsi="Book Antiqua"/>
          <w:b/>
          <w:bCs/>
        </w:rPr>
        <w:t>BF</w:t>
      </w:r>
      <w:r w:rsidRPr="00BE0C39">
        <w:rPr>
          <w:rFonts w:ascii="Book Antiqua" w:hAnsi="Book Antiqua"/>
        </w:rPr>
        <w:t>,</w:t>
      </w:r>
      <w:r>
        <w:rPr>
          <w:rFonts w:ascii="Book Antiqua" w:hAnsi="Book Antiqua"/>
        </w:rPr>
        <w:t xml:space="preserve"> </w:t>
      </w:r>
      <w:r w:rsidRPr="00BE0C39">
        <w:rPr>
          <w:rFonts w:ascii="Book Antiqua" w:hAnsi="Book Antiqua"/>
        </w:rPr>
        <w:t>Buescher</w:t>
      </w:r>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Willemse</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Walmsley</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Taylor</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Leburgue</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Schramm</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Lohse</w:t>
      </w:r>
      <w:r>
        <w:rPr>
          <w:rFonts w:ascii="Book Antiqua" w:hAnsi="Book Antiqua"/>
        </w:rPr>
        <w:t xml:space="preserve"> </w:t>
      </w:r>
      <w:r w:rsidRPr="00BE0C39">
        <w:rPr>
          <w:rFonts w:ascii="Book Antiqua" w:hAnsi="Book Antiqua"/>
        </w:rPr>
        <w:t>AW,</w:t>
      </w:r>
      <w:r>
        <w:rPr>
          <w:rFonts w:ascii="Book Antiqua" w:hAnsi="Book Antiqua"/>
        </w:rPr>
        <w:t xml:space="preserve"> </w:t>
      </w:r>
      <w:proofErr w:type="spellStart"/>
      <w:r w:rsidRPr="00BE0C39">
        <w:rPr>
          <w:rFonts w:ascii="Book Antiqua" w:hAnsi="Book Antiqua"/>
        </w:rPr>
        <w:t>Sebode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Prevalence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autoimmune</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Europe: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patient-oriented</w:t>
      </w:r>
      <w:r>
        <w:rPr>
          <w:rFonts w:ascii="Book Antiqua" w:hAnsi="Book Antiqua"/>
        </w:rPr>
        <w:t xml:space="preserve"> </w:t>
      </w:r>
      <w:r w:rsidRPr="00BE0C39">
        <w:rPr>
          <w:rFonts w:ascii="Book Antiqua" w:hAnsi="Book Antiqua"/>
        </w:rPr>
        <w:t>online</w:t>
      </w:r>
      <w:r>
        <w:rPr>
          <w:rFonts w:ascii="Book Antiqua" w:hAnsi="Book Antiqua"/>
        </w:rPr>
        <w:t xml:space="preserve"> </w:t>
      </w:r>
      <w:r w:rsidRPr="00BE0C39">
        <w:rPr>
          <w:rFonts w:ascii="Book Antiqua" w:hAnsi="Book Antiqua"/>
        </w:rPr>
        <w:t>survey.</w:t>
      </w:r>
      <w:r>
        <w:rPr>
          <w:rStyle w:val="apple-converted-space"/>
          <w:rFonts w:ascii="Book Antiqua" w:hAnsi="Book Antiqua"/>
        </w:rPr>
        <w:t xml:space="preserve"> </w:t>
      </w:r>
      <w:r w:rsidRPr="00BE0C39">
        <w:rPr>
          <w:rFonts w:ascii="Book Antiqua" w:hAnsi="Book Antiqua"/>
          <w:i/>
          <w:iCs/>
        </w:rPr>
        <w:t>United</w:t>
      </w:r>
      <w:r>
        <w:rPr>
          <w:rFonts w:ascii="Book Antiqua" w:hAnsi="Book Antiqua"/>
          <w:i/>
          <w:iCs/>
        </w:rPr>
        <w:t xml:space="preserve"> </w:t>
      </w:r>
      <w:r w:rsidRPr="00BE0C39">
        <w:rPr>
          <w:rFonts w:ascii="Book Antiqua" w:hAnsi="Book Antiqua"/>
          <w:i/>
          <w:iCs/>
        </w:rPr>
        <w:t>European</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J</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9</w:t>
      </w:r>
      <w:r w:rsidRPr="00BE0C39">
        <w:rPr>
          <w:rFonts w:ascii="Book Antiqua" w:hAnsi="Book Antiqua"/>
        </w:rPr>
        <w:t>:</w:t>
      </w:r>
      <w:r>
        <w:rPr>
          <w:rFonts w:ascii="Book Antiqua" w:hAnsi="Book Antiqua"/>
        </w:rPr>
        <w:t xml:space="preserve"> </w:t>
      </w:r>
      <w:r w:rsidRPr="00BE0C39">
        <w:rPr>
          <w:rFonts w:ascii="Book Antiqua" w:hAnsi="Book Antiqua"/>
        </w:rPr>
        <w:t>797-808</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34105883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10.1002/ueg2.12100]</w:t>
      </w:r>
    </w:p>
    <w:p w14:paraId="4E2A8545" w14:textId="00BC743D"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83</w:t>
      </w:r>
      <w:r>
        <w:rPr>
          <w:rStyle w:val="apple-converted-space"/>
          <w:rFonts w:ascii="Book Antiqua" w:hAnsi="Book Antiqua"/>
        </w:rPr>
        <w:t xml:space="preserve"> </w:t>
      </w:r>
      <w:proofErr w:type="spellStart"/>
      <w:r w:rsidRPr="00BE0C39">
        <w:rPr>
          <w:rFonts w:ascii="Book Antiqua" w:hAnsi="Book Antiqua"/>
          <w:b/>
          <w:bCs/>
        </w:rPr>
        <w:t>Marjot</w:t>
      </w:r>
      <w:proofErr w:type="spellEnd"/>
      <w:r>
        <w:rPr>
          <w:rFonts w:ascii="Book Antiqua" w:hAnsi="Book Antiqua"/>
          <w:b/>
          <w:bCs/>
        </w:rPr>
        <w:t xml:space="preserve"> </w:t>
      </w:r>
      <w:r w:rsidRPr="00BE0C39">
        <w:rPr>
          <w:rFonts w:ascii="Book Antiqua" w:hAnsi="Book Antiqua"/>
          <w:b/>
          <w:bCs/>
        </w:rPr>
        <w:t>T</w:t>
      </w:r>
      <w:r w:rsidRPr="00BE0C39">
        <w:rPr>
          <w:rFonts w:ascii="Book Antiqua" w:hAnsi="Book Antiqua"/>
        </w:rPr>
        <w:t>,</w:t>
      </w:r>
      <w:r>
        <w:rPr>
          <w:rFonts w:ascii="Book Antiqua" w:hAnsi="Book Antiqua"/>
        </w:rPr>
        <w:t xml:space="preserve"> </w:t>
      </w:r>
      <w:r w:rsidRPr="00BE0C39">
        <w:rPr>
          <w:rFonts w:ascii="Book Antiqua" w:hAnsi="Book Antiqua"/>
        </w:rPr>
        <w:t>Buescher</w:t>
      </w:r>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Sebode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Barnes</w:t>
      </w:r>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Barritt</w:t>
      </w:r>
      <w:proofErr w:type="spellEnd"/>
      <w:r>
        <w:rPr>
          <w:rFonts w:ascii="Book Antiqua" w:hAnsi="Book Antiqua"/>
        </w:rPr>
        <w:t xml:space="preserve"> </w:t>
      </w:r>
      <w:r w:rsidRPr="00BE0C39">
        <w:rPr>
          <w:rFonts w:ascii="Book Antiqua" w:hAnsi="Book Antiqua"/>
        </w:rPr>
        <w:t>AS</w:t>
      </w:r>
      <w:r>
        <w:rPr>
          <w:rFonts w:ascii="Book Antiqua" w:hAnsi="Book Antiqua"/>
        </w:rPr>
        <w:t xml:space="preserve"> </w:t>
      </w:r>
      <w:r w:rsidRPr="00BE0C39">
        <w:rPr>
          <w:rFonts w:ascii="Book Antiqua" w:hAnsi="Book Antiqua"/>
        </w:rPr>
        <w:t>4th,</w:t>
      </w:r>
      <w:r>
        <w:rPr>
          <w:rFonts w:ascii="Book Antiqua" w:hAnsi="Book Antiqua"/>
        </w:rPr>
        <w:t xml:space="preserve"> </w:t>
      </w:r>
      <w:r w:rsidRPr="00BE0C39">
        <w:rPr>
          <w:rFonts w:ascii="Book Antiqua" w:hAnsi="Book Antiqua"/>
        </w:rPr>
        <w:t>Armstrong</w:t>
      </w:r>
      <w:r>
        <w:rPr>
          <w:rFonts w:ascii="Book Antiqua" w:hAnsi="Book Antiqua"/>
        </w:rPr>
        <w:t xml:space="preserve"> </w:t>
      </w:r>
      <w:r w:rsidRPr="00BE0C39">
        <w:rPr>
          <w:rFonts w:ascii="Book Antiqua" w:hAnsi="Book Antiqua"/>
        </w:rPr>
        <w:t>MJ,</w:t>
      </w:r>
      <w:r>
        <w:rPr>
          <w:rFonts w:ascii="Book Antiqua" w:hAnsi="Book Antiqua"/>
        </w:rPr>
        <w:t xml:space="preserve"> </w:t>
      </w:r>
      <w:r w:rsidRPr="00BE0C39">
        <w:rPr>
          <w:rFonts w:ascii="Book Antiqua" w:hAnsi="Book Antiqua"/>
        </w:rPr>
        <w:t>Baldelli</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Kennedy</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Mercer</w:t>
      </w:r>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Ozga</w:t>
      </w:r>
      <w:proofErr w:type="spellEnd"/>
      <w:r>
        <w:rPr>
          <w:rFonts w:ascii="Book Antiqua" w:hAnsi="Book Antiqua"/>
        </w:rPr>
        <w:t xml:space="preserve"> </w:t>
      </w:r>
      <w:r w:rsidRPr="00BE0C39">
        <w:rPr>
          <w:rFonts w:ascii="Book Antiqua" w:hAnsi="Book Antiqua"/>
        </w:rPr>
        <w:t>AK,</w:t>
      </w:r>
      <w:r>
        <w:rPr>
          <w:rFonts w:ascii="Book Antiqua" w:hAnsi="Book Antiqua"/>
        </w:rPr>
        <w:t xml:space="preserve"> </w:t>
      </w:r>
      <w:proofErr w:type="spellStart"/>
      <w:r w:rsidRPr="00BE0C39">
        <w:rPr>
          <w:rFonts w:ascii="Book Antiqua" w:hAnsi="Book Antiqua"/>
        </w:rPr>
        <w:t>Casar</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Schramm</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contributing</w:t>
      </w:r>
      <w:r>
        <w:rPr>
          <w:rFonts w:ascii="Book Antiqua" w:hAnsi="Book Antiqua"/>
        </w:rPr>
        <w:t xml:space="preserve"> </w:t>
      </w:r>
      <w:r w:rsidRPr="00BE0C39">
        <w:rPr>
          <w:rFonts w:ascii="Book Antiqua" w:hAnsi="Book Antiqua"/>
        </w:rPr>
        <w:t>Members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Collaborators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ERN</w:t>
      </w:r>
      <w:r>
        <w:rPr>
          <w:rFonts w:ascii="Book Antiqua" w:hAnsi="Book Antiqua"/>
        </w:rPr>
        <w:t xml:space="preserve"> </w:t>
      </w:r>
      <w:r w:rsidRPr="00BE0C39">
        <w:rPr>
          <w:rFonts w:ascii="Book Antiqua" w:hAnsi="Book Antiqua"/>
        </w:rPr>
        <w:t>RARE-LIVER/COVID-Hep/SECURE-Cirrhosis,</w:t>
      </w:r>
      <w:r>
        <w:rPr>
          <w:rFonts w:ascii="Book Antiqua" w:hAnsi="Book Antiqua"/>
        </w:rPr>
        <w:t xml:space="preserve"> </w:t>
      </w:r>
      <w:r w:rsidRPr="00BE0C39">
        <w:rPr>
          <w:rFonts w:ascii="Book Antiqua" w:hAnsi="Book Antiqua"/>
        </w:rPr>
        <w:t>Moon</w:t>
      </w:r>
      <w:r>
        <w:rPr>
          <w:rFonts w:ascii="Book Antiqua" w:hAnsi="Book Antiqua"/>
        </w:rPr>
        <w:t xml:space="preserve"> </w:t>
      </w:r>
      <w:r w:rsidRPr="00BE0C39">
        <w:rPr>
          <w:rFonts w:ascii="Book Antiqua" w:hAnsi="Book Antiqua"/>
        </w:rPr>
        <w:t>AM,</w:t>
      </w:r>
      <w:r>
        <w:rPr>
          <w:rFonts w:ascii="Book Antiqua" w:hAnsi="Book Antiqua"/>
        </w:rPr>
        <w:t xml:space="preserve"> </w:t>
      </w:r>
      <w:r w:rsidRPr="00BE0C39">
        <w:rPr>
          <w:rFonts w:ascii="Book Antiqua" w:hAnsi="Book Antiqua"/>
        </w:rPr>
        <w:t>Webb</w:t>
      </w:r>
      <w:r>
        <w:rPr>
          <w:rFonts w:ascii="Book Antiqua" w:hAnsi="Book Antiqua"/>
        </w:rPr>
        <w:t xml:space="preserve"> </w:t>
      </w:r>
      <w:r w:rsidRPr="00BE0C39">
        <w:rPr>
          <w:rFonts w:ascii="Book Antiqua" w:hAnsi="Book Antiqua"/>
        </w:rPr>
        <w:t>GJ,</w:t>
      </w:r>
      <w:r>
        <w:rPr>
          <w:rFonts w:ascii="Book Antiqua" w:hAnsi="Book Antiqua"/>
        </w:rPr>
        <w:t xml:space="preserve"> </w:t>
      </w:r>
      <w:r w:rsidRPr="00BE0C39">
        <w:rPr>
          <w:rFonts w:ascii="Book Antiqua" w:hAnsi="Book Antiqua"/>
        </w:rPr>
        <w:t>Lohse</w:t>
      </w:r>
      <w:r>
        <w:rPr>
          <w:rFonts w:ascii="Book Antiqua" w:hAnsi="Book Antiqua"/>
        </w:rPr>
        <w:t xml:space="preserve"> </w:t>
      </w:r>
      <w:r w:rsidRPr="00BE0C39">
        <w:rPr>
          <w:rFonts w:ascii="Book Antiqua" w:hAnsi="Book Antiqua"/>
        </w:rPr>
        <w:t>AW.</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autoimmune</w:t>
      </w:r>
      <w:r>
        <w:rPr>
          <w:rFonts w:ascii="Book Antiqua" w:hAnsi="Book Antiqua"/>
        </w:rPr>
        <w:t xml:space="preserve"> </w:t>
      </w:r>
      <w:r w:rsidRPr="00BE0C39">
        <w:rPr>
          <w:rFonts w:ascii="Book Antiqua" w:hAnsi="Book Antiqua"/>
        </w:rPr>
        <w:t>hepatitis.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1335-1343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33508378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10.1016/j.jhep.2021.01.021]</w:t>
      </w:r>
    </w:p>
    <w:p w14:paraId="50477910" w14:textId="4BB5C854" w:rsidR="00BE0C39" w:rsidRPr="00797F97" w:rsidRDefault="00BE0C39" w:rsidP="00BE0C39">
      <w:pPr>
        <w:pStyle w:val="NormalWeb"/>
        <w:adjustRightInd w:val="0"/>
        <w:snapToGrid w:val="0"/>
        <w:spacing w:before="0" w:beforeAutospacing="0" w:after="0" w:afterAutospacing="0" w:line="360" w:lineRule="auto"/>
        <w:jc w:val="both"/>
        <w:rPr>
          <w:rFonts w:ascii="Book Antiqua" w:hAnsi="Book Antiqua"/>
          <w:lang w:val="it-IT"/>
        </w:rPr>
      </w:pPr>
      <w:r w:rsidRPr="00BE0C39">
        <w:rPr>
          <w:rFonts w:ascii="Book Antiqua" w:hAnsi="Book Antiqua"/>
        </w:rPr>
        <w:t>84</w:t>
      </w:r>
      <w:r>
        <w:rPr>
          <w:rStyle w:val="apple-converted-space"/>
          <w:rFonts w:ascii="Book Antiqua" w:hAnsi="Book Antiqua"/>
        </w:rPr>
        <w:t xml:space="preserve"> </w:t>
      </w:r>
      <w:proofErr w:type="spellStart"/>
      <w:r w:rsidRPr="00BE0C39">
        <w:rPr>
          <w:rFonts w:ascii="Book Antiqua" w:hAnsi="Book Antiqua"/>
          <w:b/>
          <w:bCs/>
        </w:rPr>
        <w:t>Efe</w:t>
      </w:r>
      <w:proofErr w:type="spellEnd"/>
      <w:r>
        <w:rPr>
          <w:rFonts w:ascii="Book Antiqua" w:hAnsi="Book Antiqua"/>
          <w:b/>
          <w:bCs/>
        </w:rPr>
        <w:t xml:space="preserve"> </w:t>
      </w:r>
      <w:r w:rsidRPr="00BE0C39">
        <w:rPr>
          <w:rFonts w:ascii="Book Antiqua" w:hAnsi="Book Antiqua"/>
          <w:b/>
          <w:bCs/>
        </w:rPr>
        <w:t>C</w:t>
      </w:r>
      <w:r w:rsidRPr="00BE0C39">
        <w:rPr>
          <w:rFonts w:ascii="Book Antiqua" w:hAnsi="Book Antiqua"/>
        </w:rPr>
        <w:t>,</w:t>
      </w:r>
      <w:r>
        <w:rPr>
          <w:rFonts w:ascii="Book Antiqua" w:hAnsi="Book Antiqua"/>
        </w:rPr>
        <w:t xml:space="preserve"> </w:t>
      </w:r>
      <w:proofErr w:type="spellStart"/>
      <w:r w:rsidRPr="00BE0C39">
        <w:rPr>
          <w:rFonts w:ascii="Book Antiqua" w:hAnsi="Book Antiqua"/>
        </w:rPr>
        <w:t>Dhanasekaran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Lammert</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Ebik</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Higuera-de</w:t>
      </w:r>
      <w:r>
        <w:rPr>
          <w:rFonts w:ascii="Book Antiqua" w:hAnsi="Book Antiqua"/>
        </w:rPr>
        <w:t xml:space="preserve"> </w:t>
      </w:r>
      <w:r w:rsidRPr="00BE0C39">
        <w:rPr>
          <w:rFonts w:ascii="Book Antiqua" w:hAnsi="Book Antiqua"/>
        </w:rPr>
        <w:t>la</w:t>
      </w:r>
      <w:r>
        <w:rPr>
          <w:rFonts w:ascii="Book Antiqua" w:hAnsi="Book Antiqua"/>
        </w:rPr>
        <w:t xml:space="preserve"> </w:t>
      </w:r>
      <w:proofErr w:type="spellStart"/>
      <w:r w:rsidRPr="00BE0C39">
        <w:rPr>
          <w:rFonts w:ascii="Book Antiqua" w:hAnsi="Book Antiqua"/>
        </w:rPr>
        <w:t>Tijera</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Aloman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Rıza</w:t>
      </w:r>
      <w:proofErr w:type="spellEnd"/>
      <w:r>
        <w:rPr>
          <w:rFonts w:ascii="Book Antiqua" w:hAnsi="Book Antiqua"/>
        </w:rPr>
        <w:t xml:space="preserve"> </w:t>
      </w:r>
      <w:proofErr w:type="spellStart"/>
      <w:r w:rsidRPr="00BE0C39">
        <w:rPr>
          <w:rFonts w:ascii="Book Antiqua" w:hAnsi="Book Antiqua"/>
        </w:rPr>
        <w:t>Calışkan</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Peralta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Gerussi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Massoumi</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Catana</w:t>
      </w:r>
      <w:proofErr w:type="spellEnd"/>
      <w:r>
        <w:rPr>
          <w:rFonts w:ascii="Book Antiqua" w:hAnsi="Book Antiqua"/>
        </w:rPr>
        <w:t xml:space="preserve"> </w:t>
      </w:r>
      <w:r w:rsidRPr="00BE0C39">
        <w:rPr>
          <w:rFonts w:ascii="Book Antiqua" w:hAnsi="Book Antiqua"/>
        </w:rPr>
        <w:t>AM,</w:t>
      </w:r>
      <w:r>
        <w:rPr>
          <w:rFonts w:ascii="Book Antiqua" w:hAnsi="Book Antiqua"/>
        </w:rPr>
        <w:t xml:space="preserve"> </w:t>
      </w:r>
      <w:proofErr w:type="spellStart"/>
      <w:r w:rsidRPr="00BE0C39">
        <w:rPr>
          <w:rFonts w:ascii="Book Antiqua" w:hAnsi="Book Antiqua"/>
        </w:rPr>
        <w:t>Torgutalp</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Purnak</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Rigamonti</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Gomez</w:t>
      </w:r>
      <w:r>
        <w:rPr>
          <w:rFonts w:ascii="Book Antiqua" w:hAnsi="Book Antiqua"/>
        </w:rPr>
        <w:t xml:space="preserve"> </w:t>
      </w:r>
      <w:r w:rsidRPr="00BE0C39">
        <w:rPr>
          <w:rFonts w:ascii="Book Antiqua" w:hAnsi="Book Antiqua"/>
        </w:rPr>
        <w:t>Aldana</w:t>
      </w:r>
      <w:r>
        <w:rPr>
          <w:rFonts w:ascii="Book Antiqua" w:hAnsi="Book Antiqua"/>
        </w:rPr>
        <w:t xml:space="preserve"> </w:t>
      </w:r>
      <w:r w:rsidRPr="00BE0C39">
        <w:rPr>
          <w:rFonts w:ascii="Book Antiqua" w:hAnsi="Book Antiqua"/>
        </w:rPr>
        <w:t>AJ,</w:t>
      </w:r>
      <w:r>
        <w:rPr>
          <w:rFonts w:ascii="Book Antiqua" w:hAnsi="Book Antiqua"/>
        </w:rPr>
        <w:t xml:space="preserve"> </w:t>
      </w:r>
      <w:proofErr w:type="spellStart"/>
      <w:r w:rsidRPr="00BE0C39">
        <w:rPr>
          <w:rFonts w:ascii="Book Antiqua" w:hAnsi="Book Antiqua"/>
        </w:rPr>
        <w:t>Khakoo</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Kacmaz</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Nazal</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Frager</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Demir</w:t>
      </w:r>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Irak</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Ellik</w:t>
      </w:r>
      <w:proofErr w:type="spellEnd"/>
      <w:r>
        <w:rPr>
          <w:rFonts w:ascii="Book Antiqua" w:hAnsi="Book Antiqua"/>
        </w:rPr>
        <w:t xml:space="preserve"> </w:t>
      </w:r>
      <w:r w:rsidRPr="00BE0C39">
        <w:rPr>
          <w:rFonts w:ascii="Book Antiqua" w:hAnsi="Book Antiqua"/>
        </w:rPr>
        <w:t>ZM,</w:t>
      </w:r>
      <w:r>
        <w:rPr>
          <w:rFonts w:ascii="Book Antiqua" w:hAnsi="Book Antiqua"/>
        </w:rPr>
        <w:t xml:space="preserve"> </w:t>
      </w:r>
      <w:r w:rsidRPr="00BE0C39">
        <w:rPr>
          <w:rFonts w:ascii="Book Antiqua" w:hAnsi="Book Antiqua"/>
        </w:rPr>
        <w:t>Balaban</w:t>
      </w:r>
      <w:r>
        <w:rPr>
          <w:rFonts w:ascii="Book Antiqua" w:hAnsi="Book Antiqua"/>
        </w:rPr>
        <w:t xml:space="preserve"> </w:t>
      </w:r>
      <w:r w:rsidRPr="00BE0C39">
        <w:rPr>
          <w:rFonts w:ascii="Book Antiqua" w:hAnsi="Book Antiqua"/>
        </w:rPr>
        <w:t>Y,</w:t>
      </w:r>
      <w:r>
        <w:rPr>
          <w:rFonts w:ascii="Book Antiqua" w:hAnsi="Book Antiqua"/>
        </w:rPr>
        <w:t xml:space="preserve"> </w:t>
      </w:r>
      <w:proofErr w:type="spellStart"/>
      <w:r w:rsidRPr="00BE0C39">
        <w:rPr>
          <w:rFonts w:ascii="Book Antiqua" w:hAnsi="Book Antiqua"/>
        </w:rPr>
        <w:t>Atay</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Eren</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Cristoferi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Batıbay</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Urzua</w:t>
      </w:r>
      <w:proofErr w:type="spellEnd"/>
      <w:r>
        <w:rPr>
          <w:rFonts w:ascii="Book Antiqua" w:hAnsi="Book Antiqua"/>
        </w:rPr>
        <w:t xml:space="preserve"> </w:t>
      </w:r>
      <w:r w:rsidRPr="00BE0C39">
        <w:rPr>
          <w:rFonts w:ascii="Book Antiqua" w:hAnsi="Book Antiqua"/>
        </w:rPr>
        <w:t>Á,</w:t>
      </w:r>
      <w:r>
        <w:rPr>
          <w:rFonts w:ascii="Book Antiqua" w:hAnsi="Book Antiqua"/>
        </w:rPr>
        <w:t xml:space="preserve"> </w:t>
      </w:r>
      <w:proofErr w:type="spellStart"/>
      <w:r w:rsidRPr="00BE0C39">
        <w:rPr>
          <w:rFonts w:ascii="Book Antiqua" w:hAnsi="Book Antiqua"/>
        </w:rPr>
        <w:t>Snijders</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Kıyıcı</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Akyıldız</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Ekin</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Carr</w:t>
      </w:r>
      <w:proofErr w:type="spellEnd"/>
      <w:r>
        <w:rPr>
          <w:rFonts w:ascii="Book Antiqua" w:hAnsi="Book Antiqua"/>
        </w:rPr>
        <w:t xml:space="preserve"> </w:t>
      </w:r>
      <w:r w:rsidRPr="00BE0C39">
        <w:rPr>
          <w:rFonts w:ascii="Book Antiqua" w:hAnsi="Book Antiqua"/>
        </w:rPr>
        <w:t>RM,</w:t>
      </w:r>
      <w:r>
        <w:rPr>
          <w:rFonts w:ascii="Book Antiqua" w:hAnsi="Book Antiqua"/>
        </w:rPr>
        <w:t xml:space="preserve"> </w:t>
      </w:r>
      <w:proofErr w:type="spellStart"/>
      <w:r w:rsidRPr="00BE0C39">
        <w:rPr>
          <w:rFonts w:ascii="Book Antiqua" w:hAnsi="Book Antiqua"/>
        </w:rPr>
        <w:t>Harputluoğlu</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Hatemi</w:t>
      </w:r>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Mendizabal</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Silva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Idilman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Silveira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Drenth</w:t>
      </w:r>
      <w:proofErr w:type="spellEnd"/>
      <w:r>
        <w:rPr>
          <w:rFonts w:ascii="Book Antiqua" w:hAnsi="Book Antiqua"/>
        </w:rPr>
        <w:t xml:space="preserve"> </w:t>
      </w:r>
      <w:r w:rsidRPr="00BE0C39">
        <w:rPr>
          <w:rFonts w:ascii="Book Antiqua" w:hAnsi="Book Antiqua"/>
        </w:rPr>
        <w:t>JPH,</w:t>
      </w:r>
      <w:r>
        <w:rPr>
          <w:rFonts w:ascii="Book Antiqua" w:hAnsi="Book Antiqua"/>
        </w:rPr>
        <w:t xml:space="preserve"> </w:t>
      </w:r>
      <w:r w:rsidRPr="00BE0C39">
        <w:rPr>
          <w:rFonts w:ascii="Book Antiqua" w:hAnsi="Book Antiqua"/>
        </w:rPr>
        <w:t>Assis</w:t>
      </w:r>
      <w:r>
        <w:rPr>
          <w:rFonts w:ascii="Book Antiqua" w:hAnsi="Book Antiqua"/>
        </w:rPr>
        <w:t xml:space="preserve"> </w:t>
      </w:r>
      <w:r w:rsidRPr="00BE0C39">
        <w:rPr>
          <w:rFonts w:ascii="Book Antiqua" w:hAnsi="Book Antiqua"/>
        </w:rPr>
        <w:t>DN,</w:t>
      </w:r>
      <w:r>
        <w:rPr>
          <w:rFonts w:ascii="Book Antiqua" w:hAnsi="Book Antiqua"/>
        </w:rPr>
        <w:t xml:space="preserve"> </w:t>
      </w:r>
      <w:proofErr w:type="spellStart"/>
      <w:r w:rsidRPr="00BE0C39">
        <w:rPr>
          <w:rFonts w:ascii="Book Antiqua" w:hAnsi="Book Antiqua"/>
        </w:rPr>
        <w:t>Björnsson</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Boyer</w:t>
      </w:r>
      <w:r>
        <w:rPr>
          <w:rFonts w:ascii="Book Antiqua" w:hAnsi="Book Antiqua"/>
        </w:rPr>
        <w:t xml:space="preserve"> </w:t>
      </w:r>
      <w:r w:rsidRPr="00BE0C39">
        <w:rPr>
          <w:rFonts w:ascii="Book Antiqua" w:hAnsi="Book Antiqua"/>
        </w:rPr>
        <w:t>JL,</w:t>
      </w:r>
      <w:r>
        <w:rPr>
          <w:rFonts w:ascii="Book Antiqua" w:hAnsi="Book Antiqua"/>
        </w:rPr>
        <w:t xml:space="preserve"> </w:t>
      </w:r>
      <w:proofErr w:type="spellStart"/>
      <w:r w:rsidRPr="00BE0C39">
        <w:rPr>
          <w:rFonts w:ascii="Book Antiqua" w:hAnsi="Book Antiqua"/>
        </w:rPr>
        <w:t>Invernizzi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Levy</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Schiano</w:t>
      </w:r>
      <w:r>
        <w:rPr>
          <w:rFonts w:ascii="Book Antiqua" w:hAnsi="Book Antiqua"/>
        </w:rPr>
        <w:t xml:space="preserve"> </w:t>
      </w:r>
      <w:r w:rsidRPr="00BE0C39">
        <w:rPr>
          <w:rFonts w:ascii="Book Antiqua" w:hAnsi="Book Antiqua"/>
        </w:rPr>
        <w:t>TD,</w:t>
      </w:r>
      <w:r>
        <w:rPr>
          <w:rFonts w:ascii="Book Antiqua" w:hAnsi="Book Antiqua"/>
        </w:rPr>
        <w:t xml:space="preserve"> </w:t>
      </w:r>
      <w:proofErr w:type="spellStart"/>
      <w:r w:rsidRPr="00BE0C39">
        <w:rPr>
          <w:rFonts w:ascii="Book Antiqua" w:hAnsi="Book Antiqua"/>
        </w:rPr>
        <w:t>Ridruejo</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Wahlin</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Outcome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lastRenderedPageBreak/>
        <w:t>Autoimmune</w:t>
      </w:r>
      <w:r>
        <w:rPr>
          <w:rFonts w:ascii="Book Antiqua" w:hAnsi="Book Antiqua"/>
        </w:rPr>
        <w:t xml:space="preserve"> </w:t>
      </w:r>
      <w:r w:rsidRPr="00BE0C39">
        <w:rPr>
          <w:rFonts w:ascii="Book Antiqua" w:hAnsi="Book Antiqua"/>
        </w:rPr>
        <w:t>Hepatitis:</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International</w:t>
      </w:r>
      <w:r>
        <w:rPr>
          <w:rFonts w:ascii="Book Antiqua" w:hAnsi="Book Antiqua"/>
        </w:rPr>
        <w:t xml:space="preserve"> </w:t>
      </w:r>
      <w:r w:rsidRPr="00BE0C39">
        <w:rPr>
          <w:rFonts w:ascii="Book Antiqua" w:hAnsi="Book Antiqua"/>
        </w:rPr>
        <w:t>Multicenter</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797F97">
        <w:rPr>
          <w:rFonts w:ascii="Book Antiqua" w:hAnsi="Book Antiqua"/>
          <w:i/>
          <w:iCs/>
          <w:lang w:val="it-IT"/>
        </w:rPr>
        <w:t>Hepatology</w:t>
      </w:r>
      <w:r w:rsidRPr="00797F97">
        <w:rPr>
          <w:rFonts w:ascii="Book Antiqua" w:hAnsi="Book Antiqua"/>
          <w:lang w:val="it-IT"/>
        </w:rPr>
        <w:t>2021;</w:t>
      </w:r>
      <w:r w:rsidRPr="00797F97">
        <w:rPr>
          <w:rStyle w:val="apple-converted-space"/>
          <w:rFonts w:ascii="Book Antiqua" w:hAnsi="Book Antiqua"/>
          <w:lang w:val="it-IT"/>
        </w:rPr>
        <w:t xml:space="preserve"> </w:t>
      </w:r>
      <w:r w:rsidRPr="00797F97">
        <w:rPr>
          <w:rFonts w:ascii="Book Antiqua" w:hAnsi="Book Antiqua"/>
          <w:b/>
          <w:bCs/>
          <w:lang w:val="it-IT"/>
        </w:rPr>
        <w:t>73</w:t>
      </w:r>
      <w:r w:rsidRPr="00797F97">
        <w:rPr>
          <w:rFonts w:ascii="Book Antiqua" w:hAnsi="Book Antiqua"/>
          <w:lang w:val="it-IT"/>
        </w:rPr>
        <w:t>: 2099-2109 [PMID: 33713486 DOI: 10.1002/hep.31797]</w:t>
      </w:r>
    </w:p>
    <w:p w14:paraId="60FC4236" w14:textId="147525A0"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85</w:t>
      </w:r>
      <w:r w:rsidRPr="00797F97">
        <w:rPr>
          <w:rStyle w:val="apple-converted-space"/>
          <w:rFonts w:ascii="Book Antiqua" w:hAnsi="Book Antiqua"/>
          <w:lang w:val="it-IT"/>
        </w:rPr>
        <w:t xml:space="preserve"> </w:t>
      </w:r>
      <w:r w:rsidRPr="00797F97">
        <w:rPr>
          <w:rFonts w:ascii="Book Antiqua" w:hAnsi="Book Antiqua"/>
          <w:b/>
          <w:bCs/>
          <w:lang w:val="it-IT"/>
        </w:rPr>
        <w:t>Bassetti M</w:t>
      </w:r>
      <w:r w:rsidRPr="00797F97">
        <w:rPr>
          <w:rFonts w:ascii="Book Antiqua" w:hAnsi="Book Antiqua"/>
          <w:lang w:val="it-IT"/>
        </w:rPr>
        <w:t xml:space="preserve">, Giacobbe DR, Bruzzi P, </w:t>
      </w:r>
      <w:proofErr w:type="spellStart"/>
      <w:r w:rsidRPr="00797F97">
        <w:rPr>
          <w:rFonts w:ascii="Book Antiqua" w:hAnsi="Book Antiqua"/>
          <w:lang w:val="it-IT"/>
        </w:rPr>
        <w:t>Barisione</w:t>
      </w:r>
      <w:proofErr w:type="spellEnd"/>
      <w:r w:rsidRPr="00797F97">
        <w:rPr>
          <w:rFonts w:ascii="Book Antiqua" w:hAnsi="Book Antiqua"/>
          <w:lang w:val="it-IT"/>
        </w:rPr>
        <w:t xml:space="preserve"> E, Centanni S, Castaldo N, Corcione S, De Rosa FG, Di Marco F, Gori A, Gramegna A, Granata G, </w:t>
      </w:r>
      <w:proofErr w:type="spellStart"/>
      <w:r w:rsidRPr="00797F97">
        <w:rPr>
          <w:rFonts w:ascii="Book Antiqua" w:hAnsi="Book Antiqua"/>
          <w:lang w:val="it-IT"/>
        </w:rPr>
        <w:t>Gratarola</w:t>
      </w:r>
      <w:proofErr w:type="spellEnd"/>
      <w:r w:rsidRPr="00797F97">
        <w:rPr>
          <w:rFonts w:ascii="Book Antiqua" w:hAnsi="Book Antiqua"/>
          <w:lang w:val="it-IT"/>
        </w:rPr>
        <w:t xml:space="preserve"> A, </w:t>
      </w:r>
      <w:proofErr w:type="spellStart"/>
      <w:r w:rsidRPr="00797F97">
        <w:rPr>
          <w:rFonts w:ascii="Book Antiqua" w:hAnsi="Book Antiqua"/>
          <w:lang w:val="it-IT"/>
        </w:rPr>
        <w:t>Maraolo</w:t>
      </w:r>
      <w:proofErr w:type="spellEnd"/>
      <w:r w:rsidRPr="00797F97">
        <w:rPr>
          <w:rFonts w:ascii="Book Antiqua" w:hAnsi="Book Antiqua"/>
          <w:lang w:val="it-IT"/>
        </w:rPr>
        <w:t xml:space="preserve"> AE, </w:t>
      </w:r>
      <w:proofErr w:type="spellStart"/>
      <w:r w:rsidRPr="00797F97">
        <w:rPr>
          <w:rFonts w:ascii="Book Antiqua" w:hAnsi="Book Antiqua"/>
          <w:lang w:val="it-IT"/>
        </w:rPr>
        <w:t>Mikulska</w:t>
      </w:r>
      <w:proofErr w:type="spellEnd"/>
      <w:r w:rsidRPr="00797F97">
        <w:rPr>
          <w:rFonts w:ascii="Book Antiqua" w:hAnsi="Book Antiqua"/>
          <w:lang w:val="it-IT"/>
        </w:rPr>
        <w:t xml:space="preserve"> M, Lombardi A, Pea F, Petrosillo N, Radovanovic D, Santus P, Signori A, Sozio E, Tagliabue E, Tascini C, Vancheri C, Vena A, Viale P, Blasi F; </w:t>
      </w:r>
      <w:proofErr w:type="spellStart"/>
      <w:r w:rsidRPr="00797F97">
        <w:rPr>
          <w:rFonts w:ascii="Book Antiqua" w:hAnsi="Book Antiqua"/>
          <w:lang w:val="it-IT"/>
        </w:rPr>
        <w:t>Italian</w:t>
      </w:r>
      <w:proofErr w:type="spellEnd"/>
      <w:r w:rsidRPr="00797F97">
        <w:rPr>
          <w:rFonts w:ascii="Book Antiqua" w:hAnsi="Book Antiqua"/>
          <w:lang w:val="it-IT"/>
        </w:rPr>
        <w:t xml:space="preserve"> Society of Anti-</w:t>
      </w:r>
      <w:proofErr w:type="spellStart"/>
      <w:r w:rsidRPr="00797F97">
        <w:rPr>
          <w:rFonts w:ascii="Book Antiqua" w:hAnsi="Book Antiqua"/>
          <w:lang w:val="it-IT"/>
        </w:rPr>
        <w:t>infective</w:t>
      </w:r>
      <w:proofErr w:type="spellEnd"/>
      <w:r w:rsidRPr="00797F97">
        <w:rPr>
          <w:rFonts w:ascii="Book Antiqua" w:hAnsi="Book Antiqua"/>
          <w:lang w:val="it-IT"/>
        </w:rPr>
        <w:t xml:space="preserve"> Therapy (SITA) and the </w:t>
      </w:r>
      <w:proofErr w:type="spellStart"/>
      <w:r w:rsidRPr="00797F97">
        <w:rPr>
          <w:rFonts w:ascii="Book Antiqua" w:hAnsi="Book Antiqua"/>
          <w:lang w:val="it-IT"/>
        </w:rPr>
        <w:t>Italian</w:t>
      </w:r>
      <w:proofErr w:type="spellEnd"/>
      <w:r w:rsidRPr="00797F97">
        <w:rPr>
          <w:rFonts w:ascii="Book Antiqua" w:hAnsi="Book Antiqua"/>
          <w:lang w:val="it-IT"/>
        </w:rPr>
        <w:t xml:space="preserve"> Society of </w:t>
      </w:r>
      <w:proofErr w:type="spellStart"/>
      <w:r w:rsidRPr="00797F97">
        <w:rPr>
          <w:rFonts w:ascii="Book Antiqua" w:hAnsi="Book Antiqua"/>
          <w:lang w:val="it-IT"/>
        </w:rPr>
        <w:t>Pulmonology</w:t>
      </w:r>
      <w:proofErr w:type="spellEnd"/>
      <w:r w:rsidRPr="00797F97">
        <w:rPr>
          <w:rFonts w:ascii="Book Antiqua" w:hAnsi="Book Antiqua"/>
          <w:lang w:val="it-IT"/>
        </w:rPr>
        <w:t xml:space="preserve"> (SIP). </w:t>
      </w:r>
      <w:r w:rsidRPr="00BE0C39">
        <w:rPr>
          <w:rFonts w:ascii="Book Antiqua" w:hAnsi="Book Antiqua"/>
        </w:rPr>
        <w:t>Clinical</w:t>
      </w:r>
      <w:r>
        <w:rPr>
          <w:rFonts w:ascii="Book Antiqua" w:hAnsi="Book Antiqua"/>
        </w:rPr>
        <w:t xml:space="preserve"> </w:t>
      </w:r>
      <w:r w:rsidRPr="00BE0C39">
        <w:rPr>
          <w:rFonts w:ascii="Book Antiqua" w:hAnsi="Book Antiqua"/>
        </w:rPr>
        <w:t>Management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Adult</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Outside</w:t>
      </w:r>
      <w:r>
        <w:rPr>
          <w:rFonts w:ascii="Book Antiqua" w:hAnsi="Book Antiqua"/>
        </w:rPr>
        <w:t xml:space="preserve"> </w:t>
      </w:r>
      <w:r w:rsidRPr="00BE0C39">
        <w:rPr>
          <w:rFonts w:ascii="Book Antiqua" w:hAnsi="Book Antiqua"/>
        </w:rPr>
        <w:t>Intensive</w:t>
      </w:r>
      <w:r>
        <w:rPr>
          <w:rFonts w:ascii="Book Antiqua" w:hAnsi="Book Antiqua"/>
        </w:rPr>
        <w:t xml:space="preserve"> </w:t>
      </w:r>
      <w:r w:rsidRPr="00BE0C39">
        <w:rPr>
          <w:rFonts w:ascii="Book Antiqua" w:hAnsi="Book Antiqua"/>
        </w:rPr>
        <w:t>Care</w:t>
      </w:r>
      <w:r>
        <w:rPr>
          <w:rFonts w:ascii="Book Antiqua" w:hAnsi="Book Antiqua"/>
        </w:rPr>
        <w:t xml:space="preserve"> </w:t>
      </w:r>
      <w:r w:rsidRPr="00BE0C39">
        <w:rPr>
          <w:rFonts w:ascii="Book Antiqua" w:hAnsi="Book Antiqua"/>
        </w:rPr>
        <w:t>Units:</w:t>
      </w:r>
      <w:r>
        <w:rPr>
          <w:rFonts w:ascii="Book Antiqua" w:hAnsi="Book Antiqua"/>
        </w:rPr>
        <w:t xml:space="preserve"> </w:t>
      </w:r>
      <w:r w:rsidRPr="00BE0C39">
        <w:rPr>
          <w:rFonts w:ascii="Book Antiqua" w:hAnsi="Book Antiqua"/>
        </w:rPr>
        <w:t>Guidelines</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Society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Anti-Infective</w:t>
      </w:r>
      <w:r>
        <w:rPr>
          <w:rFonts w:ascii="Book Antiqua" w:hAnsi="Book Antiqua"/>
        </w:rPr>
        <w:t xml:space="preserve"> </w:t>
      </w:r>
      <w:r w:rsidRPr="00BE0C39">
        <w:rPr>
          <w:rFonts w:ascii="Book Antiqua" w:hAnsi="Book Antiqua"/>
        </w:rPr>
        <w:t>Therapy</w:t>
      </w:r>
      <w:r>
        <w:rPr>
          <w:rFonts w:ascii="Book Antiqua" w:hAnsi="Book Antiqua"/>
        </w:rPr>
        <w:t xml:space="preserve"> </w:t>
      </w:r>
      <w:r w:rsidRPr="00BE0C39">
        <w:rPr>
          <w:rFonts w:ascii="Book Antiqua" w:hAnsi="Book Antiqua"/>
        </w:rPr>
        <w:t>(SITA)</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Society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Pulmonology</w:t>
      </w:r>
      <w:r>
        <w:rPr>
          <w:rFonts w:ascii="Book Antiqua" w:hAnsi="Book Antiqua"/>
        </w:rPr>
        <w:t xml:space="preserve"> </w:t>
      </w:r>
      <w:r w:rsidRPr="00BE0C39">
        <w:rPr>
          <w:rFonts w:ascii="Book Antiqua" w:hAnsi="Book Antiqua"/>
        </w:rPr>
        <w:t>(SIP).</w:t>
      </w:r>
      <w:r>
        <w:rPr>
          <w:rStyle w:val="apple-converted-space"/>
          <w:rFonts w:ascii="Book Antiqua" w:hAnsi="Book Antiqua"/>
        </w:rPr>
        <w:t xml:space="preserve"> </w:t>
      </w:r>
      <w:r w:rsidRPr="00BE0C39">
        <w:rPr>
          <w:rFonts w:ascii="Book Antiqua" w:hAnsi="Book Antiqua"/>
          <w:i/>
          <w:iCs/>
        </w:rPr>
        <w:t>Infect</w:t>
      </w:r>
      <w:r>
        <w:rPr>
          <w:rFonts w:ascii="Book Antiqua" w:hAnsi="Book Antiqua"/>
          <w:i/>
          <w:iCs/>
        </w:rPr>
        <w:t xml:space="preserve"> </w:t>
      </w:r>
      <w:r w:rsidRPr="00BE0C39">
        <w:rPr>
          <w:rFonts w:ascii="Book Antiqua" w:hAnsi="Book Antiqua"/>
          <w:i/>
          <w:iCs/>
        </w:rPr>
        <w:t>Dis</w:t>
      </w:r>
      <w:r>
        <w:rPr>
          <w:rFonts w:ascii="Book Antiqua" w:hAnsi="Book Antiqua"/>
          <w:i/>
          <w:iCs/>
        </w:rPr>
        <w:t xml:space="preserve"> </w:t>
      </w:r>
      <w:proofErr w:type="spellStart"/>
      <w:r w:rsidRPr="00BE0C39">
        <w:rPr>
          <w:rFonts w:ascii="Book Antiqua" w:hAnsi="Book Antiqua"/>
          <w:i/>
          <w:iCs/>
        </w:rPr>
        <w:t>Ther</w:t>
      </w:r>
      <w:proofErr w:type="spellEnd"/>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10</w:t>
      </w:r>
      <w:r w:rsidRPr="00BE0C39">
        <w:rPr>
          <w:rFonts w:ascii="Book Antiqua" w:hAnsi="Book Antiqua"/>
        </w:rPr>
        <w:t>:</w:t>
      </w:r>
      <w:r>
        <w:rPr>
          <w:rFonts w:ascii="Book Antiqua" w:hAnsi="Book Antiqua"/>
        </w:rPr>
        <w:t xml:space="preserve"> </w:t>
      </w:r>
      <w:r w:rsidRPr="00BE0C39">
        <w:rPr>
          <w:rFonts w:ascii="Book Antiqua" w:hAnsi="Book Antiqua"/>
        </w:rPr>
        <w:t>1837-1885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34328629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10.1007/s40121-021-00487-7]</w:t>
      </w:r>
    </w:p>
    <w:p w14:paraId="488504EE" w14:textId="7430696D"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86</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Treatment</w:t>
      </w:r>
      <w:r>
        <w:rPr>
          <w:rFonts w:ascii="Book Antiqua" w:hAnsi="Book Antiqua"/>
        </w:rPr>
        <w:t xml:space="preserve"> </w:t>
      </w:r>
      <w:r w:rsidRPr="00BE0C39">
        <w:rPr>
          <w:rFonts w:ascii="Book Antiqua" w:hAnsi="Book Antiqua"/>
        </w:rPr>
        <w:t>Guidelines</w:t>
      </w:r>
      <w:r>
        <w:rPr>
          <w:rFonts w:ascii="Book Antiqua" w:hAnsi="Book Antiqua"/>
        </w:rPr>
        <w:t xml:space="preserve"> </w:t>
      </w:r>
      <w:r w:rsidRPr="00BE0C39">
        <w:rPr>
          <w:rFonts w:ascii="Book Antiqua" w:hAnsi="Book Antiqua"/>
        </w:rPr>
        <w:t>Panel.</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Treatment</w:t>
      </w:r>
      <w:r>
        <w:rPr>
          <w:rFonts w:ascii="Book Antiqua" w:hAnsi="Book Antiqua"/>
        </w:rPr>
        <w:t xml:space="preserve"> </w:t>
      </w:r>
      <w:r w:rsidRPr="00BE0C39">
        <w:rPr>
          <w:rFonts w:ascii="Book Antiqua" w:hAnsi="Book Antiqua"/>
        </w:rPr>
        <w:t>Guidelines.</w:t>
      </w:r>
      <w:r>
        <w:rPr>
          <w:rFonts w:ascii="Book Antiqua" w:hAnsi="Book Antiqua"/>
        </w:rPr>
        <w:t xml:space="preserve"> </w:t>
      </w:r>
      <w:r w:rsidR="00F5164B">
        <w:rPr>
          <w:rFonts w:ascii="Book Antiqua" w:hAnsi="Book Antiqua"/>
        </w:rPr>
        <w:t>[</w:t>
      </w:r>
      <w:r w:rsidR="00F5164B">
        <w:rPr>
          <w:rFonts w:ascii="Book Antiqua" w:hAnsi="Book Antiqua" w:hint="eastAsia"/>
        </w:rPr>
        <w:t>cited</w:t>
      </w:r>
      <w:r w:rsidR="00F5164B">
        <w:rPr>
          <w:rFonts w:ascii="Book Antiqua" w:hAnsi="Book Antiqua"/>
        </w:rPr>
        <w:t xml:space="preserve"> </w:t>
      </w:r>
      <w:r w:rsidR="00F5164B">
        <w:rPr>
          <w:rFonts w:ascii="Book Antiqua" w:eastAsia="Book Antiqua" w:hAnsi="Book Antiqua" w:cs="Book Antiqua"/>
          <w:color w:val="000000"/>
        </w:rPr>
        <w:t>22 November 2022</w:t>
      </w:r>
      <w:r w:rsidR="00F5164B">
        <w:rPr>
          <w:rFonts w:ascii="Book Antiqua" w:hAnsi="Book Antiqua"/>
        </w:rPr>
        <w:t xml:space="preserve">]. In: </w:t>
      </w:r>
      <w:r w:rsidRPr="00BE0C39">
        <w:rPr>
          <w:rFonts w:ascii="Book Antiqua" w:hAnsi="Book Antiqua"/>
        </w:rPr>
        <w:t>National</w:t>
      </w:r>
      <w:r>
        <w:rPr>
          <w:rFonts w:ascii="Book Antiqua" w:hAnsi="Book Antiqua"/>
        </w:rPr>
        <w:t xml:space="preserve"> </w:t>
      </w:r>
      <w:r w:rsidRPr="00BE0C39">
        <w:rPr>
          <w:rFonts w:ascii="Book Antiqua" w:hAnsi="Book Antiqua"/>
        </w:rPr>
        <w:t>Institutes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Health.</w:t>
      </w:r>
      <w:r>
        <w:rPr>
          <w:rFonts w:ascii="Book Antiqua" w:hAnsi="Book Antiqua"/>
        </w:rPr>
        <w:t xml:space="preserve"> </w:t>
      </w:r>
      <w:r w:rsidRPr="00BE0C39">
        <w:rPr>
          <w:rFonts w:ascii="Book Antiqua" w:hAnsi="Book Antiqua"/>
        </w:rPr>
        <w:t>Available</w:t>
      </w:r>
      <w:r>
        <w:rPr>
          <w:rFonts w:ascii="Book Antiqua" w:hAnsi="Book Antiqua"/>
        </w:rPr>
        <w:t xml:space="preserve"> </w:t>
      </w:r>
      <w:r w:rsidRPr="00BE0C39">
        <w:rPr>
          <w:rFonts w:ascii="Book Antiqua" w:hAnsi="Book Antiqua"/>
        </w:rPr>
        <w:t>at</w:t>
      </w:r>
      <w:r>
        <w:rPr>
          <w:rFonts w:ascii="Book Antiqua" w:hAnsi="Book Antiqua"/>
        </w:rPr>
        <w:t xml:space="preserve"> </w:t>
      </w:r>
      <w:r w:rsidRPr="00BE0C39">
        <w:rPr>
          <w:rFonts w:ascii="Book Antiqua" w:hAnsi="Book Antiqua"/>
        </w:rPr>
        <w:t>https://www.covid19treatmentguidelines.nih.gov/</w:t>
      </w:r>
    </w:p>
    <w:p w14:paraId="321B0D35" w14:textId="0173647B"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87</w:t>
      </w:r>
      <w:r w:rsidRPr="00797F97">
        <w:rPr>
          <w:rStyle w:val="apple-converted-space"/>
          <w:rFonts w:ascii="Book Antiqua" w:hAnsi="Book Antiqua"/>
          <w:lang w:val="it-IT"/>
        </w:rPr>
        <w:t xml:space="preserve"> </w:t>
      </w:r>
      <w:r w:rsidRPr="00797F97">
        <w:rPr>
          <w:rFonts w:ascii="Book Antiqua" w:hAnsi="Book Antiqua"/>
          <w:b/>
          <w:bCs/>
          <w:lang w:val="it-IT"/>
        </w:rPr>
        <w:t>Marrone A</w:t>
      </w:r>
      <w:r w:rsidRPr="00797F97">
        <w:rPr>
          <w:rFonts w:ascii="Book Antiqua" w:hAnsi="Book Antiqua"/>
          <w:lang w:val="it-IT"/>
        </w:rPr>
        <w:t xml:space="preserve">, Nevola R, Sellitto A, Cozzolino D, Romano C, Cuomo G, Aprea C, </w:t>
      </w:r>
      <w:proofErr w:type="spellStart"/>
      <w:r w:rsidRPr="00797F97">
        <w:rPr>
          <w:rFonts w:ascii="Book Antiqua" w:hAnsi="Book Antiqua"/>
          <w:lang w:val="it-IT"/>
        </w:rPr>
        <w:t>Schwartzbaum</w:t>
      </w:r>
      <w:proofErr w:type="spellEnd"/>
      <w:r w:rsidRPr="00797F97">
        <w:rPr>
          <w:rFonts w:ascii="Book Antiqua" w:hAnsi="Book Antiqua"/>
          <w:lang w:val="it-IT"/>
        </w:rPr>
        <w:t xml:space="preserve"> MXP, </w:t>
      </w:r>
      <w:proofErr w:type="spellStart"/>
      <w:r w:rsidRPr="00797F97">
        <w:rPr>
          <w:rFonts w:ascii="Book Antiqua" w:hAnsi="Book Antiqua"/>
          <w:lang w:val="it-IT"/>
        </w:rPr>
        <w:t>Ricozzi</w:t>
      </w:r>
      <w:proofErr w:type="spellEnd"/>
      <w:r w:rsidRPr="00797F97">
        <w:rPr>
          <w:rFonts w:ascii="Book Antiqua" w:hAnsi="Book Antiqua"/>
          <w:lang w:val="it-IT"/>
        </w:rPr>
        <w:t xml:space="preserve"> C, Imbriani S, Rinaldi L, </w:t>
      </w:r>
      <w:proofErr w:type="spellStart"/>
      <w:r w:rsidRPr="00797F97">
        <w:rPr>
          <w:rFonts w:ascii="Book Antiqua" w:hAnsi="Book Antiqua"/>
          <w:lang w:val="it-IT"/>
        </w:rPr>
        <w:t>Gjeloshi</w:t>
      </w:r>
      <w:proofErr w:type="spellEnd"/>
      <w:r w:rsidRPr="00797F97">
        <w:rPr>
          <w:rFonts w:ascii="Book Antiqua" w:hAnsi="Book Antiqua"/>
          <w:lang w:val="it-IT"/>
        </w:rPr>
        <w:t xml:space="preserve"> K, Padula A, Ranieri R, </w:t>
      </w:r>
      <w:proofErr w:type="spellStart"/>
      <w:r w:rsidRPr="00797F97">
        <w:rPr>
          <w:rFonts w:ascii="Book Antiqua" w:hAnsi="Book Antiqua"/>
          <w:lang w:val="it-IT"/>
        </w:rPr>
        <w:t>Ruosi</w:t>
      </w:r>
      <w:proofErr w:type="spellEnd"/>
      <w:r w:rsidRPr="00797F97">
        <w:rPr>
          <w:rFonts w:ascii="Book Antiqua" w:hAnsi="Book Antiqua"/>
          <w:lang w:val="it-IT"/>
        </w:rPr>
        <w:t xml:space="preserve"> C, Meo LA, Abitabile M, </w:t>
      </w:r>
      <w:proofErr w:type="spellStart"/>
      <w:r w:rsidRPr="00797F97">
        <w:rPr>
          <w:rFonts w:ascii="Book Antiqua" w:hAnsi="Book Antiqua"/>
          <w:lang w:val="it-IT"/>
        </w:rPr>
        <w:t>Cinone</w:t>
      </w:r>
      <w:proofErr w:type="spellEnd"/>
      <w:r w:rsidRPr="00797F97">
        <w:rPr>
          <w:rFonts w:ascii="Book Antiqua" w:hAnsi="Book Antiqua"/>
          <w:lang w:val="it-IT"/>
        </w:rPr>
        <w:t xml:space="preserve"> F, Carusone C, Adinolfi LE. </w:t>
      </w:r>
      <w:r w:rsidRPr="00BE0C39">
        <w:rPr>
          <w:rFonts w:ascii="Book Antiqua" w:hAnsi="Book Antiqua"/>
        </w:rPr>
        <w:t>Remdesivir</w:t>
      </w:r>
      <w:r>
        <w:rPr>
          <w:rFonts w:ascii="Book Antiqua" w:hAnsi="Book Antiqua"/>
        </w:rPr>
        <w:t xml:space="preserve"> </w:t>
      </w:r>
      <w:r w:rsidRPr="00BE0C39">
        <w:rPr>
          <w:rFonts w:ascii="Book Antiqua" w:hAnsi="Book Antiqua"/>
        </w:rPr>
        <w:t>Plus</w:t>
      </w:r>
      <w:r>
        <w:rPr>
          <w:rFonts w:ascii="Book Antiqua" w:hAnsi="Book Antiqua"/>
        </w:rPr>
        <w:t xml:space="preserve"> </w:t>
      </w:r>
      <w:r w:rsidRPr="00BE0C39">
        <w:rPr>
          <w:rFonts w:ascii="Book Antiqua" w:hAnsi="Book Antiqua"/>
        </w:rPr>
        <w:t>Dexamethasone</w:t>
      </w:r>
      <w:r>
        <w:rPr>
          <w:rFonts w:ascii="Book Antiqua" w:hAnsi="Book Antiqua"/>
        </w:rPr>
        <w:t xml:space="preserve"> </w:t>
      </w:r>
      <w:r w:rsidRPr="00BE0C39">
        <w:rPr>
          <w:rFonts w:ascii="Book Antiqua" w:hAnsi="Book Antiqua"/>
        </w:rPr>
        <w:t>Versus</w:t>
      </w:r>
      <w:r>
        <w:rPr>
          <w:rFonts w:ascii="Book Antiqua" w:hAnsi="Book Antiqua"/>
        </w:rPr>
        <w:t xml:space="preserve"> </w:t>
      </w:r>
      <w:r w:rsidRPr="00BE0C39">
        <w:rPr>
          <w:rFonts w:ascii="Book Antiqua" w:hAnsi="Book Antiqua"/>
        </w:rPr>
        <w:t>Dexamethasone</w:t>
      </w:r>
      <w:r>
        <w:rPr>
          <w:rFonts w:ascii="Book Antiqua" w:hAnsi="Book Antiqua"/>
        </w:rPr>
        <w:t xml:space="preserve"> </w:t>
      </w:r>
      <w:r w:rsidRPr="00BE0C39">
        <w:rPr>
          <w:rFonts w:ascii="Book Antiqua" w:hAnsi="Book Antiqua"/>
        </w:rPr>
        <w:t>Alone</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Treatment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Requiring</w:t>
      </w:r>
      <w:r>
        <w:rPr>
          <w:rFonts w:ascii="Book Antiqua" w:hAnsi="Book Antiqua"/>
        </w:rPr>
        <w:t xml:space="preserve"> </w:t>
      </w:r>
      <w:r w:rsidRPr="00BE0C39">
        <w:rPr>
          <w:rFonts w:ascii="Book Antiqua" w:hAnsi="Book Antiqua"/>
        </w:rPr>
        <w:t>Supplemental</w:t>
      </w:r>
      <w:r>
        <w:rPr>
          <w:rFonts w:ascii="Book Antiqua" w:hAnsi="Book Antiqua"/>
        </w:rPr>
        <w:t xml:space="preserve"> </w:t>
      </w:r>
      <w:r w:rsidRPr="00BE0C39">
        <w:rPr>
          <w:rFonts w:ascii="Book Antiqua" w:hAnsi="Book Antiqua"/>
        </w:rPr>
        <w:t>O2</w:t>
      </w:r>
      <w:r>
        <w:rPr>
          <w:rFonts w:ascii="Book Antiqua" w:hAnsi="Book Antiqua"/>
        </w:rPr>
        <w:t xml:space="preserve"> </w:t>
      </w:r>
      <w:r w:rsidRPr="00BE0C39">
        <w:rPr>
          <w:rFonts w:ascii="Book Antiqua" w:hAnsi="Book Antiqua"/>
        </w:rPr>
        <w:t>Therapy:</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Prospective</w:t>
      </w:r>
      <w:r>
        <w:rPr>
          <w:rFonts w:ascii="Book Antiqua" w:hAnsi="Book Antiqua"/>
        </w:rPr>
        <w:t xml:space="preserve"> </w:t>
      </w:r>
      <w:r w:rsidRPr="00BE0C39">
        <w:rPr>
          <w:rFonts w:ascii="Book Antiqua" w:hAnsi="Book Antiqua"/>
        </w:rPr>
        <w:t>Controlled</w:t>
      </w:r>
      <w:r>
        <w:rPr>
          <w:rFonts w:ascii="Book Antiqua" w:hAnsi="Book Antiqua"/>
        </w:rPr>
        <w:t xml:space="preserve"> </w:t>
      </w:r>
      <w:r w:rsidRPr="00BE0C39">
        <w:rPr>
          <w:rFonts w:ascii="Book Antiqua" w:hAnsi="Book Antiqua"/>
        </w:rPr>
        <w:t>Nonrandomized</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Infect</w:t>
      </w:r>
      <w:r>
        <w:rPr>
          <w:rFonts w:ascii="Book Antiqua" w:hAnsi="Book Antiqua"/>
          <w:i/>
          <w:iCs/>
        </w:rPr>
        <w:t xml:space="preserve"> </w:t>
      </w:r>
      <w:r w:rsidRPr="00BE0C39">
        <w:rPr>
          <w:rFonts w:ascii="Book Antiqua" w:hAnsi="Book Antiqua"/>
          <w:i/>
          <w:iCs/>
        </w:rPr>
        <w:t>Dis</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75</w:t>
      </w:r>
      <w:r w:rsidRPr="00BE0C39">
        <w:rPr>
          <w:rFonts w:ascii="Book Antiqua" w:hAnsi="Book Antiqua"/>
        </w:rPr>
        <w:t>:</w:t>
      </w:r>
      <w:r>
        <w:rPr>
          <w:rFonts w:ascii="Book Antiqua" w:hAnsi="Book Antiqua"/>
        </w:rPr>
        <w:t xml:space="preserve"> </w:t>
      </w:r>
      <w:r w:rsidRPr="00BE0C39">
        <w:rPr>
          <w:rFonts w:ascii="Book Antiqua" w:hAnsi="Book Antiqua"/>
        </w:rPr>
        <w:t>e403-e409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35084022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10.1093/</w:t>
      </w:r>
      <w:proofErr w:type="spellStart"/>
      <w:r w:rsidRPr="00BE0C39">
        <w:rPr>
          <w:rFonts w:ascii="Book Antiqua" w:hAnsi="Book Antiqua"/>
        </w:rPr>
        <w:t>cid</w:t>
      </w:r>
      <w:proofErr w:type="spellEnd"/>
      <w:r w:rsidRPr="00BE0C39">
        <w:rPr>
          <w:rFonts w:ascii="Book Antiqua" w:hAnsi="Book Antiqua"/>
        </w:rPr>
        <w:t>/ciac014]</w:t>
      </w:r>
    </w:p>
    <w:p w14:paraId="52D66F90" w14:textId="2CE67FB6"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88</w:t>
      </w:r>
      <w:r>
        <w:rPr>
          <w:rStyle w:val="apple-converted-space"/>
          <w:rFonts w:ascii="Book Antiqua" w:hAnsi="Book Antiqua"/>
        </w:rPr>
        <w:t xml:space="preserve"> </w:t>
      </w:r>
      <w:proofErr w:type="spellStart"/>
      <w:r w:rsidRPr="00BE0C39">
        <w:rPr>
          <w:rFonts w:ascii="Book Antiqua" w:hAnsi="Book Antiqua"/>
          <w:b/>
          <w:bCs/>
        </w:rPr>
        <w:t>Efe</w:t>
      </w:r>
      <w:proofErr w:type="spellEnd"/>
      <w:r>
        <w:rPr>
          <w:rFonts w:ascii="Book Antiqua" w:hAnsi="Book Antiqua"/>
          <w:b/>
          <w:bCs/>
        </w:rPr>
        <w:t xml:space="preserve"> </w:t>
      </w:r>
      <w:r w:rsidRPr="00BE0C39">
        <w:rPr>
          <w:rFonts w:ascii="Book Antiqua" w:hAnsi="Book Antiqua"/>
          <w:b/>
          <w:bCs/>
        </w:rPr>
        <w:t>C</w:t>
      </w:r>
      <w:r w:rsidRPr="00BE0C39">
        <w:rPr>
          <w:rFonts w:ascii="Book Antiqua" w:hAnsi="Book Antiqua"/>
        </w:rPr>
        <w:t>,</w:t>
      </w:r>
      <w:r>
        <w:rPr>
          <w:rFonts w:ascii="Book Antiqua" w:hAnsi="Book Antiqua"/>
        </w:rPr>
        <w:t xml:space="preserve"> </w:t>
      </w:r>
      <w:proofErr w:type="spellStart"/>
      <w:r w:rsidRPr="00BE0C39">
        <w:rPr>
          <w:rFonts w:ascii="Book Antiqua" w:hAnsi="Book Antiqua"/>
        </w:rPr>
        <w:t>Lammert</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Taşçılar</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Dhanasekaran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Ebik</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Higuera-de</w:t>
      </w:r>
      <w:r>
        <w:rPr>
          <w:rFonts w:ascii="Book Antiqua" w:hAnsi="Book Antiqua"/>
        </w:rPr>
        <w:t xml:space="preserve"> </w:t>
      </w:r>
      <w:r w:rsidRPr="00BE0C39">
        <w:rPr>
          <w:rFonts w:ascii="Book Antiqua" w:hAnsi="Book Antiqua"/>
        </w:rPr>
        <w:t>la</w:t>
      </w:r>
      <w:r>
        <w:rPr>
          <w:rFonts w:ascii="Book Antiqua" w:hAnsi="Book Antiqua"/>
        </w:rPr>
        <w:t xml:space="preserve"> </w:t>
      </w:r>
      <w:proofErr w:type="spellStart"/>
      <w:r w:rsidRPr="00BE0C39">
        <w:rPr>
          <w:rFonts w:ascii="Book Antiqua" w:hAnsi="Book Antiqua"/>
        </w:rPr>
        <w:t>Tijera</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Calışkan</w:t>
      </w:r>
      <w:proofErr w:type="spellEnd"/>
      <w:r>
        <w:rPr>
          <w:rFonts w:ascii="Book Antiqua" w:hAnsi="Book Antiqua"/>
        </w:rPr>
        <w:t xml:space="preserve"> </w:t>
      </w:r>
      <w:r w:rsidRPr="00BE0C39">
        <w:rPr>
          <w:rFonts w:ascii="Book Antiqua" w:hAnsi="Book Antiqua"/>
        </w:rPr>
        <w:t>AR,</w:t>
      </w:r>
      <w:r>
        <w:rPr>
          <w:rFonts w:ascii="Book Antiqua" w:hAnsi="Book Antiqua"/>
        </w:rPr>
        <w:t xml:space="preserve"> </w:t>
      </w:r>
      <w:r w:rsidRPr="00BE0C39">
        <w:rPr>
          <w:rFonts w:ascii="Book Antiqua" w:hAnsi="Book Antiqua"/>
        </w:rPr>
        <w:t>Peralta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Gerussi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Massoumi</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Catana</w:t>
      </w:r>
      <w:proofErr w:type="spellEnd"/>
      <w:r>
        <w:rPr>
          <w:rFonts w:ascii="Book Antiqua" w:hAnsi="Book Antiqua"/>
        </w:rPr>
        <w:t xml:space="preserve"> </w:t>
      </w:r>
      <w:r w:rsidRPr="00BE0C39">
        <w:rPr>
          <w:rFonts w:ascii="Book Antiqua" w:hAnsi="Book Antiqua"/>
        </w:rPr>
        <w:t>AM,</w:t>
      </w:r>
      <w:r>
        <w:rPr>
          <w:rFonts w:ascii="Book Antiqua" w:hAnsi="Book Antiqua"/>
        </w:rPr>
        <w:t xml:space="preserve"> </w:t>
      </w:r>
      <w:proofErr w:type="spellStart"/>
      <w:r w:rsidRPr="00BE0C39">
        <w:rPr>
          <w:rFonts w:ascii="Book Antiqua" w:hAnsi="Book Antiqua"/>
        </w:rPr>
        <w:t>Purnak</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Rigamonti</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Aldana</w:t>
      </w:r>
      <w:r>
        <w:rPr>
          <w:rFonts w:ascii="Book Antiqua" w:hAnsi="Book Antiqua"/>
        </w:rPr>
        <w:t xml:space="preserve"> </w:t>
      </w:r>
      <w:r w:rsidRPr="00BE0C39">
        <w:rPr>
          <w:rFonts w:ascii="Book Antiqua" w:hAnsi="Book Antiqua"/>
        </w:rPr>
        <w:t>AJG,</w:t>
      </w:r>
      <w:r>
        <w:rPr>
          <w:rFonts w:ascii="Book Antiqua" w:hAnsi="Book Antiqua"/>
        </w:rPr>
        <w:t xml:space="preserve"> </w:t>
      </w:r>
      <w:proofErr w:type="spellStart"/>
      <w:r w:rsidRPr="00BE0C39">
        <w:rPr>
          <w:rFonts w:ascii="Book Antiqua" w:hAnsi="Book Antiqua"/>
        </w:rPr>
        <w:t>Khakoo</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Nazal</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Frager</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Demir</w:t>
      </w:r>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Irak</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Melekoğlu-Ellik</w:t>
      </w:r>
      <w:proofErr w:type="spellEnd"/>
      <w:r>
        <w:rPr>
          <w:rFonts w:ascii="Book Antiqua" w:hAnsi="Book Antiqua"/>
        </w:rPr>
        <w:t xml:space="preserve"> </w:t>
      </w:r>
      <w:r w:rsidRPr="00BE0C39">
        <w:rPr>
          <w:rFonts w:ascii="Book Antiqua" w:hAnsi="Book Antiqua"/>
        </w:rPr>
        <w:t>Z,</w:t>
      </w:r>
      <w:r>
        <w:rPr>
          <w:rFonts w:ascii="Book Antiqua" w:hAnsi="Book Antiqua"/>
        </w:rPr>
        <w:t xml:space="preserve"> </w:t>
      </w:r>
      <w:proofErr w:type="spellStart"/>
      <w:r w:rsidRPr="00BE0C39">
        <w:rPr>
          <w:rFonts w:ascii="Book Antiqua" w:hAnsi="Book Antiqua"/>
        </w:rPr>
        <w:t>Kacmaz</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Balaban</w:t>
      </w:r>
      <w:r>
        <w:rPr>
          <w:rFonts w:ascii="Book Antiqua" w:hAnsi="Book Antiqua"/>
        </w:rPr>
        <w:t xml:space="preserve"> </w:t>
      </w:r>
      <w:r w:rsidRPr="00BE0C39">
        <w:rPr>
          <w:rFonts w:ascii="Book Antiqua" w:hAnsi="Book Antiqua"/>
        </w:rPr>
        <w:t>Y,</w:t>
      </w:r>
      <w:r>
        <w:rPr>
          <w:rFonts w:ascii="Book Antiqua" w:hAnsi="Book Antiqua"/>
        </w:rPr>
        <w:t xml:space="preserve"> </w:t>
      </w:r>
      <w:proofErr w:type="spellStart"/>
      <w:r w:rsidRPr="00BE0C39">
        <w:rPr>
          <w:rFonts w:ascii="Book Antiqua" w:hAnsi="Book Antiqua"/>
        </w:rPr>
        <w:t>Atay</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Eren</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Alvares</w:t>
      </w:r>
      <w:proofErr w:type="spellEnd"/>
      <w:r w:rsidRPr="00BE0C39">
        <w:rPr>
          <w:rFonts w:ascii="Book Antiqua" w:hAnsi="Book Antiqua"/>
        </w:rPr>
        <w:t>-da-Silva</w:t>
      </w:r>
      <w:r>
        <w:rPr>
          <w:rFonts w:ascii="Book Antiqua" w:hAnsi="Book Antiqua"/>
        </w:rPr>
        <w:t xml:space="preserve"> </w:t>
      </w:r>
      <w:r w:rsidRPr="00BE0C39">
        <w:rPr>
          <w:rFonts w:ascii="Book Antiqua" w:hAnsi="Book Antiqua"/>
        </w:rPr>
        <w:t>MR,</w:t>
      </w:r>
      <w:r>
        <w:rPr>
          <w:rFonts w:ascii="Book Antiqua" w:hAnsi="Book Antiqua"/>
        </w:rPr>
        <w:t xml:space="preserve"> </w:t>
      </w:r>
      <w:proofErr w:type="spellStart"/>
      <w:r w:rsidRPr="00BE0C39">
        <w:rPr>
          <w:rFonts w:ascii="Book Antiqua" w:hAnsi="Book Antiqua"/>
        </w:rPr>
        <w:t>Cristoferi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Urzua</w:t>
      </w:r>
      <w:proofErr w:type="spellEnd"/>
      <w:r>
        <w:rPr>
          <w:rFonts w:ascii="Book Antiqua" w:hAnsi="Book Antiqua"/>
        </w:rPr>
        <w:t xml:space="preserve"> </w:t>
      </w:r>
      <w:r w:rsidRPr="00BE0C39">
        <w:rPr>
          <w:rFonts w:ascii="Book Antiqua" w:hAnsi="Book Antiqua"/>
        </w:rPr>
        <w:t>Á,</w:t>
      </w:r>
      <w:r>
        <w:rPr>
          <w:rFonts w:ascii="Book Antiqua" w:hAnsi="Book Antiqua"/>
        </w:rPr>
        <w:t xml:space="preserve"> </w:t>
      </w:r>
      <w:proofErr w:type="spellStart"/>
      <w:r w:rsidRPr="00BE0C39">
        <w:rPr>
          <w:rFonts w:ascii="Book Antiqua" w:hAnsi="Book Antiqua"/>
        </w:rPr>
        <w:t>Eşkazan</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Magro</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Snijders</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Barutçu</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Lytvyak</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Zazueta</w:t>
      </w:r>
      <w:proofErr w:type="spellEnd"/>
      <w:r>
        <w:rPr>
          <w:rFonts w:ascii="Book Antiqua" w:hAnsi="Book Antiqua"/>
        </w:rPr>
        <w:t xml:space="preserve"> </w:t>
      </w:r>
      <w:r w:rsidRPr="00BE0C39">
        <w:rPr>
          <w:rFonts w:ascii="Book Antiqua" w:hAnsi="Book Antiqua"/>
        </w:rPr>
        <w:t>GM,</w:t>
      </w:r>
      <w:r>
        <w:rPr>
          <w:rFonts w:ascii="Book Antiqua" w:hAnsi="Book Antiqua"/>
        </w:rPr>
        <w:t xml:space="preserve"> </w:t>
      </w:r>
      <w:proofErr w:type="spellStart"/>
      <w:r w:rsidRPr="00BE0C39">
        <w:rPr>
          <w:rFonts w:ascii="Book Antiqua" w:hAnsi="Book Antiqua"/>
        </w:rPr>
        <w:t>Demirezer-Bolat</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Aydın</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Heurgue-Berlot</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De</w:t>
      </w:r>
      <w:r>
        <w:rPr>
          <w:rFonts w:ascii="Book Antiqua" w:hAnsi="Book Antiqua"/>
        </w:rPr>
        <w:t xml:space="preserve"> </w:t>
      </w:r>
      <w:r w:rsidRPr="00BE0C39">
        <w:rPr>
          <w:rFonts w:ascii="Book Antiqua" w:hAnsi="Book Antiqua"/>
        </w:rPr>
        <w:t>Martin</w:t>
      </w:r>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Ekin</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Yıldırım</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Yavuz</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Bıyık</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Narro</w:t>
      </w:r>
      <w:proofErr w:type="spellEnd"/>
      <w:r>
        <w:rPr>
          <w:rFonts w:ascii="Book Antiqua" w:hAnsi="Book Antiqua"/>
        </w:rPr>
        <w:t xml:space="preserve"> </w:t>
      </w:r>
      <w:r w:rsidRPr="00BE0C39">
        <w:rPr>
          <w:rFonts w:ascii="Book Antiqua" w:hAnsi="Book Antiqua"/>
        </w:rPr>
        <w:t>GC,</w:t>
      </w:r>
      <w:r>
        <w:rPr>
          <w:rFonts w:ascii="Book Antiqua" w:hAnsi="Book Antiqua"/>
        </w:rPr>
        <w:t xml:space="preserve"> </w:t>
      </w:r>
      <w:proofErr w:type="spellStart"/>
      <w:r w:rsidRPr="00BE0C39">
        <w:rPr>
          <w:rFonts w:ascii="Book Antiqua" w:hAnsi="Book Antiqua"/>
        </w:rPr>
        <w:t>Kıyıcı</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Akyıldız</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Kahramanoğlu</w:t>
      </w:r>
      <w:proofErr w:type="spellEnd"/>
      <w:r w:rsidRPr="00BE0C39">
        <w:rPr>
          <w:rFonts w:ascii="Book Antiqua" w:hAnsi="Book Antiqua"/>
        </w:rPr>
        <w:t>-Aksoy</w:t>
      </w:r>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Vincent</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Carr</w:t>
      </w:r>
      <w:proofErr w:type="spellEnd"/>
      <w:r>
        <w:rPr>
          <w:rFonts w:ascii="Book Antiqua" w:hAnsi="Book Antiqua"/>
        </w:rPr>
        <w:t xml:space="preserve"> </w:t>
      </w:r>
      <w:r w:rsidRPr="00BE0C39">
        <w:rPr>
          <w:rFonts w:ascii="Book Antiqua" w:hAnsi="Book Antiqua"/>
        </w:rPr>
        <w:t>RM,</w:t>
      </w:r>
      <w:r>
        <w:rPr>
          <w:rFonts w:ascii="Book Antiqua" w:hAnsi="Book Antiqua"/>
        </w:rPr>
        <w:t xml:space="preserve"> </w:t>
      </w:r>
      <w:proofErr w:type="spellStart"/>
      <w:r w:rsidRPr="00BE0C39">
        <w:rPr>
          <w:rFonts w:ascii="Book Antiqua" w:hAnsi="Book Antiqua"/>
        </w:rPr>
        <w:t>Günşar</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Reyes</w:t>
      </w:r>
      <w:r>
        <w:rPr>
          <w:rFonts w:ascii="Book Antiqua" w:hAnsi="Book Antiqua"/>
        </w:rPr>
        <w:t xml:space="preserve"> </w:t>
      </w:r>
      <w:r w:rsidRPr="00BE0C39">
        <w:rPr>
          <w:rFonts w:ascii="Book Antiqua" w:hAnsi="Book Antiqua"/>
        </w:rPr>
        <w:t>EC,</w:t>
      </w:r>
      <w:r>
        <w:rPr>
          <w:rFonts w:ascii="Book Antiqua" w:hAnsi="Book Antiqua"/>
        </w:rPr>
        <w:t xml:space="preserve"> </w:t>
      </w:r>
      <w:proofErr w:type="spellStart"/>
      <w:r w:rsidRPr="00BE0C39">
        <w:rPr>
          <w:rFonts w:ascii="Book Antiqua" w:hAnsi="Book Antiqua"/>
        </w:rPr>
        <w:t>Harputluoğlu</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Aloman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Gatselis</w:t>
      </w:r>
      <w:proofErr w:type="spellEnd"/>
      <w:r>
        <w:rPr>
          <w:rFonts w:ascii="Book Antiqua" w:hAnsi="Book Antiqua"/>
        </w:rPr>
        <w:t xml:space="preserve"> </w:t>
      </w:r>
      <w:r w:rsidRPr="00BE0C39">
        <w:rPr>
          <w:rFonts w:ascii="Book Antiqua" w:hAnsi="Book Antiqua"/>
        </w:rPr>
        <w:t>NK,</w:t>
      </w:r>
      <w:r>
        <w:rPr>
          <w:rFonts w:ascii="Book Antiqua" w:hAnsi="Book Antiqua"/>
        </w:rPr>
        <w:t xml:space="preserve"> </w:t>
      </w:r>
      <w:proofErr w:type="spellStart"/>
      <w:r w:rsidRPr="00BE0C39">
        <w:rPr>
          <w:rFonts w:ascii="Book Antiqua" w:hAnsi="Book Antiqua"/>
        </w:rPr>
        <w:t>Üstündağ</w:t>
      </w:r>
      <w:proofErr w:type="spellEnd"/>
      <w:r>
        <w:rPr>
          <w:rFonts w:ascii="Book Antiqua" w:hAnsi="Book Antiqua"/>
        </w:rPr>
        <w:t xml:space="preserve"> </w:t>
      </w:r>
      <w:r w:rsidRPr="00BE0C39">
        <w:rPr>
          <w:rFonts w:ascii="Book Antiqua" w:hAnsi="Book Antiqua"/>
        </w:rPr>
        <w:t>Y,</w:t>
      </w:r>
      <w:r>
        <w:rPr>
          <w:rFonts w:ascii="Book Antiqua" w:hAnsi="Book Antiqua"/>
        </w:rPr>
        <w:t xml:space="preserve"> </w:t>
      </w:r>
      <w:proofErr w:type="spellStart"/>
      <w:r w:rsidRPr="00BE0C39">
        <w:rPr>
          <w:rFonts w:ascii="Book Antiqua" w:hAnsi="Book Antiqua"/>
        </w:rPr>
        <w:t>Brahm</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Vargas</w:t>
      </w:r>
      <w:r>
        <w:rPr>
          <w:rFonts w:ascii="Book Antiqua" w:hAnsi="Book Antiqua"/>
        </w:rPr>
        <w:t xml:space="preserve"> </w:t>
      </w:r>
      <w:r w:rsidRPr="00BE0C39">
        <w:rPr>
          <w:rFonts w:ascii="Book Antiqua" w:hAnsi="Book Antiqua"/>
        </w:rPr>
        <w:t>NCE,</w:t>
      </w:r>
      <w:r>
        <w:rPr>
          <w:rFonts w:ascii="Book Antiqua" w:hAnsi="Book Antiqua"/>
        </w:rPr>
        <w:t xml:space="preserve"> </w:t>
      </w:r>
      <w:proofErr w:type="spellStart"/>
      <w:r w:rsidRPr="00BE0C39">
        <w:rPr>
          <w:rFonts w:ascii="Book Antiqua" w:hAnsi="Book Antiqua"/>
        </w:rPr>
        <w:t>Güzelbulut</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Garcia</w:t>
      </w:r>
      <w:r>
        <w:rPr>
          <w:rFonts w:ascii="Book Antiqua" w:hAnsi="Book Antiqua"/>
        </w:rPr>
        <w:t xml:space="preserve"> </w:t>
      </w:r>
      <w:r w:rsidRPr="00BE0C39">
        <w:rPr>
          <w:rFonts w:ascii="Book Antiqua" w:hAnsi="Book Antiqua"/>
        </w:rPr>
        <w:t>SR,</w:t>
      </w:r>
      <w:r>
        <w:rPr>
          <w:rFonts w:ascii="Book Antiqua" w:hAnsi="Book Antiqua"/>
        </w:rPr>
        <w:t xml:space="preserve"> </w:t>
      </w:r>
      <w:r w:rsidRPr="00BE0C39">
        <w:rPr>
          <w:rFonts w:ascii="Book Antiqua" w:hAnsi="Book Antiqua"/>
        </w:rPr>
        <w:t>Aguirre</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Anders</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Ratusnu</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Hatemi</w:t>
      </w:r>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Mendizabal</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Floreani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Fagiuoli</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Silva</w:t>
      </w:r>
      <w:r>
        <w:rPr>
          <w:rFonts w:ascii="Book Antiqua" w:hAnsi="Book Antiqua"/>
        </w:rPr>
        <w:t xml:space="preserve"> </w:t>
      </w:r>
      <w:r w:rsidRPr="00BE0C39">
        <w:rPr>
          <w:rFonts w:ascii="Book Antiqua" w:hAnsi="Book Antiqua"/>
        </w:rPr>
        <w:lastRenderedPageBreak/>
        <w:t>M,</w:t>
      </w:r>
      <w:r>
        <w:rPr>
          <w:rFonts w:ascii="Book Antiqua" w:hAnsi="Book Antiqua"/>
        </w:rPr>
        <w:t xml:space="preserve"> </w:t>
      </w:r>
      <w:proofErr w:type="spellStart"/>
      <w:r w:rsidRPr="00BE0C39">
        <w:rPr>
          <w:rFonts w:ascii="Book Antiqua" w:hAnsi="Book Antiqua"/>
        </w:rPr>
        <w:t>Idilman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Satapathy</w:t>
      </w:r>
      <w:proofErr w:type="spellEnd"/>
      <w:r>
        <w:rPr>
          <w:rFonts w:ascii="Book Antiqua" w:hAnsi="Book Antiqua"/>
        </w:rPr>
        <w:t xml:space="preserve"> </w:t>
      </w:r>
      <w:r w:rsidRPr="00BE0C39">
        <w:rPr>
          <w:rFonts w:ascii="Book Antiqua" w:hAnsi="Book Antiqua"/>
        </w:rPr>
        <w:t>SK,</w:t>
      </w:r>
      <w:r>
        <w:rPr>
          <w:rFonts w:ascii="Book Antiqua" w:hAnsi="Book Antiqua"/>
        </w:rPr>
        <w:t xml:space="preserve"> </w:t>
      </w:r>
      <w:r w:rsidRPr="00BE0C39">
        <w:rPr>
          <w:rFonts w:ascii="Book Antiqua" w:hAnsi="Book Antiqua"/>
        </w:rPr>
        <w:t>Silveira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Drenth</w:t>
      </w:r>
      <w:proofErr w:type="spellEnd"/>
      <w:r>
        <w:rPr>
          <w:rFonts w:ascii="Book Antiqua" w:hAnsi="Book Antiqua"/>
        </w:rPr>
        <w:t xml:space="preserve"> </w:t>
      </w:r>
      <w:r w:rsidRPr="00BE0C39">
        <w:rPr>
          <w:rFonts w:ascii="Book Antiqua" w:hAnsi="Book Antiqua"/>
        </w:rPr>
        <w:t>JPH,</w:t>
      </w:r>
      <w:r>
        <w:rPr>
          <w:rFonts w:ascii="Book Antiqua" w:hAnsi="Book Antiqua"/>
        </w:rPr>
        <w:t xml:space="preserve"> </w:t>
      </w:r>
      <w:proofErr w:type="spellStart"/>
      <w:r w:rsidRPr="00BE0C39">
        <w:rPr>
          <w:rFonts w:ascii="Book Antiqua" w:hAnsi="Book Antiqua"/>
        </w:rPr>
        <w:t>Dalekos</w:t>
      </w:r>
      <w:proofErr w:type="spellEnd"/>
      <w:r>
        <w:rPr>
          <w:rFonts w:ascii="Book Antiqua" w:hAnsi="Book Antiqua"/>
        </w:rPr>
        <w:t xml:space="preserve"> </w:t>
      </w:r>
      <w:r w:rsidRPr="00BE0C39">
        <w:rPr>
          <w:rFonts w:ascii="Book Antiqua" w:hAnsi="Book Antiqua"/>
        </w:rPr>
        <w:t>GN,</w:t>
      </w:r>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Assis</w:t>
      </w:r>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Björnsson</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Boyer</w:t>
      </w:r>
      <w:r>
        <w:rPr>
          <w:rFonts w:ascii="Book Antiqua" w:hAnsi="Book Antiqua"/>
        </w:rPr>
        <w:t xml:space="preserve"> </w:t>
      </w:r>
      <w:r w:rsidRPr="00BE0C39">
        <w:rPr>
          <w:rFonts w:ascii="Book Antiqua" w:hAnsi="Book Antiqua"/>
        </w:rPr>
        <w:t>JL,</w:t>
      </w:r>
      <w:r>
        <w:rPr>
          <w:rFonts w:ascii="Book Antiqua" w:hAnsi="Book Antiqua"/>
        </w:rPr>
        <w:t xml:space="preserve"> </w:t>
      </w:r>
      <w:r w:rsidRPr="00BE0C39">
        <w:rPr>
          <w:rFonts w:ascii="Book Antiqua" w:hAnsi="Book Antiqua"/>
        </w:rPr>
        <w:t>Yoshida</w:t>
      </w:r>
      <w:r>
        <w:rPr>
          <w:rFonts w:ascii="Book Antiqua" w:hAnsi="Book Antiqua"/>
        </w:rPr>
        <w:t xml:space="preserve"> </w:t>
      </w:r>
      <w:r w:rsidRPr="00BE0C39">
        <w:rPr>
          <w:rFonts w:ascii="Book Antiqua" w:hAnsi="Book Antiqua"/>
        </w:rPr>
        <w:t>EM,</w:t>
      </w:r>
      <w:r>
        <w:rPr>
          <w:rFonts w:ascii="Book Antiqua" w:hAnsi="Book Antiqua"/>
        </w:rPr>
        <w:t xml:space="preserve"> </w:t>
      </w:r>
      <w:proofErr w:type="spellStart"/>
      <w:r w:rsidRPr="00BE0C39">
        <w:rPr>
          <w:rFonts w:ascii="Book Antiqua" w:hAnsi="Book Antiqua"/>
        </w:rPr>
        <w:t>Invernizzi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Levy</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Montano-</w:t>
      </w:r>
      <w:proofErr w:type="spellStart"/>
      <w:r w:rsidRPr="00BE0C39">
        <w:rPr>
          <w:rFonts w:ascii="Book Antiqua" w:hAnsi="Book Antiqua"/>
        </w:rPr>
        <w:t>Loza</w:t>
      </w:r>
      <w:proofErr w:type="spellEnd"/>
      <w:r>
        <w:rPr>
          <w:rFonts w:ascii="Book Antiqua" w:hAnsi="Book Antiqua"/>
        </w:rPr>
        <w:t xml:space="preserve"> </w:t>
      </w:r>
      <w:r w:rsidRPr="00BE0C39">
        <w:rPr>
          <w:rFonts w:ascii="Book Antiqua" w:hAnsi="Book Antiqua"/>
        </w:rPr>
        <w:t>AJ,</w:t>
      </w:r>
      <w:r>
        <w:rPr>
          <w:rFonts w:ascii="Book Antiqua" w:hAnsi="Book Antiqua"/>
        </w:rPr>
        <w:t xml:space="preserve"> </w:t>
      </w:r>
      <w:r w:rsidRPr="00BE0C39">
        <w:rPr>
          <w:rFonts w:ascii="Book Antiqua" w:hAnsi="Book Antiqua"/>
        </w:rPr>
        <w:t>Schiano</w:t>
      </w:r>
      <w:r>
        <w:rPr>
          <w:rFonts w:ascii="Book Antiqua" w:hAnsi="Book Antiqua"/>
        </w:rPr>
        <w:t xml:space="preserve"> </w:t>
      </w:r>
      <w:r w:rsidRPr="00BE0C39">
        <w:rPr>
          <w:rFonts w:ascii="Book Antiqua" w:hAnsi="Book Antiqua"/>
        </w:rPr>
        <w:t>TD,</w:t>
      </w:r>
      <w:r>
        <w:rPr>
          <w:rFonts w:ascii="Book Antiqua" w:hAnsi="Book Antiqua"/>
        </w:rPr>
        <w:t xml:space="preserve"> </w:t>
      </w:r>
      <w:proofErr w:type="spellStart"/>
      <w:r w:rsidRPr="00BE0C39">
        <w:rPr>
          <w:rFonts w:ascii="Book Antiqua" w:hAnsi="Book Antiqua"/>
        </w:rPr>
        <w:t>Ridruejo</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Wahlin</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Effects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immunosuppressive</w:t>
      </w:r>
      <w:r>
        <w:rPr>
          <w:rFonts w:ascii="Book Antiqua" w:hAnsi="Book Antiqua"/>
        </w:rPr>
        <w:t xml:space="preserve"> </w:t>
      </w:r>
      <w:r w:rsidRPr="00BE0C39">
        <w:rPr>
          <w:rFonts w:ascii="Book Antiqua" w:hAnsi="Book Antiqua"/>
        </w:rPr>
        <w:t>drugs</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severity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autoimmune</w:t>
      </w:r>
      <w:r>
        <w:rPr>
          <w:rFonts w:ascii="Book Antiqua" w:hAnsi="Book Antiqua"/>
        </w:rPr>
        <w:t xml:space="preserve"> </w:t>
      </w:r>
      <w:r w:rsidRPr="00BE0C39">
        <w:rPr>
          <w:rFonts w:ascii="Book Antiqua" w:hAnsi="Book Antiqua"/>
        </w:rPr>
        <w:t>hepatitis.</w:t>
      </w:r>
      <w:r>
        <w:rPr>
          <w:rStyle w:val="apple-converted-space"/>
          <w:rFonts w:ascii="Book Antiqua" w:hAnsi="Book Antiqua"/>
        </w:rPr>
        <w:t xml:space="preserve"> </w:t>
      </w:r>
      <w:r w:rsidRPr="00BE0C39">
        <w:rPr>
          <w:rFonts w:ascii="Book Antiqua" w:hAnsi="Book Antiqua"/>
          <w:i/>
          <w:iCs/>
        </w:rPr>
        <w:t>Liver</w:t>
      </w:r>
      <w:r>
        <w:rPr>
          <w:rFonts w:ascii="Book Antiqua" w:hAnsi="Book Antiqua"/>
          <w:i/>
          <w:iCs/>
        </w:rPr>
        <w:t xml:space="preserve"> </w:t>
      </w:r>
      <w:r w:rsidRPr="00BE0C39">
        <w:rPr>
          <w:rFonts w:ascii="Book Antiqua" w:hAnsi="Book Antiqua"/>
          <w:i/>
          <w:iCs/>
        </w:rPr>
        <w:t>Int</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42</w:t>
      </w:r>
      <w:r w:rsidRPr="00BE0C39">
        <w:rPr>
          <w:rFonts w:ascii="Book Antiqua" w:hAnsi="Book Antiqua"/>
        </w:rPr>
        <w:t>:</w:t>
      </w:r>
      <w:r>
        <w:rPr>
          <w:rFonts w:ascii="Book Antiqua" w:hAnsi="Book Antiqua"/>
        </w:rPr>
        <w:t xml:space="preserve"> </w:t>
      </w:r>
      <w:r w:rsidRPr="00BE0C39">
        <w:rPr>
          <w:rFonts w:ascii="Book Antiqua" w:hAnsi="Book Antiqua"/>
        </w:rPr>
        <w:t>607-614</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34846800</w:t>
      </w:r>
      <w:r>
        <w:rPr>
          <w:rFonts w:ascii="Book Antiqua" w:hAnsi="Book Antiqua"/>
        </w:rPr>
        <w:t xml:space="preserve"> </w:t>
      </w:r>
      <w:r w:rsidR="00D75549" w:rsidRPr="00D75549">
        <w:rPr>
          <w:rFonts w:ascii="Book Antiqua" w:hAnsi="Book Antiqua"/>
        </w:rPr>
        <w:t>DOI: 10.1111/liv.15121</w:t>
      </w:r>
      <w:r w:rsidRPr="00BE0C39">
        <w:rPr>
          <w:rFonts w:ascii="Book Antiqua" w:hAnsi="Book Antiqua"/>
        </w:rPr>
        <w:t>]</w:t>
      </w:r>
    </w:p>
    <w:p w14:paraId="0782C1D4" w14:textId="21C420E6"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89</w:t>
      </w:r>
      <w:r>
        <w:rPr>
          <w:rStyle w:val="apple-converted-space"/>
          <w:rFonts w:ascii="Book Antiqua" w:hAnsi="Book Antiqua"/>
        </w:rPr>
        <w:t xml:space="preserve"> </w:t>
      </w:r>
      <w:r w:rsidRPr="00BE0C39">
        <w:rPr>
          <w:rFonts w:ascii="Book Antiqua" w:hAnsi="Book Antiqua"/>
          <w:b/>
          <w:bCs/>
        </w:rPr>
        <w:t>Zheng</w:t>
      </w:r>
      <w:r>
        <w:rPr>
          <w:rFonts w:ascii="Book Antiqua" w:hAnsi="Book Antiqua"/>
          <w:b/>
          <w:bCs/>
        </w:rPr>
        <w:t xml:space="preserve"> </w:t>
      </w:r>
      <w:r w:rsidRPr="00BE0C39">
        <w:rPr>
          <w:rFonts w:ascii="Book Antiqua" w:hAnsi="Book Antiqua"/>
          <w:b/>
          <w:bCs/>
        </w:rPr>
        <w:t>C</w:t>
      </w:r>
      <w:r w:rsidRPr="00BE0C39">
        <w:rPr>
          <w:rFonts w:ascii="Book Antiqua" w:hAnsi="Book Antiqua"/>
        </w:rPr>
        <w:t>,</w:t>
      </w:r>
      <w:r>
        <w:rPr>
          <w:rFonts w:ascii="Book Antiqua" w:hAnsi="Book Antiqua"/>
        </w:rPr>
        <w:t xml:space="preserve"> </w:t>
      </w:r>
      <w:r w:rsidRPr="00BE0C39">
        <w:rPr>
          <w:rFonts w:ascii="Book Antiqua" w:hAnsi="Book Antiqua"/>
        </w:rPr>
        <w:t>Shao</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X,</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Real-world</w:t>
      </w:r>
      <w:r>
        <w:rPr>
          <w:rFonts w:ascii="Book Antiqua" w:hAnsi="Book Antiqua"/>
        </w:rPr>
        <w:t xml:space="preserve"> </w:t>
      </w:r>
      <w:r w:rsidRPr="00BE0C39">
        <w:rPr>
          <w:rFonts w:ascii="Book Antiqua" w:hAnsi="Book Antiqua"/>
        </w:rPr>
        <w:t>effectiveness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vaccines: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literature</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meta-analysis.</w:t>
      </w:r>
      <w:r>
        <w:rPr>
          <w:rStyle w:val="apple-converted-space"/>
          <w:rFonts w:ascii="Book Antiqua" w:hAnsi="Book Antiqua"/>
        </w:rPr>
        <w:t xml:space="preserve"> </w:t>
      </w:r>
      <w:r w:rsidRPr="00BE0C39">
        <w:rPr>
          <w:rFonts w:ascii="Book Antiqua" w:hAnsi="Book Antiqua"/>
          <w:i/>
          <w:iCs/>
        </w:rPr>
        <w:t>Int</w:t>
      </w:r>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Infect</w:t>
      </w:r>
      <w:r>
        <w:rPr>
          <w:rFonts w:ascii="Book Antiqua" w:hAnsi="Book Antiqua"/>
          <w:i/>
          <w:iCs/>
        </w:rPr>
        <w:t xml:space="preserve"> </w:t>
      </w:r>
      <w:r w:rsidRPr="00BE0C39">
        <w:rPr>
          <w:rFonts w:ascii="Book Antiqua" w:hAnsi="Book Antiqua"/>
          <w:i/>
          <w:iCs/>
        </w:rPr>
        <w:t>Dis</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114</w:t>
      </w:r>
      <w:r w:rsidRPr="00BE0C39">
        <w:rPr>
          <w:rFonts w:ascii="Book Antiqua" w:hAnsi="Book Antiqua"/>
        </w:rPr>
        <w:t>:</w:t>
      </w:r>
      <w:r>
        <w:rPr>
          <w:rFonts w:ascii="Book Antiqua" w:hAnsi="Book Antiqua"/>
        </w:rPr>
        <w:t xml:space="preserve"> </w:t>
      </w:r>
      <w:r w:rsidRPr="00BE0C39">
        <w:rPr>
          <w:rFonts w:ascii="Book Antiqua" w:hAnsi="Book Antiqua"/>
        </w:rPr>
        <w:t>252-260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34800687</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10.1016/j.ijid.2021.11.009]</w:t>
      </w:r>
    </w:p>
    <w:p w14:paraId="3E52A5AD" w14:textId="62DDE509"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90</w:t>
      </w:r>
      <w:r>
        <w:rPr>
          <w:rStyle w:val="apple-converted-space"/>
          <w:rFonts w:ascii="Book Antiqua" w:hAnsi="Book Antiqua"/>
        </w:rPr>
        <w:t xml:space="preserve"> </w:t>
      </w:r>
      <w:r w:rsidRPr="00BE0C39">
        <w:rPr>
          <w:rFonts w:ascii="Book Antiqua" w:hAnsi="Book Antiqua"/>
          <w:b/>
          <w:bCs/>
        </w:rPr>
        <w:t>Fix</w:t>
      </w:r>
      <w:r>
        <w:rPr>
          <w:rFonts w:ascii="Book Antiqua" w:hAnsi="Book Antiqua"/>
          <w:b/>
          <w:bCs/>
        </w:rPr>
        <w:t xml:space="preserve"> </w:t>
      </w:r>
      <w:r w:rsidRPr="00BE0C39">
        <w:rPr>
          <w:rFonts w:ascii="Book Antiqua" w:hAnsi="Book Antiqua"/>
          <w:b/>
          <w:bCs/>
        </w:rPr>
        <w:t>OK</w:t>
      </w:r>
      <w:r w:rsidRPr="00BE0C39">
        <w:rPr>
          <w:rFonts w:ascii="Book Antiqua" w:hAnsi="Book Antiqua"/>
        </w:rPr>
        <w:t>,</w:t>
      </w:r>
      <w:r>
        <w:rPr>
          <w:rFonts w:ascii="Book Antiqua" w:hAnsi="Book Antiqua"/>
        </w:rPr>
        <w:t xml:space="preserve"> </w:t>
      </w:r>
      <w:r w:rsidRPr="00BE0C39">
        <w:rPr>
          <w:rFonts w:ascii="Book Antiqua" w:hAnsi="Book Antiqua"/>
        </w:rPr>
        <w:t>Blumberg</w:t>
      </w:r>
      <w:r>
        <w:rPr>
          <w:rFonts w:ascii="Book Antiqua" w:hAnsi="Book Antiqua"/>
        </w:rPr>
        <w:t xml:space="preserve"> </w:t>
      </w:r>
      <w:r w:rsidRPr="00BE0C39">
        <w:rPr>
          <w:rFonts w:ascii="Book Antiqua" w:hAnsi="Book Antiqua"/>
        </w:rPr>
        <w:t>EA,</w:t>
      </w:r>
      <w:r>
        <w:rPr>
          <w:rFonts w:ascii="Book Antiqua" w:hAnsi="Book Antiqua"/>
        </w:rPr>
        <w:t xml:space="preserve"> </w:t>
      </w:r>
      <w:r w:rsidRPr="00BE0C39">
        <w:rPr>
          <w:rFonts w:ascii="Book Antiqua" w:hAnsi="Book Antiqua"/>
        </w:rPr>
        <w:t>Chang</w:t>
      </w:r>
      <w:r>
        <w:rPr>
          <w:rFonts w:ascii="Book Antiqua" w:hAnsi="Book Antiqua"/>
        </w:rPr>
        <w:t xml:space="preserve"> </w:t>
      </w:r>
      <w:r w:rsidRPr="00BE0C39">
        <w:rPr>
          <w:rFonts w:ascii="Book Antiqua" w:hAnsi="Book Antiqua"/>
        </w:rPr>
        <w:t>KM,</w:t>
      </w:r>
      <w:r>
        <w:rPr>
          <w:rFonts w:ascii="Book Antiqua" w:hAnsi="Book Antiqua"/>
        </w:rPr>
        <w:t xml:space="preserve"> </w:t>
      </w:r>
      <w:r w:rsidRPr="00BE0C39">
        <w:rPr>
          <w:rFonts w:ascii="Book Antiqua" w:hAnsi="Book Antiqua"/>
        </w:rPr>
        <w:t>Chu</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Chung</w:t>
      </w:r>
      <w:r>
        <w:rPr>
          <w:rFonts w:ascii="Book Antiqua" w:hAnsi="Book Antiqua"/>
        </w:rPr>
        <w:t xml:space="preserve"> </w:t>
      </w:r>
      <w:r w:rsidRPr="00BE0C39">
        <w:rPr>
          <w:rFonts w:ascii="Book Antiqua" w:hAnsi="Book Antiqua"/>
        </w:rPr>
        <w:t>RT,</w:t>
      </w:r>
      <w:r>
        <w:rPr>
          <w:rFonts w:ascii="Book Antiqua" w:hAnsi="Book Antiqua"/>
        </w:rPr>
        <w:t xml:space="preserve"> </w:t>
      </w:r>
      <w:proofErr w:type="spellStart"/>
      <w:r w:rsidRPr="00BE0C39">
        <w:rPr>
          <w:rFonts w:ascii="Book Antiqua" w:hAnsi="Book Antiqua"/>
        </w:rPr>
        <w:t>Goacher</w:t>
      </w:r>
      <w:proofErr w:type="spellEnd"/>
      <w:r>
        <w:rPr>
          <w:rFonts w:ascii="Book Antiqua" w:hAnsi="Book Antiqua"/>
        </w:rPr>
        <w:t xml:space="preserve"> </w:t>
      </w:r>
      <w:r w:rsidRPr="00BE0C39">
        <w:rPr>
          <w:rFonts w:ascii="Book Antiqua" w:hAnsi="Book Antiqua"/>
        </w:rPr>
        <w:t>EK,</w:t>
      </w:r>
      <w:r>
        <w:rPr>
          <w:rFonts w:ascii="Book Antiqua" w:hAnsi="Book Antiqua"/>
        </w:rPr>
        <w:t xml:space="preserve"> </w:t>
      </w:r>
      <w:r w:rsidRPr="00BE0C39">
        <w:rPr>
          <w:rFonts w:ascii="Book Antiqua" w:hAnsi="Book Antiqua"/>
        </w:rPr>
        <w:t>Hameed</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Kaul</w:t>
      </w:r>
      <w:r>
        <w:rPr>
          <w:rFonts w:ascii="Book Antiqua" w:hAnsi="Book Antiqua"/>
        </w:rPr>
        <w:t xml:space="preserve"> </w:t>
      </w:r>
      <w:r w:rsidRPr="00BE0C39">
        <w:rPr>
          <w:rFonts w:ascii="Book Antiqua" w:hAnsi="Book Antiqua"/>
        </w:rPr>
        <w:t>DR,</w:t>
      </w:r>
      <w:r>
        <w:rPr>
          <w:rFonts w:ascii="Book Antiqua" w:hAnsi="Book Antiqua"/>
        </w:rPr>
        <w:t xml:space="preserve"> </w:t>
      </w:r>
      <w:r w:rsidRPr="00BE0C39">
        <w:rPr>
          <w:rFonts w:ascii="Book Antiqua" w:hAnsi="Book Antiqua"/>
        </w:rPr>
        <w:t>Kulik</w:t>
      </w:r>
      <w:r>
        <w:rPr>
          <w:rFonts w:ascii="Book Antiqua" w:hAnsi="Book Antiqua"/>
        </w:rPr>
        <w:t xml:space="preserve"> </w:t>
      </w:r>
      <w:r w:rsidRPr="00BE0C39">
        <w:rPr>
          <w:rFonts w:ascii="Book Antiqua" w:hAnsi="Book Antiqua"/>
        </w:rPr>
        <w:t>LM,</w:t>
      </w:r>
      <w:r>
        <w:rPr>
          <w:rFonts w:ascii="Book Antiqua" w:hAnsi="Book Antiqua"/>
        </w:rPr>
        <w:t xml:space="preserve"> </w:t>
      </w:r>
      <w:r w:rsidRPr="00BE0C39">
        <w:rPr>
          <w:rFonts w:ascii="Book Antiqua" w:hAnsi="Book Antiqua"/>
        </w:rPr>
        <w:t>Kwok</w:t>
      </w:r>
      <w:r>
        <w:rPr>
          <w:rFonts w:ascii="Book Antiqua" w:hAnsi="Book Antiqua"/>
        </w:rPr>
        <w:t xml:space="preserve"> </w:t>
      </w:r>
      <w:r w:rsidRPr="00BE0C39">
        <w:rPr>
          <w:rFonts w:ascii="Book Antiqua" w:hAnsi="Book Antiqua"/>
        </w:rPr>
        <w:t>RM,</w:t>
      </w:r>
      <w:r>
        <w:rPr>
          <w:rFonts w:ascii="Book Antiqua" w:hAnsi="Book Antiqua"/>
        </w:rPr>
        <w:t xml:space="preserve"> </w:t>
      </w:r>
      <w:r w:rsidRPr="00BE0C39">
        <w:rPr>
          <w:rFonts w:ascii="Book Antiqua" w:hAnsi="Book Antiqua"/>
        </w:rPr>
        <w:t>McGuire</w:t>
      </w:r>
      <w:r>
        <w:rPr>
          <w:rFonts w:ascii="Book Antiqua" w:hAnsi="Book Antiqua"/>
        </w:rPr>
        <w:t xml:space="preserve"> </w:t>
      </w:r>
      <w:r w:rsidRPr="00BE0C39">
        <w:rPr>
          <w:rFonts w:ascii="Book Antiqua" w:hAnsi="Book Antiqua"/>
        </w:rPr>
        <w:t>BM,</w:t>
      </w:r>
      <w:r>
        <w:rPr>
          <w:rFonts w:ascii="Book Antiqua" w:hAnsi="Book Antiqua"/>
        </w:rPr>
        <w:t xml:space="preserve"> </w:t>
      </w:r>
      <w:r w:rsidRPr="00BE0C39">
        <w:rPr>
          <w:rFonts w:ascii="Book Antiqua" w:hAnsi="Book Antiqua"/>
        </w:rPr>
        <w:t>Mulligan</w:t>
      </w:r>
      <w:r>
        <w:rPr>
          <w:rFonts w:ascii="Book Antiqua" w:hAnsi="Book Antiqua"/>
        </w:rPr>
        <w:t xml:space="preserve"> </w:t>
      </w:r>
      <w:r w:rsidRPr="00BE0C39">
        <w:rPr>
          <w:rFonts w:ascii="Book Antiqua" w:hAnsi="Book Antiqua"/>
        </w:rPr>
        <w:t>DC,</w:t>
      </w:r>
      <w:r>
        <w:rPr>
          <w:rFonts w:ascii="Book Antiqua" w:hAnsi="Book Antiqua"/>
        </w:rPr>
        <w:t xml:space="preserve"> </w:t>
      </w:r>
      <w:r w:rsidRPr="00BE0C39">
        <w:rPr>
          <w:rFonts w:ascii="Book Antiqua" w:hAnsi="Book Antiqua"/>
        </w:rPr>
        <w:t>Price</w:t>
      </w:r>
      <w:r>
        <w:rPr>
          <w:rFonts w:ascii="Book Antiqua" w:hAnsi="Book Antiqua"/>
        </w:rPr>
        <w:t xml:space="preserve"> </w:t>
      </w:r>
      <w:r w:rsidRPr="00BE0C39">
        <w:rPr>
          <w:rFonts w:ascii="Book Antiqua" w:hAnsi="Book Antiqua"/>
        </w:rPr>
        <w:t>JC,</w:t>
      </w:r>
      <w:r>
        <w:rPr>
          <w:rFonts w:ascii="Book Antiqua" w:hAnsi="Book Antiqua"/>
        </w:rPr>
        <w:t xml:space="preserve"> </w:t>
      </w:r>
      <w:proofErr w:type="spellStart"/>
      <w:r w:rsidRPr="00BE0C39">
        <w:rPr>
          <w:rFonts w:ascii="Book Antiqua" w:hAnsi="Book Antiqua"/>
        </w:rPr>
        <w:t>Reau</w:t>
      </w:r>
      <w:proofErr w:type="spellEnd"/>
      <w:r>
        <w:rPr>
          <w:rFonts w:ascii="Book Antiqua" w:hAnsi="Book Antiqua"/>
        </w:rPr>
        <w:t xml:space="preserve"> </w:t>
      </w:r>
      <w:r w:rsidRPr="00BE0C39">
        <w:rPr>
          <w:rFonts w:ascii="Book Antiqua" w:hAnsi="Book Antiqua"/>
        </w:rPr>
        <w:t>NS,</w:t>
      </w:r>
      <w:r>
        <w:rPr>
          <w:rFonts w:ascii="Book Antiqua" w:hAnsi="Book Antiqua"/>
        </w:rPr>
        <w:t xml:space="preserve"> </w:t>
      </w:r>
      <w:r w:rsidRPr="00BE0C39">
        <w:rPr>
          <w:rFonts w:ascii="Book Antiqua" w:hAnsi="Book Antiqua"/>
        </w:rPr>
        <w:t>Reddy</w:t>
      </w:r>
      <w:r>
        <w:rPr>
          <w:rFonts w:ascii="Book Antiqua" w:hAnsi="Book Antiqua"/>
        </w:rPr>
        <w:t xml:space="preserve"> </w:t>
      </w:r>
      <w:r w:rsidRPr="00BE0C39">
        <w:rPr>
          <w:rFonts w:ascii="Book Antiqua" w:hAnsi="Book Antiqua"/>
        </w:rPr>
        <w:t>KR,</w:t>
      </w:r>
      <w:r>
        <w:rPr>
          <w:rFonts w:ascii="Book Antiqua" w:hAnsi="Book Antiqua"/>
        </w:rPr>
        <w:t xml:space="preserve"> </w:t>
      </w:r>
      <w:r w:rsidRPr="00BE0C39">
        <w:rPr>
          <w:rFonts w:ascii="Book Antiqua" w:hAnsi="Book Antiqua"/>
        </w:rPr>
        <w:t>Reynolds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Rosen</w:t>
      </w:r>
      <w:r>
        <w:rPr>
          <w:rFonts w:ascii="Book Antiqua" w:hAnsi="Book Antiqua"/>
        </w:rPr>
        <w:t xml:space="preserve"> </w:t>
      </w:r>
      <w:r w:rsidRPr="00BE0C39">
        <w:rPr>
          <w:rFonts w:ascii="Book Antiqua" w:hAnsi="Book Antiqua"/>
        </w:rPr>
        <w:t>HR,</w:t>
      </w:r>
      <w:r>
        <w:rPr>
          <w:rFonts w:ascii="Book Antiqua" w:hAnsi="Book Antiqua"/>
        </w:rPr>
        <w:t xml:space="preserve"> </w:t>
      </w:r>
      <w:r w:rsidRPr="00BE0C39">
        <w:rPr>
          <w:rFonts w:ascii="Book Antiqua" w:hAnsi="Book Antiqua"/>
        </w:rPr>
        <w:t>Russo</w:t>
      </w:r>
      <w:r>
        <w:rPr>
          <w:rFonts w:ascii="Book Antiqua" w:hAnsi="Book Antiqua"/>
        </w:rPr>
        <w:t xml:space="preserve"> </w:t>
      </w:r>
      <w:r w:rsidRPr="00BE0C39">
        <w:rPr>
          <w:rFonts w:ascii="Book Antiqua" w:hAnsi="Book Antiqua"/>
        </w:rPr>
        <w:t>MW,</w:t>
      </w:r>
      <w:r>
        <w:rPr>
          <w:rFonts w:ascii="Book Antiqua" w:hAnsi="Book Antiqua"/>
        </w:rPr>
        <w:t xml:space="preserve"> </w:t>
      </w:r>
      <w:proofErr w:type="spellStart"/>
      <w:r w:rsidRPr="00BE0C39">
        <w:rPr>
          <w:rFonts w:ascii="Book Antiqua" w:hAnsi="Book Antiqua"/>
        </w:rPr>
        <w:t>Schilsky</w:t>
      </w:r>
      <w:proofErr w:type="spellEnd"/>
      <w:r>
        <w:rPr>
          <w:rFonts w:ascii="Book Antiqua" w:hAnsi="Book Antiqua"/>
        </w:rPr>
        <w:t xml:space="preserve"> </w:t>
      </w:r>
      <w:r w:rsidRPr="00BE0C39">
        <w:rPr>
          <w:rFonts w:ascii="Book Antiqua" w:hAnsi="Book Antiqua"/>
        </w:rPr>
        <w:t>ML,</w:t>
      </w:r>
      <w:r>
        <w:rPr>
          <w:rFonts w:ascii="Book Antiqua" w:hAnsi="Book Antiqua"/>
        </w:rPr>
        <w:t xml:space="preserve"> </w:t>
      </w:r>
      <w:r w:rsidRPr="00BE0C39">
        <w:rPr>
          <w:rFonts w:ascii="Book Antiqua" w:hAnsi="Book Antiqua"/>
        </w:rPr>
        <w:t>Verna</w:t>
      </w:r>
      <w:r>
        <w:rPr>
          <w:rFonts w:ascii="Book Antiqua" w:hAnsi="Book Antiqua"/>
        </w:rPr>
        <w:t xml:space="preserve"> </w:t>
      </w:r>
      <w:r w:rsidRPr="00BE0C39">
        <w:rPr>
          <w:rFonts w:ascii="Book Antiqua" w:hAnsi="Book Antiqua"/>
        </w:rPr>
        <w:t>EC,</w:t>
      </w:r>
      <w:r>
        <w:rPr>
          <w:rFonts w:ascii="Book Antiqua" w:hAnsi="Book Antiqua"/>
        </w:rPr>
        <w:t xml:space="preserve"> </w:t>
      </w:r>
      <w:r w:rsidRPr="00BE0C39">
        <w:rPr>
          <w:rFonts w:ascii="Book Antiqua" w:hAnsi="Book Antiqua"/>
        </w:rPr>
        <w:t>Ward</w:t>
      </w:r>
      <w:r>
        <w:rPr>
          <w:rFonts w:ascii="Book Antiqua" w:hAnsi="Book Antiqua"/>
        </w:rPr>
        <w:t xml:space="preserve"> </w:t>
      </w:r>
      <w:r w:rsidRPr="00BE0C39">
        <w:rPr>
          <w:rFonts w:ascii="Book Antiqua" w:hAnsi="Book Antiqua"/>
        </w:rPr>
        <w:t>JW,</w:t>
      </w:r>
      <w:r>
        <w:rPr>
          <w:rFonts w:ascii="Book Antiqua" w:hAnsi="Book Antiqua"/>
        </w:rPr>
        <w:t xml:space="preserve"> </w:t>
      </w:r>
      <w:r w:rsidRPr="00BE0C39">
        <w:rPr>
          <w:rFonts w:ascii="Book Antiqua" w:hAnsi="Book Antiqua"/>
        </w:rPr>
        <w:t>Fontana</w:t>
      </w:r>
      <w:r>
        <w:rPr>
          <w:rFonts w:ascii="Book Antiqua" w:hAnsi="Book Antiqua"/>
        </w:rPr>
        <w:t xml:space="preserve"> </w:t>
      </w:r>
      <w:r w:rsidRPr="00BE0C39">
        <w:rPr>
          <w:rFonts w:ascii="Book Antiqua" w:hAnsi="Book Antiqua"/>
        </w:rPr>
        <w:t>RJ;</w:t>
      </w:r>
      <w:r>
        <w:rPr>
          <w:rFonts w:ascii="Book Antiqua" w:hAnsi="Book Antiqua"/>
        </w:rPr>
        <w:t xml:space="preserve"> </w:t>
      </w:r>
      <w:r w:rsidRPr="00BE0C39">
        <w:rPr>
          <w:rFonts w:ascii="Book Antiqua" w:hAnsi="Book Antiqua"/>
        </w:rPr>
        <w:t>AASLD</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Vaccine</w:t>
      </w:r>
      <w:r>
        <w:rPr>
          <w:rFonts w:ascii="Book Antiqua" w:hAnsi="Book Antiqua"/>
        </w:rPr>
        <w:t xml:space="preserve"> </w:t>
      </w:r>
      <w:r w:rsidRPr="00BE0C39">
        <w:rPr>
          <w:rFonts w:ascii="Book Antiqua" w:hAnsi="Book Antiqua"/>
        </w:rPr>
        <w:t>Working</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American</w:t>
      </w:r>
      <w:r>
        <w:rPr>
          <w:rFonts w:ascii="Book Antiqua" w:hAnsi="Book Antiqua"/>
        </w:rPr>
        <w:t xml:space="preserve"> </w:t>
      </w:r>
      <w:r w:rsidRPr="00BE0C39">
        <w:rPr>
          <w:rFonts w:ascii="Book Antiqua" w:hAnsi="Book Antiqua"/>
        </w:rPr>
        <w:t>Association</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Diseases</w:t>
      </w:r>
      <w:r>
        <w:rPr>
          <w:rFonts w:ascii="Book Antiqua" w:hAnsi="Book Antiqua"/>
        </w:rPr>
        <w:t xml:space="preserve"> </w:t>
      </w:r>
      <w:r w:rsidRPr="00BE0C39">
        <w:rPr>
          <w:rFonts w:ascii="Book Antiqua" w:hAnsi="Book Antiqua"/>
        </w:rPr>
        <w:t>Expert</w:t>
      </w:r>
      <w:r>
        <w:rPr>
          <w:rFonts w:ascii="Book Antiqua" w:hAnsi="Book Antiqua"/>
        </w:rPr>
        <w:t xml:space="preserve"> </w:t>
      </w:r>
      <w:r w:rsidRPr="00BE0C39">
        <w:rPr>
          <w:rFonts w:ascii="Book Antiqua" w:hAnsi="Book Antiqua"/>
        </w:rPr>
        <w:t>Panel</w:t>
      </w:r>
      <w:r>
        <w:rPr>
          <w:rFonts w:ascii="Book Antiqua" w:hAnsi="Book Antiqua"/>
        </w:rPr>
        <w:t xml:space="preserve"> </w:t>
      </w:r>
      <w:r w:rsidRPr="00BE0C39">
        <w:rPr>
          <w:rFonts w:ascii="Book Antiqua" w:hAnsi="Book Antiqua"/>
        </w:rPr>
        <w:t>Consensus</w:t>
      </w:r>
      <w:r>
        <w:rPr>
          <w:rFonts w:ascii="Book Antiqua" w:hAnsi="Book Antiqua"/>
        </w:rPr>
        <w:t xml:space="preserve"> </w:t>
      </w:r>
      <w:r w:rsidRPr="00BE0C39">
        <w:rPr>
          <w:rFonts w:ascii="Book Antiqua" w:hAnsi="Book Antiqua"/>
        </w:rPr>
        <w:t>Statement:</w:t>
      </w:r>
      <w:r>
        <w:rPr>
          <w:rFonts w:ascii="Book Antiqua" w:hAnsi="Book Antiqua"/>
        </w:rPr>
        <w:t xml:space="preserve"> </w:t>
      </w:r>
      <w:r w:rsidRPr="00BE0C39">
        <w:rPr>
          <w:rFonts w:ascii="Book Antiqua" w:hAnsi="Book Antiqua"/>
        </w:rPr>
        <w:t>Vaccines</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Prevent</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Style w:val="apple-converted-space"/>
          <w:rFonts w:ascii="Book Antiqua" w:hAnsi="Book Antiqua"/>
        </w:rPr>
        <w:t xml:space="preserve"> </w:t>
      </w:r>
      <w:r w:rsidRPr="00BE0C39">
        <w:rPr>
          <w:rFonts w:ascii="Book Antiqua" w:hAnsi="Book Antiqua"/>
          <w:i/>
          <w:iCs/>
        </w:rPr>
        <w:t>Hepatology</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1049-1064</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33577086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10.1002/hep.31751]</w:t>
      </w:r>
    </w:p>
    <w:p w14:paraId="03AAB884" w14:textId="1A8398CC"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91</w:t>
      </w:r>
      <w:r>
        <w:rPr>
          <w:rStyle w:val="apple-converted-space"/>
          <w:rFonts w:ascii="Book Antiqua" w:hAnsi="Book Antiqua"/>
        </w:rPr>
        <w:t xml:space="preserve"> </w:t>
      </w:r>
      <w:proofErr w:type="spellStart"/>
      <w:r w:rsidRPr="00BE0C39">
        <w:rPr>
          <w:rFonts w:ascii="Book Antiqua" w:hAnsi="Book Antiqua"/>
          <w:b/>
          <w:bCs/>
        </w:rPr>
        <w:t>Cornberg</w:t>
      </w:r>
      <w:proofErr w:type="spellEnd"/>
      <w:r>
        <w:rPr>
          <w:rFonts w:ascii="Book Antiqua" w:hAnsi="Book Antiqua"/>
          <w:b/>
          <w:bCs/>
        </w:rPr>
        <w:t xml:space="preserve"> </w:t>
      </w:r>
      <w:r w:rsidRPr="00BE0C39">
        <w:rPr>
          <w:rFonts w:ascii="Book Antiqua" w:hAnsi="Book Antiqua"/>
          <w:b/>
          <w:bCs/>
        </w:rPr>
        <w:t>M</w:t>
      </w:r>
      <w:r w:rsidRPr="00BE0C39">
        <w:rPr>
          <w:rFonts w:ascii="Book Antiqua" w:hAnsi="Book Antiqua"/>
        </w:rPr>
        <w:t>,</w:t>
      </w:r>
      <w:r>
        <w:rPr>
          <w:rFonts w:ascii="Book Antiqua" w:hAnsi="Book Antiqua"/>
        </w:rPr>
        <w:t xml:space="preserve"> </w:t>
      </w:r>
      <w:r w:rsidRPr="00BE0C39">
        <w:rPr>
          <w:rFonts w:ascii="Book Antiqua" w:hAnsi="Book Antiqua"/>
        </w:rPr>
        <w:t>Buti</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Eberhardt</w:t>
      </w:r>
      <w:r>
        <w:rPr>
          <w:rFonts w:ascii="Book Antiqua" w:hAnsi="Book Antiqua"/>
        </w:rPr>
        <w:t xml:space="preserve"> </w:t>
      </w:r>
      <w:r w:rsidRPr="00BE0C39">
        <w:rPr>
          <w:rFonts w:ascii="Book Antiqua" w:hAnsi="Book Antiqua"/>
        </w:rPr>
        <w:t>CS,</w:t>
      </w:r>
      <w:r>
        <w:rPr>
          <w:rFonts w:ascii="Book Antiqua" w:hAnsi="Book Antiqua"/>
        </w:rPr>
        <w:t xml:space="preserve"> </w:t>
      </w:r>
      <w:proofErr w:type="spellStart"/>
      <w:r w:rsidRPr="00BE0C39">
        <w:rPr>
          <w:rFonts w:ascii="Book Antiqua" w:hAnsi="Book Antiqua"/>
        </w:rPr>
        <w:t>Grossi</w:t>
      </w:r>
      <w:proofErr w:type="spellEnd"/>
      <w:r>
        <w:rPr>
          <w:rFonts w:ascii="Book Antiqua" w:hAnsi="Book Antiqua"/>
        </w:rPr>
        <w:t xml:space="preserve"> </w:t>
      </w:r>
      <w:r w:rsidRPr="00BE0C39">
        <w:rPr>
          <w:rFonts w:ascii="Book Antiqua" w:hAnsi="Book Antiqua"/>
        </w:rPr>
        <w:t>PA,</w:t>
      </w:r>
      <w:r>
        <w:rPr>
          <w:rFonts w:ascii="Book Antiqua" w:hAnsi="Book Antiqua"/>
        </w:rPr>
        <w:t xml:space="preserve"> </w:t>
      </w:r>
      <w:proofErr w:type="spellStart"/>
      <w:r w:rsidRPr="00BE0C39">
        <w:rPr>
          <w:rFonts w:ascii="Book Antiqua" w:hAnsi="Book Antiqua"/>
        </w:rPr>
        <w:t>Shouval</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EASL</w:t>
      </w:r>
      <w:r>
        <w:rPr>
          <w:rFonts w:ascii="Book Antiqua" w:hAnsi="Book Antiqua"/>
        </w:rPr>
        <w:t xml:space="preserve"> </w:t>
      </w:r>
      <w:r w:rsidRPr="00BE0C39">
        <w:rPr>
          <w:rFonts w:ascii="Book Antiqua" w:hAnsi="Book Antiqua"/>
        </w:rPr>
        <w:t>position</w:t>
      </w:r>
      <w:r>
        <w:rPr>
          <w:rFonts w:ascii="Book Antiqua" w:hAnsi="Book Antiqua"/>
        </w:rPr>
        <w:t xml:space="preserve"> </w:t>
      </w:r>
      <w:r w:rsidRPr="00BE0C39">
        <w:rPr>
          <w:rFonts w:ascii="Book Antiqua" w:hAnsi="Book Antiqua"/>
        </w:rPr>
        <w:t>paper</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use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vaccines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diseases,</w:t>
      </w:r>
      <w:r>
        <w:rPr>
          <w:rFonts w:ascii="Book Antiqua" w:hAnsi="Book Antiqua"/>
        </w:rPr>
        <w:t xml:space="preserve"> </w:t>
      </w:r>
      <w:r w:rsidRPr="00BE0C39">
        <w:rPr>
          <w:rFonts w:ascii="Book Antiqua" w:hAnsi="Book Antiqua"/>
        </w:rPr>
        <w:t>hepatobiliary</w:t>
      </w:r>
      <w:r>
        <w:rPr>
          <w:rFonts w:ascii="Book Antiqua" w:hAnsi="Book Antiqua"/>
        </w:rPr>
        <w:t xml:space="preserve"> </w:t>
      </w:r>
      <w:r w:rsidRPr="00BE0C39">
        <w:rPr>
          <w:rFonts w:ascii="Book Antiqua" w:hAnsi="Book Antiqua"/>
        </w:rPr>
        <w:t>cancer</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944-951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33563499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10.1016/j.jhep.2021.01.032]</w:t>
      </w:r>
    </w:p>
    <w:p w14:paraId="47754B30" w14:textId="198E74C1"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92</w:t>
      </w:r>
      <w:r>
        <w:rPr>
          <w:rStyle w:val="apple-converted-space"/>
          <w:rFonts w:ascii="Book Antiqua" w:hAnsi="Book Antiqua"/>
        </w:rPr>
        <w:t xml:space="preserve"> </w:t>
      </w:r>
      <w:r w:rsidRPr="00BE0C39">
        <w:rPr>
          <w:rFonts w:ascii="Book Antiqua" w:hAnsi="Book Antiqua"/>
          <w:b/>
          <w:bCs/>
        </w:rPr>
        <w:t>Russo</w:t>
      </w:r>
      <w:r>
        <w:rPr>
          <w:rFonts w:ascii="Book Antiqua" w:hAnsi="Book Antiqua"/>
          <w:b/>
          <w:bCs/>
        </w:rPr>
        <w:t xml:space="preserve"> </w:t>
      </w:r>
      <w:r w:rsidRPr="00BE0C39">
        <w:rPr>
          <w:rFonts w:ascii="Book Antiqua" w:hAnsi="Book Antiqua"/>
          <w:b/>
          <w:bCs/>
        </w:rPr>
        <w:t>FP</w:t>
      </w:r>
      <w:r w:rsidRPr="00BE0C39">
        <w:rPr>
          <w:rFonts w:ascii="Book Antiqua" w:hAnsi="Book Antiqua"/>
        </w:rPr>
        <w:t>,</w:t>
      </w:r>
      <w:r>
        <w:rPr>
          <w:rFonts w:ascii="Book Antiqua" w:hAnsi="Book Antiqua"/>
        </w:rPr>
        <w:t xml:space="preserve"> </w:t>
      </w:r>
      <w:r w:rsidRPr="00BE0C39">
        <w:rPr>
          <w:rFonts w:ascii="Book Antiqua" w:hAnsi="Book Antiqua"/>
        </w:rPr>
        <w:t>Piano</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Bruno</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Burra</w:t>
      </w:r>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Puoti</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Masarone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Montagnese</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Ponziani</w:t>
      </w:r>
      <w:proofErr w:type="spellEnd"/>
      <w:r>
        <w:rPr>
          <w:rFonts w:ascii="Book Antiqua" w:hAnsi="Book Antiqua"/>
        </w:rPr>
        <w:t xml:space="preserve"> </w:t>
      </w:r>
      <w:r w:rsidRPr="00BE0C39">
        <w:rPr>
          <w:rFonts w:ascii="Book Antiqua" w:hAnsi="Book Antiqua"/>
        </w:rPr>
        <w:t>FR,</w:t>
      </w:r>
      <w:r>
        <w:rPr>
          <w:rFonts w:ascii="Book Antiqua" w:hAnsi="Book Antiqua"/>
        </w:rPr>
        <w:t xml:space="preserve"> </w:t>
      </w:r>
      <w:proofErr w:type="spellStart"/>
      <w:r w:rsidRPr="00BE0C39">
        <w:rPr>
          <w:rFonts w:ascii="Book Antiqua" w:hAnsi="Book Antiqua"/>
        </w:rPr>
        <w:t>Petta</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Aghemo</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Association</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association</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position</w:t>
      </w:r>
      <w:r>
        <w:rPr>
          <w:rFonts w:ascii="Book Antiqua" w:hAnsi="Book Antiqua"/>
        </w:rPr>
        <w:t xml:space="preserve"> </w:t>
      </w:r>
      <w:r w:rsidRPr="00BE0C39">
        <w:rPr>
          <w:rFonts w:ascii="Book Antiqua" w:hAnsi="Book Antiqua"/>
        </w:rPr>
        <w:t>statement</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vaccination.</w:t>
      </w:r>
      <w:r>
        <w:rPr>
          <w:rStyle w:val="apple-converted-space"/>
          <w:rFonts w:ascii="Book Antiqua" w:hAnsi="Book Antiqua"/>
        </w:rPr>
        <w:t xml:space="preserve"> </w:t>
      </w:r>
      <w:r w:rsidRPr="00BE0C39">
        <w:rPr>
          <w:rFonts w:ascii="Book Antiqua" w:hAnsi="Book Antiqua"/>
          <w:i/>
          <w:iCs/>
        </w:rPr>
        <w:t>Dig</w:t>
      </w:r>
      <w:r>
        <w:rPr>
          <w:rFonts w:ascii="Book Antiqua" w:hAnsi="Book Antiqua"/>
          <w:i/>
          <w:iCs/>
        </w:rPr>
        <w:t xml:space="preserve"> </w:t>
      </w:r>
      <w:r w:rsidRPr="00BE0C39">
        <w:rPr>
          <w:rFonts w:ascii="Book Antiqua" w:hAnsi="Book Antiqua"/>
          <w:i/>
          <w:iCs/>
        </w:rPr>
        <w:t>Liver</w:t>
      </w:r>
      <w:r>
        <w:rPr>
          <w:rFonts w:ascii="Book Antiqua" w:hAnsi="Book Antiqua"/>
          <w:i/>
          <w:iCs/>
        </w:rPr>
        <w:t xml:space="preserve"> </w:t>
      </w:r>
      <w:r w:rsidRPr="00BE0C39">
        <w:rPr>
          <w:rFonts w:ascii="Book Antiqua" w:hAnsi="Book Antiqua"/>
          <w:i/>
          <w:iCs/>
        </w:rPr>
        <w:t>Dis</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53</w:t>
      </w:r>
      <w:r w:rsidRPr="00BE0C39">
        <w:rPr>
          <w:rFonts w:ascii="Book Antiqua" w:hAnsi="Book Antiqua"/>
        </w:rPr>
        <w:t>:</w:t>
      </w:r>
      <w:r>
        <w:rPr>
          <w:rFonts w:ascii="Book Antiqua" w:hAnsi="Book Antiqua"/>
        </w:rPr>
        <w:t xml:space="preserve"> </w:t>
      </w:r>
      <w:r w:rsidRPr="00BE0C39">
        <w:rPr>
          <w:rFonts w:ascii="Book Antiqua" w:hAnsi="Book Antiqua"/>
        </w:rPr>
        <w:t>677-681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33941488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10.1016/j.dld.2021.03.013]</w:t>
      </w:r>
    </w:p>
    <w:p w14:paraId="79D242DB" w14:textId="1FA27B5A"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93</w:t>
      </w:r>
      <w:r>
        <w:rPr>
          <w:rStyle w:val="apple-converted-space"/>
          <w:rFonts w:ascii="Book Antiqua" w:hAnsi="Book Antiqua"/>
        </w:rPr>
        <w:t xml:space="preserve"> </w:t>
      </w:r>
      <w:proofErr w:type="spellStart"/>
      <w:r w:rsidRPr="00BE0C39">
        <w:rPr>
          <w:rFonts w:ascii="Book Antiqua" w:hAnsi="Book Antiqua"/>
          <w:b/>
          <w:bCs/>
        </w:rPr>
        <w:t>Bakasis</w:t>
      </w:r>
      <w:proofErr w:type="spellEnd"/>
      <w:r>
        <w:rPr>
          <w:rFonts w:ascii="Book Antiqua" w:hAnsi="Book Antiqua"/>
          <w:b/>
          <w:bCs/>
        </w:rPr>
        <w:t xml:space="preserve"> </w:t>
      </w:r>
      <w:r w:rsidRPr="00BE0C39">
        <w:rPr>
          <w:rFonts w:ascii="Book Antiqua" w:hAnsi="Book Antiqua"/>
          <w:b/>
          <w:bCs/>
        </w:rPr>
        <w:t>AD</w:t>
      </w:r>
      <w:r w:rsidRPr="00BE0C39">
        <w:rPr>
          <w:rFonts w:ascii="Book Antiqua" w:hAnsi="Book Antiqua"/>
        </w:rPr>
        <w:t>,</w:t>
      </w:r>
      <w:r>
        <w:rPr>
          <w:rFonts w:ascii="Book Antiqua" w:hAnsi="Book Antiqua"/>
        </w:rPr>
        <w:t xml:space="preserve"> </w:t>
      </w:r>
      <w:proofErr w:type="spellStart"/>
      <w:r w:rsidRPr="00BE0C39">
        <w:rPr>
          <w:rFonts w:ascii="Book Antiqua" w:hAnsi="Book Antiqua"/>
        </w:rPr>
        <w:t>Bitzogli</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Mouziouras</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Pouliakis</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Roumpoutsou</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Goules</w:t>
      </w:r>
      <w:proofErr w:type="spellEnd"/>
      <w:r>
        <w:rPr>
          <w:rFonts w:ascii="Book Antiqua" w:hAnsi="Book Antiqua"/>
        </w:rPr>
        <w:t xml:space="preserve"> </w:t>
      </w:r>
      <w:r w:rsidRPr="00BE0C39">
        <w:rPr>
          <w:rFonts w:ascii="Book Antiqua" w:hAnsi="Book Antiqua"/>
        </w:rPr>
        <w:t>AV,</w:t>
      </w:r>
      <w:r>
        <w:rPr>
          <w:rFonts w:ascii="Book Antiqua" w:hAnsi="Book Antiqua"/>
        </w:rPr>
        <w:t xml:space="preserve"> </w:t>
      </w:r>
      <w:proofErr w:type="spellStart"/>
      <w:r w:rsidRPr="00BE0C39">
        <w:rPr>
          <w:rFonts w:ascii="Book Antiqua" w:hAnsi="Book Antiqua"/>
        </w:rPr>
        <w:t>Androutsakos</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Antibody</w:t>
      </w:r>
      <w:r>
        <w:rPr>
          <w:rFonts w:ascii="Book Antiqua" w:hAnsi="Book Antiqua"/>
        </w:rPr>
        <w:t xml:space="preserve"> </w:t>
      </w:r>
      <w:r w:rsidRPr="00BE0C39">
        <w:rPr>
          <w:rFonts w:ascii="Book Antiqua" w:hAnsi="Book Antiqua"/>
        </w:rPr>
        <w:t>Responses</w:t>
      </w:r>
      <w:r>
        <w:rPr>
          <w:rFonts w:ascii="Book Antiqua" w:hAnsi="Book Antiqua"/>
        </w:rPr>
        <w:t xml:space="preserve"> </w:t>
      </w:r>
      <w:r w:rsidRPr="00BE0C39">
        <w:rPr>
          <w:rFonts w:ascii="Book Antiqua" w:hAnsi="Book Antiqua"/>
        </w:rPr>
        <w:t>after</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Diseases.</w:t>
      </w:r>
      <w:r>
        <w:rPr>
          <w:rStyle w:val="apple-converted-space"/>
          <w:rFonts w:ascii="Book Antiqua" w:hAnsi="Book Antiqua"/>
        </w:rPr>
        <w:t xml:space="preserve"> </w:t>
      </w:r>
      <w:r w:rsidRPr="00BE0C39">
        <w:rPr>
          <w:rFonts w:ascii="Book Antiqua" w:hAnsi="Book Antiqua"/>
          <w:i/>
          <w:iCs/>
        </w:rPr>
        <w:t>Viruses</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14</w:t>
      </w:r>
      <w:r>
        <w:rPr>
          <w:rStyle w:val="apple-converted-space"/>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35215801</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10.3390/v14020207]</w:t>
      </w:r>
    </w:p>
    <w:p w14:paraId="125BC445" w14:textId="70083738" w:rsidR="00BE0C39" w:rsidRPr="00797F97" w:rsidRDefault="00BE0C39" w:rsidP="00BE0C39">
      <w:pPr>
        <w:pStyle w:val="NormalWeb"/>
        <w:adjustRightInd w:val="0"/>
        <w:snapToGrid w:val="0"/>
        <w:spacing w:before="0" w:beforeAutospacing="0" w:after="0" w:afterAutospacing="0" w:line="360" w:lineRule="auto"/>
        <w:jc w:val="both"/>
        <w:rPr>
          <w:rFonts w:ascii="Book Antiqua" w:hAnsi="Book Antiqua"/>
          <w:lang w:val="it-IT"/>
        </w:rPr>
      </w:pPr>
      <w:r w:rsidRPr="00BE0C39">
        <w:rPr>
          <w:rFonts w:ascii="Book Antiqua" w:hAnsi="Book Antiqua"/>
        </w:rPr>
        <w:t>94</w:t>
      </w:r>
      <w:r>
        <w:rPr>
          <w:rStyle w:val="apple-converted-space"/>
          <w:rFonts w:ascii="Book Antiqua" w:hAnsi="Book Antiqua"/>
        </w:rPr>
        <w:t xml:space="preserve"> </w:t>
      </w:r>
      <w:proofErr w:type="spellStart"/>
      <w:r w:rsidRPr="00BE0C39">
        <w:rPr>
          <w:rFonts w:ascii="Book Antiqua" w:hAnsi="Book Antiqua"/>
          <w:b/>
          <w:bCs/>
        </w:rPr>
        <w:t>Ruether</w:t>
      </w:r>
      <w:proofErr w:type="spellEnd"/>
      <w:r>
        <w:rPr>
          <w:rFonts w:ascii="Book Antiqua" w:hAnsi="Book Antiqua"/>
          <w:b/>
          <w:bCs/>
        </w:rPr>
        <w:t xml:space="preserve"> </w:t>
      </w:r>
      <w:r w:rsidRPr="00BE0C39">
        <w:rPr>
          <w:rFonts w:ascii="Book Antiqua" w:hAnsi="Book Antiqua"/>
          <w:b/>
          <w:bCs/>
        </w:rPr>
        <w:t>DF</w:t>
      </w:r>
      <w:r w:rsidRPr="00BE0C39">
        <w:rPr>
          <w:rFonts w:ascii="Book Antiqua" w:hAnsi="Book Antiqua"/>
        </w:rPr>
        <w:t>,</w:t>
      </w:r>
      <w:r>
        <w:rPr>
          <w:rFonts w:ascii="Book Antiqua" w:hAnsi="Book Antiqua"/>
        </w:rPr>
        <w:t xml:space="preserve"> </w:t>
      </w:r>
      <w:r w:rsidRPr="00BE0C39">
        <w:rPr>
          <w:rFonts w:ascii="Book Antiqua" w:hAnsi="Book Antiqua"/>
        </w:rPr>
        <w:t>Schaub</w:t>
      </w:r>
      <w:r>
        <w:rPr>
          <w:rFonts w:ascii="Book Antiqua" w:hAnsi="Book Antiqua"/>
        </w:rPr>
        <w:t xml:space="preserve"> </w:t>
      </w:r>
      <w:r w:rsidRPr="00BE0C39">
        <w:rPr>
          <w:rFonts w:ascii="Book Antiqua" w:hAnsi="Book Antiqua"/>
        </w:rPr>
        <w:t>GM,</w:t>
      </w:r>
      <w:r>
        <w:rPr>
          <w:rFonts w:ascii="Book Antiqua" w:hAnsi="Book Antiqua"/>
        </w:rPr>
        <w:t xml:space="preserve"> </w:t>
      </w:r>
      <w:proofErr w:type="spellStart"/>
      <w:r w:rsidRPr="00BE0C39">
        <w:rPr>
          <w:rFonts w:ascii="Book Antiqua" w:hAnsi="Book Antiqua"/>
        </w:rPr>
        <w:t>Duengelhoef</w:t>
      </w:r>
      <w:proofErr w:type="spellEnd"/>
      <w:r>
        <w:rPr>
          <w:rFonts w:ascii="Book Antiqua" w:hAnsi="Book Antiqua"/>
        </w:rPr>
        <w:t xml:space="preserve"> </w:t>
      </w:r>
      <w:r w:rsidRPr="00BE0C39">
        <w:rPr>
          <w:rFonts w:ascii="Book Antiqua" w:hAnsi="Book Antiqua"/>
        </w:rPr>
        <w:t>PM,</w:t>
      </w:r>
      <w:r>
        <w:rPr>
          <w:rFonts w:ascii="Book Antiqua" w:hAnsi="Book Antiqua"/>
        </w:rPr>
        <w:t xml:space="preserve"> </w:t>
      </w:r>
      <w:r w:rsidRPr="00BE0C39">
        <w:rPr>
          <w:rFonts w:ascii="Book Antiqua" w:hAnsi="Book Antiqua"/>
        </w:rPr>
        <w:t>Haag</w:t>
      </w:r>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Brehm</w:t>
      </w:r>
      <w:r>
        <w:rPr>
          <w:rFonts w:ascii="Book Antiqua" w:hAnsi="Book Antiqua"/>
        </w:rPr>
        <w:t xml:space="preserve"> </w:t>
      </w:r>
      <w:r w:rsidRPr="00BE0C39">
        <w:rPr>
          <w:rFonts w:ascii="Book Antiqua" w:hAnsi="Book Antiqua"/>
        </w:rPr>
        <w:t>TT,</w:t>
      </w:r>
      <w:r>
        <w:rPr>
          <w:rFonts w:ascii="Book Antiqua" w:hAnsi="Book Antiqua"/>
        </w:rPr>
        <w:t xml:space="preserve"> </w:t>
      </w:r>
      <w:proofErr w:type="spellStart"/>
      <w:r w:rsidRPr="00BE0C39">
        <w:rPr>
          <w:rFonts w:ascii="Book Antiqua" w:hAnsi="Book Antiqua"/>
        </w:rPr>
        <w:t>Fathi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Wehmeyer</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Jahnke-</w:t>
      </w:r>
      <w:proofErr w:type="spellStart"/>
      <w:r w:rsidRPr="00BE0C39">
        <w:rPr>
          <w:rFonts w:ascii="Book Antiqua" w:hAnsi="Book Antiqua"/>
        </w:rPr>
        <w:t>Triankowski</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Mayer</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Hoffmann</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Fischer</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Addo</w:t>
      </w:r>
      <w:r>
        <w:rPr>
          <w:rFonts w:ascii="Book Antiqua" w:hAnsi="Book Antiqua"/>
        </w:rPr>
        <w:t xml:space="preserve"> </w:t>
      </w:r>
      <w:r w:rsidRPr="00BE0C39">
        <w:rPr>
          <w:rFonts w:ascii="Book Antiqua" w:hAnsi="Book Antiqua"/>
        </w:rPr>
        <w:t>MM,</w:t>
      </w:r>
      <w:r>
        <w:rPr>
          <w:rFonts w:ascii="Book Antiqua" w:hAnsi="Book Antiqua"/>
        </w:rPr>
        <w:t xml:space="preserve"> </w:t>
      </w:r>
      <w:proofErr w:type="spellStart"/>
      <w:r w:rsidRPr="00BE0C39">
        <w:rPr>
          <w:rFonts w:ascii="Book Antiqua" w:hAnsi="Book Antiqua"/>
        </w:rPr>
        <w:t>Lütgehetmann</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Lohse</w:t>
      </w:r>
      <w:r>
        <w:rPr>
          <w:rFonts w:ascii="Book Antiqua" w:hAnsi="Book Antiqua"/>
        </w:rPr>
        <w:t xml:space="preserve"> </w:t>
      </w:r>
      <w:r w:rsidRPr="00BE0C39">
        <w:rPr>
          <w:rFonts w:ascii="Book Antiqua" w:hAnsi="Book Antiqua"/>
        </w:rPr>
        <w:t>AW,</w:t>
      </w:r>
      <w:r>
        <w:rPr>
          <w:rFonts w:ascii="Book Antiqua" w:hAnsi="Book Antiqua"/>
        </w:rPr>
        <w:t xml:space="preserve"> </w:t>
      </w:r>
      <w:r w:rsidRPr="00BE0C39">
        <w:rPr>
          <w:rFonts w:ascii="Book Antiqua" w:hAnsi="Book Antiqua"/>
        </w:rPr>
        <w:t>Schulze</w:t>
      </w:r>
      <w:r>
        <w:rPr>
          <w:rFonts w:ascii="Book Antiqua" w:hAnsi="Book Antiqua"/>
        </w:rPr>
        <w:t xml:space="preserve"> </w:t>
      </w:r>
      <w:proofErr w:type="spellStart"/>
      <w:r w:rsidRPr="00BE0C39">
        <w:rPr>
          <w:rFonts w:ascii="Book Antiqua" w:hAnsi="Book Antiqua"/>
        </w:rPr>
        <w:t>Zur</w:t>
      </w:r>
      <w:proofErr w:type="spellEnd"/>
      <w:r>
        <w:rPr>
          <w:rFonts w:ascii="Book Antiqua" w:hAnsi="Book Antiqua"/>
        </w:rPr>
        <w:t xml:space="preserve"> </w:t>
      </w:r>
      <w:proofErr w:type="spellStart"/>
      <w:r w:rsidRPr="00BE0C39">
        <w:rPr>
          <w:rFonts w:ascii="Book Antiqua" w:hAnsi="Book Antiqua"/>
        </w:rPr>
        <w:t>Wiesch</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Sterneck</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SARS-CoV2-specific</w:t>
      </w:r>
      <w:r>
        <w:rPr>
          <w:rFonts w:ascii="Book Antiqua" w:hAnsi="Book Antiqua"/>
        </w:rPr>
        <w:t xml:space="preserve"> </w:t>
      </w:r>
      <w:r w:rsidRPr="00BE0C39">
        <w:rPr>
          <w:rFonts w:ascii="Book Antiqua" w:hAnsi="Book Antiqua"/>
        </w:rPr>
        <w:t>Humoral</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T-cell</w:t>
      </w:r>
      <w:r>
        <w:rPr>
          <w:rFonts w:ascii="Book Antiqua" w:hAnsi="Book Antiqua"/>
        </w:rPr>
        <w:t xml:space="preserve"> </w:t>
      </w:r>
      <w:r w:rsidRPr="00BE0C39">
        <w:rPr>
          <w:rFonts w:ascii="Book Antiqua" w:hAnsi="Book Antiqua"/>
        </w:rPr>
        <w:t>Immune</w:t>
      </w:r>
      <w:r>
        <w:rPr>
          <w:rFonts w:ascii="Book Antiqua" w:hAnsi="Book Antiqua"/>
        </w:rPr>
        <w:t xml:space="preserve"> </w:t>
      </w:r>
      <w:r w:rsidRPr="00BE0C39">
        <w:rPr>
          <w:rFonts w:ascii="Book Antiqua" w:hAnsi="Book Antiqua"/>
        </w:rPr>
        <w:t>Response</w:t>
      </w:r>
      <w:r>
        <w:rPr>
          <w:rFonts w:ascii="Book Antiqua" w:hAnsi="Book Antiqua"/>
        </w:rPr>
        <w:t xml:space="preserve"> </w:t>
      </w:r>
      <w:r w:rsidRPr="00BE0C39">
        <w:rPr>
          <w:rFonts w:ascii="Book Antiqua" w:hAnsi="Book Antiqua"/>
        </w:rPr>
        <w:t>After</w:t>
      </w:r>
      <w:r>
        <w:rPr>
          <w:rFonts w:ascii="Book Antiqua" w:hAnsi="Book Antiqua"/>
        </w:rPr>
        <w:t xml:space="preserve"> </w:t>
      </w:r>
      <w:r w:rsidRPr="00BE0C39">
        <w:rPr>
          <w:rFonts w:ascii="Book Antiqua" w:hAnsi="Book Antiqua"/>
        </w:rPr>
        <w:t>Second</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Patients.</w:t>
      </w:r>
      <w:r>
        <w:rPr>
          <w:rStyle w:val="apple-converted-space"/>
          <w:rFonts w:ascii="Book Antiqua" w:hAnsi="Book Antiqua"/>
        </w:rPr>
        <w:t xml:space="preserve"> </w:t>
      </w:r>
      <w:proofErr w:type="spellStart"/>
      <w:r w:rsidRPr="00797F97">
        <w:rPr>
          <w:rFonts w:ascii="Book Antiqua" w:hAnsi="Book Antiqua"/>
          <w:i/>
          <w:iCs/>
          <w:lang w:val="it-IT"/>
        </w:rPr>
        <w:lastRenderedPageBreak/>
        <w:t>Clin</w:t>
      </w:r>
      <w:proofErr w:type="spellEnd"/>
      <w:r w:rsidRPr="00797F97">
        <w:rPr>
          <w:rFonts w:ascii="Book Antiqua" w:hAnsi="Book Antiqua"/>
          <w:i/>
          <w:iCs/>
          <w:lang w:val="it-IT"/>
        </w:rPr>
        <w:t xml:space="preserve"> </w:t>
      </w:r>
      <w:proofErr w:type="spellStart"/>
      <w:r w:rsidRPr="00797F97">
        <w:rPr>
          <w:rFonts w:ascii="Book Antiqua" w:hAnsi="Book Antiqua"/>
          <w:i/>
          <w:iCs/>
          <w:lang w:val="it-IT"/>
        </w:rPr>
        <w:t>Gastroenterol</w:t>
      </w:r>
      <w:proofErr w:type="spellEnd"/>
      <w:r w:rsidRPr="00797F97">
        <w:rPr>
          <w:rFonts w:ascii="Book Antiqua" w:hAnsi="Book Antiqua"/>
          <w:i/>
          <w:iCs/>
          <w:lang w:val="it-IT"/>
        </w:rPr>
        <w:t xml:space="preserve"> </w:t>
      </w:r>
      <w:proofErr w:type="spellStart"/>
      <w:r w:rsidRPr="00797F97">
        <w:rPr>
          <w:rFonts w:ascii="Book Antiqua" w:hAnsi="Book Antiqua"/>
          <w:i/>
          <w:iCs/>
          <w:lang w:val="it-IT"/>
        </w:rPr>
        <w:t>Hepatol</w:t>
      </w:r>
      <w:proofErr w:type="spellEnd"/>
      <w:r w:rsidRPr="00797F97">
        <w:rPr>
          <w:rStyle w:val="apple-converted-space"/>
          <w:rFonts w:ascii="Book Antiqua" w:hAnsi="Book Antiqua"/>
          <w:lang w:val="it-IT"/>
        </w:rPr>
        <w:t xml:space="preserve"> </w:t>
      </w:r>
      <w:r w:rsidRPr="00797F97">
        <w:rPr>
          <w:rFonts w:ascii="Book Antiqua" w:hAnsi="Book Antiqua"/>
          <w:lang w:val="it-IT"/>
        </w:rPr>
        <w:t>2022;</w:t>
      </w:r>
      <w:r w:rsidRPr="00797F97">
        <w:rPr>
          <w:rStyle w:val="apple-converted-space"/>
          <w:rFonts w:ascii="Book Antiqua" w:hAnsi="Book Antiqua"/>
          <w:lang w:val="it-IT"/>
        </w:rPr>
        <w:t xml:space="preserve"> </w:t>
      </w:r>
      <w:r w:rsidRPr="00797F97">
        <w:rPr>
          <w:rFonts w:ascii="Book Antiqua" w:hAnsi="Book Antiqua"/>
          <w:b/>
          <w:bCs/>
          <w:lang w:val="it-IT"/>
        </w:rPr>
        <w:t>20</w:t>
      </w:r>
      <w:r w:rsidRPr="00797F97">
        <w:rPr>
          <w:rFonts w:ascii="Book Antiqua" w:hAnsi="Book Antiqua"/>
          <w:lang w:val="it-IT"/>
        </w:rPr>
        <w:t>: 162-172.e9 [PMID: 34509643 DOI: 10.1016/j.cgh.2021.09.003]</w:t>
      </w:r>
    </w:p>
    <w:p w14:paraId="65855684" w14:textId="1722DE74"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95</w:t>
      </w:r>
      <w:r w:rsidRPr="00797F97">
        <w:rPr>
          <w:rStyle w:val="apple-converted-space"/>
          <w:rFonts w:ascii="Book Antiqua" w:hAnsi="Book Antiqua"/>
          <w:lang w:val="it-IT"/>
        </w:rPr>
        <w:t xml:space="preserve"> </w:t>
      </w:r>
      <w:r w:rsidRPr="00797F97">
        <w:rPr>
          <w:rFonts w:ascii="Book Antiqua" w:hAnsi="Book Antiqua"/>
          <w:b/>
          <w:bCs/>
          <w:lang w:val="it-IT"/>
        </w:rPr>
        <w:t>Iavarone M</w:t>
      </w:r>
      <w:r w:rsidRPr="00797F97">
        <w:rPr>
          <w:rFonts w:ascii="Book Antiqua" w:hAnsi="Book Antiqua"/>
          <w:lang w:val="it-IT"/>
        </w:rPr>
        <w:t xml:space="preserve">, Tosetti G, Facchetti F, Topa M, </w:t>
      </w:r>
      <w:proofErr w:type="spellStart"/>
      <w:r w:rsidRPr="00797F97">
        <w:rPr>
          <w:rFonts w:ascii="Book Antiqua" w:hAnsi="Book Antiqua"/>
          <w:lang w:val="it-IT"/>
        </w:rPr>
        <w:t>Er</w:t>
      </w:r>
      <w:proofErr w:type="spellEnd"/>
      <w:r w:rsidRPr="00797F97">
        <w:rPr>
          <w:rFonts w:ascii="Book Antiqua" w:hAnsi="Book Antiqua"/>
          <w:lang w:val="it-IT"/>
        </w:rPr>
        <w:t xml:space="preserve"> JM, Hang SK, Licari D, Lombardi A, D'Ambrosio R, Degasperi E, Loglio A, Oggioni C, Perbellini R, Caccia R, Bandera A, Gori A, Ceriotti F, </w:t>
      </w:r>
      <w:proofErr w:type="spellStart"/>
      <w:r w:rsidRPr="00797F97">
        <w:rPr>
          <w:rFonts w:ascii="Book Antiqua" w:hAnsi="Book Antiqua"/>
          <w:lang w:val="it-IT"/>
        </w:rPr>
        <w:t>Scudeller</w:t>
      </w:r>
      <w:proofErr w:type="spellEnd"/>
      <w:r w:rsidRPr="00797F97">
        <w:rPr>
          <w:rFonts w:ascii="Book Antiqua" w:hAnsi="Book Antiqua"/>
          <w:lang w:val="it-IT"/>
        </w:rPr>
        <w:t xml:space="preserve"> L, Bertoletti A, Lampertico P. Spike-</w:t>
      </w:r>
      <w:proofErr w:type="spellStart"/>
      <w:r w:rsidRPr="00797F97">
        <w:rPr>
          <w:rFonts w:ascii="Book Antiqua" w:hAnsi="Book Antiqua"/>
          <w:lang w:val="it-IT"/>
        </w:rPr>
        <w:t>specific</w:t>
      </w:r>
      <w:proofErr w:type="spellEnd"/>
      <w:r w:rsidRPr="00797F97">
        <w:rPr>
          <w:rFonts w:ascii="Book Antiqua" w:hAnsi="Book Antiqua"/>
          <w:lang w:val="it-IT"/>
        </w:rPr>
        <w:t xml:space="preserve"> </w:t>
      </w:r>
      <w:proofErr w:type="spellStart"/>
      <w:r w:rsidRPr="00797F97">
        <w:rPr>
          <w:rFonts w:ascii="Book Antiqua" w:hAnsi="Book Antiqua"/>
          <w:lang w:val="it-IT"/>
        </w:rPr>
        <w:t>humoral</w:t>
      </w:r>
      <w:proofErr w:type="spellEnd"/>
      <w:r w:rsidRPr="00797F97">
        <w:rPr>
          <w:rFonts w:ascii="Book Antiqua" w:hAnsi="Book Antiqua"/>
          <w:lang w:val="it-IT"/>
        </w:rPr>
        <w:t xml:space="preserve"> and </w:t>
      </w:r>
      <w:proofErr w:type="spellStart"/>
      <w:r w:rsidRPr="00797F97">
        <w:rPr>
          <w:rFonts w:ascii="Book Antiqua" w:hAnsi="Book Antiqua"/>
          <w:lang w:val="it-IT"/>
        </w:rPr>
        <w:t>cellular</w:t>
      </w:r>
      <w:proofErr w:type="spellEnd"/>
      <w:r w:rsidRPr="00797F97">
        <w:rPr>
          <w:rFonts w:ascii="Book Antiqua" w:hAnsi="Book Antiqua"/>
          <w:lang w:val="it-IT"/>
        </w:rPr>
        <w:t xml:space="preserve"> immune </w:t>
      </w:r>
      <w:proofErr w:type="spellStart"/>
      <w:r w:rsidRPr="00797F97">
        <w:rPr>
          <w:rFonts w:ascii="Book Antiqua" w:hAnsi="Book Antiqua"/>
          <w:lang w:val="it-IT"/>
        </w:rPr>
        <w:t>responses</w:t>
      </w:r>
      <w:proofErr w:type="spellEnd"/>
      <w:r w:rsidRPr="00797F97">
        <w:rPr>
          <w:rFonts w:ascii="Book Antiqua" w:hAnsi="Book Antiqua"/>
          <w:lang w:val="it-IT"/>
        </w:rPr>
        <w:t xml:space="preserve"> after COVID-19 mRNA </w:t>
      </w:r>
      <w:proofErr w:type="spellStart"/>
      <w:r w:rsidRPr="00797F97">
        <w:rPr>
          <w:rFonts w:ascii="Book Antiqua" w:hAnsi="Book Antiqua"/>
          <w:lang w:val="it-IT"/>
        </w:rPr>
        <w:t>vaccination</w:t>
      </w:r>
      <w:proofErr w:type="spellEnd"/>
      <w:r w:rsidRPr="00797F97">
        <w:rPr>
          <w:rFonts w:ascii="Book Antiqua" w:hAnsi="Book Antiqua"/>
          <w:lang w:val="it-IT"/>
        </w:rPr>
        <w:t xml:space="preserve"> in </w:t>
      </w:r>
      <w:proofErr w:type="spellStart"/>
      <w:r w:rsidRPr="00797F97">
        <w:rPr>
          <w:rFonts w:ascii="Book Antiqua" w:hAnsi="Book Antiqua"/>
          <w:lang w:val="it-IT"/>
        </w:rPr>
        <w:t>patients</w:t>
      </w:r>
      <w:proofErr w:type="spellEnd"/>
      <w:r w:rsidRPr="00797F97">
        <w:rPr>
          <w:rFonts w:ascii="Book Antiqua" w:hAnsi="Book Antiqua"/>
          <w:lang w:val="it-IT"/>
        </w:rPr>
        <w:t xml:space="preserve"> with </w:t>
      </w:r>
      <w:proofErr w:type="spellStart"/>
      <w:r w:rsidRPr="00797F97">
        <w:rPr>
          <w:rFonts w:ascii="Book Antiqua" w:hAnsi="Book Antiqua"/>
          <w:lang w:val="it-IT"/>
        </w:rPr>
        <w:t>cirrhosis</w:t>
      </w:r>
      <w:proofErr w:type="spellEnd"/>
      <w:r w:rsidRPr="00797F97">
        <w:rPr>
          <w:rFonts w:ascii="Book Antiqua" w:hAnsi="Book Antiqua"/>
          <w:lang w:val="it-IT"/>
        </w:rPr>
        <w:t xml:space="preserve">: A </w:t>
      </w:r>
      <w:proofErr w:type="spellStart"/>
      <w:r w:rsidRPr="00797F97">
        <w:rPr>
          <w:rFonts w:ascii="Book Antiqua" w:hAnsi="Book Antiqua"/>
          <w:lang w:val="it-IT"/>
        </w:rPr>
        <w:t>prospective</w:t>
      </w:r>
      <w:proofErr w:type="spellEnd"/>
      <w:r w:rsidRPr="00797F97">
        <w:rPr>
          <w:rFonts w:ascii="Book Antiqua" w:hAnsi="Book Antiqua"/>
          <w:lang w:val="it-IT"/>
        </w:rPr>
        <w:t xml:space="preserve"> single center study.</w:t>
      </w:r>
      <w:r w:rsidRPr="00797F97">
        <w:rPr>
          <w:rStyle w:val="apple-converted-space"/>
          <w:rFonts w:ascii="Book Antiqua" w:hAnsi="Book Antiqua"/>
          <w:lang w:val="it-IT"/>
        </w:rPr>
        <w:t xml:space="preserve"> </w:t>
      </w:r>
      <w:r w:rsidRPr="00BE0C39">
        <w:rPr>
          <w:rFonts w:ascii="Book Antiqua" w:hAnsi="Book Antiqua"/>
          <w:i/>
          <w:iCs/>
        </w:rPr>
        <w:t>Dig</w:t>
      </w:r>
      <w:r>
        <w:rPr>
          <w:rFonts w:ascii="Book Antiqua" w:hAnsi="Book Antiqua"/>
          <w:i/>
          <w:iCs/>
        </w:rPr>
        <w:t xml:space="preserve"> </w:t>
      </w:r>
      <w:r w:rsidRPr="00BE0C39">
        <w:rPr>
          <w:rFonts w:ascii="Book Antiqua" w:hAnsi="Book Antiqua"/>
          <w:i/>
          <w:iCs/>
        </w:rPr>
        <w:t>Liver</w:t>
      </w:r>
      <w:r>
        <w:rPr>
          <w:rFonts w:ascii="Book Antiqua" w:hAnsi="Book Antiqua"/>
          <w:i/>
          <w:iCs/>
        </w:rPr>
        <w:t xml:space="preserve"> </w:t>
      </w:r>
      <w:r w:rsidRPr="00BE0C39">
        <w:rPr>
          <w:rFonts w:ascii="Book Antiqua" w:hAnsi="Book Antiqua"/>
          <w:i/>
          <w:iCs/>
        </w:rPr>
        <w:t>Dis</w:t>
      </w:r>
      <w:r>
        <w:rPr>
          <w:rStyle w:val="apple-converted-space"/>
          <w:rFonts w:ascii="Book Antiqua" w:hAnsi="Book Antiqua"/>
        </w:rPr>
        <w:t xml:space="preserve"> </w:t>
      </w:r>
      <w:r w:rsidRPr="00BE0C39">
        <w:rPr>
          <w:rFonts w:ascii="Book Antiqua" w:hAnsi="Book Antiqua"/>
        </w:rPr>
        <w:t>2022</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36266209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10.1016/j.dld.2022.09.010]</w:t>
      </w:r>
    </w:p>
    <w:p w14:paraId="475502C9" w14:textId="2238E7A2"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96</w:t>
      </w:r>
      <w:r>
        <w:rPr>
          <w:rStyle w:val="apple-converted-space"/>
          <w:rFonts w:ascii="Book Antiqua" w:hAnsi="Book Antiqua"/>
        </w:rPr>
        <w:t xml:space="preserve"> </w:t>
      </w:r>
      <w:r w:rsidRPr="00BE0C39">
        <w:rPr>
          <w:rFonts w:ascii="Book Antiqua" w:hAnsi="Book Antiqua"/>
          <w:b/>
          <w:bCs/>
        </w:rPr>
        <w:t>Shroff</w:t>
      </w:r>
      <w:r>
        <w:rPr>
          <w:rFonts w:ascii="Book Antiqua" w:hAnsi="Book Antiqua"/>
          <w:b/>
          <w:bCs/>
        </w:rPr>
        <w:t xml:space="preserve"> </w:t>
      </w:r>
      <w:r w:rsidRPr="00BE0C39">
        <w:rPr>
          <w:rFonts w:ascii="Book Antiqua" w:hAnsi="Book Antiqua"/>
          <w:b/>
          <w:bCs/>
        </w:rPr>
        <w:t>H</w:t>
      </w:r>
      <w:r w:rsidRPr="00BE0C39">
        <w:rPr>
          <w:rFonts w:ascii="Book Antiqua" w:hAnsi="Book Antiqua"/>
        </w:rPr>
        <w:t>,</w:t>
      </w:r>
      <w:r>
        <w:rPr>
          <w:rFonts w:ascii="Book Antiqua" w:hAnsi="Book Antiqua"/>
        </w:rPr>
        <w:t xml:space="preserve"> </w:t>
      </w:r>
      <w:proofErr w:type="spellStart"/>
      <w:r w:rsidRPr="00BE0C39">
        <w:rPr>
          <w:rFonts w:ascii="Book Antiqua" w:hAnsi="Book Antiqua"/>
        </w:rPr>
        <w:t>Satapathy</w:t>
      </w:r>
      <w:proofErr w:type="spellEnd"/>
      <w:r>
        <w:rPr>
          <w:rFonts w:ascii="Book Antiqua" w:hAnsi="Book Antiqua"/>
        </w:rPr>
        <w:t xml:space="preserve"> </w:t>
      </w:r>
      <w:r w:rsidRPr="00BE0C39">
        <w:rPr>
          <w:rFonts w:ascii="Book Antiqua" w:hAnsi="Book Antiqua"/>
        </w:rPr>
        <w:t>SK,</w:t>
      </w:r>
      <w:r>
        <w:rPr>
          <w:rFonts w:ascii="Book Antiqua" w:hAnsi="Book Antiqua"/>
        </w:rPr>
        <w:t xml:space="preserve"> </w:t>
      </w:r>
      <w:r w:rsidRPr="00BE0C39">
        <w:rPr>
          <w:rFonts w:ascii="Book Antiqua" w:hAnsi="Book Antiqua"/>
        </w:rPr>
        <w:t>Crawford</w:t>
      </w:r>
      <w:r>
        <w:rPr>
          <w:rFonts w:ascii="Book Antiqua" w:hAnsi="Book Antiqua"/>
        </w:rPr>
        <w:t xml:space="preserve"> </w:t>
      </w:r>
      <w:r w:rsidRPr="00BE0C39">
        <w:rPr>
          <w:rFonts w:ascii="Book Antiqua" w:hAnsi="Book Antiqua"/>
        </w:rPr>
        <w:t>JM,</w:t>
      </w:r>
      <w:r>
        <w:rPr>
          <w:rFonts w:ascii="Book Antiqua" w:hAnsi="Book Antiqua"/>
        </w:rPr>
        <w:t xml:space="preserve"> </w:t>
      </w:r>
      <w:r w:rsidRPr="00BE0C39">
        <w:rPr>
          <w:rFonts w:ascii="Book Antiqua" w:hAnsi="Book Antiqua"/>
        </w:rPr>
        <w:t>Todd</w:t>
      </w:r>
      <w:r>
        <w:rPr>
          <w:rFonts w:ascii="Book Antiqua" w:hAnsi="Book Antiqua"/>
        </w:rPr>
        <w:t xml:space="preserve"> </w:t>
      </w:r>
      <w:r w:rsidRPr="00BE0C39">
        <w:rPr>
          <w:rFonts w:ascii="Book Antiqua" w:hAnsi="Book Antiqua"/>
        </w:rPr>
        <w:t>NJ,</w:t>
      </w:r>
      <w:r>
        <w:rPr>
          <w:rFonts w:ascii="Book Antiqua" w:hAnsi="Book Antiqua"/>
        </w:rPr>
        <w:t xml:space="preserve"> </w:t>
      </w:r>
      <w:proofErr w:type="spellStart"/>
      <w:r w:rsidRPr="00BE0C39">
        <w:rPr>
          <w:rFonts w:ascii="Book Antiqua" w:hAnsi="Book Antiqua"/>
        </w:rPr>
        <w:t>VanWagner</w:t>
      </w:r>
      <w:proofErr w:type="spellEnd"/>
      <w:r>
        <w:rPr>
          <w:rFonts w:ascii="Book Antiqua" w:hAnsi="Book Antiqua"/>
        </w:rPr>
        <w:t xml:space="preserve"> </w:t>
      </w:r>
      <w:r w:rsidRPr="00BE0C39">
        <w:rPr>
          <w:rFonts w:ascii="Book Antiqua" w:hAnsi="Book Antiqua"/>
        </w:rPr>
        <w:t>LB.</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injury</w:t>
      </w:r>
      <w:r>
        <w:rPr>
          <w:rFonts w:ascii="Book Antiqua" w:hAnsi="Book Antiqua"/>
        </w:rPr>
        <w:t xml:space="preserve"> </w:t>
      </w:r>
      <w:r w:rsidRPr="00BE0C39">
        <w:rPr>
          <w:rFonts w:ascii="Book Antiqua" w:hAnsi="Book Antiqua"/>
        </w:rPr>
        <w:t>following</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multicenter</w:t>
      </w:r>
      <w:r>
        <w:rPr>
          <w:rFonts w:ascii="Book Antiqua" w:hAnsi="Book Antiqua"/>
        </w:rPr>
        <w:t xml:space="preserve"> </w:t>
      </w:r>
      <w:r w:rsidRPr="00BE0C39">
        <w:rPr>
          <w:rFonts w:ascii="Book Antiqua" w:hAnsi="Book Antiqua"/>
        </w:rPr>
        <w:t>case</w:t>
      </w:r>
      <w:r>
        <w:rPr>
          <w:rFonts w:ascii="Book Antiqua" w:hAnsi="Book Antiqua"/>
        </w:rPr>
        <w:t xml:space="preserve"> </w:t>
      </w:r>
      <w:r w:rsidRPr="00BE0C39">
        <w:rPr>
          <w:rFonts w:ascii="Book Antiqua" w:hAnsi="Book Antiqua"/>
        </w:rPr>
        <w:t>series.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76</w:t>
      </w:r>
      <w:r w:rsidRPr="00BE0C39">
        <w:rPr>
          <w:rFonts w:ascii="Book Antiqua" w:hAnsi="Book Antiqua"/>
        </w:rPr>
        <w:t>:</w:t>
      </w:r>
      <w:r>
        <w:rPr>
          <w:rFonts w:ascii="Book Antiqua" w:hAnsi="Book Antiqua"/>
        </w:rPr>
        <w:t xml:space="preserve"> </w:t>
      </w:r>
      <w:r w:rsidRPr="00BE0C39">
        <w:rPr>
          <w:rFonts w:ascii="Book Antiqua" w:hAnsi="Book Antiqua"/>
        </w:rPr>
        <w:t>211-214</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34339763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10.1016/j.jhep.2021.07.024]</w:t>
      </w:r>
    </w:p>
    <w:p w14:paraId="2358A406" w14:textId="593E5E7D"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97</w:t>
      </w:r>
      <w:r>
        <w:rPr>
          <w:rStyle w:val="apple-converted-space"/>
          <w:rFonts w:ascii="Book Antiqua" w:hAnsi="Book Antiqua"/>
        </w:rPr>
        <w:t xml:space="preserve"> </w:t>
      </w:r>
      <w:r w:rsidRPr="00BE0C39">
        <w:rPr>
          <w:rFonts w:ascii="Book Antiqua" w:hAnsi="Book Antiqua"/>
          <w:b/>
          <w:bCs/>
        </w:rPr>
        <w:t>Baden</w:t>
      </w:r>
      <w:r>
        <w:rPr>
          <w:rFonts w:ascii="Book Antiqua" w:hAnsi="Book Antiqua"/>
          <w:b/>
          <w:bCs/>
        </w:rPr>
        <w:t xml:space="preserve"> </w:t>
      </w:r>
      <w:r w:rsidRPr="00BE0C39">
        <w:rPr>
          <w:rFonts w:ascii="Book Antiqua" w:hAnsi="Book Antiqua"/>
          <w:b/>
          <w:bCs/>
        </w:rPr>
        <w:t>LR</w:t>
      </w:r>
      <w:r w:rsidRPr="00BE0C39">
        <w:rPr>
          <w:rFonts w:ascii="Book Antiqua" w:hAnsi="Book Antiqua"/>
        </w:rPr>
        <w:t>,</w:t>
      </w:r>
      <w:r>
        <w:rPr>
          <w:rFonts w:ascii="Book Antiqua" w:hAnsi="Book Antiqua"/>
        </w:rPr>
        <w:t xml:space="preserve"> </w:t>
      </w:r>
      <w:r w:rsidRPr="00BE0C39">
        <w:rPr>
          <w:rFonts w:ascii="Book Antiqua" w:hAnsi="Book Antiqua"/>
        </w:rPr>
        <w:t>El</w:t>
      </w:r>
      <w:r>
        <w:rPr>
          <w:rFonts w:ascii="Book Antiqua" w:hAnsi="Book Antiqua"/>
        </w:rPr>
        <w:t xml:space="preserve"> </w:t>
      </w:r>
      <w:proofErr w:type="spellStart"/>
      <w:r w:rsidRPr="00BE0C39">
        <w:rPr>
          <w:rFonts w:ascii="Book Antiqua" w:hAnsi="Book Antiqua"/>
        </w:rPr>
        <w:t>Sahly</w:t>
      </w:r>
      <w:proofErr w:type="spellEnd"/>
      <w:r>
        <w:rPr>
          <w:rFonts w:ascii="Book Antiqua" w:hAnsi="Book Antiqua"/>
        </w:rPr>
        <w:t xml:space="preserve"> </w:t>
      </w:r>
      <w:r w:rsidRPr="00BE0C39">
        <w:rPr>
          <w:rFonts w:ascii="Book Antiqua" w:hAnsi="Book Antiqua"/>
        </w:rPr>
        <w:t>HM,</w:t>
      </w:r>
      <w:r>
        <w:rPr>
          <w:rFonts w:ascii="Book Antiqua" w:hAnsi="Book Antiqua"/>
        </w:rPr>
        <w:t xml:space="preserve"> </w:t>
      </w:r>
      <w:proofErr w:type="spellStart"/>
      <w:r w:rsidRPr="00BE0C39">
        <w:rPr>
          <w:rFonts w:ascii="Book Antiqua" w:hAnsi="Book Antiqua"/>
        </w:rPr>
        <w:t>Essink</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Kotloff</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Frey</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Novak</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Diemert</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Spector</w:t>
      </w:r>
      <w:r>
        <w:rPr>
          <w:rFonts w:ascii="Book Antiqua" w:hAnsi="Book Antiqua"/>
        </w:rPr>
        <w:t xml:space="preserve"> </w:t>
      </w:r>
      <w:r w:rsidRPr="00BE0C39">
        <w:rPr>
          <w:rFonts w:ascii="Book Antiqua" w:hAnsi="Book Antiqua"/>
        </w:rPr>
        <w:t>SA,</w:t>
      </w:r>
      <w:r>
        <w:rPr>
          <w:rFonts w:ascii="Book Antiqua" w:hAnsi="Book Antiqua"/>
        </w:rPr>
        <w:t xml:space="preserve"> </w:t>
      </w:r>
      <w:proofErr w:type="spellStart"/>
      <w:r w:rsidRPr="00BE0C39">
        <w:rPr>
          <w:rFonts w:ascii="Book Antiqua" w:hAnsi="Book Antiqua"/>
        </w:rPr>
        <w:t>Rouphael</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Creech</w:t>
      </w:r>
      <w:r>
        <w:rPr>
          <w:rFonts w:ascii="Book Antiqua" w:hAnsi="Book Antiqua"/>
        </w:rPr>
        <w:t xml:space="preserve"> </w:t>
      </w:r>
      <w:r w:rsidRPr="00BE0C39">
        <w:rPr>
          <w:rFonts w:ascii="Book Antiqua" w:hAnsi="Book Antiqua"/>
        </w:rPr>
        <w:t>CB,</w:t>
      </w:r>
      <w:r>
        <w:rPr>
          <w:rFonts w:ascii="Book Antiqua" w:hAnsi="Book Antiqua"/>
        </w:rPr>
        <w:t xml:space="preserve"> </w:t>
      </w:r>
      <w:r w:rsidRPr="00BE0C39">
        <w:rPr>
          <w:rFonts w:ascii="Book Antiqua" w:hAnsi="Book Antiqua"/>
        </w:rPr>
        <w:t>McGettigan</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Khetan</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Segall</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Solis</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Brosz</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Fierro</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Schwartz</w:t>
      </w:r>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Neuzil</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Corey</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Gilbert</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Janes</w:t>
      </w:r>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Follmann</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Marovich</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Mascola</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Polakowski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Ledgerwood</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Graham</w:t>
      </w:r>
      <w:r>
        <w:rPr>
          <w:rFonts w:ascii="Book Antiqua" w:hAnsi="Book Antiqua"/>
        </w:rPr>
        <w:t xml:space="preserve"> </w:t>
      </w:r>
      <w:r w:rsidRPr="00BE0C39">
        <w:rPr>
          <w:rFonts w:ascii="Book Antiqua" w:hAnsi="Book Antiqua"/>
        </w:rPr>
        <w:t>BS,</w:t>
      </w:r>
      <w:r>
        <w:rPr>
          <w:rFonts w:ascii="Book Antiqua" w:hAnsi="Book Antiqua"/>
        </w:rPr>
        <w:t xml:space="preserve"> </w:t>
      </w:r>
      <w:r w:rsidRPr="00BE0C39">
        <w:rPr>
          <w:rFonts w:ascii="Book Antiqua" w:hAnsi="Book Antiqua"/>
        </w:rPr>
        <w:t>Bennett</w:t>
      </w:r>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Pajon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Knightly</w:t>
      </w:r>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Leav</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Deng</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Zhou</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Han</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Ivarsson</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Miller</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Zaks</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COVE</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Efficacy</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Safety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mRNA-1273</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Vaccine.</w:t>
      </w:r>
      <w:r>
        <w:rPr>
          <w:rStyle w:val="apple-converted-space"/>
          <w:rFonts w:ascii="Book Antiqua" w:hAnsi="Book Antiqua"/>
        </w:rPr>
        <w:t xml:space="preserve"> </w:t>
      </w:r>
      <w:r w:rsidRPr="00BE0C39">
        <w:rPr>
          <w:rFonts w:ascii="Book Antiqua" w:hAnsi="Book Antiqua"/>
          <w:i/>
          <w:iCs/>
        </w:rPr>
        <w:t>N</w:t>
      </w:r>
      <w:r>
        <w:rPr>
          <w:rFonts w:ascii="Book Antiqua" w:hAnsi="Book Antiqua"/>
          <w:i/>
          <w:iCs/>
        </w:rPr>
        <w:t xml:space="preserve"> </w:t>
      </w:r>
      <w:proofErr w:type="spellStart"/>
      <w:r w:rsidRPr="00BE0C39">
        <w:rPr>
          <w:rFonts w:ascii="Book Antiqua" w:hAnsi="Book Antiqua"/>
          <w:i/>
          <w:iCs/>
        </w:rPr>
        <w:t>Engl</w:t>
      </w:r>
      <w:proofErr w:type="spellEnd"/>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Med</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384</w:t>
      </w:r>
      <w:r w:rsidRPr="00BE0C39">
        <w:rPr>
          <w:rFonts w:ascii="Book Antiqua" w:hAnsi="Book Antiqua"/>
        </w:rPr>
        <w:t>:</w:t>
      </w:r>
      <w:r>
        <w:rPr>
          <w:rFonts w:ascii="Book Antiqua" w:hAnsi="Book Antiqua"/>
        </w:rPr>
        <w:t xml:space="preserve"> </w:t>
      </w:r>
      <w:r w:rsidRPr="00BE0C39">
        <w:rPr>
          <w:rFonts w:ascii="Book Antiqua" w:hAnsi="Book Antiqua"/>
        </w:rPr>
        <w:t>403-416</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33378609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10.1056/NEJMoa2035389]</w:t>
      </w:r>
    </w:p>
    <w:p w14:paraId="1A994D34" w14:textId="35EF882A"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98</w:t>
      </w:r>
      <w:r>
        <w:rPr>
          <w:rStyle w:val="apple-converted-space"/>
          <w:rFonts w:ascii="Book Antiqua" w:hAnsi="Book Antiqua"/>
        </w:rPr>
        <w:t xml:space="preserve"> </w:t>
      </w:r>
      <w:r w:rsidRPr="00BE0C39">
        <w:rPr>
          <w:rFonts w:ascii="Book Antiqua" w:hAnsi="Book Antiqua"/>
          <w:b/>
          <w:bCs/>
        </w:rPr>
        <w:t>Polack</w:t>
      </w:r>
      <w:r>
        <w:rPr>
          <w:rFonts w:ascii="Book Antiqua" w:hAnsi="Book Antiqua"/>
          <w:b/>
          <w:bCs/>
        </w:rPr>
        <w:t xml:space="preserve"> </w:t>
      </w:r>
      <w:r w:rsidRPr="00BE0C39">
        <w:rPr>
          <w:rFonts w:ascii="Book Antiqua" w:hAnsi="Book Antiqua"/>
          <w:b/>
          <w:bCs/>
        </w:rPr>
        <w:t>FP</w:t>
      </w:r>
      <w:r w:rsidRPr="00BE0C39">
        <w:rPr>
          <w:rFonts w:ascii="Book Antiqua" w:hAnsi="Book Antiqua"/>
        </w:rPr>
        <w:t>,</w:t>
      </w:r>
      <w:r>
        <w:rPr>
          <w:rFonts w:ascii="Book Antiqua" w:hAnsi="Book Antiqua"/>
        </w:rPr>
        <w:t xml:space="preserve"> </w:t>
      </w:r>
      <w:r w:rsidRPr="00BE0C39">
        <w:rPr>
          <w:rFonts w:ascii="Book Antiqua" w:hAnsi="Book Antiqua"/>
        </w:rPr>
        <w:t>Thomas</w:t>
      </w:r>
      <w:r>
        <w:rPr>
          <w:rFonts w:ascii="Book Antiqua" w:hAnsi="Book Antiqua"/>
        </w:rPr>
        <w:t xml:space="preserve"> </w:t>
      </w:r>
      <w:r w:rsidRPr="00BE0C39">
        <w:rPr>
          <w:rFonts w:ascii="Book Antiqua" w:hAnsi="Book Antiqua"/>
        </w:rPr>
        <w:t>SJ,</w:t>
      </w:r>
      <w:r>
        <w:rPr>
          <w:rFonts w:ascii="Book Antiqua" w:hAnsi="Book Antiqua"/>
        </w:rPr>
        <w:t xml:space="preserve"> </w:t>
      </w:r>
      <w:proofErr w:type="spellStart"/>
      <w:r w:rsidRPr="00BE0C39">
        <w:rPr>
          <w:rFonts w:ascii="Book Antiqua" w:hAnsi="Book Antiqua"/>
        </w:rPr>
        <w:t>Kitchin</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Absalon</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Gurtman</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Lockhart</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Perez</w:t>
      </w:r>
      <w:r>
        <w:rPr>
          <w:rFonts w:ascii="Book Antiqua" w:hAnsi="Book Antiqua"/>
        </w:rPr>
        <w:t xml:space="preserve"> </w:t>
      </w:r>
      <w:r w:rsidRPr="00BE0C39">
        <w:rPr>
          <w:rFonts w:ascii="Book Antiqua" w:hAnsi="Book Antiqua"/>
        </w:rPr>
        <w:t>JL,</w:t>
      </w:r>
      <w:r>
        <w:rPr>
          <w:rFonts w:ascii="Book Antiqua" w:hAnsi="Book Antiqua"/>
        </w:rPr>
        <w:t xml:space="preserve"> </w:t>
      </w:r>
      <w:r w:rsidRPr="00BE0C39">
        <w:rPr>
          <w:rFonts w:ascii="Book Antiqua" w:hAnsi="Book Antiqua"/>
        </w:rPr>
        <w:t>Pérez</w:t>
      </w:r>
      <w:r>
        <w:rPr>
          <w:rFonts w:ascii="Book Antiqua" w:hAnsi="Book Antiqua"/>
        </w:rPr>
        <w:t xml:space="preserve"> </w:t>
      </w:r>
      <w:r w:rsidRPr="00BE0C39">
        <w:rPr>
          <w:rFonts w:ascii="Book Antiqua" w:hAnsi="Book Antiqua"/>
        </w:rPr>
        <w:t>Marc</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Moreira</w:t>
      </w:r>
      <w:r>
        <w:rPr>
          <w:rFonts w:ascii="Book Antiqua" w:hAnsi="Book Antiqua"/>
        </w:rPr>
        <w:t xml:space="preserve"> </w:t>
      </w:r>
      <w:r w:rsidRPr="00BE0C39">
        <w:rPr>
          <w:rFonts w:ascii="Book Antiqua" w:hAnsi="Book Antiqua"/>
        </w:rPr>
        <w:t>ED,</w:t>
      </w:r>
      <w:r>
        <w:rPr>
          <w:rFonts w:ascii="Book Antiqua" w:hAnsi="Book Antiqua"/>
        </w:rPr>
        <w:t xml:space="preserve"> </w:t>
      </w:r>
      <w:proofErr w:type="spellStart"/>
      <w:r w:rsidRPr="00BE0C39">
        <w:rPr>
          <w:rFonts w:ascii="Book Antiqua" w:hAnsi="Book Antiqua"/>
        </w:rPr>
        <w:t>Zerbini</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Bailey</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Swanson</w:t>
      </w:r>
      <w:r>
        <w:rPr>
          <w:rFonts w:ascii="Book Antiqua" w:hAnsi="Book Antiqua"/>
        </w:rPr>
        <w:t xml:space="preserve"> </w:t>
      </w:r>
      <w:r w:rsidRPr="00BE0C39">
        <w:rPr>
          <w:rFonts w:ascii="Book Antiqua" w:hAnsi="Book Antiqua"/>
        </w:rPr>
        <w:t>KA,</w:t>
      </w:r>
      <w:r>
        <w:rPr>
          <w:rFonts w:ascii="Book Antiqua" w:hAnsi="Book Antiqua"/>
        </w:rPr>
        <w:t xml:space="preserve"> </w:t>
      </w:r>
      <w:proofErr w:type="spellStart"/>
      <w:r w:rsidRPr="00BE0C39">
        <w:rPr>
          <w:rFonts w:ascii="Book Antiqua" w:hAnsi="Book Antiqua"/>
        </w:rPr>
        <w:t>Roychoudhury</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Koury</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Li</w:t>
      </w:r>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Kalina</w:t>
      </w:r>
      <w:proofErr w:type="spellEnd"/>
      <w:r>
        <w:rPr>
          <w:rFonts w:ascii="Book Antiqua" w:hAnsi="Book Antiqua"/>
        </w:rPr>
        <w:t xml:space="preserve"> </w:t>
      </w:r>
      <w:r w:rsidRPr="00BE0C39">
        <w:rPr>
          <w:rFonts w:ascii="Book Antiqua" w:hAnsi="Book Antiqua"/>
        </w:rPr>
        <w:t>WV,</w:t>
      </w:r>
      <w:r>
        <w:rPr>
          <w:rFonts w:ascii="Book Antiqua" w:hAnsi="Book Antiqua"/>
        </w:rPr>
        <w:t xml:space="preserve"> </w:t>
      </w:r>
      <w:r w:rsidRPr="00BE0C39">
        <w:rPr>
          <w:rFonts w:ascii="Book Antiqua" w:hAnsi="Book Antiqua"/>
        </w:rPr>
        <w:t>Cooper</w:t>
      </w:r>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Frenck</w:t>
      </w:r>
      <w:proofErr w:type="spellEnd"/>
      <w:r>
        <w:rPr>
          <w:rFonts w:ascii="Book Antiqua" w:hAnsi="Book Antiqua"/>
        </w:rPr>
        <w:t xml:space="preserve"> </w:t>
      </w:r>
      <w:r w:rsidRPr="00BE0C39">
        <w:rPr>
          <w:rFonts w:ascii="Book Antiqua" w:hAnsi="Book Antiqua"/>
        </w:rPr>
        <w:t>RW</w:t>
      </w:r>
      <w:r>
        <w:rPr>
          <w:rFonts w:ascii="Book Antiqua" w:hAnsi="Book Antiqua"/>
        </w:rPr>
        <w:t xml:space="preserve"> </w:t>
      </w:r>
      <w:r w:rsidRPr="00BE0C39">
        <w:rPr>
          <w:rFonts w:ascii="Book Antiqua" w:hAnsi="Book Antiqua"/>
        </w:rPr>
        <w:t>Jr,</w:t>
      </w:r>
      <w:r>
        <w:rPr>
          <w:rFonts w:ascii="Book Antiqua" w:hAnsi="Book Antiqua"/>
        </w:rPr>
        <w:t xml:space="preserve"> </w:t>
      </w:r>
      <w:proofErr w:type="spellStart"/>
      <w:r w:rsidRPr="00BE0C39">
        <w:rPr>
          <w:rFonts w:ascii="Book Antiqua" w:hAnsi="Book Antiqua"/>
        </w:rPr>
        <w:t>Hammitt</w:t>
      </w:r>
      <w:proofErr w:type="spellEnd"/>
      <w:r>
        <w:rPr>
          <w:rFonts w:ascii="Book Antiqua" w:hAnsi="Book Antiqua"/>
        </w:rPr>
        <w:t xml:space="preserve"> </w:t>
      </w:r>
      <w:r w:rsidRPr="00BE0C39">
        <w:rPr>
          <w:rFonts w:ascii="Book Antiqua" w:hAnsi="Book Antiqua"/>
        </w:rPr>
        <w:t>LL,</w:t>
      </w:r>
      <w:r>
        <w:rPr>
          <w:rFonts w:ascii="Book Antiqua" w:hAnsi="Book Antiqua"/>
        </w:rPr>
        <w:t xml:space="preserve"> </w:t>
      </w:r>
      <w:r w:rsidRPr="00BE0C39">
        <w:rPr>
          <w:rFonts w:ascii="Book Antiqua" w:hAnsi="Book Antiqua"/>
        </w:rPr>
        <w:t>Türeci</w:t>
      </w:r>
      <w:r>
        <w:rPr>
          <w:rFonts w:ascii="Book Antiqua" w:hAnsi="Book Antiqua"/>
        </w:rPr>
        <w:t xml:space="preserve"> </w:t>
      </w:r>
      <w:r w:rsidRPr="00BE0C39">
        <w:rPr>
          <w:rFonts w:ascii="Book Antiqua" w:hAnsi="Book Antiqua"/>
        </w:rPr>
        <w:t>Ö,</w:t>
      </w:r>
      <w:r>
        <w:rPr>
          <w:rFonts w:ascii="Book Antiqua" w:hAnsi="Book Antiqua"/>
        </w:rPr>
        <w:t xml:space="preserve"> </w:t>
      </w:r>
      <w:r w:rsidRPr="00BE0C39">
        <w:rPr>
          <w:rFonts w:ascii="Book Antiqua" w:hAnsi="Book Antiqua"/>
        </w:rPr>
        <w:t>Nell</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Schaefer</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Ünal</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Tresnan</w:t>
      </w:r>
      <w:proofErr w:type="spellEnd"/>
      <w:r>
        <w:rPr>
          <w:rFonts w:ascii="Book Antiqua" w:hAnsi="Book Antiqua"/>
        </w:rPr>
        <w:t xml:space="preserve"> </w:t>
      </w:r>
      <w:r w:rsidRPr="00BE0C39">
        <w:rPr>
          <w:rFonts w:ascii="Book Antiqua" w:hAnsi="Book Antiqua"/>
        </w:rPr>
        <w:t>DB,</w:t>
      </w:r>
      <w:r>
        <w:rPr>
          <w:rFonts w:ascii="Book Antiqua" w:hAnsi="Book Antiqua"/>
        </w:rPr>
        <w:t xml:space="preserve"> </w:t>
      </w:r>
      <w:r w:rsidRPr="00BE0C39">
        <w:rPr>
          <w:rFonts w:ascii="Book Antiqua" w:hAnsi="Book Antiqua"/>
        </w:rPr>
        <w:t>Mather</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Dormitzer</w:t>
      </w:r>
      <w:proofErr w:type="spellEnd"/>
      <w:r>
        <w:rPr>
          <w:rFonts w:ascii="Book Antiqua" w:hAnsi="Book Antiqua"/>
        </w:rPr>
        <w:t xml:space="preserve"> </w:t>
      </w:r>
      <w:r w:rsidRPr="00BE0C39">
        <w:rPr>
          <w:rFonts w:ascii="Book Antiqua" w:hAnsi="Book Antiqua"/>
        </w:rPr>
        <w:t>PR,</w:t>
      </w:r>
      <w:r>
        <w:rPr>
          <w:rFonts w:ascii="Book Antiqua" w:hAnsi="Book Antiqua"/>
        </w:rPr>
        <w:t xml:space="preserve"> </w:t>
      </w:r>
      <w:proofErr w:type="spellStart"/>
      <w:r w:rsidRPr="00BE0C39">
        <w:rPr>
          <w:rFonts w:ascii="Book Antiqua" w:hAnsi="Book Antiqua"/>
        </w:rPr>
        <w:t>Şahin</w:t>
      </w:r>
      <w:proofErr w:type="spellEnd"/>
      <w:r>
        <w:rPr>
          <w:rFonts w:ascii="Book Antiqua" w:hAnsi="Book Antiqua"/>
        </w:rPr>
        <w:t xml:space="preserve"> </w:t>
      </w:r>
      <w:r w:rsidRPr="00BE0C39">
        <w:rPr>
          <w:rFonts w:ascii="Book Antiqua" w:hAnsi="Book Antiqua"/>
        </w:rPr>
        <w:t>U,</w:t>
      </w:r>
      <w:r>
        <w:rPr>
          <w:rFonts w:ascii="Book Antiqua" w:hAnsi="Book Antiqua"/>
        </w:rPr>
        <w:t xml:space="preserve"> </w:t>
      </w:r>
      <w:r w:rsidRPr="00BE0C39">
        <w:rPr>
          <w:rFonts w:ascii="Book Antiqua" w:hAnsi="Book Antiqua"/>
        </w:rPr>
        <w:t>Jansen</w:t>
      </w:r>
      <w:r>
        <w:rPr>
          <w:rFonts w:ascii="Book Antiqua" w:hAnsi="Book Antiqua"/>
        </w:rPr>
        <w:t xml:space="preserve"> </w:t>
      </w:r>
      <w:r w:rsidRPr="00BE0C39">
        <w:rPr>
          <w:rFonts w:ascii="Book Antiqua" w:hAnsi="Book Antiqua"/>
        </w:rPr>
        <w:t>KU,</w:t>
      </w:r>
      <w:r>
        <w:rPr>
          <w:rFonts w:ascii="Book Antiqua" w:hAnsi="Book Antiqua"/>
        </w:rPr>
        <w:t xml:space="preserve"> </w:t>
      </w:r>
      <w:r w:rsidRPr="00BE0C39">
        <w:rPr>
          <w:rFonts w:ascii="Book Antiqua" w:hAnsi="Book Antiqua"/>
        </w:rPr>
        <w:t>Gruber</w:t>
      </w:r>
      <w:r>
        <w:rPr>
          <w:rFonts w:ascii="Book Antiqua" w:hAnsi="Book Antiqua"/>
        </w:rPr>
        <w:t xml:space="preserve"> </w:t>
      </w:r>
      <w:r w:rsidRPr="00BE0C39">
        <w:rPr>
          <w:rFonts w:ascii="Book Antiqua" w:hAnsi="Book Antiqua"/>
        </w:rPr>
        <w:t>WC;</w:t>
      </w:r>
      <w:r>
        <w:rPr>
          <w:rFonts w:ascii="Book Antiqua" w:hAnsi="Book Antiqua"/>
        </w:rPr>
        <w:t xml:space="preserve"> </w:t>
      </w:r>
      <w:r w:rsidRPr="00BE0C39">
        <w:rPr>
          <w:rFonts w:ascii="Book Antiqua" w:hAnsi="Book Antiqua"/>
        </w:rPr>
        <w:t>C4591001</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Trial</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Safety</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Efficacy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BNT162b2</w:t>
      </w:r>
      <w:r>
        <w:rPr>
          <w:rFonts w:ascii="Book Antiqua" w:hAnsi="Book Antiqua"/>
        </w:rPr>
        <w:t xml:space="preserve"> </w:t>
      </w:r>
      <w:r w:rsidRPr="00BE0C39">
        <w:rPr>
          <w:rFonts w:ascii="Book Antiqua" w:hAnsi="Book Antiqua"/>
        </w:rPr>
        <w:t>mRNA</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Vaccine.</w:t>
      </w:r>
      <w:r>
        <w:rPr>
          <w:rStyle w:val="apple-converted-space"/>
          <w:rFonts w:ascii="Book Antiqua" w:hAnsi="Book Antiqua"/>
        </w:rPr>
        <w:t xml:space="preserve"> </w:t>
      </w:r>
      <w:r w:rsidRPr="00BE0C39">
        <w:rPr>
          <w:rFonts w:ascii="Book Antiqua" w:hAnsi="Book Antiqua"/>
          <w:i/>
          <w:iCs/>
        </w:rPr>
        <w:t>N</w:t>
      </w:r>
      <w:r>
        <w:rPr>
          <w:rFonts w:ascii="Book Antiqua" w:hAnsi="Book Antiqua"/>
          <w:i/>
          <w:iCs/>
        </w:rPr>
        <w:t xml:space="preserve"> </w:t>
      </w:r>
      <w:proofErr w:type="spellStart"/>
      <w:r w:rsidRPr="00BE0C39">
        <w:rPr>
          <w:rFonts w:ascii="Book Antiqua" w:hAnsi="Book Antiqua"/>
          <w:i/>
          <w:iCs/>
        </w:rPr>
        <w:t>Engl</w:t>
      </w:r>
      <w:proofErr w:type="spellEnd"/>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Med</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383</w:t>
      </w:r>
      <w:r w:rsidRPr="00BE0C39">
        <w:rPr>
          <w:rFonts w:ascii="Book Antiqua" w:hAnsi="Book Antiqua"/>
        </w:rPr>
        <w:t>:</w:t>
      </w:r>
      <w:r>
        <w:rPr>
          <w:rFonts w:ascii="Book Antiqua" w:hAnsi="Book Antiqua"/>
        </w:rPr>
        <w:t xml:space="preserve"> </w:t>
      </w:r>
      <w:r w:rsidRPr="00BE0C39">
        <w:rPr>
          <w:rFonts w:ascii="Book Antiqua" w:hAnsi="Book Antiqua"/>
        </w:rPr>
        <w:t>2603-2615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33301246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10.1056/NEJMoa2034577]</w:t>
      </w:r>
    </w:p>
    <w:p w14:paraId="06338143" w14:textId="47FD4FC5"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99</w:t>
      </w:r>
      <w:r>
        <w:rPr>
          <w:rStyle w:val="apple-converted-space"/>
          <w:rFonts w:ascii="Book Antiqua" w:hAnsi="Book Antiqua"/>
        </w:rPr>
        <w:t xml:space="preserve"> </w:t>
      </w:r>
      <w:proofErr w:type="spellStart"/>
      <w:r w:rsidRPr="00BE0C39">
        <w:rPr>
          <w:rFonts w:ascii="Book Antiqua" w:hAnsi="Book Antiqua"/>
          <w:b/>
          <w:bCs/>
        </w:rPr>
        <w:t>Falsey</w:t>
      </w:r>
      <w:proofErr w:type="spellEnd"/>
      <w:r>
        <w:rPr>
          <w:rFonts w:ascii="Book Antiqua" w:hAnsi="Book Antiqua"/>
          <w:b/>
          <w:bCs/>
        </w:rPr>
        <w:t xml:space="preserve"> </w:t>
      </w:r>
      <w:r w:rsidRPr="00BE0C39">
        <w:rPr>
          <w:rFonts w:ascii="Book Antiqua" w:hAnsi="Book Antiqua"/>
          <w:b/>
          <w:bCs/>
        </w:rPr>
        <w:t>AR</w:t>
      </w:r>
      <w:r w:rsidRPr="00BE0C39">
        <w:rPr>
          <w:rFonts w:ascii="Book Antiqua" w:hAnsi="Book Antiqua"/>
        </w:rPr>
        <w:t>,</w:t>
      </w:r>
      <w:r>
        <w:rPr>
          <w:rFonts w:ascii="Book Antiqua" w:hAnsi="Book Antiqua"/>
        </w:rPr>
        <w:t xml:space="preserve"> </w:t>
      </w:r>
      <w:proofErr w:type="spellStart"/>
      <w:r w:rsidRPr="00BE0C39">
        <w:rPr>
          <w:rFonts w:ascii="Book Antiqua" w:hAnsi="Book Antiqua"/>
        </w:rPr>
        <w:t>Sobieszczyk</w:t>
      </w:r>
      <w:proofErr w:type="spellEnd"/>
      <w:r>
        <w:rPr>
          <w:rFonts w:ascii="Book Antiqua" w:hAnsi="Book Antiqua"/>
        </w:rPr>
        <w:t xml:space="preserve"> </w:t>
      </w:r>
      <w:r w:rsidRPr="00BE0C39">
        <w:rPr>
          <w:rFonts w:ascii="Book Antiqua" w:hAnsi="Book Antiqua"/>
        </w:rPr>
        <w:t>ME,</w:t>
      </w:r>
      <w:r>
        <w:rPr>
          <w:rFonts w:ascii="Book Antiqua" w:hAnsi="Book Antiqua"/>
        </w:rPr>
        <w:t xml:space="preserve"> </w:t>
      </w:r>
      <w:r w:rsidRPr="00BE0C39">
        <w:rPr>
          <w:rFonts w:ascii="Book Antiqua" w:hAnsi="Book Antiqua"/>
        </w:rPr>
        <w:t>Hirsch</w:t>
      </w:r>
      <w:r>
        <w:rPr>
          <w:rFonts w:ascii="Book Antiqua" w:hAnsi="Book Antiqua"/>
        </w:rPr>
        <w:t xml:space="preserve"> </w:t>
      </w:r>
      <w:r w:rsidRPr="00BE0C39">
        <w:rPr>
          <w:rFonts w:ascii="Book Antiqua" w:hAnsi="Book Antiqua"/>
        </w:rPr>
        <w:t>I,</w:t>
      </w:r>
      <w:r>
        <w:rPr>
          <w:rFonts w:ascii="Book Antiqua" w:hAnsi="Book Antiqua"/>
        </w:rPr>
        <w:t xml:space="preserve"> </w:t>
      </w:r>
      <w:r w:rsidRPr="00BE0C39">
        <w:rPr>
          <w:rFonts w:ascii="Book Antiqua" w:hAnsi="Book Antiqua"/>
        </w:rPr>
        <w:t>Sproule</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Robb</w:t>
      </w:r>
      <w:r>
        <w:rPr>
          <w:rFonts w:ascii="Book Antiqua" w:hAnsi="Book Antiqua"/>
        </w:rPr>
        <w:t xml:space="preserve"> </w:t>
      </w:r>
      <w:r w:rsidRPr="00BE0C39">
        <w:rPr>
          <w:rFonts w:ascii="Book Antiqua" w:hAnsi="Book Antiqua"/>
        </w:rPr>
        <w:t>ML,</w:t>
      </w:r>
      <w:r>
        <w:rPr>
          <w:rFonts w:ascii="Book Antiqua" w:hAnsi="Book Antiqua"/>
        </w:rPr>
        <w:t xml:space="preserve"> </w:t>
      </w:r>
      <w:r w:rsidRPr="00BE0C39">
        <w:rPr>
          <w:rFonts w:ascii="Book Antiqua" w:hAnsi="Book Antiqua"/>
        </w:rPr>
        <w:t>Corey</w:t>
      </w:r>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Neuzil</w:t>
      </w:r>
      <w:proofErr w:type="spellEnd"/>
      <w:r>
        <w:rPr>
          <w:rFonts w:ascii="Book Antiqua" w:hAnsi="Book Antiqua"/>
        </w:rPr>
        <w:t xml:space="preserve"> </w:t>
      </w:r>
      <w:r w:rsidRPr="00BE0C39">
        <w:rPr>
          <w:rFonts w:ascii="Book Antiqua" w:hAnsi="Book Antiqua"/>
        </w:rPr>
        <w:t>KM,</w:t>
      </w:r>
      <w:r>
        <w:rPr>
          <w:rFonts w:ascii="Book Antiqua" w:hAnsi="Book Antiqua"/>
        </w:rPr>
        <w:t xml:space="preserve"> </w:t>
      </w:r>
      <w:r w:rsidRPr="00BE0C39">
        <w:rPr>
          <w:rFonts w:ascii="Book Antiqua" w:hAnsi="Book Antiqua"/>
        </w:rPr>
        <w:t>Hahn</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Hunt</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Mulligan</w:t>
      </w:r>
      <w:r>
        <w:rPr>
          <w:rFonts w:ascii="Book Antiqua" w:hAnsi="Book Antiqua"/>
        </w:rPr>
        <w:t xml:space="preserve"> </w:t>
      </w:r>
      <w:r w:rsidRPr="00BE0C39">
        <w:rPr>
          <w:rFonts w:ascii="Book Antiqua" w:hAnsi="Book Antiqua"/>
        </w:rPr>
        <w:t>MJ,</w:t>
      </w:r>
      <w:r>
        <w:rPr>
          <w:rFonts w:ascii="Book Antiqua" w:hAnsi="Book Antiqua"/>
        </w:rPr>
        <w:t xml:space="preserve"> </w:t>
      </w:r>
      <w:r w:rsidRPr="00BE0C39">
        <w:rPr>
          <w:rFonts w:ascii="Book Antiqua" w:hAnsi="Book Antiqua"/>
        </w:rPr>
        <w:t>McEvoy</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DeJesus</w:t>
      </w:r>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Hassman</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Little</w:t>
      </w:r>
      <w:r>
        <w:rPr>
          <w:rFonts w:ascii="Book Antiqua" w:hAnsi="Book Antiqua"/>
        </w:rPr>
        <w:t xml:space="preserve"> </w:t>
      </w:r>
      <w:r w:rsidRPr="00BE0C39">
        <w:rPr>
          <w:rFonts w:ascii="Book Antiqua" w:hAnsi="Book Antiqua"/>
        </w:rPr>
        <w:t>SJ,</w:t>
      </w:r>
      <w:r>
        <w:rPr>
          <w:rFonts w:ascii="Book Antiqua" w:hAnsi="Book Antiqua"/>
        </w:rPr>
        <w:t xml:space="preserve"> </w:t>
      </w:r>
      <w:proofErr w:type="spellStart"/>
      <w:r w:rsidRPr="00BE0C39">
        <w:rPr>
          <w:rFonts w:ascii="Book Antiqua" w:hAnsi="Book Antiqua"/>
        </w:rPr>
        <w:t>Pahud</w:t>
      </w:r>
      <w:proofErr w:type="spellEnd"/>
      <w:r>
        <w:rPr>
          <w:rFonts w:ascii="Book Antiqua" w:hAnsi="Book Antiqua"/>
        </w:rPr>
        <w:t xml:space="preserve"> </w:t>
      </w:r>
      <w:r w:rsidRPr="00BE0C39">
        <w:rPr>
          <w:rFonts w:ascii="Book Antiqua" w:hAnsi="Book Antiqua"/>
        </w:rPr>
        <w:t>BA,</w:t>
      </w:r>
      <w:r>
        <w:rPr>
          <w:rFonts w:ascii="Book Antiqua" w:hAnsi="Book Antiqua"/>
        </w:rPr>
        <w:t xml:space="preserve"> </w:t>
      </w:r>
      <w:r w:rsidRPr="00BE0C39">
        <w:rPr>
          <w:rFonts w:ascii="Book Antiqua" w:hAnsi="Book Antiqua"/>
        </w:rPr>
        <w:t>Durbin</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Pickrell</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Daar</w:t>
      </w:r>
      <w:proofErr w:type="spellEnd"/>
      <w:r>
        <w:rPr>
          <w:rFonts w:ascii="Book Antiqua" w:hAnsi="Book Antiqua"/>
        </w:rPr>
        <w:t xml:space="preserve"> </w:t>
      </w:r>
      <w:r w:rsidRPr="00BE0C39">
        <w:rPr>
          <w:rFonts w:ascii="Book Antiqua" w:hAnsi="Book Antiqua"/>
        </w:rPr>
        <w:t>ES,</w:t>
      </w:r>
      <w:r>
        <w:rPr>
          <w:rFonts w:ascii="Book Antiqua" w:hAnsi="Book Antiqua"/>
        </w:rPr>
        <w:t xml:space="preserve"> </w:t>
      </w:r>
      <w:r w:rsidRPr="00BE0C39">
        <w:rPr>
          <w:rFonts w:ascii="Book Antiqua" w:hAnsi="Book Antiqua"/>
        </w:rPr>
        <w:t>Bush</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Solis</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Carr</w:t>
      </w:r>
      <w:proofErr w:type="spellEnd"/>
      <w:r>
        <w:rPr>
          <w:rFonts w:ascii="Book Antiqua" w:hAnsi="Book Antiqua"/>
        </w:rPr>
        <w:t xml:space="preserve"> </w:t>
      </w:r>
      <w:r w:rsidRPr="00BE0C39">
        <w:rPr>
          <w:rFonts w:ascii="Book Antiqua" w:hAnsi="Book Antiqua"/>
        </w:rPr>
        <w:t>QO,</w:t>
      </w:r>
      <w:r>
        <w:rPr>
          <w:rFonts w:ascii="Book Antiqua" w:hAnsi="Book Antiqua"/>
        </w:rPr>
        <w:t xml:space="preserve"> </w:t>
      </w:r>
      <w:proofErr w:type="spellStart"/>
      <w:r w:rsidRPr="00BE0C39">
        <w:rPr>
          <w:rFonts w:ascii="Book Antiqua" w:hAnsi="Book Antiqua"/>
        </w:rPr>
        <w:t>Oyedele</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Buchbinder</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Cowden</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Vargas</w:t>
      </w:r>
      <w:r>
        <w:rPr>
          <w:rFonts w:ascii="Book Antiqua" w:hAnsi="Book Antiqua"/>
        </w:rPr>
        <w:t xml:space="preserve"> </w:t>
      </w:r>
      <w:r w:rsidRPr="00BE0C39">
        <w:rPr>
          <w:rFonts w:ascii="Book Antiqua" w:hAnsi="Book Antiqua"/>
        </w:rPr>
        <w:t>SL,</w:t>
      </w:r>
      <w:r>
        <w:rPr>
          <w:rFonts w:ascii="Book Antiqua" w:hAnsi="Book Antiqua"/>
        </w:rPr>
        <w:t xml:space="preserve"> </w:t>
      </w:r>
      <w:r w:rsidRPr="00BE0C39">
        <w:rPr>
          <w:rFonts w:ascii="Book Antiqua" w:hAnsi="Book Antiqua"/>
        </w:rPr>
        <w:t>Guerreros</w:t>
      </w:r>
      <w:r>
        <w:rPr>
          <w:rFonts w:ascii="Book Antiqua" w:hAnsi="Book Antiqua"/>
        </w:rPr>
        <w:t xml:space="preserve"> </w:t>
      </w:r>
      <w:r w:rsidRPr="00BE0C39">
        <w:rPr>
          <w:rFonts w:ascii="Book Antiqua" w:hAnsi="Book Antiqua"/>
        </w:rPr>
        <w:t>Benavides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Call</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Keefer</w:t>
      </w:r>
      <w:r>
        <w:rPr>
          <w:rFonts w:ascii="Book Antiqua" w:hAnsi="Book Antiqua"/>
        </w:rPr>
        <w:t xml:space="preserve"> </w:t>
      </w:r>
      <w:r w:rsidRPr="00BE0C39">
        <w:rPr>
          <w:rFonts w:ascii="Book Antiqua" w:hAnsi="Book Antiqua"/>
        </w:rPr>
        <w:t>MC,</w:t>
      </w:r>
      <w:r>
        <w:rPr>
          <w:rFonts w:ascii="Book Antiqua" w:hAnsi="Book Antiqua"/>
        </w:rPr>
        <w:t xml:space="preserve"> </w:t>
      </w:r>
      <w:r w:rsidRPr="00BE0C39">
        <w:rPr>
          <w:rFonts w:ascii="Book Antiqua" w:hAnsi="Book Antiqua"/>
        </w:rPr>
        <w:t>Kirkpatrick</w:t>
      </w:r>
      <w:r>
        <w:rPr>
          <w:rFonts w:ascii="Book Antiqua" w:hAnsi="Book Antiqua"/>
        </w:rPr>
        <w:t xml:space="preserve"> </w:t>
      </w:r>
      <w:r w:rsidRPr="00BE0C39">
        <w:rPr>
          <w:rFonts w:ascii="Book Antiqua" w:hAnsi="Book Antiqua"/>
        </w:rPr>
        <w:t>BD,</w:t>
      </w:r>
      <w:r>
        <w:rPr>
          <w:rFonts w:ascii="Book Antiqua" w:hAnsi="Book Antiqua"/>
        </w:rPr>
        <w:t xml:space="preserve"> </w:t>
      </w:r>
      <w:r w:rsidRPr="00BE0C39">
        <w:rPr>
          <w:rFonts w:ascii="Book Antiqua" w:hAnsi="Book Antiqua"/>
        </w:rPr>
        <w:t>Pullman</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Tong</w:t>
      </w:r>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Brewinski</w:t>
      </w:r>
      <w:proofErr w:type="spellEnd"/>
      <w:r>
        <w:rPr>
          <w:rFonts w:ascii="Book Antiqua" w:hAnsi="Book Antiqua"/>
        </w:rPr>
        <w:t xml:space="preserve"> </w:t>
      </w:r>
      <w:r w:rsidRPr="00BE0C39">
        <w:rPr>
          <w:rFonts w:ascii="Book Antiqua" w:hAnsi="Book Antiqua"/>
        </w:rPr>
        <w:t>Isaacs</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Benkeser</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Janes</w:t>
      </w:r>
      <w:r>
        <w:rPr>
          <w:rFonts w:ascii="Book Antiqua" w:hAnsi="Book Antiqua"/>
        </w:rPr>
        <w:t xml:space="preserve"> </w:t>
      </w:r>
      <w:r w:rsidRPr="00BE0C39">
        <w:rPr>
          <w:rFonts w:ascii="Book Antiqua" w:hAnsi="Book Antiqua"/>
        </w:rPr>
        <w:t>HE,</w:t>
      </w:r>
      <w:r>
        <w:rPr>
          <w:rFonts w:ascii="Book Antiqua" w:hAnsi="Book Antiqua"/>
        </w:rPr>
        <w:t xml:space="preserve"> </w:t>
      </w:r>
      <w:proofErr w:type="spellStart"/>
      <w:r w:rsidRPr="00BE0C39">
        <w:rPr>
          <w:rFonts w:ascii="Book Antiqua" w:hAnsi="Book Antiqua"/>
        </w:rPr>
        <w:t>Nason</w:t>
      </w:r>
      <w:proofErr w:type="spellEnd"/>
      <w:r>
        <w:rPr>
          <w:rFonts w:ascii="Book Antiqua" w:hAnsi="Book Antiqua"/>
        </w:rPr>
        <w:t xml:space="preserve"> </w:t>
      </w:r>
      <w:r w:rsidRPr="00BE0C39">
        <w:rPr>
          <w:rFonts w:ascii="Book Antiqua" w:hAnsi="Book Antiqua"/>
        </w:rPr>
        <w:t>MC,</w:t>
      </w:r>
      <w:r>
        <w:rPr>
          <w:rFonts w:ascii="Book Antiqua" w:hAnsi="Book Antiqua"/>
        </w:rPr>
        <w:t xml:space="preserve"> </w:t>
      </w:r>
      <w:r w:rsidRPr="00BE0C39">
        <w:rPr>
          <w:rFonts w:ascii="Book Antiqua" w:hAnsi="Book Antiqua"/>
        </w:rPr>
        <w:t>Green</w:t>
      </w:r>
      <w:r>
        <w:rPr>
          <w:rFonts w:ascii="Book Antiqua" w:hAnsi="Book Antiqua"/>
        </w:rPr>
        <w:t xml:space="preserve"> </w:t>
      </w:r>
      <w:r w:rsidRPr="00BE0C39">
        <w:rPr>
          <w:rFonts w:ascii="Book Antiqua" w:hAnsi="Book Antiqua"/>
        </w:rPr>
        <w:t>JA,</w:t>
      </w:r>
      <w:r>
        <w:rPr>
          <w:rFonts w:ascii="Book Antiqua" w:hAnsi="Book Antiqua"/>
        </w:rPr>
        <w:t xml:space="preserve"> </w:t>
      </w:r>
      <w:r w:rsidRPr="00BE0C39">
        <w:rPr>
          <w:rFonts w:ascii="Book Antiqua" w:hAnsi="Book Antiqua"/>
        </w:rPr>
        <w:t>Kelly</w:t>
      </w:r>
      <w:r>
        <w:rPr>
          <w:rFonts w:ascii="Book Antiqua" w:hAnsi="Book Antiqua"/>
        </w:rPr>
        <w:t xml:space="preserve"> </w:t>
      </w:r>
      <w:r w:rsidRPr="00BE0C39">
        <w:rPr>
          <w:rFonts w:ascii="Book Antiqua" w:hAnsi="Book Antiqua"/>
        </w:rPr>
        <w:t>EJ,</w:t>
      </w:r>
      <w:r>
        <w:rPr>
          <w:rFonts w:ascii="Book Antiqua" w:hAnsi="Book Antiqua"/>
        </w:rPr>
        <w:t xml:space="preserve"> </w:t>
      </w:r>
      <w:proofErr w:type="spellStart"/>
      <w:r w:rsidRPr="00BE0C39">
        <w:rPr>
          <w:rFonts w:ascii="Book Antiqua" w:hAnsi="Book Antiqua"/>
        </w:rPr>
        <w:t>Maaske</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Mueller</w:t>
      </w:r>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Shoemaker</w:t>
      </w:r>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Takas</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Marshall</w:t>
      </w:r>
      <w:r>
        <w:rPr>
          <w:rFonts w:ascii="Book Antiqua" w:hAnsi="Book Antiqua"/>
        </w:rPr>
        <w:t xml:space="preserve"> </w:t>
      </w:r>
      <w:r w:rsidRPr="00BE0C39">
        <w:rPr>
          <w:rFonts w:ascii="Book Antiqua" w:hAnsi="Book Antiqua"/>
        </w:rPr>
        <w:t>RP,</w:t>
      </w:r>
      <w:r>
        <w:rPr>
          <w:rFonts w:ascii="Book Antiqua" w:hAnsi="Book Antiqua"/>
        </w:rPr>
        <w:t xml:space="preserve"> </w:t>
      </w:r>
      <w:proofErr w:type="spellStart"/>
      <w:r w:rsidRPr="00BE0C39">
        <w:rPr>
          <w:rFonts w:ascii="Book Antiqua" w:hAnsi="Book Antiqua"/>
        </w:rPr>
        <w:t>Pangalos</w:t>
      </w:r>
      <w:proofErr w:type="spellEnd"/>
      <w:r>
        <w:rPr>
          <w:rFonts w:ascii="Book Antiqua" w:hAnsi="Book Antiqua"/>
        </w:rPr>
        <w:t xml:space="preserve"> </w:t>
      </w:r>
      <w:r w:rsidRPr="00BE0C39">
        <w:rPr>
          <w:rFonts w:ascii="Book Antiqua" w:hAnsi="Book Antiqua"/>
        </w:rPr>
        <w:t>MN,</w:t>
      </w:r>
      <w:r>
        <w:rPr>
          <w:rFonts w:ascii="Book Antiqua" w:hAnsi="Book Antiqua"/>
        </w:rPr>
        <w:t xml:space="preserve"> </w:t>
      </w:r>
      <w:proofErr w:type="spellStart"/>
      <w:r w:rsidRPr="00BE0C39">
        <w:rPr>
          <w:rFonts w:ascii="Book Antiqua" w:hAnsi="Book Antiqua"/>
        </w:rPr>
        <w:t>Villafana</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Gonzalez-</w:t>
      </w:r>
      <w:r w:rsidRPr="00BE0C39">
        <w:rPr>
          <w:rFonts w:ascii="Book Antiqua" w:hAnsi="Book Antiqua"/>
        </w:rPr>
        <w:lastRenderedPageBreak/>
        <w:t>Lopez</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AstraZeneca</w:t>
      </w:r>
      <w:r>
        <w:rPr>
          <w:rFonts w:ascii="Book Antiqua" w:hAnsi="Book Antiqua"/>
        </w:rPr>
        <w:t xml:space="preserve"> </w:t>
      </w:r>
      <w:r w:rsidRPr="00BE0C39">
        <w:rPr>
          <w:rFonts w:ascii="Book Antiqua" w:hAnsi="Book Antiqua"/>
        </w:rPr>
        <w:t>AZD1222</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Phase</w:t>
      </w:r>
      <w:r>
        <w:rPr>
          <w:rFonts w:ascii="Book Antiqua" w:hAnsi="Book Antiqua"/>
        </w:rPr>
        <w:t xml:space="preserve"> </w:t>
      </w:r>
      <w:r w:rsidRPr="00BE0C39">
        <w:rPr>
          <w:rFonts w:ascii="Book Antiqua" w:hAnsi="Book Antiqua"/>
        </w:rPr>
        <w:t>3</w:t>
      </w:r>
      <w:r>
        <w:rPr>
          <w:rFonts w:ascii="Book Antiqua" w:hAnsi="Book Antiqua"/>
        </w:rPr>
        <w:t xml:space="preserve"> </w:t>
      </w:r>
      <w:r w:rsidRPr="00BE0C39">
        <w:rPr>
          <w:rFonts w:ascii="Book Antiqua" w:hAnsi="Book Antiqua"/>
        </w:rPr>
        <w:t>Safety</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Efficacy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AZD1222</w:t>
      </w:r>
      <w:r>
        <w:rPr>
          <w:rFonts w:ascii="Book Antiqua" w:hAnsi="Book Antiqua"/>
        </w:rPr>
        <w:t xml:space="preserve"> </w:t>
      </w:r>
      <w:r w:rsidRPr="00BE0C39">
        <w:rPr>
          <w:rFonts w:ascii="Book Antiqua" w:hAnsi="Book Antiqua"/>
        </w:rPr>
        <w:t>(ChAdOx1</w:t>
      </w:r>
      <w:r>
        <w:rPr>
          <w:rFonts w:ascii="Book Antiqua" w:hAnsi="Book Antiqua"/>
        </w:rPr>
        <w:t xml:space="preserve"> </w:t>
      </w:r>
      <w:r w:rsidRPr="00BE0C39">
        <w:rPr>
          <w:rFonts w:ascii="Book Antiqua" w:hAnsi="Book Antiqua"/>
        </w:rPr>
        <w:t>nCoV-19)</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Vaccine.</w:t>
      </w:r>
      <w:r>
        <w:rPr>
          <w:rStyle w:val="apple-converted-space"/>
          <w:rFonts w:ascii="Book Antiqua" w:hAnsi="Book Antiqua"/>
        </w:rPr>
        <w:t xml:space="preserve"> </w:t>
      </w:r>
      <w:r w:rsidRPr="00BE0C39">
        <w:rPr>
          <w:rFonts w:ascii="Book Antiqua" w:hAnsi="Book Antiqua"/>
          <w:i/>
          <w:iCs/>
        </w:rPr>
        <w:t>N</w:t>
      </w:r>
      <w:r>
        <w:rPr>
          <w:rFonts w:ascii="Book Antiqua" w:hAnsi="Book Antiqua"/>
          <w:i/>
          <w:iCs/>
        </w:rPr>
        <w:t xml:space="preserve"> </w:t>
      </w:r>
      <w:proofErr w:type="spellStart"/>
      <w:r w:rsidRPr="00BE0C39">
        <w:rPr>
          <w:rFonts w:ascii="Book Antiqua" w:hAnsi="Book Antiqua"/>
          <w:i/>
          <w:iCs/>
        </w:rPr>
        <w:t>Engl</w:t>
      </w:r>
      <w:proofErr w:type="spellEnd"/>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Med</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385</w:t>
      </w:r>
      <w:r w:rsidRPr="00BE0C39">
        <w:rPr>
          <w:rFonts w:ascii="Book Antiqua" w:hAnsi="Book Antiqua"/>
        </w:rPr>
        <w:t>:</w:t>
      </w:r>
      <w:r>
        <w:rPr>
          <w:rFonts w:ascii="Book Antiqua" w:hAnsi="Book Antiqua"/>
        </w:rPr>
        <w:t xml:space="preserve"> </w:t>
      </w:r>
      <w:r w:rsidRPr="00BE0C39">
        <w:rPr>
          <w:rFonts w:ascii="Book Antiqua" w:hAnsi="Book Antiqua"/>
        </w:rPr>
        <w:t>2348-2360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34587382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10.1056/NEJMoa2105290]</w:t>
      </w:r>
    </w:p>
    <w:p w14:paraId="00F291C1" w14:textId="3D46FE12"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100</w:t>
      </w:r>
      <w:r>
        <w:rPr>
          <w:rStyle w:val="apple-converted-space"/>
          <w:rFonts w:ascii="Book Antiqua" w:hAnsi="Book Antiqua"/>
        </w:rPr>
        <w:t xml:space="preserve"> </w:t>
      </w:r>
      <w:r w:rsidRPr="00BE0C39">
        <w:rPr>
          <w:rFonts w:ascii="Book Antiqua" w:hAnsi="Book Antiqua"/>
          <w:b/>
          <w:bCs/>
        </w:rPr>
        <w:t>Cheung</w:t>
      </w:r>
      <w:r>
        <w:rPr>
          <w:rFonts w:ascii="Book Antiqua" w:hAnsi="Book Antiqua"/>
          <w:b/>
          <w:bCs/>
        </w:rPr>
        <w:t xml:space="preserve"> </w:t>
      </w:r>
      <w:r w:rsidRPr="00BE0C39">
        <w:rPr>
          <w:rFonts w:ascii="Book Antiqua" w:hAnsi="Book Antiqua"/>
          <w:b/>
          <w:bCs/>
        </w:rPr>
        <w:t>KS</w:t>
      </w:r>
      <w:r w:rsidRPr="00BE0C39">
        <w:rPr>
          <w:rFonts w:ascii="Book Antiqua" w:hAnsi="Book Antiqua"/>
        </w:rPr>
        <w:t>,</w:t>
      </w:r>
      <w:r>
        <w:rPr>
          <w:rFonts w:ascii="Book Antiqua" w:hAnsi="Book Antiqua"/>
        </w:rPr>
        <w:t xml:space="preserve"> </w:t>
      </w:r>
      <w:proofErr w:type="spellStart"/>
      <w:r w:rsidRPr="00BE0C39">
        <w:rPr>
          <w:rFonts w:ascii="Book Antiqua" w:hAnsi="Book Antiqua"/>
        </w:rPr>
        <w:t>Mok</w:t>
      </w:r>
      <w:proofErr w:type="spellEnd"/>
      <w:r>
        <w:rPr>
          <w:rFonts w:ascii="Book Antiqua" w:hAnsi="Book Antiqua"/>
        </w:rPr>
        <w:t xml:space="preserve"> </w:t>
      </w:r>
      <w:r w:rsidRPr="00BE0C39">
        <w:rPr>
          <w:rFonts w:ascii="Book Antiqua" w:hAnsi="Book Antiqua"/>
        </w:rPr>
        <w:t>CH,</w:t>
      </w:r>
      <w:r>
        <w:rPr>
          <w:rFonts w:ascii="Book Antiqua" w:hAnsi="Book Antiqua"/>
        </w:rPr>
        <w:t xml:space="preserve"> </w:t>
      </w:r>
      <w:r w:rsidRPr="00BE0C39">
        <w:rPr>
          <w:rFonts w:ascii="Book Antiqua" w:hAnsi="Book Antiqua"/>
        </w:rPr>
        <w:t>Mao</w:t>
      </w:r>
      <w:r>
        <w:rPr>
          <w:rFonts w:ascii="Book Antiqua" w:hAnsi="Book Antiqua"/>
        </w:rPr>
        <w:t xml:space="preserve"> </w:t>
      </w:r>
      <w:r w:rsidRPr="00BE0C39">
        <w:rPr>
          <w:rFonts w:ascii="Book Antiqua" w:hAnsi="Book Antiqua"/>
        </w:rPr>
        <w:t>X,</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Hung</w:t>
      </w:r>
      <w:r>
        <w:rPr>
          <w:rFonts w:ascii="Book Antiqua" w:hAnsi="Book Antiqua"/>
        </w:rPr>
        <w:t xml:space="preserve"> </w:t>
      </w:r>
      <w:r w:rsidRPr="00BE0C39">
        <w:rPr>
          <w:rFonts w:ascii="Book Antiqua" w:hAnsi="Book Antiqua"/>
        </w:rPr>
        <w:t>IF,</w:t>
      </w:r>
      <w:r>
        <w:rPr>
          <w:rFonts w:ascii="Book Antiqua" w:hAnsi="Book Antiqua"/>
        </w:rPr>
        <w:t xml:space="preserve"> </w:t>
      </w:r>
      <w:proofErr w:type="spellStart"/>
      <w:r w:rsidRPr="00BE0C39">
        <w:rPr>
          <w:rFonts w:ascii="Book Antiqua" w:hAnsi="Book Antiqua"/>
        </w:rPr>
        <w:t>Seto</w:t>
      </w:r>
      <w:proofErr w:type="spellEnd"/>
      <w:r>
        <w:rPr>
          <w:rFonts w:ascii="Book Antiqua" w:hAnsi="Book Antiqua"/>
        </w:rPr>
        <w:t xml:space="preserve"> </w:t>
      </w:r>
      <w:r w:rsidRPr="00BE0C39">
        <w:rPr>
          <w:rFonts w:ascii="Book Antiqua" w:hAnsi="Book Antiqua"/>
        </w:rPr>
        <w:t>WK,</w:t>
      </w:r>
      <w:r>
        <w:rPr>
          <w:rFonts w:ascii="Book Antiqua" w:hAnsi="Book Antiqua"/>
        </w:rPr>
        <w:t xml:space="preserve"> </w:t>
      </w:r>
      <w:r w:rsidRPr="00BE0C39">
        <w:rPr>
          <w:rFonts w:ascii="Book Antiqua" w:hAnsi="Book Antiqua"/>
        </w:rPr>
        <w:t>Yuen</w:t>
      </w:r>
      <w:r>
        <w:rPr>
          <w:rFonts w:ascii="Book Antiqua" w:hAnsi="Book Antiqua"/>
        </w:rPr>
        <w:t xml:space="preserve"> </w:t>
      </w:r>
      <w:r w:rsidRPr="00BE0C39">
        <w:rPr>
          <w:rFonts w:ascii="Book Antiqua" w:hAnsi="Book Antiqua"/>
        </w:rPr>
        <w:t>MF.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vaccine</w:t>
      </w:r>
      <w:r>
        <w:rPr>
          <w:rFonts w:ascii="Book Antiqua" w:hAnsi="Book Antiqua"/>
        </w:rPr>
        <w:t xml:space="preserve"> </w:t>
      </w:r>
      <w:r w:rsidRPr="00BE0C39">
        <w:rPr>
          <w:rFonts w:ascii="Book Antiqua" w:hAnsi="Book Antiqua"/>
        </w:rPr>
        <w:t>immunogenicity</w:t>
      </w:r>
      <w:r>
        <w:rPr>
          <w:rFonts w:ascii="Book Antiqua" w:hAnsi="Book Antiqua"/>
        </w:rPr>
        <w:t xml:space="preserve"> </w:t>
      </w:r>
      <w:r w:rsidRPr="00BE0C39">
        <w:rPr>
          <w:rFonts w:ascii="Book Antiqua" w:hAnsi="Book Antiqua"/>
        </w:rPr>
        <w:t>among</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meta-analysis.</w:t>
      </w:r>
      <w:r>
        <w:rPr>
          <w:rStyle w:val="apple-converted-space"/>
          <w:rFonts w:ascii="Book Antiqua" w:hAnsi="Book Antiqua"/>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Mol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28</w:t>
      </w:r>
      <w:r w:rsidRPr="00BE0C39">
        <w:rPr>
          <w:rFonts w:ascii="Book Antiqua" w:hAnsi="Book Antiqua"/>
        </w:rPr>
        <w:t>:</w:t>
      </w:r>
      <w:r>
        <w:rPr>
          <w:rFonts w:ascii="Book Antiqua" w:hAnsi="Book Antiqua"/>
        </w:rPr>
        <w:t xml:space="preserve"> </w:t>
      </w:r>
      <w:r w:rsidRPr="00BE0C39">
        <w:rPr>
          <w:rFonts w:ascii="Book Antiqua" w:hAnsi="Book Antiqua"/>
        </w:rPr>
        <w:t>890-911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36263669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10.3350/cmh.2022.0087]</w:t>
      </w:r>
    </w:p>
    <w:p w14:paraId="74CE453E" w14:textId="72C83C26"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101</w:t>
      </w:r>
      <w:r>
        <w:rPr>
          <w:rStyle w:val="apple-converted-space"/>
          <w:rFonts w:ascii="Book Antiqua" w:hAnsi="Book Antiqua"/>
        </w:rPr>
        <w:t xml:space="preserve"> </w:t>
      </w:r>
      <w:r w:rsidRPr="00BE0C39">
        <w:rPr>
          <w:rFonts w:ascii="Book Antiqua" w:hAnsi="Book Antiqua"/>
          <w:b/>
          <w:bCs/>
        </w:rPr>
        <w:t>Koch</w:t>
      </w:r>
      <w:r>
        <w:rPr>
          <w:rFonts w:ascii="Book Antiqua" w:hAnsi="Book Antiqua"/>
          <w:b/>
          <w:bCs/>
        </w:rPr>
        <w:t xml:space="preserve"> </w:t>
      </w:r>
      <w:r w:rsidRPr="00BE0C39">
        <w:rPr>
          <w:rFonts w:ascii="Book Antiqua" w:hAnsi="Book Antiqua"/>
          <w:b/>
          <w:bCs/>
        </w:rPr>
        <w:t>T</w:t>
      </w:r>
      <w:r w:rsidRPr="00BE0C39">
        <w:rPr>
          <w:rFonts w:ascii="Book Antiqua" w:hAnsi="Book Antiqua"/>
        </w:rPr>
        <w:t>,</w:t>
      </w:r>
      <w:r>
        <w:rPr>
          <w:rFonts w:ascii="Book Antiqua" w:hAnsi="Book Antiqua"/>
        </w:rPr>
        <w:t xml:space="preserve"> </w:t>
      </w:r>
      <w:proofErr w:type="spellStart"/>
      <w:r w:rsidRPr="00BE0C39">
        <w:rPr>
          <w:rFonts w:ascii="Book Antiqua" w:hAnsi="Book Antiqua"/>
        </w:rPr>
        <w:t>Mellinghoff</w:t>
      </w:r>
      <w:proofErr w:type="spellEnd"/>
      <w:r>
        <w:rPr>
          <w:rFonts w:ascii="Book Antiqua" w:hAnsi="Book Antiqua"/>
        </w:rPr>
        <w:t xml:space="preserve"> </w:t>
      </w:r>
      <w:r w:rsidRPr="00BE0C39">
        <w:rPr>
          <w:rFonts w:ascii="Book Antiqua" w:hAnsi="Book Antiqua"/>
        </w:rPr>
        <w:t>SC,</w:t>
      </w:r>
      <w:r>
        <w:rPr>
          <w:rFonts w:ascii="Book Antiqua" w:hAnsi="Book Antiqua"/>
        </w:rPr>
        <w:t xml:space="preserve"> </w:t>
      </w:r>
      <w:proofErr w:type="spellStart"/>
      <w:r w:rsidRPr="00BE0C39">
        <w:rPr>
          <w:rFonts w:ascii="Book Antiqua" w:hAnsi="Book Antiqua"/>
        </w:rPr>
        <w:t>Shamsrizi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Addo</w:t>
      </w:r>
      <w:r>
        <w:rPr>
          <w:rFonts w:ascii="Book Antiqua" w:hAnsi="Book Antiqua"/>
        </w:rPr>
        <w:t xml:space="preserve"> </w:t>
      </w:r>
      <w:r w:rsidRPr="00BE0C39">
        <w:rPr>
          <w:rFonts w:ascii="Book Antiqua" w:hAnsi="Book Antiqua"/>
        </w:rPr>
        <w:t>MM,</w:t>
      </w:r>
      <w:r>
        <w:rPr>
          <w:rFonts w:ascii="Book Antiqua" w:hAnsi="Book Antiqua"/>
        </w:rPr>
        <w:t xml:space="preserve"> </w:t>
      </w:r>
      <w:r w:rsidRPr="00BE0C39">
        <w:rPr>
          <w:rFonts w:ascii="Book Antiqua" w:hAnsi="Book Antiqua"/>
        </w:rPr>
        <w:t>Dahlke</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Correlates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Vaccine-Induced</w:t>
      </w:r>
      <w:r>
        <w:rPr>
          <w:rFonts w:ascii="Book Antiqua" w:hAnsi="Book Antiqua"/>
        </w:rPr>
        <w:t xml:space="preserve"> </w:t>
      </w:r>
      <w:r w:rsidRPr="00BE0C39">
        <w:rPr>
          <w:rFonts w:ascii="Book Antiqua" w:hAnsi="Book Antiqua"/>
        </w:rPr>
        <w:t>Protection</w:t>
      </w:r>
      <w:r>
        <w:rPr>
          <w:rFonts w:ascii="Book Antiqua" w:hAnsi="Book Antiqua"/>
        </w:rPr>
        <w:t xml:space="preserve"> </w:t>
      </w:r>
      <w:r w:rsidRPr="00BE0C39">
        <w:rPr>
          <w:rFonts w:ascii="Book Antiqua" w:hAnsi="Book Antiqua"/>
        </w:rPr>
        <w:t>against</w:t>
      </w:r>
      <w:r>
        <w:rPr>
          <w:rFonts w:ascii="Book Antiqua" w:hAnsi="Book Antiqua"/>
        </w:rPr>
        <w:t xml:space="preserve"> </w:t>
      </w:r>
      <w:r w:rsidRPr="00BE0C39">
        <w:rPr>
          <w:rFonts w:ascii="Book Antiqua" w:hAnsi="Book Antiqua"/>
        </w:rPr>
        <w:t>SARS-CoV-2.</w:t>
      </w:r>
      <w:r>
        <w:rPr>
          <w:rStyle w:val="apple-converted-space"/>
          <w:rFonts w:ascii="Book Antiqua" w:hAnsi="Book Antiqua"/>
        </w:rPr>
        <w:t xml:space="preserve"> </w:t>
      </w:r>
      <w:r w:rsidRPr="00BE0C39">
        <w:rPr>
          <w:rFonts w:ascii="Book Antiqua" w:hAnsi="Book Antiqua"/>
          <w:i/>
          <w:iCs/>
        </w:rPr>
        <w:t>Vaccines</w:t>
      </w:r>
      <w:r>
        <w:rPr>
          <w:rFonts w:ascii="Book Antiqua" w:hAnsi="Book Antiqua"/>
          <w:i/>
          <w:iCs/>
        </w:rPr>
        <w:t xml:space="preserve"> </w:t>
      </w:r>
      <w:r w:rsidRPr="00BE0C39">
        <w:rPr>
          <w:rFonts w:ascii="Book Antiqua" w:hAnsi="Book Antiqua"/>
          <w:i/>
          <w:iCs/>
        </w:rPr>
        <w:t>(Basel)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9</w:t>
      </w:r>
      <w:r>
        <w:rPr>
          <w:rStyle w:val="apple-converted-space"/>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33801831</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10.3390/vaccines9030238]</w:t>
      </w:r>
    </w:p>
    <w:p w14:paraId="28435B34" w14:textId="74293ACE"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102</w:t>
      </w:r>
      <w:r>
        <w:rPr>
          <w:rStyle w:val="apple-converted-space"/>
          <w:rFonts w:ascii="Book Antiqua" w:hAnsi="Book Antiqua"/>
        </w:rPr>
        <w:t xml:space="preserve"> </w:t>
      </w:r>
      <w:r w:rsidRPr="00BE0C39">
        <w:rPr>
          <w:rFonts w:ascii="Book Antiqua" w:hAnsi="Book Antiqua"/>
          <w:b/>
          <w:bCs/>
        </w:rPr>
        <w:t>Skelly</w:t>
      </w:r>
      <w:r>
        <w:rPr>
          <w:rFonts w:ascii="Book Antiqua" w:hAnsi="Book Antiqua"/>
          <w:b/>
          <w:bCs/>
        </w:rPr>
        <w:t xml:space="preserve"> </w:t>
      </w:r>
      <w:r w:rsidRPr="00BE0C39">
        <w:rPr>
          <w:rFonts w:ascii="Book Antiqua" w:hAnsi="Book Antiqua"/>
          <w:b/>
          <w:bCs/>
        </w:rPr>
        <w:t>DT</w:t>
      </w:r>
      <w:r w:rsidRPr="00BE0C39">
        <w:rPr>
          <w:rFonts w:ascii="Book Antiqua" w:hAnsi="Book Antiqua"/>
        </w:rPr>
        <w:t>,</w:t>
      </w:r>
      <w:r>
        <w:rPr>
          <w:rFonts w:ascii="Book Antiqua" w:hAnsi="Book Antiqua"/>
        </w:rPr>
        <w:t xml:space="preserve"> </w:t>
      </w:r>
      <w:r w:rsidRPr="00BE0C39">
        <w:rPr>
          <w:rFonts w:ascii="Book Antiqua" w:hAnsi="Book Antiqua"/>
        </w:rPr>
        <w:t>Harding</w:t>
      </w:r>
      <w:r>
        <w:rPr>
          <w:rFonts w:ascii="Book Antiqua" w:hAnsi="Book Antiqua"/>
        </w:rPr>
        <w:t xml:space="preserve"> </w:t>
      </w:r>
      <w:r w:rsidRPr="00BE0C39">
        <w:rPr>
          <w:rFonts w:ascii="Book Antiqua" w:hAnsi="Book Antiqua"/>
        </w:rPr>
        <w:t>AC,</w:t>
      </w:r>
      <w:r>
        <w:rPr>
          <w:rFonts w:ascii="Book Antiqua" w:hAnsi="Book Antiqua"/>
        </w:rPr>
        <w:t xml:space="preserve"> </w:t>
      </w:r>
      <w:r w:rsidRPr="00BE0C39">
        <w:rPr>
          <w:rFonts w:ascii="Book Antiqua" w:hAnsi="Book Antiqua"/>
        </w:rPr>
        <w:t>Gilbert-Jaramillo</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Knight</w:t>
      </w:r>
      <w:r>
        <w:rPr>
          <w:rFonts w:ascii="Book Antiqua" w:hAnsi="Book Antiqua"/>
        </w:rPr>
        <w:t xml:space="preserve"> </w:t>
      </w:r>
      <w:r w:rsidRPr="00BE0C39">
        <w:rPr>
          <w:rFonts w:ascii="Book Antiqua" w:hAnsi="Book Antiqua"/>
        </w:rPr>
        <w:t>ML,</w:t>
      </w:r>
      <w:r>
        <w:rPr>
          <w:rFonts w:ascii="Book Antiqua" w:hAnsi="Book Antiqua"/>
        </w:rPr>
        <w:t xml:space="preserve"> </w:t>
      </w:r>
      <w:proofErr w:type="spellStart"/>
      <w:r w:rsidRPr="00BE0C39">
        <w:rPr>
          <w:rFonts w:ascii="Book Antiqua" w:hAnsi="Book Antiqua"/>
        </w:rPr>
        <w:t>Longet</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Brown</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Adele</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Adland</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Brown</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Medawar</w:t>
      </w:r>
      <w:r>
        <w:rPr>
          <w:rFonts w:ascii="Book Antiqua" w:hAnsi="Book Antiqua"/>
        </w:rPr>
        <w:t xml:space="preserve"> </w:t>
      </w:r>
      <w:r w:rsidRPr="00BE0C39">
        <w:rPr>
          <w:rFonts w:ascii="Book Antiqua" w:hAnsi="Book Antiqua"/>
        </w:rPr>
        <w:t>Laboratory</w:t>
      </w:r>
      <w:r>
        <w:rPr>
          <w:rFonts w:ascii="Book Antiqua" w:hAnsi="Book Antiqua"/>
        </w:rPr>
        <w:t xml:space="preserve"> </w:t>
      </w:r>
      <w:r w:rsidRPr="00BE0C39">
        <w:rPr>
          <w:rFonts w:ascii="Book Antiqua" w:hAnsi="Book Antiqua"/>
        </w:rPr>
        <w:t>Team,</w:t>
      </w:r>
      <w:r>
        <w:rPr>
          <w:rFonts w:ascii="Book Antiqua" w:hAnsi="Book Antiqua"/>
        </w:rPr>
        <w:t xml:space="preserve"> </w:t>
      </w:r>
      <w:r w:rsidRPr="00BE0C39">
        <w:rPr>
          <w:rFonts w:ascii="Book Antiqua" w:hAnsi="Book Antiqua"/>
        </w:rPr>
        <w:t>Tipton</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Stafford</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Mentzer</w:t>
      </w:r>
      <w:r>
        <w:rPr>
          <w:rFonts w:ascii="Book Antiqua" w:hAnsi="Book Antiqua"/>
        </w:rPr>
        <w:t xml:space="preserve"> </w:t>
      </w:r>
      <w:r w:rsidRPr="00BE0C39">
        <w:rPr>
          <w:rFonts w:ascii="Book Antiqua" w:hAnsi="Book Antiqua"/>
        </w:rPr>
        <w:t>AJ,</w:t>
      </w:r>
      <w:r>
        <w:rPr>
          <w:rFonts w:ascii="Book Antiqua" w:hAnsi="Book Antiqua"/>
        </w:rPr>
        <w:t xml:space="preserve"> </w:t>
      </w:r>
      <w:r w:rsidRPr="00BE0C39">
        <w:rPr>
          <w:rFonts w:ascii="Book Antiqua" w:hAnsi="Book Antiqua"/>
        </w:rPr>
        <w:t>Johnson</w:t>
      </w:r>
      <w:r>
        <w:rPr>
          <w:rFonts w:ascii="Book Antiqua" w:hAnsi="Book Antiqua"/>
        </w:rPr>
        <w:t xml:space="preserve"> </w:t>
      </w:r>
      <w:r w:rsidRPr="00BE0C39">
        <w:rPr>
          <w:rFonts w:ascii="Book Antiqua" w:hAnsi="Book Antiqua"/>
        </w:rPr>
        <w:t>SA,</w:t>
      </w:r>
      <w:r>
        <w:rPr>
          <w:rFonts w:ascii="Book Antiqua" w:hAnsi="Book Antiqua"/>
        </w:rPr>
        <w:t xml:space="preserve"> </w:t>
      </w:r>
      <w:proofErr w:type="spellStart"/>
      <w:r w:rsidRPr="00BE0C39">
        <w:rPr>
          <w:rFonts w:ascii="Book Antiqua" w:hAnsi="Book Antiqua"/>
        </w:rPr>
        <w:t>Amini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OPTIC</w:t>
      </w:r>
      <w:r>
        <w:rPr>
          <w:rFonts w:ascii="Book Antiqua" w:hAnsi="Book Antiqua"/>
        </w:rPr>
        <w:t xml:space="preserve"> </w:t>
      </w:r>
      <w:r w:rsidRPr="00BE0C39">
        <w:rPr>
          <w:rFonts w:ascii="Book Antiqua" w:hAnsi="Book Antiqua"/>
        </w:rPr>
        <w:t>(Oxford</w:t>
      </w:r>
      <w:r>
        <w:rPr>
          <w:rFonts w:ascii="Book Antiqua" w:hAnsi="Book Antiqua"/>
        </w:rPr>
        <w:t xml:space="preserve"> </w:t>
      </w:r>
      <w:r w:rsidRPr="00BE0C39">
        <w:rPr>
          <w:rFonts w:ascii="Book Antiqua" w:hAnsi="Book Antiqua"/>
        </w:rPr>
        <w:t>Protective</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cell</w:t>
      </w:r>
      <w:r>
        <w:rPr>
          <w:rFonts w:ascii="Book Antiqua" w:hAnsi="Book Antiqua"/>
        </w:rPr>
        <w:t xml:space="preserve"> </w:t>
      </w:r>
      <w:r w:rsidRPr="00BE0C39">
        <w:rPr>
          <w:rFonts w:ascii="Book Antiqua" w:hAnsi="Book Antiqua"/>
        </w:rPr>
        <w:t>Immunology</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Tan</w:t>
      </w:r>
      <w:r>
        <w:rPr>
          <w:rFonts w:ascii="Book Antiqua" w:hAnsi="Book Antiqua"/>
        </w:rPr>
        <w:t xml:space="preserve"> </w:t>
      </w:r>
      <w:r w:rsidRPr="00BE0C39">
        <w:rPr>
          <w:rFonts w:ascii="Book Antiqua" w:hAnsi="Book Antiqua"/>
        </w:rPr>
        <w:t>TK,</w:t>
      </w:r>
      <w:r>
        <w:rPr>
          <w:rFonts w:ascii="Book Antiqua" w:hAnsi="Book Antiqua"/>
        </w:rPr>
        <w:t xml:space="preserve"> </w:t>
      </w:r>
      <w:proofErr w:type="spellStart"/>
      <w:r w:rsidRPr="00BE0C39">
        <w:rPr>
          <w:rFonts w:ascii="Book Antiqua" w:hAnsi="Book Antiqua"/>
        </w:rPr>
        <w:t>Schimanski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Huang</w:t>
      </w:r>
      <w:r>
        <w:rPr>
          <w:rFonts w:ascii="Book Antiqua" w:hAnsi="Book Antiqua"/>
        </w:rPr>
        <w:t xml:space="preserve"> </w:t>
      </w:r>
      <w:r w:rsidRPr="00BE0C39">
        <w:rPr>
          <w:rFonts w:ascii="Book Antiqua" w:hAnsi="Book Antiqua"/>
        </w:rPr>
        <w:t>KA,</w:t>
      </w:r>
      <w:r>
        <w:rPr>
          <w:rFonts w:ascii="Book Antiqua" w:hAnsi="Book Antiqua"/>
        </w:rPr>
        <w:t xml:space="preserve"> </w:t>
      </w:r>
      <w:proofErr w:type="spellStart"/>
      <w:r w:rsidRPr="00BE0C39">
        <w:rPr>
          <w:rFonts w:ascii="Book Antiqua" w:hAnsi="Book Antiqua"/>
        </w:rPr>
        <w:t>Rijal</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PITCH</w:t>
      </w:r>
      <w:r>
        <w:rPr>
          <w:rFonts w:ascii="Book Antiqua" w:hAnsi="Book Antiqua"/>
        </w:rPr>
        <w:t xml:space="preserve"> </w:t>
      </w:r>
      <w:r w:rsidRPr="00BE0C39">
        <w:rPr>
          <w:rFonts w:ascii="Book Antiqua" w:hAnsi="Book Antiqua"/>
        </w:rPr>
        <w:t>(Protective</w:t>
      </w:r>
      <w:r>
        <w:rPr>
          <w:rFonts w:ascii="Book Antiqua" w:hAnsi="Book Antiqua"/>
        </w:rPr>
        <w:t xml:space="preserve"> </w:t>
      </w:r>
      <w:r w:rsidRPr="00BE0C39">
        <w:rPr>
          <w:rFonts w:ascii="Book Antiqua" w:hAnsi="Book Antiqua"/>
        </w:rPr>
        <w:t>Immunity</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cells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Health</w:t>
      </w:r>
      <w:r>
        <w:rPr>
          <w:rFonts w:ascii="Book Antiqua" w:hAnsi="Book Antiqua"/>
        </w:rPr>
        <w:t xml:space="preserve"> </w:t>
      </w:r>
      <w:r w:rsidRPr="00BE0C39">
        <w:rPr>
          <w:rFonts w:ascii="Book Antiqua" w:hAnsi="Book Antiqua"/>
        </w:rPr>
        <w:t>Care</w:t>
      </w:r>
      <w:r>
        <w:rPr>
          <w:rFonts w:ascii="Book Antiqua" w:hAnsi="Book Antiqua"/>
        </w:rPr>
        <w:t xml:space="preserve"> </w:t>
      </w:r>
      <w:r w:rsidRPr="00BE0C39">
        <w:rPr>
          <w:rFonts w:ascii="Book Antiqua" w:hAnsi="Book Antiqua"/>
        </w:rPr>
        <w:t>Worker)</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C-MORE/PHOSP-C</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Frater</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Goulder</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Conlon</w:t>
      </w:r>
      <w:r>
        <w:rPr>
          <w:rFonts w:ascii="Book Antiqua" w:hAnsi="Book Antiqua"/>
        </w:rPr>
        <w:t xml:space="preserve"> </w:t>
      </w:r>
      <w:r w:rsidRPr="00BE0C39">
        <w:rPr>
          <w:rFonts w:ascii="Book Antiqua" w:hAnsi="Book Antiqua"/>
        </w:rPr>
        <w:t>CP,</w:t>
      </w:r>
      <w:r>
        <w:rPr>
          <w:rFonts w:ascii="Book Antiqua" w:hAnsi="Book Antiqua"/>
        </w:rPr>
        <w:t xml:space="preserve"> </w:t>
      </w:r>
      <w:r w:rsidRPr="00BE0C39">
        <w:rPr>
          <w:rFonts w:ascii="Book Antiqua" w:hAnsi="Book Antiqua"/>
        </w:rPr>
        <w:t>Jeffery</w:t>
      </w:r>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Dold</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Pollard</w:t>
      </w:r>
      <w:r>
        <w:rPr>
          <w:rFonts w:ascii="Book Antiqua" w:hAnsi="Book Antiqua"/>
        </w:rPr>
        <w:t xml:space="preserve"> </w:t>
      </w:r>
      <w:r w:rsidRPr="00BE0C39">
        <w:rPr>
          <w:rFonts w:ascii="Book Antiqua" w:hAnsi="Book Antiqua"/>
        </w:rPr>
        <w:t>AJ,</w:t>
      </w:r>
      <w:r>
        <w:rPr>
          <w:rFonts w:ascii="Book Antiqua" w:hAnsi="Book Antiqua"/>
        </w:rPr>
        <w:t xml:space="preserve"> </w:t>
      </w:r>
      <w:proofErr w:type="spellStart"/>
      <w:r w:rsidRPr="00BE0C39">
        <w:rPr>
          <w:rFonts w:ascii="Book Antiqua" w:hAnsi="Book Antiqua"/>
        </w:rPr>
        <w:t>Sigal</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de</w:t>
      </w:r>
      <w:r>
        <w:rPr>
          <w:rFonts w:ascii="Book Antiqua" w:hAnsi="Book Antiqua"/>
        </w:rPr>
        <w:t xml:space="preserve"> </w:t>
      </w:r>
      <w:r w:rsidRPr="00BE0C39">
        <w:rPr>
          <w:rFonts w:ascii="Book Antiqua" w:hAnsi="Book Antiqua"/>
        </w:rPr>
        <w:t>Oliveira</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Townsend</w:t>
      </w:r>
      <w:r>
        <w:rPr>
          <w:rFonts w:ascii="Book Antiqua" w:hAnsi="Book Antiqua"/>
        </w:rPr>
        <w:t xml:space="preserve"> </w:t>
      </w:r>
      <w:r w:rsidRPr="00BE0C39">
        <w:rPr>
          <w:rFonts w:ascii="Book Antiqua" w:hAnsi="Book Antiqua"/>
        </w:rPr>
        <w:t>AR,</w:t>
      </w:r>
      <w:r>
        <w:rPr>
          <w:rFonts w:ascii="Book Antiqua" w:hAnsi="Book Antiqua"/>
        </w:rPr>
        <w:t xml:space="preserve"> </w:t>
      </w:r>
      <w:proofErr w:type="spellStart"/>
      <w:r w:rsidRPr="00BE0C39">
        <w:rPr>
          <w:rFonts w:ascii="Book Antiqua" w:hAnsi="Book Antiqua"/>
        </w:rPr>
        <w:t>Klenerman</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Dunachie</w:t>
      </w:r>
      <w:proofErr w:type="spellEnd"/>
      <w:r>
        <w:rPr>
          <w:rFonts w:ascii="Book Antiqua" w:hAnsi="Book Antiqua"/>
        </w:rPr>
        <w:t xml:space="preserve"> </w:t>
      </w:r>
      <w:r w:rsidRPr="00BE0C39">
        <w:rPr>
          <w:rFonts w:ascii="Book Antiqua" w:hAnsi="Book Antiqua"/>
        </w:rPr>
        <w:t>SJ,</w:t>
      </w:r>
      <w:r>
        <w:rPr>
          <w:rFonts w:ascii="Book Antiqua" w:hAnsi="Book Antiqua"/>
        </w:rPr>
        <w:t xml:space="preserve"> </w:t>
      </w:r>
      <w:r w:rsidRPr="00BE0C39">
        <w:rPr>
          <w:rFonts w:ascii="Book Antiqua" w:hAnsi="Book Antiqua"/>
        </w:rPr>
        <w:t>Barnes</w:t>
      </w:r>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Carroll</w:t>
      </w:r>
      <w:r>
        <w:rPr>
          <w:rFonts w:ascii="Book Antiqua" w:hAnsi="Book Antiqua"/>
        </w:rPr>
        <w:t xml:space="preserve"> </w:t>
      </w:r>
      <w:r w:rsidRPr="00BE0C39">
        <w:rPr>
          <w:rFonts w:ascii="Book Antiqua" w:hAnsi="Book Antiqua"/>
        </w:rPr>
        <w:t>MW,</w:t>
      </w:r>
      <w:r>
        <w:rPr>
          <w:rFonts w:ascii="Book Antiqua" w:hAnsi="Book Antiqua"/>
        </w:rPr>
        <w:t xml:space="preserve"> </w:t>
      </w:r>
      <w:r w:rsidRPr="00BE0C39">
        <w:rPr>
          <w:rFonts w:ascii="Book Antiqua" w:hAnsi="Book Antiqua"/>
        </w:rPr>
        <w:t>James</w:t>
      </w:r>
      <w:r>
        <w:rPr>
          <w:rFonts w:ascii="Book Antiqua" w:hAnsi="Book Antiqua"/>
        </w:rPr>
        <w:t xml:space="preserve"> </w:t>
      </w:r>
      <w:r w:rsidRPr="00BE0C39">
        <w:rPr>
          <w:rFonts w:ascii="Book Antiqua" w:hAnsi="Book Antiqua"/>
        </w:rPr>
        <w:t>WS.</w:t>
      </w:r>
      <w:r>
        <w:rPr>
          <w:rFonts w:ascii="Book Antiqua" w:hAnsi="Book Antiqua"/>
        </w:rPr>
        <w:t xml:space="preserve"> </w:t>
      </w:r>
      <w:r w:rsidRPr="00BE0C39">
        <w:rPr>
          <w:rFonts w:ascii="Book Antiqua" w:hAnsi="Book Antiqua"/>
        </w:rPr>
        <w:t>Two</w:t>
      </w:r>
      <w:r>
        <w:rPr>
          <w:rFonts w:ascii="Book Antiqua" w:hAnsi="Book Antiqua"/>
        </w:rPr>
        <w:t xml:space="preserve"> </w:t>
      </w:r>
      <w:r w:rsidRPr="00BE0C39">
        <w:rPr>
          <w:rFonts w:ascii="Book Antiqua" w:hAnsi="Book Antiqua"/>
        </w:rPr>
        <w:t>doses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induce</w:t>
      </w:r>
      <w:r>
        <w:rPr>
          <w:rFonts w:ascii="Book Antiqua" w:hAnsi="Book Antiqua"/>
        </w:rPr>
        <w:t xml:space="preserve"> </w:t>
      </w:r>
      <w:r w:rsidRPr="00BE0C39">
        <w:rPr>
          <w:rFonts w:ascii="Book Antiqua" w:hAnsi="Book Antiqua"/>
        </w:rPr>
        <w:t>robust</w:t>
      </w:r>
      <w:r>
        <w:rPr>
          <w:rFonts w:ascii="Book Antiqua" w:hAnsi="Book Antiqua"/>
        </w:rPr>
        <w:t xml:space="preserve"> </w:t>
      </w:r>
      <w:r w:rsidRPr="00BE0C39">
        <w:rPr>
          <w:rFonts w:ascii="Book Antiqua" w:hAnsi="Book Antiqua"/>
        </w:rPr>
        <w:t>immune</w:t>
      </w:r>
      <w:r>
        <w:rPr>
          <w:rFonts w:ascii="Book Antiqua" w:hAnsi="Book Antiqua"/>
        </w:rPr>
        <w:t xml:space="preserve"> </w:t>
      </w:r>
      <w:r w:rsidRPr="00BE0C39">
        <w:rPr>
          <w:rFonts w:ascii="Book Antiqua" w:hAnsi="Book Antiqua"/>
        </w:rPr>
        <w:t>responses</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emerging</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variants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concern.</w:t>
      </w:r>
      <w:r>
        <w:rPr>
          <w:rStyle w:val="apple-converted-space"/>
          <w:rFonts w:ascii="Book Antiqua" w:hAnsi="Book Antiqua"/>
        </w:rPr>
        <w:t xml:space="preserve"> </w:t>
      </w:r>
      <w:r w:rsidRPr="00BE0C39">
        <w:rPr>
          <w:rFonts w:ascii="Book Antiqua" w:hAnsi="Book Antiqua"/>
          <w:i/>
          <w:iCs/>
        </w:rPr>
        <w:t>Nat</w:t>
      </w:r>
      <w:r>
        <w:rPr>
          <w:rFonts w:ascii="Book Antiqua" w:hAnsi="Book Antiqua"/>
          <w:i/>
          <w:iCs/>
        </w:rPr>
        <w:t xml:space="preserve"> </w:t>
      </w:r>
      <w:proofErr w:type="spellStart"/>
      <w:r w:rsidRPr="00BE0C39">
        <w:rPr>
          <w:rFonts w:ascii="Book Antiqua" w:hAnsi="Book Antiqua"/>
          <w:i/>
          <w:iCs/>
        </w:rPr>
        <w:t>Commun</w:t>
      </w:r>
      <w:proofErr w:type="spellEnd"/>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12</w:t>
      </w:r>
      <w:r w:rsidRPr="00BE0C39">
        <w:rPr>
          <w:rFonts w:ascii="Book Antiqua" w:hAnsi="Book Antiqua"/>
        </w:rPr>
        <w:t>:</w:t>
      </w:r>
      <w:r>
        <w:rPr>
          <w:rFonts w:ascii="Book Antiqua" w:hAnsi="Book Antiqua"/>
        </w:rPr>
        <w:t xml:space="preserve"> </w:t>
      </w:r>
      <w:r w:rsidRPr="00BE0C39">
        <w:rPr>
          <w:rFonts w:ascii="Book Antiqua" w:hAnsi="Book Antiqua"/>
        </w:rPr>
        <w:t>5061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34404775</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10.1038/s41467-021-25167-5]</w:t>
      </w:r>
    </w:p>
    <w:p w14:paraId="3B0EACB0" w14:textId="740422FE"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103</w:t>
      </w:r>
      <w:r>
        <w:rPr>
          <w:rStyle w:val="apple-converted-space"/>
          <w:rFonts w:ascii="Book Antiqua" w:hAnsi="Book Antiqua"/>
        </w:rPr>
        <w:t xml:space="preserve"> </w:t>
      </w:r>
      <w:r w:rsidRPr="00BE0C39">
        <w:rPr>
          <w:rFonts w:ascii="Book Antiqua" w:hAnsi="Book Antiqua"/>
          <w:b/>
          <w:bCs/>
        </w:rPr>
        <w:t>John</w:t>
      </w:r>
      <w:r>
        <w:rPr>
          <w:rFonts w:ascii="Book Antiqua" w:hAnsi="Book Antiqua"/>
          <w:b/>
          <w:bCs/>
        </w:rPr>
        <w:t xml:space="preserve"> </w:t>
      </w:r>
      <w:r w:rsidRPr="00BE0C39">
        <w:rPr>
          <w:rFonts w:ascii="Book Antiqua" w:hAnsi="Book Antiqua"/>
          <w:b/>
          <w:bCs/>
        </w:rPr>
        <w:t>BV</w:t>
      </w:r>
      <w:r w:rsidRPr="00BE0C39">
        <w:rPr>
          <w:rFonts w:ascii="Book Antiqua" w:hAnsi="Book Antiqua"/>
        </w:rPr>
        <w:t>,</w:t>
      </w:r>
      <w:r>
        <w:rPr>
          <w:rFonts w:ascii="Book Antiqua" w:hAnsi="Book Antiqua"/>
        </w:rPr>
        <w:t xml:space="preserve"> </w:t>
      </w:r>
      <w:r w:rsidRPr="00BE0C39">
        <w:rPr>
          <w:rFonts w:ascii="Book Antiqua" w:hAnsi="Book Antiqua"/>
        </w:rPr>
        <w:t>Deng</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Schwartz</w:t>
      </w:r>
      <w:r>
        <w:rPr>
          <w:rFonts w:ascii="Book Antiqua" w:hAnsi="Book Antiqua"/>
        </w:rPr>
        <w:t xml:space="preserve"> </w:t>
      </w:r>
      <w:r w:rsidRPr="00BE0C39">
        <w:rPr>
          <w:rFonts w:ascii="Book Antiqua" w:hAnsi="Book Antiqua"/>
        </w:rPr>
        <w:t>KB,</w:t>
      </w:r>
      <w:r>
        <w:rPr>
          <w:rFonts w:ascii="Book Antiqua" w:hAnsi="Book Antiqua"/>
        </w:rPr>
        <w:t xml:space="preserve"> </w:t>
      </w:r>
      <w:proofErr w:type="spellStart"/>
      <w:r w:rsidRPr="00BE0C39">
        <w:rPr>
          <w:rFonts w:ascii="Book Antiqua" w:hAnsi="Book Antiqua"/>
        </w:rPr>
        <w:t>Taddei</w:t>
      </w:r>
      <w:proofErr w:type="spellEnd"/>
      <w:r>
        <w:rPr>
          <w:rFonts w:ascii="Book Antiqua" w:hAnsi="Book Antiqua"/>
        </w:rPr>
        <w:t xml:space="preserve"> </w:t>
      </w:r>
      <w:r w:rsidRPr="00BE0C39">
        <w:rPr>
          <w:rFonts w:ascii="Book Antiqua" w:hAnsi="Book Antiqua"/>
        </w:rPr>
        <w:t>TH,</w:t>
      </w:r>
      <w:r>
        <w:rPr>
          <w:rFonts w:ascii="Book Antiqua" w:hAnsi="Book Antiqua"/>
        </w:rPr>
        <w:t xml:space="preserve"> </w:t>
      </w:r>
      <w:r w:rsidRPr="00BE0C39">
        <w:rPr>
          <w:rFonts w:ascii="Book Antiqua" w:hAnsi="Book Antiqua"/>
        </w:rPr>
        <w:t>Kaplan</w:t>
      </w:r>
      <w:r>
        <w:rPr>
          <w:rFonts w:ascii="Book Antiqua" w:hAnsi="Book Antiqua"/>
        </w:rPr>
        <w:t xml:space="preserve"> </w:t>
      </w:r>
      <w:r w:rsidRPr="00BE0C39">
        <w:rPr>
          <w:rFonts w:ascii="Book Antiqua" w:hAnsi="Book Antiqua"/>
        </w:rPr>
        <w:t>DE,</w:t>
      </w:r>
      <w:r>
        <w:rPr>
          <w:rFonts w:ascii="Book Antiqua" w:hAnsi="Book Antiqua"/>
        </w:rPr>
        <w:t xml:space="preserve"> </w:t>
      </w:r>
      <w:r w:rsidRPr="00BE0C39">
        <w:rPr>
          <w:rFonts w:ascii="Book Antiqua" w:hAnsi="Book Antiqua"/>
        </w:rPr>
        <w:t>Martin</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Chao</w:t>
      </w:r>
      <w:r>
        <w:rPr>
          <w:rFonts w:ascii="Book Antiqua" w:hAnsi="Book Antiqua"/>
        </w:rPr>
        <w:t xml:space="preserve"> </w:t>
      </w:r>
      <w:r w:rsidRPr="00BE0C39">
        <w:rPr>
          <w:rFonts w:ascii="Book Antiqua" w:hAnsi="Book Antiqua"/>
        </w:rPr>
        <w:t>HH,</w:t>
      </w:r>
      <w:r>
        <w:rPr>
          <w:rFonts w:ascii="Book Antiqua" w:hAnsi="Book Antiqua"/>
        </w:rPr>
        <w:t xml:space="preserve"> </w:t>
      </w:r>
      <w:proofErr w:type="spellStart"/>
      <w:r w:rsidRPr="00BE0C39">
        <w:rPr>
          <w:rFonts w:ascii="Book Antiqua" w:hAnsi="Book Antiqua"/>
        </w:rPr>
        <w:t>Dahman</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Postvaccination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reduced</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cirrhosis.</w:t>
      </w:r>
      <w:r>
        <w:rPr>
          <w:rStyle w:val="apple-converted-space"/>
          <w:rFonts w:ascii="Book Antiqua" w:hAnsi="Book Antiqua"/>
        </w:rPr>
        <w:t xml:space="preserve"> </w:t>
      </w:r>
      <w:r w:rsidRPr="00BE0C39">
        <w:rPr>
          <w:rFonts w:ascii="Book Antiqua" w:hAnsi="Book Antiqua"/>
          <w:i/>
          <w:iCs/>
        </w:rPr>
        <w:t>Hepatology</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76</w:t>
      </w:r>
      <w:r w:rsidRPr="00BE0C39">
        <w:rPr>
          <w:rFonts w:ascii="Book Antiqua" w:hAnsi="Book Antiqua"/>
        </w:rPr>
        <w:t>:</w:t>
      </w:r>
      <w:r>
        <w:rPr>
          <w:rFonts w:ascii="Book Antiqua" w:hAnsi="Book Antiqua"/>
        </w:rPr>
        <w:t xml:space="preserve"> </w:t>
      </w:r>
      <w:r w:rsidRPr="00BE0C39">
        <w:rPr>
          <w:rFonts w:ascii="Book Antiqua" w:hAnsi="Book Antiqua"/>
        </w:rPr>
        <w:t>126-138</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35023206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10.1002/hep.32337]</w:t>
      </w:r>
    </w:p>
    <w:p w14:paraId="3D03AAC3" w14:textId="18C91A90"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104</w:t>
      </w:r>
      <w:r>
        <w:rPr>
          <w:rStyle w:val="apple-converted-space"/>
          <w:rFonts w:ascii="Book Antiqua" w:hAnsi="Book Antiqua"/>
        </w:rPr>
        <w:t xml:space="preserve"> </w:t>
      </w:r>
      <w:r w:rsidRPr="00BE0C39">
        <w:rPr>
          <w:rFonts w:ascii="Book Antiqua" w:hAnsi="Book Antiqua"/>
          <w:b/>
          <w:bCs/>
        </w:rPr>
        <w:t>Ge</w:t>
      </w:r>
      <w:r>
        <w:rPr>
          <w:rFonts w:ascii="Book Antiqua" w:hAnsi="Book Antiqua"/>
          <w:b/>
          <w:bCs/>
        </w:rPr>
        <w:t xml:space="preserve"> </w:t>
      </w:r>
      <w:r w:rsidRPr="00BE0C39">
        <w:rPr>
          <w:rFonts w:ascii="Book Antiqua" w:hAnsi="Book Antiqua"/>
          <w:b/>
          <w:bCs/>
        </w:rPr>
        <w:t>J</w:t>
      </w:r>
      <w:r w:rsidRPr="00BE0C39">
        <w:rPr>
          <w:rFonts w:ascii="Book Antiqua" w:hAnsi="Book Antiqua"/>
        </w:rPr>
        <w:t>,</w:t>
      </w:r>
      <w:r>
        <w:rPr>
          <w:rFonts w:ascii="Book Antiqua" w:hAnsi="Book Antiqua"/>
        </w:rPr>
        <w:t xml:space="preserve"> </w:t>
      </w:r>
      <w:proofErr w:type="spellStart"/>
      <w:r w:rsidRPr="00BE0C39">
        <w:rPr>
          <w:rFonts w:ascii="Book Antiqua" w:hAnsi="Book Antiqua"/>
        </w:rPr>
        <w:t>Digitale</w:t>
      </w:r>
      <w:proofErr w:type="spellEnd"/>
      <w:r>
        <w:rPr>
          <w:rFonts w:ascii="Book Antiqua" w:hAnsi="Book Antiqua"/>
        </w:rPr>
        <w:t xml:space="preserve"> </w:t>
      </w:r>
      <w:r w:rsidRPr="00BE0C39">
        <w:rPr>
          <w:rFonts w:ascii="Book Antiqua" w:hAnsi="Book Antiqua"/>
        </w:rPr>
        <w:t>JC,</w:t>
      </w:r>
      <w:r>
        <w:rPr>
          <w:rFonts w:ascii="Book Antiqua" w:hAnsi="Book Antiqua"/>
        </w:rPr>
        <w:t xml:space="preserve"> </w:t>
      </w:r>
      <w:r w:rsidRPr="00BE0C39">
        <w:rPr>
          <w:rFonts w:ascii="Book Antiqua" w:hAnsi="Book Antiqua"/>
        </w:rPr>
        <w:t>Pletcher</w:t>
      </w:r>
      <w:r>
        <w:rPr>
          <w:rFonts w:ascii="Book Antiqua" w:hAnsi="Book Antiqua"/>
        </w:rPr>
        <w:t xml:space="preserve"> </w:t>
      </w:r>
      <w:r w:rsidRPr="00BE0C39">
        <w:rPr>
          <w:rFonts w:ascii="Book Antiqua" w:hAnsi="Book Antiqua"/>
        </w:rPr>
        <w:t>MJ,</w:t>
      </w:r>
      <w:r>
        <w:rPr>
          <w:rFonts w:ascii="Book Antiqua" w:hAnsi="Book Antiqua"/>
        </w:rPr>
        <w:t xml:space="preserve"> </w:t>
      </w:r>
      <w:r w:rsidRPr="00BE0C39">
        <w:rPr>
          <w:rFonts w:ascii="Book Antiqua" w:hAnsi="Book Antiqua"/>
        </w:rPr>
        <w:t>Lai</w:t>
      </w:r>
      <w:r>
        <w:rPr>
          <w:rFonts w:ascii="Book Antiqua" w:hAnsi="Book Antiqua"/>
        </w:rPr>
        <w:t xml:space="preserve"> </w:t>
      </w:r>
      <w:r w:rsidRPr="00BE0C39">
        <w:rPr>
          <w:rFonts w:ascii="Book Antiqua" w:hAnsi="Book Antiqua"/>
        </w:rPr>
        <w:t>JC;</w:t>
      </w:r>
      <w:r>
        <w:rPr>
          <w:rFonts w:ascii="Book Antiqua" w:hAnsi="Book Antiqua"/>
        </w:rPr>
        <w:t xml:space="preserve"> </w:t>
      </w:r>
      <w:r w:rsidRPr="00BE0C39">
        <w:rPr>
          <w:rFonts w:ascii="Book Antiqua" w:hAnsi="Book Antiqua"/>
        </w:rPr>
        <w:t>N3C</w:t>
      </w:r>
      <w:r>
        <w:rPr>
          <w:rFonts w:ascii="Book Antiqua" w:hAnsi="Book Antiqua"/>
        </w:rPr>
        <w:t xml:space="preserve"> </w:t>
      </w:r>
      <w:r w:rsidRPr="00BE0C39">
        <w:rPr>
          <w:rFonts w:ascii="Book Antiqua" w:hAnsi="Book Antiqua"/>
        </w:rPr>
        <w:t>Consortium.</w:t>
      </w:r>
      <w:r>
        <w:rPr>
          <w:rFonts w:ascii="Book Antiqua" w:hAnsi="Book Antiqua"/>
        </w:rPr>
        <w:t xml:space="preserve"> </w:t>
      </w:r>
      <w:r w:rsidRPr="00BE0C39">
        <w:rPr>
          <w:rFonts w:ascii="Book Antiqua" w:hAnsi="Book Antiqua"/>
        </w:rPr>
        <w:t>Breakthrough</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Vaccinated</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National</w:t>
      </w:r>
      <w:r>
        <w:rPr>
          <w:rFonts w:ascii="Book Antiqua" w:hAnsi="Book Antiqua"/>
        </w:rPr>
        <w:t xml:space="preserve"> </w:t>
      </w:r>
      <w:r w:rsidRPr="00BE0C39">
        <w:rPr>
          <w:rFonts w:ascii="Book Antiqua" w:hAnsi="Book Antiqua"/>
        </w:rPr>
        <w:t>COVID</w:t>
      </w:r>
      <w:r>
        <w:rPr>
          <w:rFonts w:ascii="Book Antiqua" w:hAnsi="Book Antiqua"/>
        </w:rPr>
        <w:t xml:space="preserve"> </w:t>
      </w:r>
      <w:r w:rsidRPr="00BE0C39">
        <w:rPr>
          <w:rFonts w:ascii="Book Antiqua" w:hAnsi="Book Antiqua"/>
        </w:rPr>
        <w:t>Cohort</w:t>
      </w:r>
      <w:r>
        <w:rPr>
          <w:rFonts w:ascii="Book Antiqua" w:hAnsi="Book Antiqua"/>
        </w:rPr>
        <w:t xml:space="preserve"> </w:t>
      </w:r>
      <w:r w:rsidRPr="00BE0C39">
        <w:rPr>
          <w:rFonts w:ascii="Book Antiqua" w:hAnsi="Book Antiqua"/>
        </w:rPr>
        <w:t>Collaborative</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proofErr w:type="spellStart"/>
      <w:r w:rsidRPr="00BE0C39">
        <w:rPr>
          <w:rFonts w:ascii="Book Antiqua" w:hAnsi="Book Antiqua"/>
          <w:i/>
          <w:iCs/>
        </w:rPr>
        <w:t>medRxiv</w:t>
      </w:r>
      <w:proofErr w:type="spellEnd"/>
      <w:r>
        <w:rPr>
          <w:rStyle w:val="apple-converted-space"/>
          <w:rFonts w:ascii="Book Antiqua" w:hAnsi="Book Antiqua"/>
        </w:rPr>
        <w:t xml:space="preserve"> </w:t>
      </w:r>
      <w:r w:rsidRPr="00BE0C39">
        <w:rPr>
          <w:rFonts w:ascii="Book Antiqua" w:hAnsi="Book Antiqua"/>
        </w:rPr>
        <w:t>2022</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35821984</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10.1101/2022.02.25.22271490]</w:t>
      </w:r>
    </w:p>
    <w:p w14:paraId="50BAD7FA" w14:textId="0B3BFCDE"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105</w:t>
      </w:r>
      <w:r>
        <w:rPr>
          <w:rStyle w:val="apple-converted-space"/>
          <w:rFonts w:ascii="Book Antiqua" w:hAnsi="Book Antiqua"/>
        </w:rPr>
        <w:t xml:space="preserve"> </w:t>
      </w:r>
      <w:r w:rsidRPr="00BE0C39">
        <w:rPr>
          <w:rFonts w:ascii="Book Antiqua" w:hAnsi="Book Antiqua"/>
          <w:b/>
          <w:bCs/>
        </w:rPr>
        <w:t>John</w:t>
      </w:r>
      <w:r>
        <w:rPr>
          <w:rFonts w:ascii="Book Antiqua" w:hAnsi="Book Antiqua"/>
          <w:b/>
          <w:bCs/>
        </w:rPr>
        <w:t xml:space="preserve"> </w:t>
      </w:r>
      <w:r w:rsidRPr="00BE0C39">
        <w:rPr>
          <w:rFonts w:ascii="Book Antiqua" w:hAnsi="Book Antiqua"/>
          <w:b/>
          <w:bCs/>
        </w:rPr>
        <w:t>BV</w:t>
      </w:r>
      <w:r w:rsidRPr="00BE0C39">
        <w:rPr>
          <w:rFonts w:ascii="Book Antiqua" w:hAnsi="Book Antiqua"/>
        </w:rPr>
        <w:t>,</w:t>
      </w:r>
      <w:r>
        <w:rPr>
          <w:rFonts w:ascii="Book Antiqua" w:hAnsi="Book Antiqua"/>
        </w:rPr>
        <w:t xml:space="preserve"> </w:t>
      </w:r>
      <w:r w:rsidRPr="00BE0C39">
        <w:rPr>
          <w:rFonts w:ascii="Book Antiqua" w:hAnsi="Book Antiqua"/>
        </w:rPr>
        <w:t>Ferreira</w:t>
      </w:r>
      <w:r>
        <w:rPr>
          <w:rFonts w:ascii="Book Antiqua" w:hAnsi="Book Antiqua"/>
        </w:rPr>
        <w:t xml:space="preserve"> </w:t>
      </w:r>
      <w:r w:rsidRPr="00BE0C39">
        <w:rPr>
          <w:rFonts w:ascii="Book Antiqua" w:hAnsi="Book Antiqua"/>
        </w:rPr>
        <w:t>RD,</w:t>
      </w:r>
      <w:r>
        <w:rPr>
          <w:rFonts w:ascii="Book Antiqua" w:hAnsi="Book Antiqua"/>
        </w:rPr>
        <w:t xml:space="preserve"> </w:t>
      </w:r>
      <w:r w:rsidRPr="00BE0C39">
        <w:rPr>
          <w:rFonts w:ascii="Book Antiqua" w:hAnsi="Book Antiqua"/>
        </w:rPr>
        <w:t>Doshi</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Kaplan</w:t>
      </w:r>
      <w:r>
        <w:rPr>
          <w:rFonts w:ascii="Book Antiqua" w:hAnsi="Book Antiqua"/>
        </w:rPr>
        <w:t xml:space="preserve"> </w:t>
      </w:r>
      <w:r w:rsidRPr="00BE0C39">
        <w:rPr>
          <w:rFonts w:ascii="Book Antiqua" w:hAnsi="Book Antiqua"/>
        </w:rPr>
        <w:t>DE,</w:t>
      </w:r>
      <w:r>
        <w:rPr>
          <w:rFonts w:ascii="Book Antiqua" w:hAnsi="Book Antiqua"/>
        </w:rPr>
        <w:t xml:space="preserve"> </w:t>
      </w:r>
      <w:proofErr w:type="spellStart"/>
      <w:r w:rsidRPr="00BE0C39">
        <w:rPr>
          <w:rFonts w:ascii="Book Antiqua" w:hAnsi="Book Antiqua"/>
        </w:rPr>
        <w:t>Taddei</w:t>
      </w:r>
      <w:proofErr w:type="spellEnd"/>
      <w:r>
        <w:rPr>
          <w:rFonts w:ascii="Book Antiqua" w:hAnsi="Book Antiqua"/>
        </w:rPr>
        <w:t xml:space="preserve"> </w:t>
      </w:r>
      <w:r w:rsidRPr="00BE0C39">
        <w:rPr>
          <w:rFonts w:ascii="Book Antiqua" w:hAnsi="Book Antiqua"/>
        </w:rPr>
        <w:t>TH,</w:t>
      </w:r>
      <w:r>
        <w:rPr>
          <w:rFonts w:ascii="Book Antiqua" w:hAnsi="Book Antiqua"/>
        </w:rPr>
        <w:t xml:space="preserve"> </w:t>
      </w:r>
      <w:r w:rsidRPr="00BE0C39">
        <w:rPr>
          <w:rFonts w:ascii="Book Antiqua" w:hAnsi="Book Antiqua"/>
        </w:rPr>
        <w:t>Spector</w:t>
      </w:r>
      <w:r>
        <w:rPr>
          <w:rFonts w:ascii="Book Antiqua" w:hAnsi="Book Antiqua"/>
        </w:rPr>
        <w:t xml:space="preserve"> </w:t>
      </w:r>
      <w:r w:rsidRPr="00BE0C39">
        <w:rPr>
          <w:rFonts w:ascii="Book Antiqua" w:hAnsi="Book Antiqua"/>
        </w:rPr>
        <w:t>SA,</w:t>
      </w:r>
      <w:r>
        <w:rPr>
          <w:rFonts w:ascii="Book Antiqua" w:hAnsi="Book Antiqua"/>
        </w:rPr>
        <w:t xml:space="preserve"> </w:t>
      </w:r>
      <w:r w:rsidRPr="00BE0C39">
        <w:rPr>
          <w:rFonts w:ascii="Book Antiqua" w:hAnsi="Book Antiqua"/>
        </w:rPr>
        <w:t>Paulus</w:t>
      </w:r>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Deng</w:t>
      </w:r>
      <w:r>
        <w:rPr>
          <w:rFonts w:ascii="Book Antiqua" w:hAnsi="Book Antiqua"/>
        </w:rPr>
        <w:t xml:space="preserve"> </w:t>
      </w:r>
      <w:r w:rsidRPr="00BE0C39">
        <w:rPr>
          <w:rFonts w:ascii="Book Antiqua" w:hAnsi="Book Antiqua"/>
        </w:rPr>
        <w:t>Y,</w:t>
      </w:r>
      <w:r>
        <w:rPr>
          <w:rFonts w:ascii="Book Antiqua" w:hAnsi="Book Antiqua"/>
        </w:rPr>
        <w:t xml:space="preserve"> </w:t>
      </w:r>
      <w:proofErr w:type="spellStart"/>
      <w:r w:rsidRPr="00BE0C39">
        <w:rPr>
          <w:rFonts w:ascii="Book Antiqua" w:hAnsi="Book Antiqua"/>
        </w:rPr>
        <w:t>Bastaich</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Dahman</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Third</w:t>
      </w:r>
      <w:r>
        <w:rPr>
          <w:rFonts w:ascii="Book Antiqua" w:hAnsi="Book Antiqua"/>
        </w:rPr>
        <w:t xml:space="preserve"> </w:t>
      </w:r>
      <w:r w:rsidRPr="00BE0C39">
        <w:rPr>
          <w:rFonts w:ascii="Book Antiqua" w:hAnsi="Book Antiqua"/>
        </w:rPr>
        <w:t>dose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mRNA</w:t>
      </w:r>
      <w:r>
        <w:rPr>
          <w:rFonts w:ascii="Book Antiqua" w:hAnsi="Book Antiqua"/>
        </w:rPr>
        <w:t xml:space="preserve"> </w:t>
      </w:r>
      <w:r w:rsidRPr="00BE0C39">
        <w:rPr>
          <w:rFonts w:ascii="Book Antiqua" w:hAnsi="Book Antiqua"/>
        </w:rPr>
        <w:t>vaccine</w:t>
      </w:r>
      <w:r>
        <w:rPr>
          <w:rFonts w:ascii="Book Antiqua" w:hAnsi="Book Antiqua"/>
        </w:rPr>
        <w:t xml:space="preserve"> </w:t>
      </w:r>
      <w:r w:rsidRPr="00BE0C39">
        <w:rPr>
          <w:rFonts w:ascii="Book Antiqua" w:hAnsi="Book Antiqua"/>
        </w:rPr>
        <w:t>appears</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overcome</w:t>
      </w:r>
      <w:r>
        <w:rPr>
          <w:rFonts w:ascii="Book Antiqua" w:hAnsi="Book Antiqua"/>
        </w:rPr>
        <w:t xml:space="preserve"> </w:t>
      </w:r>
      <w:r w:rsidRPr="00BE0C39">
        <w:rPr>
          <w:rFonts w:ascii="Book Antiqua" w:hAnsi="Book Antiqua"/>
        </w:rPr>
        <w:lastRenderedPageBreak/>
        <w:t>vaccine</w:t>
      </w:r>
      <w:r>
        <w:rPr>
          <w:rFonts w:ascii="Book Antiqua" w:hAnsi="Book Antiqua"/>
        </w:rPr>
        <w:t xml:space="preserve"> </w:t>
      </w:r>
      <w:proofErr w:type="spellStart"/>
      <w:r w:rsidRPr="00BE0C39">
        <w:rPr>
          <w:rFonts w:ascii="Book Antiqua" w:hAnsi="Book Antiqua"/>
        </w:rPr>
        <w:t>hyporesponsiveness</w:t>
      </w:r>
      <w:proofErr w:type="spellEnd"/>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cirrhosis.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77</w:t>
      </w:r>
      <w:r w:rsidRPr="00BE0C39">
        <w:rPr>
          <w:rFonts w:ascii="Book Antiqua" w:hAnsi="Book Antiqua"/>
        </w:rPr>
        <w:t>:</w:t>
      </w:r>
      <w:r>
        <w:rPr>
          <w:rFonts w:ascii="Book Antiqua" w:hAnsi="Book Antiqua"/>
        </w:rPr>
        <w:t xml:space="preserve"> </w:t>
      </w:r>
      <w:r w:rsidRPr="00BE0C39">
        <w:rPr>
          <w:rFonts w:ascii="Book Antiqua" w:hAnsi="Book Antiqua"/>
        </w:rPr>
        <w:t>1349-1358</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36181987</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10.1016/j.jhep.2022.07.036]</w:t>
      </w:r>
    </w:p>
    <w:p w14:paraId="2AFC6332" w14:textId="5640B8F0"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106</w:t>
      </w:r>
      <w:r>
        <w:rPr>
          <w:rStyle w:val="apple-converted-space"/>
          <w:rFonts w:ascii="Book Antiqua" w:hAnsi="Book Antiqua"/>
        </w:rPr>
        <w:t xml:space="preserve"> </w:t>
      </w:r>
      <w:proofErr w:type="spellStart"/>
      <w:r w:rsidRPr="00BE0C39">
        <w:rPr>
          <w:rFonts w:ascii="Book Antiqua" w:hAnsi="Book Antiqua"/>
          <w:b/>
          <w:bCs/>
        </w:rPr>
        <w:t>Rabinowich</w:t>
      </w:r>
      <w:proofErr w:type="spellEnd"/>
      <w:r>
        <w:rPr>
          <w:rFonts w:ascii="Book Antiqua" w:hAnsi="Book Antiqua"/>
          <w:b/>
          <w:bCs/>
        </w:rPr>
        <w:t xml:space="preserve"> </w:t>
      </w:r>
      <w:r w:rsidRPr="00BE0C39">
        <w:rPr>
          <w:rFonts w:ascii="Book Antiqua" w:hAnsi="Book Antiqua"/>
          <w:b/>
          <w:bCs/>
        </w:rPr>
        <w:t>L</w:t>
      </w:r>
      <w:r w:rsidRPr="00BE0C39">
        <w:rPr>
          <w:rFonts w:ascii="Book Antiqua" w:hAnsi="Book Antiqua"/>
        </w:rPr>
        <w:t>,</w:t>
      </w:r>
      <w:r>
        <w:rPr>
          <w:rFonts w:ascii="Book Antiqua" w:hAnsi="Book Antiqua"/>
        </w:rPr>
        <w:t xml:space="preserve"> </w:t>
      </w:r>
      <w:proofErr w:type="spellStart"/>
      <w:r w:rsidRPr="00BE0C39">
        <w:rPr>
          <w:rFonts w:ascii="Book Antiqua" w:hAnsi="Book Antiqua"/>
        </w:rPr>
        <w:t>Grupper</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Baruch</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Ben-</w:t>
      </w:r>
      <w:proofErr w:type="spellStart"/>
      <w:r w:rsidRPr="00BE0C39">
        <w:rPr>
          <w:rFonts w:ascii="Book Antiqua" w:hAnsi="Book Antiqua"/>
        </w:rPr>
        <w:t>Yehoyada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Halperin</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Turner</w:t>
      </w:r>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Katchman</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Levi</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Houri</w:t>
      </w:r>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Lubezky</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Shibolet</w:t>
      </w:r>
      <w:proofErr w:type="spellEnd"/>
      <w:r>
        <w:rPr>
          <w:rFonts w:ascii="Book Antiqua" w:hAnsi="Book Antiqua"/>
        </w:rPr>
        <w:t xml:space="preserve"> </w:t>
      </w:r>
      <w:r w:rsidRPr="00BE0C39">
        <w:rPr>
          <w:rFonts w:ascii="Book Antiqua" w:hAnsi="Book Antiqua"/>
        </w:rPr>
        <w:t>O,</w:t>
      </w:r>
      <w:r>
        <w:rPr>
          <w:rFonts w:ascii="Book Antiqua" w:hAnsi="Book Antiqua"/>
        </w:rPr>
        <w:t xml:space="preserve"> </w:t>
      </w:r>
      <w:proofErr w:type="spellStart"/>
      <w:r w:rsidRPr="00BE0C39">
        <w:rPr>
          <w:rFonts w:ascii="Book Antiqua" w:hAnsi="Book Antiqua"/>
        </w:rPr>
        <w:t>Katchman</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Low</w:t>
      </w:r>
      <w:r>
        <w:rPr>
          <w:rFonts w:ascii="Book Antiqua" w:hAnsi="Book Antiqua"/>
        </w:rPr>
        <w:t xml:space="preserve"> </w:t>
      </w:r>
      <w:r w:rsidRPr="00BE0C39">
        <w:rPr>
          <w:rFonts w:ascii="Book Antiqua" w:hAnsi="Book Antiqua"/>
        </w:rPr>
        <w:t>immunogenicity</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among</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75</w:t>
      </w:r>
      <w:r w:rsidRPr="00BE0C39">
        <w:rPr>
          <w:rFonts w:ascii="Book Antiqua" w:hAnsi="Book Antiqua"/>
        </w:rPr>
        <w:t>:</w:t>
      </w:r>
      <w:r>
        <w:rPr>
          <w:rFonts w:ascii="Book Antiqua" w:hAnsi="Book Antiqua"/>
        </w:rPr>
        <w:t xml:space="preserve"> </w:t>
      </w:r>
      <w:r w:rsidRPr="00BE0C39">
        <w:rPr>
          <w:rFonts w:ascii="Book Antiqua" w:hAnsi="Book Antiqua"/>
        </w:rPr>
        <w:t>435-438</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33892006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10.1016/j.jhep.2021.04.020]</w:t>
      </w:r>
    </w:p>
    <w:p w14:paraId="2F7632AE" w14:textId="25D31E70"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107</w:t>
      </w:r>
      <w:r>
        <w:rPr>
          <w:rStyle w:val="apple-converted-space"/>
          <w:rFonts w:ascii="Book Antiqua" w:hAnsi="Book Antiqua"/>
        </w:rPr>
        <w:t xml:space="preserve"> </w:t>
      </w:r>
      <w:proofErr w:type="spellStart"/>
      <w:r w:rsidRPr="00BE0C39">
        <w:rPr>
          <w:rFonts w:ascii="Book Antiqua" w:hAnsi="Book Antiqua"/>
          <w:b/>
          <w:bCs/>
        </w:rPr>
        <w:t>Thuluvath</w:t>
      </w:r>
      <w:proofErr w:type="spellEnd"/>
      <w:r>
        <w:rPr>
          <w:rFonts w:ascii="Book Antiqua" w:hAnsi="Book Antiqua"/>
          <w:b/>
          <w:bCs/>
        </w:rPr>
        <w:t xml:space="preserve"> </w:t>
      </w:r>
      <w:r w:rsidRPr="00BE0C39">
        <w:rPr>
          <w:rFonts w:ascii="Book Antiqua" w:hAnsi="Book Antiqua"/>
          <w:b/>
          <w:bCs/>
        </w:rPr>
        <w:t>PJ</w:t>
      </w:r>
      <w:r w:rsidRPr="00BE0C39">
        <w:rPr>
          <w:rFonts w:ascii="Book Antiqua" w:hAnsi="Book Antiqua"/>
        </w:rPr>
        <w:t>,</w:t>
      </w:r>
      <w:r>
        <w:rPr>
          <w:rFonts w:ascii="Book Antiqua" w:hAnsi="Book Antiqua"/>
        </w:rPr>
        <w:t xml:space="preserve"> </w:t>
      </w:r>
      <w:r w:rsidRPr="00BE0C39">
        <w:rPr>
          <w:rFonts w:ascii="Book Antiqua" w:hAnsi="Book Antiqua"/>
        </w:rPr>
        <w:t>Robarts</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Chauhan</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Analysis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antibody</w:t>
      </w:r>
      <w:r>
        <w:rPr>
          <w:rFonts w:ascii="Book Antiqua" w:hAnsi="Book Antiqua"/>
        </w:rPr>
        <w:t xml:space="preserve"> </w:t>
      </w:r>
      <w:r w:rsidRPr="00BE0C39">
        <w:rPr>
          <w:rFonts w:ascii="Book Antiqua" w:hAnsi="Book Antiqua"/>
        </w:rPr>
        <w:t>responses</w:t>
      </w:r>
      <w:r>
        <w:rPr>
          <w:rFonts w:ascii="Book Antiqua" w:hAnsi="Book Antiqua"/>
        </w:rPr>
        <w:t xml:space="preserve"> </w:t>
      </w:r>
      <w:r w:rsidRPr="00BE0C39">
        <w:rPr>
          <w:rFonts w:ascii="Book Antiqua" w:hAnsi="Book Antiqua"/>
        </w:rPr>
        <w:t>after</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those</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75</w:t>
      </w:r>
      <w:r w:rsidRPr="00BE0C39">
        <w:rPr>
          <w:rFonts w:ascii="Book Antiqua" w:hAnsi="Book Antiqua"/>
        </w:rPr>
        <w:t>:</w:t>
      </w:r>
      <w:r>
        <w:rPr>
          <w:rFonts w:ascii="Book Antiqua" w:hAnsi="Book Antiqua"/>
        </w:rPr>
        <w:t xml:space="preserve"> </w:t>
      </w:r>
      <w:r w:rsidRPr="00BE0C39">
        <w:rPr>
          <w:rFonts w:ascii="Book Antiqua" w:hAnsi="Book Antiqua"/>
        </w:rPr>
        <w:t>1434-1439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34454993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10.1016/j.jhep.2021.08.008]</w:t>
      </w:r>
    </w:p>
    <w:p w14:paraId="64831BEB" w14:textId="5270D429"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108</w:t>
      </w:r>
      <w:r>
        <w:rPr>
          <w:rStyle w:val="apple-converted-space"/>
          <w:rFonts w:ascii="Book Antiqua" w:hAnsi="Book Antiqua"/>
        </w:rPr>
        <w:t xml:space="preserve"> </w:t>
      </w:r>
      <w:proofErr w:type="spellStart"/>
      <w:r w:rsidRPr="00BE0C39">
        <w:rPr>
          <w:rFonts w:ascii="Book Antiqua" w:hAnsi="Book Antiqua"/>
          <w:b/>
          <w:bCs/>
        </w:rPr>
        <w:t>Timmermann</w:t>
      </w:r>
      <w:proofErr w:type="spellEnd"/>
      <w:r>
        <w:rPr>
          <w:rFonts w:ascii="Book Antiqua" w:hAnsi="Book Antiqua"/>
          <w:b/>
          <w:bCs/>
        </w:rPr>
        <w:t xml:space="preserve"> </w:t>
      </w:r>
      <w:r w:rsidRPr="00BE0C39">
        <w:rPr>
          <w:rFonts w:ascii="Book Antiqua" w:hAnsi="Book Antiqua"/>
          <w:b/>
          <w:bCs/>
        </w:rPr>
        <w:t>L</w:t>
      </w:r>
      <w:r w:rsidRPr="00BE0C39">
        <w:rPr>
          <w:rFonts w:ascii="Book Antiqua" w:hAnsi="Book Antiqua"/>
        </w:rPr>
        <w:t>,</w:t>
      </w:r>
      <w:r>
        <w:rPr>
          <w:rFonts w:ascii="Book Antiqua" w:hAnsi="Book Antiqua"/>
        </w:rPr>
        <w:t xml:space="preserve"> </w:t>
      </w:r>
      <w:proofErr w:type="spellStart"/>
      <w:r w:rsidRPr="00BE0C39">
        <w:rPr>
          <w:rFonts w:ascii="Book Antiqua" w:hAnsi="Book Antiqua"/>
        </w:rPr>
        <w:t>Globke</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Lurje</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Schmelzle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Schöning</w:t>
      </w:r>
      <w:proofErr w:type="spellEnd"/>
      <w:r>
        <w:rPr>
          <w:rFonts w:ascii="Book Antiqua" w:hAnsi="Book Antiqua"/>
        </w:rPr>
        <w:t xml:space="preserve"> </w:t>
      </w:r>
      <w:r w:rsidRPr="00BE0C39">
        <w:rPr>
          <w:rFonts w:ascii="Book Antiqua" w:hAnsi="Book Antiqua"/>
        </w:rPr>
        <w:t>W,</w:t>
      </w:r>
      <w:r>
        <w:rPr>
          <w:rFonts w:ascii="Book Antiqua" w:hAnsi="Book Antiqua"/>
        </w:rPr>
        <w:t xml:space="preserve"> </w:t>
      </w:r>
      <w:proofErr w:type="spellStart"/>
      <w:r w:rsidRPr="00BE0C39">
        <w:rPr>
          <w:rFonts w:ascii="Book Antiqua" w:hAnsi="Book Antiqua"/>
        </w:rPr>
        <w:t>Öllinger</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Pratschke</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Eberspächer</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Drosten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Hofmann</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Eurich</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Humoral</w:t>
      </w:r>
      <w:r>
        <w:rPr>
          <w:rFonts w:ascii="Book Antiqua" w:hAnsi="Book Antiqua"/>
        </w:rPr>
        <w:t xml:space="preserve"> </w:t>
      </w:r>
      <w:r w:rsidRPr="00BE0C39">
        <w:rPr>
          <w:rFonts w:ascii="Book Antiqua" w:hAnsi="Book Antiqua"/>
        </w:rPr>
        <w:t>Immune</w:t>
      </w:r>
      <w:r>
        <w:rPr>
          <w:rFonts w:ascii="Book Antiqua" w:hAnsi="Book Antiqua"/>
        </w:rPr>
        <w:t xml:space="preserve"> </w:t>
      </w:r>
      <w:r w:rsidRPr="00BE0C39">
        <w:rPr>
          <w:rFonts w:ascii="Book Antiqua" w:hAnsi="Book Antiqua"/>
        </w:rPr>
        <w:t>Response</w:t>
      </w:r>
      <w:r>
        <w:rPr>
          <w:rFonts w:ascii="Book Antiqua" w:hAnsi="Book Antiqua"/>
        </w:rPr>
        <w:t xml:space="preserve"> </w:t>
      </w:r>
      <w:r w:rsidRPr="00BE0C39">
        <w:rPr>
          <w:rFonts w:ascii="Book Antiqua" w:hAnsi="Book Antiqua"/>
        </w:rPr>
        <w:t>following</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Style w:val="apple-converted-space"/>
          <w:rFonts w:ascii="Book Antiqua" w:hAnsi="Book Antiqua"/>
        </w:rPr>
        <w:t xml:space="preserve"> </w:t>
      </w:r>
      <w:r w:rsidRPr="00BE0C39">
        <w:rPr>
          <w:rFonts w:ascii="Book Antiqua" w:hAnsi="Book Antiqua"/>
          <w:i/>
          <w:iCs/>
        </w:rPr>
        <w:t>Vaccines</w:t>
      </w:r>
      <w:r>
        <w:rPr>
          <w:rFonts w:ascii="Book Antiqua" w:hAnsi="Book Antiqua"/>
          <w:i/>
          <w:iCs/>
        </w:rPr>
        <w:t xml:space="preserve"> </w:t>
      </w:r>
      <w:r w:rsidRPr="00BE0C39">
        <w:rPr>
          <w:rFonts w:ascii="Book Antiqua" w:hAnsi="Book Antiqua"/>
          <w:i/>
          <w:iCs/>
        </w:rPr>
        <w:t>(Basel)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9</w:t>
      </w:r>
      <w:r>
        <w:rPr>
          <w:rStyle w:val="apple-converted-space"/>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34960168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10.3390/vaccines9121422]</w:t>
      </w:r>
    </w:p>
    <w:p w14:paraId="14D2F6FE" w14:textId="1892E936"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109</w:t>
      </w:r>
      <w:r>
        <w:rPr>
          <w:rStyle w:val="apple-converted-space"/>
          <w:rFonts w:ascii="Book Antiqua" w:hAnsi="Book Antiqua"/>
        </w:rPr>
        <w:t xml:space="preserve"> </w:t>
      </w:r>
      <w:proofErr w:type="spellStart"/>
      <w:r w:rsidRPr="00BE0C39">
        <w:rPr>
          <w:rFonts w:ascii="Book Antiqua" w:hAnsi="Book Antiqua"/>
          <w:b/>
          <w:bCs/>
        </w:rPr>
        <w:t>Duengelhoef</w:t>
      </w:r>
      <w:proofErr w:type="spellEnd"/>
      <w:r>
        <w:rPr>
          <w:rFonts w:ascii="Book Antiqua" w:hAnsi="Book Antiqua"/>
          <w:b/>
          <w:bCs/>
        </w:rPr>
        <w:t xml:space="preserve"> </w:t>
      </w:r>
      <w:r w:rsidRPr="00BE0C39">
        <w:rPr>
          <w:rFonts w:ascii="Book Antiqua" w:hAnsi="Book Antiqua"/>
          <w:b/>
          <w:bCs/>
        </w:rPr>
        <w:t>P</w:t>
      </w:r>
      <w:r w:rsidRPr="00BE0C39">
        <w:rPr>
          <w:rFonts w:ascii="Book Antiqua" w:hAnsi="Book Antiqua"/>
        </w:rPr>
        <w:t>,</w:t>
      </w:r>
      <w:r>
        <w:rPr>
          <w:rFonts w:ascii="Book Antiqua" w:hAnsi="Book Antiqua"/>
        </w:rPr>
        <w:t xml:space="preserve"> </w:t>
      </w:r>
      <w:proofErr w:type="spellStart"/>
      <w:r w:rsidRPr="00BE0C39">
        <w:rPr>
          <w:rFonts w:ascii="Book Antiqua" w:hAnsi="Book Antiqua"/>
        </w:rPr>
        <w:t>Hartl</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Rüther</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Steinmann</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Brehm</w:t>
      </w:r>
      <w:r>
        <w:rPr>
          <w:rFonts w:ascii="Book Antiqua" w:hAnsi="Book Antiqua"/>
        </w:rPr>
        <w:t xml:space="preserve"> </w:t>
      </w:r>
      <w:r w:rsidRPr="00BE0C39">
        <w:rPr>
          <w:rFonts w:ascii="Book Antiqua" w:hAnsi="Book Antiqua"/>
        </w:rPr>
        <w:t>TT,</w:t>
      </w:r>
      <w:r>
        <w:rPr>
          <w:rFonts w:ascii="Book Antiqua" w:hAnsi="Book Antiqua"/>
        </w:rPr>
        <w:t xml:space="preserve"> </w:t>
      </w:r>
      <w:proofErr w:type="spellStart"/>
      <w:r w:rsidRPr="00BE0C39">
        <w:rPr>
          <w:rFonts w:ascii="Book Antiqua" w:hAnsi="Book Antiqua"/>
        </w:rPr>
        <w:t>Weltzsch</w:t>
      </w:r>
      <w:proofErr w:type="spellEnd"/>
      <w:r>
        <w:rPr>
          <w:rFonts w:ascii="Book Antiqua" w:hAnsi="Book Antiqua"/>
        </w:rPr>
        <w:t xml:space="preserve"> </w:t>
      </w:r>
      <w:r w:rsidRPr="00BE0C39">
        <w:rPr>
          <w:rFonts w:ascii="Book Antiqua" w:hAnsi="Book Antiqua"/>
        </w:rPr>
        <w:t>JP,</w:t>
      </w:r>
      <w:r>
        <w:rPr>
          <w:rFonts w:ascii="Book Antiqua" w:hAnsi="Book Antiqua"/>
        </w:rPr>
        <w:t xml:space="preserve"> </w:t>
      </w:r>
      <w:r w:rsidRPr="00BE0C39">
        <w:rPr>
          <w:rFonts w:ascii="Book Antiqua" w:hAnsi="Book Antiqua"/>
        </w:rPr>
        <w:t>Glaser</w:t>
      </w:r>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Schaub</w:t>
      </w:r>
      <w:r>
        <w:rPr>
          <w:rFonts w:ascii="Book Antiqua" w:hAnsi="Book Antiqua"/>
        </w:rPr>
        <w:t xml:space="preserve"> </w:t>
      </w:r>
      <w:r w:rsidRPr="00BE0C39">
        <w:rPr>
          <w:rFonts w:ascii="Book Antiqua" w:hAnsi="Book Antiqua"/>
        </w:rPr>
        <w:t>GM,</w:t>
      </w:r>
      <w:r>
        <w:rPr>
          <w:rFonts w:ascii="Book Antiqua" w:hAnsi="Book Antiqua"/>
        </w:rPr>
        <w:t xml:space="preserve"> </w:t>
      </w:r>
      <w:proofErr w:type="spellStart"/>
      <w:r w:rsidRPr="00BE0C39">
        <w:rPr>
          <w:rFonts w:ascii="Book Antiqua" w:hAnsi="Book Antiqua"/>
        </w:rPr>
        <w:t>Sterneck</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Sebode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Weiler-Normann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Addo</w:t>
      </w:r>
      <w:r>
        <w:rPr>
          <w:rFonts w:ascii="Book Antiqua" w:hAnsi="Book Antiqua"/>
        </w:rPr>
        <w:t xml:space="preserve"> </w:t>
      </w:r>
      <w:r w:rsidRPr="00BE0C39">
        <w:rPr>
          <w:rFonts w:ascii="Book Antiqua" w:hAnsi="Book Antiqua"/>
        </w:rPr>
        <w:t>MM,</w:t>
      </w:r>
      <w:r>
        <w:rPr>
          <w:rFonts w:ascii="Book Antiqua" w:hAnsi="Book Antiqua"/>
        </w:rPr>
        <w:t xml:space="preserve"> </w:t>
      </w:r>
      <w:proofErr w:type="spellStart"/>
      <w:r w:rsidRPr="00BE0C39">
        <w:rPr>
          <w:rFonts w:ascii="Book Antiqua" w:hAnsi="Book Antiqua"/>
        </w:rPr>
        <w:t>Lütgehetmann</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Haag</w:t>
      </w:r>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Schramm</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Schulze</w:t>
      </w:r>
      <w:r>
        <w:rPr>
          <w:rFonts w:ascii="Book Antiqua" w:hAnsi="Book Antiqua"/>
        </w:rPr>
        <w:t xml:space="preserve"> </w:t>
      </w:r>
      <w:proofErr w:type="spellStart"/>
      <w:r w:rsidRPr="00BE0C39">
        <w:rPr>
          <w:rFonts w:ascii="Book Antiqua" w:hAnsi="Book Antiqua"/>
        </w:rPr>
        <w:t>Zur</w:t>
      </w:r>
      <w:proofErr w:type="spellEnd"/>
      <w:r>
        <w:rPr>
          <w:rFonts w:ascii="Book Antiqua" w:hAnsi="Book Antiqua"/>
        </w:rPr>
        <w:t xml:space="preserve"> </w:t>
      </w:r>
      <w:proofErr w:type="spellStart"/>
      <w:r w:rsidRPr="00BE0C39">
        <w:rPr>
          <w:rFonts w:ascii="Book Antiqua" w:hAnsi="Book Antiqua"/>
        </w:rPr>
        <w:t>Wiesch</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Lohse</w:t>
      </w:r>
      <w:r>
        <w:rPr>
          <w:rFonts w:ascii="Book Antiqua" w:hAnsi="Book Antiqua"/>
        </w:rPr>
        <w:t xml:space="preserve"> </w:t>
      </w:r>
      <w:r w:rsidRPr="00BE0C39">
        <w:rPr>
          <w:rFonts w:ascii="Book Antiqua" w:hAnsi="Book Antiqua"/>
        </w:rPr>
        <w:t>AW.</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response</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autoimmune</w:t>
      </w:r>
      <w:r>
        <w:rPr>
          <w:rFonts w:ascii="Book Antiqua" w:hAnsi="Book Antiqua"/>
        </w:rPr>
        <w:t xml:space="preserve"> </w:t>
      </w:r>
      <w:r w:rsidRPr="00BE0C39">
        <w:rPr>
          <w:rFonts w:ascii="Book Antiqua" w:hAnsi="Book Antiqua"/>
        </w:rPr>
        <w:t>hepatitis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autoimmune</w:t>
      </w:r>
      <w:r>
        <w:rPr>
          <w:rFonts w:ascii="Book Antiqua" w:hAnsi="Book Antiqua"/>
        </w:rPr>
        <w:t xml:space="preserve"> </w:t>
      </w:r>
      <w:r w:rsidRPr="00BE0C39">
        <w:rPr>
          <w:rFonts w:ascii="Book Antiqua" w:hAnsi="Book Antiqua"/>
        </w:rPr>
        <w:t>cholestatic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Style w:val="apple-converted-space"/>
          <w:rFonts w:ascii="Book Antiqua" w:hAnsi="Book Antiqua"/>
        </w:rPr>
        <w:t xml:space="preserve"> </w:t>
      </w:r>
      <w:r w:rsidRPr="00BE0C39">
        <w:rPr>
          <w:rFonts w:ascii="Book Antiqua" w:hAnsi="Book Antiqua"/>
          <w:i/>
          <w:iCs/>
        </w:rPr>
        <w:t>United</w:t>
      </w:r>
      <w:r>
        <w:rPr>
          <w:rFonts w:ascii="Book Antiqua" w:hAnsi="Book Antiqua"/>
          <w:i/>
          <w:iCs/>
        </w:rPr>
        <w:t xml:space="preserve"> </w:t>
      </w:r>
      <w:r w:rsidRPr="00BE0C39">
        <w:rPr>
          <w:rFonts w:ascii="Book Antiqua" w:hAnsi="Book Antiqua"/>
          <w:i/>
          <w:iCs/>
        </w:rPr>
        <w:t>European</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J</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10</w:t>
      </w:r>
      <w:r w:rsidRPr="00BE0C39">
        <w:rPr>
          <w:rFonts w:ascii="Book Antiqua" w:hAnsi="Book Antiqua"/>
        </w:rPr>
        <w:t>:</w:t>
      </w:r>
      <w:r>
        <w:rPr>
          <w:rFonts w:ascii="Book Antiqua" w:hAnsi="Book Antiqua"/>
        </w:rPr>
        <w:t xml:space="preserve"> </w:t>
      </w:r>
      <w:r w:rsidRPr="00BE0C39">
        <w:rPr>
          <w:rFonts w:ascii="Book Antiqua" w:hAnsi="Book Antiqua"/>
        </w:rPr>
        <w:t>319-329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35289983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10.1002/ueg2.12218]</w:t>
      </w:r>
    </w:p>
    <w:p w14:paraId="7C5A21F8" w14:textId="5BC1FD91" w:rsidR="00BE0C39" w:rsidRPr="00BE0C39" w:rsidRDefault="00BE0C39" w:rsidP="00BE0C39">
      <w:pPr>
        <w:pStyle w:val="NormalWeb"/>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110</w:t>
      </w:r>
      <w:r>
        <w:rPr>
          <w:rStyle w:val="apple-converted-space"/>
          <w:rFonts w:ascii="Book Antiqua" w:hAnsi="Book Antiqua"/>
        </w:rPr>
        <w:t xml:space="preserve"> </w:t>
      </w:r>
      <w:proofErr w:type="spellStart"/>
      <w:r w:rsidRPr="00BE0C39">
        <w:rPr>
          <w:rFonts w:ascii="Book Antiqua" w:hAnsi="Book Antiqua"/>
          <w:b/>
          <w:bCs/>
        </w:rPr>
        <w:t>Efe</w:t>
      </w:r>
      <w:proofErr w:type="spellEnd"/>
      <w:r>
        <w:rPr>
          <w:rFonts w:ascii="Book Antiqua" w:hAnsi="Book Antiqua"/>
          <w:b/>
          <w:bCs/>
        </w:rPr>
        <w:t xml:space="preserve"> </w:t>
      </w:r>
      <w:r w:rsidRPr="00BE0C39">
        <w:rPr>
          <w:rFonts w:ascii="Book Antiqua" w:hAnsi="Book Antiqua"/>
          <w:b/>
          <w:bCs/>
        </w:rPr>
        <w:t>C</w:t>
      </w:r>
      <w:r w:rsidRPr="00BE0C39">
        <w:rPr>
          <w:rFonts w:ascii="Book Antiqua" w:hAnsi="Book Antiqua"/>
        </w:rPr>
        <w:t>,</w:t>
      </w:r>
      <w:r>
        <w:rPr>
          <w:rFonts w:ascii="Book Antiqua" w:hAnsi="Book Antiqua"/>
        </w:rPr>
        <w:t xml:space="preserve"> </w:t>
      </w:r>
      <w:proofErr w:type="spellStart"/>
      <w:r w:rsidRPr="00BE0C39">
        <w:rPr>
          <w:rFonts w:ascii="Book Antiqua" w:hAnsi="Book Antiqua"/>
        </w:rPr>
        <w:t>Taşçılar</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Gerussi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Bolis</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Lammert</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Ebik</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Stättermayer</w:t>
      </w:r>
      <w:proofErr w:type="spellEnd"/>
      <w:r>
        <w:rPr>
          <w:rFonts w:ascii="Book Antiqua" w:hAnsi="Book Antiqua"/>
        </w:rPr>
        <w:t xml:space="preserve"> </w:t>
      </w:r>
      <w:r w:rsidRPr="00BE0C39">
        <w:rPr>
          <w:rFonts w:ascii="Book Antiqua" w:hAnsi="Book Antiqua"/>
        </w:rPr>
        <w:t>AF,</w:t>
      </w:r>
      <w:r>
        <w:rPr>
          <w:rFonts w:ascii="Book Antiqua" w:hAnsi="Book Antiqua"/>
        </w:rPr>
        <w:t xml:space="preserve"> </w:t>
      </w:r>
      <w:r w:rsidRPr="00BE0C39">
        <w:rPr>
          <w:rFonts w:ascii="Book Antiqua" w:hAnsi="Book Antiqua"/>
        </w:rPr>
        <w:t>Cengiz</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Gökçe</w:t>
      </w:r>
      <w:proofErr w:type="spellEnd"/>
      <w:r>
        <w:rPr>
          <w:rFonts w:ascii="Book Antiqua" w:hAnsi="Book Antiqua"/>
        </w:rPr>
        <w:t xml:space="preserve"> </w:t>
      </w:r>
      <w:r w:rsidRPr="00BE0C39">
        <w:rPr>
          <w:rFonts w:ascii="Book Antiqua" w:hAnsi="Book Antiqua"/>
        </w:rPr>
        <w:t>DT,</w:t>
      </w:r>
      <w:r>
        <w:rPr>
          <w:rFonts w:ascii="Book Antiqua" w:hAnsi="Book Antiqua"/>
        </w:rPr>
        <w:t xml:space="preserve"> </w:t>
      </w:r>
      <w:proofErr w:type="spellStart"/>
      <w:r w:rsidRPr="00BE0C39">
        <w:rPr>
          <w:rFonts w:ascii="Book Antiqua" w:hAnsi="Book Antiqua"/>
        </w:rPr>
        <w:t>Cristoferi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Peralta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Massoumi</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Montes</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Cerda</w:t>
      </w:r>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Rigamonti</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Yapalı</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Adali</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Çalışkan</w:t>
      </w:r>
      <w:proofErr w:type="spellEnd"/>
      <w:r>
        <w:rPr>
          <w:rFonts w:ascii="Book Antiqua" w:hAnsi="Book Antiqua"/>
        </w:rPr>
        <w:t xml:space="preserve"> </w:t>
      </w:r>
      <w:r w:rsidRPr="00BE0C39">
        <w:rPr>
          <w:rFonts w:ascii="Book Antiqua" w:hAnsi="Book Antiqua"/>
        </w:rPr>
        <w:t>AR,</w:t>
      </w:r>
      <w:r>
        <w:rPr>
          <w:rFonts w:ascii="Book Antiqua" w:hAnsi="Book Antiqua"/>
        </w:rPr>
        <w:t xml:space="preserve"> </w:t>
      </w:r>
      <w:r w:rsidRPr="00BE0C39">
        <w:rPr>
          <w:rFonts w:ascii="Book Antiqua" w:hAnsi="Book Antiqua"/>
        </w:rPr>
        <w:t>Balaban</w:t>
      </w:r>
      <w:r>
        <w:rPr>
          <w:rFonts w:ascii="Book Antiqua" w:hAnsi="Book Antiqua"/>
        </w:rPr>
        <w:t xml:space="preserve"> </w:t>
      </w:r>
      <w:r w:rsidRPr="00BE0C39">
        <w:rPr>
          <w:rFonts w:ascii="Book Antiqua" w:hAnsi="Book Antiqua"/>
        </w:rPr>
        <w:t>Y,</w:t>
      </w:r>
      <w:r>
        <w:rPr>
          <w:rFonts w:ascii="Book Antiqua" w:hAnsi="Book Antiqua"/>
        </w:rPr>
        <w:t xml:space="preserve"> </w:t>
      </w:r>
      <w:proofErr w:type="spellStart"/>
      <w:r w:rsidRPr="00BE0C39">
        <w:rPr>
          <w:rFonts w:ascii="Book Antiqua" w:hAnsi="Book Antiqua"/>
        </w:rPr>
        <w:t>Eren</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Eşkazan</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Barutçu</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Lytvyak</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Zazueta</w:t>
      </w:r>
      <w:proofErr w:type="spellEnd"/>
      <w:r>
        <w:rPr>
          <w:rFonts w:ascii="Book Antiqua" w:hAnsi="Book Antiqua"/>
        </w:rPr>
        <w:t xml:space="preserve"> </w:t>
      </w:r>
      <w:r w:rsidRPr="00BE0C39">
        <w:rPr>
          <w:rFonts w:ascii="Book Antiqua" w:hAnsi="Book Antiqua"/>
        </w:rPr>
        <w:t>GM,</w:t>
      </w:r>
      <w:r>
        <w:rPr>
          <w:rFonts w:ascii="Book Antiqua" w:hAnsi="Book Antiqua"/>
        </w:rPr>
        <w:t xml:space="preserve"> </w:t>
      </w:r>
      <w:proofErr w:type="spellStart"/>
      <w:r w:rsidRPr="00BE0C39">
        <w:rPr>
          <w:rFonts w:ascii="Book Antiqua" w:hAnsi="Book Antiqua"/>
        </w:rPr>
        <w:t>Kayhan</w:t>
      </w:r>
      <w:proofErr w:type="spellEnd"/>
      <w:r>
        <w:rPr>
          <w:rFonts w:ascii="Book Antiqua" w:hAnsi="Book Antiqua"/>
        </w:rPr>
        <w:t xml:space="preserve"> </w:t>
      </w:r>
      <w:r w:rsidRPr="00BE0C39">
        <w:rPr>
          <w:rFonts w:ascii="Book Antiqua" w:hAnsi="Book Antiqua"/>
        </w:rPr>
        <w:t>MA,</w:t>
      </w:r>
      <w:r>
        <w:rPr>
          <w:rFonts w:ascii="Book Antiqua" w:hAnsi="Book Antiqua"/>
        </w:rPr>
        <w:t xml:space="preserve"> </w:t>
      </w:r>
      <w:proofErr w:type="spellStart"/>
      <w:r w:rsidRPr="00BE0C39">
        <w:rPr>
          <w:rFonts w:ascii="Book Antiqua" w:hAnsi="Book Antiqua"/>
        </w:rPr>
        <w:t>Heurgue-Berlot</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De</w:t>
      </w:r>
      <w:r>
        <w:rPr>
          <w:rFonts w:ascii="Book Antiqua" w:hAnsi="Book Antiqua"/>
        </w:rPr>
        <w:t xml:space="preserve"> </w:t>
      </w:r>
      <w:r w:rsidRPr="00BE0C39">
        <w:rPr>
          <w:rFonts w:ascii="Book Antiqua" w:hAnsi="Book Antiqua"/>
        </w:rPr>
        <w:t>Martin</w:t>
      </w:r>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Yavuz</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Bıyık</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Narro</w:t>
      </w:r>
      <w:proofErr w:type="spellEnd"/>
      <w:r>
        <w:rPr>
          <w:rFonts w:ascii="Book Antiqua" w:hAnsi="Book Antiqua"/>
        </w:rPr>
        <w:t xml:space="preserve"> </w:t>
      </w:r>
      <w:r w:rsidRPr="00BE0C39">
        <w:rPr>
          <w:rFonts w:ascii="Book Antiqua" w:hAnsi="Book Antiqua"/>
        </w:rPr>
        <w:t>GC,</w:t>
      </w:r>
      <w:r>
        <w:rPr>
          <w:rFonts w:ascii="Book Antiqua" w:hAnsi="Book Antiqua"/>
        </w:rPr>
        <w:t xml:space="preserve"> </w:t>
      </w:r>
      <w:proofErr w:type="spellStart"/>
      <w:r w:rsidRPr="00BE0C39">
        <w:rPr>
          <w:rFonts w:ascii="Book Antiqua" w:hAnsi="Book Antiqua"/>
        </w:rPr>
        <w:t>Duman</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Hernandez</w:t>
      </w:r>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Gatselis</w:t>
      </w:r>
      <w:proofErr w:type="spellEnd"/>
      <w:r>
        <w:rPr>
          <w:rFonts w:ascii="Book Antiqua" w:hAnsi="Book Antiqua"/>
        </w:rPr>
        <w:t xml:space="preserve"> </w:t>
      </w:r>
      <w:r w:rsidRPr="00BE0C39">
        <w:rPr>
          <w:rFonts w:ascii="Book Antiqua" w:hAnsi="Book Antiqua"/>
        </w:rPr>
        <w:t>NK,</w:t>
      </w:r>
      <w:r>
        <w:rPr>
          <w:rFonts w:ascii="Book Antiqua" w:hAnsi="Book Antiqua"/>
        </w:rPr>
        <w:t xml:space="preserve"> </w:t>
      </w:r>
      <w:r w:rsidRPr="00BE0C39">
        <w:rPr>
          <w:rFonts w:ascii="Book Antiqua" w:hAnsi="Book Antiqua"/>
        </w:rPr>
        <w:t>Aguirre</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Idilman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Silva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Mendizabal</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Atay</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Güzelbulut</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Dhanasekaran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Montano-</w:t>
      </w:r>
      <w:proofErr w:type="spellStart"/>
      <w:r w:rsidRPr="00BE0C39">
        <w:rPr>
          <w:rFonts w:ascii="Book Antiqua" w:hAnsi="Book Antiqua"/>
        </w:rPr>
        <w:t>Loza</w:t>
      </w:r>
      <w:proofErr w:type="spellEnd"/>
      <w:r>
        <w:rPr>
          <w:rFonts w:ascii="Book Antiqua" w:hAnsi="Book Antiqua"/>
        </w:rPr>
        <w:t xml:space="preserve"> </w:t>
      </w:r>
      <w:r w:rsidRPr="00BE0C39">
        <w:rPr>
          <w:rFonts w:ascii="Book Antiqua" w:hAnsi="Book Antiqua"/>
        </w:rPr>
        <w:t>AJ,</w:t>
      </w:r>
      <w:r>
        <w:rPr>
          <w:rFonts w:ascii="Book Antiqua" w:hAnsi="Book Antiqua"/>
        </w:rPr>
        <w:t xml:space="preserve"> </w:t>
      </w:r>
      <w:proofErr w:type="spellStart"/>
      <w:r w:rsidRPr="00BE0C39">
        <w:rPr>
          <w:rFonts w:ascii="Book Antiqua" w:hAnsi="Book Antiqua"/>
        </w:rPr>
        <w:t>Dalekos</w:t>
      </w:r>
      <w:proofErr w:type="spellEnd"/>
      <w:r>
        <w:rPr>
          <w:rFonts w:ascii="Book Antiqua" w:hAnsi="Book Antiqua"/>
        </w:rPr>
        <w:t xml:space="preserve"> </w:t>
      </w:r>
      <w:r w:rsidRPr="00BE0C39">
        <w:rPr>
          <w:rFonts w:ascii="Book Antiqua" w:hAnsi="Book Antiqua"/>
        </w:rPr>
        <w:t>GN,</w:t>
      </w:r>
      <w:r>
        <w:rPr>
          <w:rFonts w:ascii="Book Antiqua" w:hAnsi="Book Antiqua"/>
        </w:rPr>
        <w:t xml:space="preserve"> </w:t>
      </w:r>
      <w:proofErr w:type="spellStart"/>
      <w:r w:rsidRPr="00BE0C39">
        <w:rPr>
          <w:rFonts w:ascii="Book Antiqua" w:hAnsi="Book Antiqua"/>
        </w:rPr>
        <w:t>Ridruejo</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Invernizzi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Wahlin</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severe</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autoimmune</w:t>
      </w:r>
      <w:r>
        <w:rPr>
          <w:rFonts w:ascii="Book Antiqua" w:hAnsi="Book Antiqua"/>
        </w:rPr>
        <w:t xml:space="preserve"> </w:t>
      </w:r>
      <w:r w:rsidRPr="00BE0C39">
        <w:rPr>
          <w:rFonts w:ascii="Book Antiqua" w:hAnsi="Book Antiqua"/>
        </w:rPr>
        <w:t>hepatitis.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proofErr w:type="spellStart"/>
      <w:r w:rsidRPr="00BE0C39">
        <w:rPr>
          <w:rFonts w:ascii="Book Antiqua" w:hAnsi="Book Antiqua"/>
          <w:i/>
          <w:iCs/>
        </w:rPr>
        <w:t>Autoimmun</w:t>
      </w:r>
      <w:proofErr w:type="spellEnd"/>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132</w:t>
      </w:r>
      <w:r w:rsidRPr="00BE0C39">
        <w:rPr>
          <w:rFonts w:ascii="Book Antiqua" w:hAnsi="Book Antiqua"/>
        </w:rPr>
        <w:t>:</w:t>
      </w:r>
      <w:r>
        <w:rPr>
          <w:rFonts w:ascii="Book Antiqua" w:hAnsi="Book Antiqua"/>
        </w:rPr>
        <w:t xml:space="preserve"> </w:t>
      </w:r>
      <w:r w:rsidRPr="00BE0C39">
        <w:rPr>
          <w:rFonts w:ascii="Book Antiqua" w:hAnsi="Book Antiqua"/>
        </w:rPr>
        <w:t>102906</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36088883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10.1016/j.jaut.2022.102906]</w:t>
      </w:r>
    </w:p>
    <w:p w14:paraId="119D9A9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63FF1F6" w14:textId="77777777" w:rsidR="00A77B3E" w:rsidRDefault="00B60B59">
      <w:pPr>
        <w:spacing w:line="360" w:lineRule="auto"/>
        <w:jc w:val="both"/>
      </w:pPr>
      <w:r>
        <w:rPr>
          <w:rFonts w:ascii="Book Antiqua" w:eastAsia="Book Antiqua" w:hAnsi="Book Antiqua" w:cs="Book Antiqua"/>
          <w:b/>
          <w:color w:val="000000"/>
        </w:rPr>
        <w:lastRenderedPageBreak/>
        <w:t>Footnotes</w:t>
      </w:r>
    </w:p>
    <w:p w14:paraId="3E324E2C" w14:textId="30BCE41B" w:rsidR="00A77B3E" w:rsidRDefault="00B60B59">
      <w:pPr>
        <w:spacing w:line="360" w:lineRule="auto"/>
        <w:jc w:val="both"/>
      </w:pPr>
      <w:r>
        <w:rPr>
          <w:rFonts w:ascii="Book Antiqua" w:eastAsia="Book Antiqua" w:hAnsi="Book Antiqua" w:cs="Book Antiqua"/>
          <w:b/>
          <w:bCs/>
          <w:color w:val="000000"/>
        </w:rPr>
        <w:t>Conflict-of-interest</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E0C39">
        <w:rPr>
          <w:rFonts w:ascii="Book Antiqua" w:eastAsia="Book Antiqua" w:hAnsi="Book Antiqua" w:cs="Book Antiqua"/>
          <w:b/>
          <w:bCs/>
          <w:color w:val="000000"/>
        </w:rPr>
        <w:t xml:space="preserve"> </w:t>
      </w:r>
      <w:r w:rsidR="00CF0E14">
        <w:rPr>
          <w:rFonts w:ascii="Book Antiqua" w:eastAsia="Book Antiqua" w:hAnsi="Book Antiqua" w:cs="Book Antiqua"/>
          <w:color w:val="000000"/>
        </w:rPr>
        <w:t>The authors have n</w:t>
      </w:r>
      <w:r>
        <w:rPr>
          <w:rFonts w:ascii="Book Antiqua" w:eastAsia="Book Antiqua" w:hAnsi="Book Antiqua" w:cs="Book Antiqua"/>
          <w:color w:val="000000"/>
        </w:rPr>
        <w:t>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0E31DF">
        <w:rPr>
          <w:rFonts w:ascii="Book Antiqua" w:eastAsia="Book Antiqua" w:hAnsi="Book Antiqua" w:cs="Book Antiqua"/>
          <w:color w:val="000000"/>
        </w:rPr>
        <w:t>.</w:t>
      </w:r>
    </w:p>
    <w:p w14:paraId="2AEDC5BA" w14:textId="77777777" w:rsidR="00A77B3E" w:rsidRDefault="00A77B3E">
      <w:pPr>
        <w:spacing w:line="360" w:lineRule="auto"/>
        <w:jc w:val="both"/>
      </w:pPr>
    </w:p>
    <w:p w14:paraId="7EC73EF1" w14:textId="0AD234C8" w:rsidR="00A77B3E" w:rsidRDefault="00B60B59">
      <w:pPr>
        <w:spacing w:line="360" w:lineRule="auto"/>
        <w:jc w:val="both"/>
      </w:pPr>
      <w:r>
        <w:rPr>
          <w:rFonts w:ascii="Book Antiqua" w:eastAsia="Book Antiqua" w:hAnsi="Book Antiqua" w:cs="Book Antiqua"/>
          <w:b/>
          <w:bCs/>
          <w:color w:val="000000"/>
        </w:rPr>
        <w:t>Open-Access:</w:t>
      </w:r>
      <w:r w:rsidR="00BE0C39">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that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was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editor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fully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with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(CC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BY-NC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4.0)</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which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others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remix,</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adapt,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build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upon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work</w:t>
      </w:r>
      <w:r w:rsidR="00BE0C39">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their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works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terms,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work</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cited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use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See: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3CC6A39B" w14:textId="77777777" w:rsidR="00A77B3E" w:rsidRDefault="00A77B3E">
      <w:pPr>
        <w:spacing w:line="360" w:lineRule="auto"/>
        <w:jc w:val="both"/>
      </w:pPr>
    </w:p>
    <w:p w14:paraId="2B7F351F" w14:textId="482ED0D2" w:rsidR="00A77B3E" w:rsidRDefault="00B60B59">
      <w:pPr>
        <w:spacing w:line="360" w:lineRule="auto"/>
        <w:jc w:val="both"/>
      </w:pPr>
      <w:r>
        <w:rPr>
          <w:rFonts w:ascii="Book Antiqua" w:eastAsia="Book Antiqua" w:hAnsi="Book Antiqua" w:cs="Book Antiqua"/>
          <w:b/>
          <w:color w:val="000000"/>
        </w:rPr>
        <w:t>Provenance</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BE0C39">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peer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4A25A87F" w14:textId="41874C94" w:rsidR="00A77B3E" w:rsidRDefault="00B60B59">
      <w:pPr>
        <w:spacing w:line="360" w:lineRule="auto"/>
        <w:jc w:val="both"/>
      </w:pPr>
      <w:r>
        <w:rPr>
          <w:rFonts w:ascii="Book Antiqua" w:eastAsia="Book Antiqua" w:hAnsi="Book Antiqua" w:cs="Book Antiqua"/>
          <w:b/>
          <w:color w:val="000000"/>
        </w:rPr>
        <w:t>Peer-review</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BE0C39">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21BDFFDB" w14:textId="77777777" w:rsidR="00A77B3E" w:rsidRDefault="00A77B3E">
      <w:pPr>
        <w:spacing w:line="360" w:lineRule="auto"/>
        <w:jc w:val="both"/>
      </w:pPr>
    </w:p>
    <w:p w14:paraId="110D47BB" w14:textId="31E7BCB9" w:rsidR="00A77B3E" w:rsidRDefault="00B60B59">
      <w:pPr>
        <w:spacing w:line="360" w:lineRule="auto"/>
        <w:jc w:val="both"/>
      </w:pPr>
      <w:r>
        <w:rPr>
          <w:rFonts w:ascii="Book Antiqua" w:eastAsia="Book Antiqua" w:hAnsi="Book Antiqua" w:cs="Book Antiqua"/>
          <w:b/>
          <w:color w:val="000000"/>
        </w:rPr>
        <w:t>Peer-review</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BE0C39">
        <w:rPr>
          <w:rFonts w:ascii="Book Antiqua" w:eastAsia="Book Antiqua" w:hAnsi="Book Antiqua" w:cs="Book Antiqua"/>
          <w:b/>
          <w:color w:val="000000"/>
        </w:rPr>
        <w:t xml:space="preserve"> </w:t>
      </w:r>
      <w:r>
        <w:rPr>
          <w:rFonts w:ascii="Book Antiqua" w:eastAsia="Book Antiqua" w:hAnsi="Book Antiqua" w:cs="Book Antiqua"/>
          <w:color w:val="000000"/>
        </w:rPr>
        <w:t>November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22,</w:t>
      </w:r>
      <w:r w:rsidR="00BE0C39">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45859C3D" w14:textId="641BBE9D" w:rsidR="00A77B3E" w:rsidRDefault="00B60B59">
      <w:pPr>
        <w:spacing w:line="360" w:lineRule="auto"/>
        <w:jc w:val="both"/>
      </w:pPr>
      <w:r>
        <w:rPr>
          <w:rFonts w:ascii="Book Antiqua" w:eastAsia="Book Antiqua" w:hAnsi="Book Antiqua" w:cs="Book Antiqua"/>
          <w:b/>
          <w:color w:val="000000"/>
        </w:rPr>
        <w:t>First</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BE0C39">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10,</w:t>
      </w:r>
      <w:r w:rsidR="00BE0C39">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31C798B1" w14:textId="29494997" w:rsidR="00A77B3E" w:rsidRDefault="00B60B59">
      <w:pPr>
        <w:spacing w:line="360" w:lineRule="auto"/>
        <w:jc w:val="both"/>
      </w:pPr>
      <w:r>
        <w:rPr>
          <w:rFonts w:ascii="Book Antiqua" w:eastAsia="Book Antiqua" w:hAnsi="Book Antiqua" w:cs="Book Antiqua"/>
          <w:b/>
          <w:color w:val="000000"/>
        </w:rPr>
        <w:t>Article</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BE0C39">
        <w:rPr>
          <w:rFonts w:ascii="Book Antiqua" w:eastAsia="Book Antiqua" w:hAnsi="Book Antiqua" w:cs="Book Antiqua"/>
          <w:b/>
          <w:color w:val="000000"/>
        </w:rPr>
        <w:t xml:space="preserve"> </w:t>
      </w:r>
    </w:p>
    <w:p w14:paraId="5139918C" w14:textId="77777777" w:rsidR="00A77B3E" w:rsidRDefault="00A77B3E">
      <w:pPr>
        <w:spacing w:line="360" w:lineRule="auto"/>
        <w:jc w:val="both"/>
      </w:pPr>
    </w:p>
    <w:p w14:paraId="28917A22" w14:textId="23858565" w:rsidR="00A77B3E" w:rsidRDefault="00B60B59">
      <w:pPr>
        <w:spacing w:line="360" w:lineRule="auto"/>
        <w:jc w:val="both"/>
      </w:pPr>
      <w:r>
        <w:rPr>
          <w:rFonts w:ascii="Book Antiqua" w:eastAsia="Book Antiqua" w:hAnsi="Book Antiqua" w:cs="Book Antiqua"/>
          <w:b/>
          <w:color w:val="000000"/>
        </w:rPr>
        <w:t>Specialty</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E0C39">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sidR="000E31DF">
        <w:rPr>
          <w:rFonts w:ascii="Book Antiqua" w:eastAsia="Book Antiqua" w:hAnsi="Book Antiqua" w:cs="Book Antiqua"/>
          <w:color w:val="000000"/>
        </w:rPr>
        <w:t>h</w:t>
      </w:r>
      <w:r>
        <w:rPr>
          <w:rFonts w:ascii="Book Antiqua" w:eastAsia="Book Antiqua" w:hAnsi="Book Antiqua" w:cs="Book Antiqua"/>
          <w:color w:val="000000"/>
        </w:rPr>
        <w:t>epatology</w:t>
      </w:r>
    </w:p>
    <w:p w14:paraId="70072EC2" w14:textId="50D240A8" w:rsidR="00A77B3E" w:rsidRDefault="00B60B59">
      <w:pPr>
        <w:spacing w:line="360" w:lineRule="auto"/>
        <w:jc w:val="both"/>
      </w:pPr>
      <w:r>
        <w:rPr>
          <w:rFonts w:ascii="Book Antiqua" w:eastAsia="Book Antiqua" w:hAnsi="Book Antiqua" w:cs="Book Antiqua"/>
          <w:b/>
          <w:color w:val="000000"/>
        </w:rPr>
        <w:t>Country/Territory</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BE0C39">
        <w:rPr>
          <w:rFonts w:ascii="Book Antiqua" w:eastAsia="Book Antiqua" w:hAnsi="Book Antiqua" w:cs="Book Antiqua"/>
          <w:b/>
          <w:color w:val="000000"/>
        </w:rPr>
        <w:t xml:space="preserve"> </w:t>
      </w:r>
      <w:r>
        <w:rPr>
          <w:rFonts w:ascii="Book Antiqua" w:eastAsia="Book Antiqua" w:hAnsi="Book Antiqua" w:cs="Book Antiqua"/>
          <w:color w:val="000000"/>
        </w:rPr>
        <w:t>Italy</w:t>
      </w:r>
    </w:p>
    <w:p w14:paraId="5E99C275" w14:textId="4ACB4BBC" w:rsidR="00A77B3E" w:rsidRDefault="00B60B59">
      <w:pPr>
        <w:spacing w:line="360" w:lineRule="auto"/>
        <w:jc w:val="both"/>
      </w:pPr>
      <w:r>
        <w:rPr>
          <w:rFonts w:ascii="Book Antiqua" w:eastAsia="Book Antiqua" w:hAnsi="Book Antiqua" w:cs="Book Antiqua"/>
          <w:b/>
          <w:color w:val="000000"/>
        </w:rPr>
        <w:t>Peer-review</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BC5F79E" w14:textId="22FC9421" w:rsidR="00A77B3E" w:rsidRDefault="00B60B59">
      <w:pPr>
        <w:spacing w:line="360" w:lineRule="auto"/>
        <w:jc w:val="both"/>
      </w:pPr>
      <w:r>
        <w:rPr>
          <w:rFonts w:ascii="Book Antiqua" w:eastAsia="Book Antiqua" w:hAnsi="Book Antiqua" w:cs="Book Antiqua"/>
          <w:color w:val="000000"/>
        </w:rPr>
        <w:t>Grade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0</w:t>
      </w:r>
    </w:p>
    <w:p w14:paraId="04B93E92" w14:textId="183580B9" w:rsidR="00A77B3E" w:rsidRDefault="00B60B59">
      <w:pPr>
        <w:spacing w:line="360" w:lineRule="auto"/>
        <w:jc w:val="both"/>
      </w:pPr>
      <w:r>
        <w:rPr>
          <w:rFonts w:ascii="Book Antiqua" w:eastAsia="Book Antiqua" w:hAnsi="Book Antiqua" w:cs="Book Antiqua"/>
          <w:color w:val="000000"/>
        </w:rPr>
        <w:t>Grade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w:t>
      </w:r>
      <w:r w:rsidR="00BE0C39">
        <w:rPr>
          <w:rFonts w:ascii="Book Antiqua" w:eastAsia="Book Antiqua" w:hAnsi="Book Antiqua" w:cs="Book Antiqua"/>
          <w:color w:val="000000"/>
        </w:rPr>
        <w:t xml:space="preserve"> </w:t>
      </w:r>
      <w:r>
        <w:rPr>
          <w:rFonts w:ascii="Book Antiqua" w:eastAsia="Book Antiqua" w:hAnsi="Book Antiqua" w:cs="Book Antiqua"/>
          <w:color w:val="000000"/>
        </w:rPr>
        <w:t>(Very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good):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w:t>
      </w:r>
    </w:p>
    <w:p w14:paraId="51A2162B" w14:textId="6FC8466D" w:rsidR="00A77B3E" w:rsidRDefault="00B60B59">
      <w:pPr>
        <w:spacing w:line="360" w:lineRule="auto"/>
        <w:jc w:val="both"/>
      </w:pPr>
      <w:r>
        <w:rPr>
          <w:rFonts w:ascii="Book Antiqua" w:eastAsia="Book Antiqua" w:hAnsi="Book Antiqua" w:cs="Book Antiqua"/>
          <w:color w:val="000000"/>
        </w:rPr>
        <w:t>Grade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(Good):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w:t>
      </w:r>
    </w:p>
    <w:p w14:paraId="52395320" w14:textId="4783F974" w:rsidR="00A77B3E" w:rsidRDefault="00B60B59">
      <w:pPr>
        <w:spacing w:line="360" w:lineRule="auto"/>
        <w:jc w:val="both"/>
      </w:pPr>
      <w:r>
        <w:rPr>
          <w:rFonts w:ascii="Book Antiqua" w:eastAsia="Book Antiqua" w:hAnsi="Book Antiqua" w:cs="Book Antiqua"/>
          <w:color w:val="000000"/>
        </w:rPr>
        <w:t>Grade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(Fair):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0</w:t>
      </w:r>
    </w:p>
    <w:p w14:paraId="7C36D4DA" w14:textId="5F2809E4" w:rsidR="00A77B3E" w:rsidRDefault="00B60B59">
      <w:pPr>
        <w:spacing w:line="360" w:lineRule="auto"/>
        <w:jc w:val="both"/>
      </w:pPr>
      <w:r>
        <w:rPr>
          <w:rFonts w:ascii="Book Antiqua" w:eastAsia="Book Antiqua" w:hAnsi="Book Antiqua" w:cs="Book Antiqua"/>
          <w:color w:val="000000"/>
        </w:rPr>
        <w:t>Grade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(Poor):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0</w:t>
      </w:r>
    </w:p>
    <w:p w14:paraId="5E90B46B" w14:textId="77777777" w:rsidR="00A77B3E" w:rsidRDefault="00A77B3E">
      <w:pPr>
        <w:spacing w:line="360" w:lineRule="auto"/>
        <w:jc w:val="both"/>
      </w:pPr>
    </w:p>
    <w:p w14:paraId="7066450F" w14:textId="6BE995D3" w:rsidR="00A77B3E" w:rsidRDefault="00B60B5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BE0C39">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Barve</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P</w:t>
      </w:r>
      <w:r w:rsidR="000E31DF">
        <w:rPr>
          <w:rFonts w:ascii="Book Antiqua" w:eastAsia="Book Antiqua" w:hAnsi="Book Antiqua" w:cs="Book Antiqua"/>
          <w:color w:val="000000"/>
        </w:rPr>
        <w:t>, United States</w:t>
      </w:r>
      <w:r>
        <w:rPr>
          <w:rFonts w:ascii="Book Antiqua" w:eastAsia="Book Antiqua" w:hAnsi="Book Antiqua" w:cs="Book Antiqua"/>
          <w:color w:val="000000"/>
        </w:rPr>
        <w:t>;</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Velikova</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TV,</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Bulgaria</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BE0C39">
        <w:rPr>
          <w:rFonts w:ascii="Book Antiqua" w:eastAsia="Book Antiqua" w:hAnsi="Book Antiqua" w:cs="Book Antiqua"/>
          <w:b/>
          <w:color w:val="000000"/>
        </w:rPr>
        <w:t xml:space="preserve"> </w:t>
      </w:r>
      <w:r w:rsidR="000E31DF" w:rsidRPr="000E31DF">
        <w:rPr>
          <w:rFonts w:ascii="Book Antiqua" w:eastAsia="Book Antiqua" w:hAnsi="Book Antiqua" w:cs="Book Antiqua"/>
          <w:bCs/>
          <w:color w:val="000000"/>
        </w:rPr>
        <w:t>Zhang H</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FA54A7">
        <w:rPr>
          <w:rFonts w:ascii="Book Antiqua" w:eastAsia="Book Antiqua" w:hAnsi="Book Antiqua" w:cs="Book Antiqua"/>
          <w:b/>
          <w:color w:val="000000"/>
        </w:rPr>
        <w:t xml:space="preserve"> </w:t>
      </w:r>
      <w:r w:rsidR="00E43361">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BE0C39">
        <w:rPr>
          <w:rFonts w:ascii="Book Antiqua" w:eastAsia="Book Antiqua" w:hAnsi="Book Antiqua" w:cs="Book Antiqua"/>
          <w:b/>
          <w:color w:val="000000"/>
        </w:rPr>
        <w:t xml:space="preserve"> </w:t>
      </w:r>
      <w:r w:rsidR="00DA2AF9" w:rsidRPr="000E31DF">
        <w:rPr>
          <w:rFonts w:ascii="Book Antiqua" w:eastAsia="Book Antiqua" w:hAnsi="Book Antiqua" w:cs="Book Antiqua"/>
          <w:bCs/>
          <w:color w:val="000000"/>
        </w:rPr>
        <w:t>Zhang H</w:t>
      </w:r>
    </w:p>
    <w:p w14:paraId="1E7448A3" w14:textId="12292074" w:rsidR="00A77B3E" w:rsidRDefault="00B60B59">
      <w:pPr>
        <w:spacing w:line="360" w:lineRule="auto"/>
        <w:jc w:val="both"/>
      </w:pPr>
      <w:r>
        <w:rPr>
          <w:rFonts w:ascii="Book Antiqua" w:eastAsia="Book Antiqua" w:hAnsi="Book Antiqua" w:cs="Book Antiqua"/>
          <w:b/>
          <w:color w:val="000000"/>
        </w:rPr>
        <w:lastRenderedPageBreak/>
        <w:t>Figure</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65D7F5C5" w14:textId="7CACC680" w:rsidR="00AE7E1C" w:rsidRDefault="00586A26">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0B481357" wp14:editId="048E45DF">
            <wp:extent cx="4407417" cy="261823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7417" cy="2618237"/>
                    </a:xfrm>
                    <a:prstGeom prst="rect">
                      <a:avLst/>
                    </a:prstGeom>
                  </pic:spPr>
                </pic:pic>
              </a:graphicData>
            </a:graphic>
          </wp:inline>
        </w:drawing>
      </w:r>
    </w:p>
    <w:p w14:paraId="6E13562D" w14:textId="48386D74" w:rsidR="00A77B3E" w:rsidRDefault="00B60B59">
      <w:pPr>
        <w:spacing w:line="360" w:lineRule="auto"/>
        <w:jc w:val="both"/>
      </w:pPr>
      <w:r>
        <w:rPr>
          <w:rFonts w:ascii="Book Antiqua" w:eastAsia="Book Antiqua" w:hAnsi="Book Antiqua" w:cs="Book Antiqua"/>
          <w:b/>
          <w:bCs/>
          <w:color w:val="000000"/>
        </w:rPr>
        <w:t>Figure</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Impact</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chronic</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liver</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disease</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on</w:t>
      </w:r>
      <w:r w:rsidR="00BE0C39">
        <w:rPr>
          <w:rFonts w:ascii="Book Antiqua" w:eastAsia="Book Antiqua" w:hAnsi="Book Antiqua" w:cs="Book Antiqua"/>
          <w:b/>
          <w:bCs/>
          <w:color w:val="000000"/>
        </w:rPr>
        <w:t xml:space="preserve"> </w:t>
      </w:r>
      <w:r w:rsidR="00AE7E1C">
        <w:rPr>
          <w:rFonts w:ascii="Book Antiqua" w:eastAsia="Book Antiqua" w:hAnsi="Book Antiqua" w:cs="Book Antiqua"/>
          <w:b/>
          <w:bCs/>
          <w:color w:val="000000"/>
        </w:rPr>
        <w:t>s</w:t>
      </w:r>
      <w:r w:rsidR="00AE7E1C" w:rsidRPr="00AE7E1C">
        <w:rPr>
          <w:rFonts w:ascii="Book Antiqua" w:eastAsia="Book Antiqua" w:hAnsi="Book Antiqua" w:cs="Book Antiqua"/>
          <w:b/>
          <w:bCs/>
          <w:color w:val="000000"/>
        </w:rPr>
        <w:t>evere acute respiratory syndrome coronavirus 2</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infection</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outcomes:</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role</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stage,</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etiology</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vaccination.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ALD:</w:t>
      </w:r>
      <w:r w:rsidR="00BE0C39">
        <w:rPr>
          <w:rFonts w:ascii="Book Antiqua" w:eastAsia="Book Antiqua" w:hAnsi="Book Antiqua" w:cs="Book Antiqua"/>
          <w:color w:val="000000"/>
        </w:rPr>
        <w:t xml:space="preserve"> </w:t>
      </w:r>
      <w:r w:rsidR="000E31DF">
        <w:rPr>
          <w:rFonts w:ascii="Book Antiqua" w:eastAsia="Book Antiqua" w:hAnsi="Book Antiqua" w:cs="Book Antiqua"/>
          <w:color w:val="000000"/>
        </w:rPr>
        <w:t>A</w:t>
      </w:r>
      <w:r>
        <w:rPr>
          <w:rFonts w:ascii="Book Antiqua" w:eastAsia="Book Antiqua" w:hAnsi="Book Antiqua" w:cs="Book Antiqua"/>
          <w:color w:val="000000"/>
        </w:rPr>
        <w:t>lcohol-related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CLD:</w:t>
      </w:r>
      <w:r w:rsidR="00BE0C39">
        <w:rPr>
          <w:rFonts w:ascii="Book Antiqua" w:eastAsia="Book Antiqua" w:hAnsi="Book Antiqua" w:cs="Book Antiqua"/>
          <w:color w:val="000000"/>
        </w:rPr>
        <w:t xml:space="preserve"> </w:t>
      </w:r>
      <w:r w:rsidR="000E31DF">
        <w:rPr>
          <w:rFonts w:ascii="Book Antiqua" w:eastAsia="Book Antiqua" w:hAnsi="Book Antiqua" w:cs="Book Antiqua"/>
          <w:color w:val="000000"/>
        </w:rPr>
        <w:t>C</w:t>
      </w:r>
      <w:r>
        <w:rPr>
          <w:rFonts w:ascii="Book Antiqua" w:eastAsia="Book Antiqua" w:hAnsi="Book Antiqua" w:cs="Book Antiqua"/>
          <w:color w:val="000000"/>
        </w:rPr>
        <w:t>hronic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E0C39">
        <w:rPr>
          <w:rFonts w:ascii="Book Antiqua" w:eastAsia="Book Antiqua" w:hAnsi="Book Antiqua" w:cs="Book Antiqua"/>
          <w:color w:val="000000"/>
        </w:rPr>
        <w:t xml:space="preserve"> </w:t>
      </w:r>
      <w:r w:rsidR="000E31DF">
        <w:rPr>
          <w:rFonts w:ascii="Book Antiqua" w:eastAsia="Book Antiqua" w:hAnsi="Book Antiqua" w:cs="Book Antiqua"/>
          <w:color w:val="000000"/>
        </w:rPr>
        <w:t>C</w:t>
      </w:r>
      <w:r>
        <w:rPr>
          <w:rFonts w:ascii="Book Antiqua" w:eastAsia="Book Antiqua" w:hAnsi="Book Antiqua" w:cs="Book Antiqua"/>
          <w:color w:val="000000"/>
        </w:rPr>
        <w:t>oronavirus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E31DF">
        <w:rPr>
          <w:rFonts w:ascii="Book Antiqua" w:eastAsia="Book Antiqua" w:hAnsi="Book Antiqua" w:cs="Book Antiqua"/>
          <w:color w:val="000000"/>
        </w:rPr>
        <w:t xml:space="preserve"> </w:t>
      </w:r>
      <w:r>
        <w:rPr>
          <w:rFonts w:ascii="Book Antiqua" w:eastAsia="Book Antiqua" w:hAnsi="Book Antiqua" w:cs="Book Antiqua"/>
          <w:color w:val="000000"/>
        </w:rPr>
        <w:t>2019;</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HCC:</w:t>
      </w:r>
      <w:r w:rsidR="00BE0C39">
        <w:rPr>
          <w:rFonts w:ascii="Book Antiqua" w:eastAsia="Book Antiqua" w:hAnsi="Book Antiqua" w:cs="Book Antiqua"/>
          <w:color w:val="000000"/>
        </w:rPr>
        <w:t xml:space="preserve"> </w:t>
      </w:r>
      <w:r w:rsidR="000E31DF">
        <w:rPr>
          <w:rFonts w:ascii="Book Antiqua" w:eastAsia="Book Antiqua" w:hAnsi="Book Antiqua" w:cs="Book Antiqua"/>
          <w:color w:val="000000"/>
        </w:rPr>
        <w:t>H</w:t>
      </w:r>
      <w:r>
        <w:rPr>
          <w:rFonts w:ascii="Book Antiqua" w:eastAsia="Book Antiqua" w:hAnsi="Book Antiqua" w:cs="Book Antiqua"/>
          <w:color w:val="000000"/>
        </w:rPr>
        <w:t>epatocellular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NAFLD:</w:t>
      </w:r>
      <w:r w:rsidR="00BE0C39">
        <w:rPr>
          <w:rFonts w:ascii="Book Antiqua" w:eastAsia="Book Antiqua" w:hAnsi="Book Antiqua" w:cs="Book Antiqua"/>
          <w:color w:val="000000"/>
        </w:rPr>
        <w:t xml:space="preserve"> </w:t>
      </w:r>
      <w:r w:rsidR="000E31DF">
        <w:rPr>
          <w:rFonts w:ascii="Book Antiqua" w:eastAsia="Book Antiqua" w:hAnsi="Book Antiqua" w:cs="Book Antiqua"/>
          <w:color w:val="000000"/>
        </w:rPr>
        <w:t>N</w:t>
      </w:r>
      <w:r>
        <w:rPr>
          <w:rFonts w:ascii="Book Antiqua" w:eastAsia="Book Antiqua" w:hAnsi="Book Antiqua" w:cs="Book Antiqua"/>
          <w:color w:val="000000"/>
        </w:rPr>
        <w:t>on-alcoholic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fatty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E0C39">
        <w:rPr>
          <w:rFonts w:ascii="Book Antiqua" w:eastAsia="Book Antiqua" w:hAnsi="Book Antiqua" w:cs="Book Antiqua"/>
          <w:color w:val="000000"/>
        </w:rPr>
        <w:t xml:space="preserve"> </w:t>
      </w:r>
      <w:r w:rsidR="00AE7E1C">
        <w:rPr>
          <w:rFonts w:ascii="Book Antiqua" w:eastAsia="Book Antiqua" w:hAnsi="Book Antiqua" w:cs="Book Antiqua"/>
          <w:color w:val="000000"/>
        </w:rPr>
        <w:t>Severe</w:t>
      </w:r>
      <w:r w:rsidR="007B7B52">
        <w:rPr>
          <w:rFonts w:ascii="Book Antiqua" w:eastAsia="Book Antiqua" w:hAnsi="Book Antiqua" w:cs="Book Antiqua"/>
          <w:color w:val="000000"/>
        </w:rPr>
        <w:t xml:space="preserve"> acute respiratory syndrome</w:t>
      </w:r>
      <w:r w:rsidR="00CF0E14">
        <w:rPr>
          <w:rFonts w:ascii="Book Antiqua" w:eastAsia="Book Antiqua" w:hAnsi="Book Antiqua" w:cs="Book Antiqua"/>
          <w:color w:val="000000"/>
        </w:rPr>
        <w:t>-</w:t>
      </w:r>
      <w:r w:rsidR="000E31DF" w:rsidRPr="000E31DF">
        <w:rPr>
          <w:rFonts w:ascii="Book Antiqua" w:eastAsia="Book Antiqua" w:hAnsi="Book Antiqua" w:cs="Book Antiqua"/>
          <w:color w:val="000000"/>
        </w:rPr>
        <w:t>coronavirus 2</w:t>
      </w:r>
      <w:r>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6560" w14:textId="77777777" w:rsidR="00CB7CAF" w:rsidRDefault="00CB7CAF" w:rsidP="00B60B59">
      <w:r>
        <w:separator/>
      </w:r>
    </w:p>
  </w:endnote>
  <w:endnote w:type="continuationSeparator" w:id="0">
    <w:p w14:paraId="3693E221" w14:textId="77777777" w:rsidR="00CB7CAF" w:rsidRDefault="00CB7CAF" w:rsidP="00B60B59">
      <w:r>
        <w:continuationSeparator/>
      </w:r>
    </w:p>
  </w:endnote>
  <w:endnote w:type="continuationNotice" w:id="1">
    <w:p w14:paraId="3A6B4B4F" w14:textId="77777777" w:rsidR="00CB7CAF" w:rsidRDefault="00CB7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50912"/>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1F4B9CF0" w14:textId="005F897E" w:rsidR="00B60B59" w:rsidRPr="00C97502" w:rsidRDefault="00B60B59">
            <w:pPr>
              <w:pStyle w:val="Footer"/>
              <w:jc w:val="right"/>
              <w:rPr>
                <w:rFonts w:ascii="Book Antiqua" w:hAnsi="Book Antiqua"/>
                <w:sz w:val="24"/>
              </w:rPr>
            </w:pPr>
            <w:r>
              <w:rPr>
                <w:lang w:val="zh-CN" w:eastAsia="zh-CN"/>
              </w:rPr>
              <w:t xml:space="preserve"> </w:t>
            </w:r>
            <w:r w:rsidRPr="00C97502">
              <w:rPr>
                <w:rFonts w:ascii="Book Antiqua" w:hAnsi="Book Antiqua"/>
                <w:sz w:val="24"/>
              </w:rPr>
              <w:fldChar w:fldCharType="begin"/>
            </w:r>
            <w:r w:rsidRPr="00C97502">
              <w:rPr>
                <w:rFonts w:ascii="Book Antiqua" w:hAnsi="Book Antiqua"/>
                <w:sz w:val="24"/>
              </w:rPr>
              <w:instrText>PAGE</w:instrText>
            </w:r>
            <w:r w:rsidRPr="00C97502">
              <w:rPr>
                <w:rFonts w:ascii="Book Antiqua" w:hAnsi="Book Antiqua"/>
                <w:sz w:val="24"/>
              </w:rPr>
              <w:fldChar w:fldCharType="separate"/>
            </w:r>
            <w:r w:rsidRPr="00C97502">
              <w:rPr>
                <w:rFonts w:ascii="Book Antiqua" w:hAnsi="Book Antiqua"/>
                <w:sz w:val="24"/>
                <w:lang w:val="zh-CN"/>
              </w:rPr>
              <w:t>2</w:t>
            </w:r>
            <w:r w:rsidRPr="00C97502">
              <w:rPr>
                <w:rFonts w:ascii="Book Antiqua" w:hAnsi="Book Antiqua"/>
                <w:sz w:val="24"/>
              </w:rPr>
              <w:fldChar w:fldCharType="end"/>
            </w:r>
            <w:r w:rsidRPr="00C97502">
              <w:rPr>
                <w:rFonts w:ascii="Book Antiqua" w:hAnsi="Book Antiqua"/>
                <w:sz w:val="24"/>
                <w:lang w:val="zh-CN"/>
              </w:rPr>
              <w:t xml:space="preserve"> / </w:t>
            </w:r>
            <w:r w:rsidRPr="00C97502">
              <w:rPr>
                <w:rFonts w:ascii="Book Antiqua" w:hAnsi="Book Antiqua"/>
                <w:sz w:val="24"/>
              </w:rPr>
              <w:fldChar w:fldCharType="begin"/>
            </w:r>
            <w:r w:rsidRPr="00C97502">
              <w:rPr>
                <w:rFonts w:ascii="Book Antiqua" w:hAnsi="Book Antiqua"/>
                <w:sz w:val="24"/>
              </w:rPr>
              <w:instrText>NUMPAGES</w:instrText>
            </w:r>
            <w:r w:rsidRPr="00C97502">
              <w:rPr>
                <w:rFonts w:ascii="Book Antiqua" w:hAnsi="Book Antiqua"/>
                <w:sz w:val="24"/>
              </w:rPr>
              <w:fldChar w:fldCharType="separate"/>
            </w:r>
            <w:r w:rsidRPr="00C97502">
              <w:rPr>
                <w:rFonts w:ascii="Book Antiqua" w:hAnsi="Book Antiqua"/>
                <w:sz w:val="24"/>
                <w:lang w:val="zh-CN"/>
              </w:rPr>
              <w:t>2</w:t>
            </w:r>
            <w:r w:rsidRPr="00C97502">
              <w:rPr>
                <w:rFonts w:ascii="Book Antiqua" w:hAnsi="Book Antiqua"/>
                <w:sz w:val="24"/>
              </w:rPr>
              <w:fldChar w:fldCharType="end"/>
            </w:r>
          </w:p>
        </w:sdtContent>
      </w:sdt>
    </w:sdtContent>
  </w:sdt>
  <w:p w14:paraId="185E2C21" w14:textId="77777777" w:rsidR="00B60B59" w:rsidRDefault="00B60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EBF6" w14:textId="77777777" w:rsidR="00CB7CAF" w:rsidRDefault="00CB7CAF" w:rsidP="00B60B59">
      <w:r>
        <w:separator/>
      </w:r>
    </w:p>
  </w:footnote>
  <w:footnote w:type="continuationSeparator" w:id="0">
    <w:p w14:paraId="2D956EF8" w14:textId="77777777" w:rsidR="00CB7CAF" w:rsidRDefault="00CB7CAF" w:rsidP="00B60B59">
      <w:r>
        <w:continuationSeparator/>
      </w:r>
    </w:p>
  </w:footnote>
  <w:footnote w:type="continuationNotice" w:id="1">
    <w:p w14:paraId="12EA8A74" w14:textId="77777777" w:rsidR="00CB7CAF" w:rsidRDefault="00CB7CAF"/>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CED"/>
    <w:rsid w:val="000473A1"/>
    <w:rsid w:val="000B2C68"/>
    <w:rsid w:val="000E31DF"/>
    <w:rsid w:val="0014315A"/>
    <w:rsid w:val="00154E3C"/>
    <w:rsid w:val="00170C7B"/>
    <w:rsid w:val="001808E4"/>
    <w:rsid w:val="001A4F5F"/>
    <w:rsid w:val="001C1A94"/>
    <w:rsid w:val="00232058"/>
    <w:rsid w:val="00235DD4"/>
    <w:rsid w:val="002515AE"/>
    <w:rsid w:val="002A4EC8"/>
    <w:rsid w:val="002C0688"/>
    <w:rsid w:val="002E2151"/>
    <w:rsid w:val="003F677A"/>
    <w:rsid w:val="004076BB"/>
    <w:rsid w:val="004209DE"/>
    <w:rsid w:val="004255A7"/>
    <w:rsid w:val="00433DDF"/>
    <w:rsid w:val="00437EB8"/>
    <w:rsid w:val="004712DC"/>
    <w:rsid w:val="00476557"/>
    <w:rsid w:val="004841CE"/>
    <w:rsid w:val="00497752"/>
    <w:rsid w:val="00501B9A"/>
    <w:rsid w:val="00527494"/>
    <w:rsid w:val="005355D5"/>
    <w:rsid w:val="00554175"/>
    <w:rsid w:val="005866F0"/>
    <w:rsid w:val="00586A26"/>
    <w:rsid w:val="005B6E00"/>
    <w:rsid w:val="005C44EB"/>
    <w:rsid w:val="005D437A"/>
    <w:rsid w:val="005E1AFB"/>
    <w:rsid w:val="00655925"/>
    <w:rsid w:val="00681973"/>
    <w:rsid w:val="006F0CBD"/>
    <w:rsid w:val="00702F1F"/>
    <w:rsid w:val="00704A05"/>
    <w:rsid w:val="00704E43"/>
    <w:rsid w:val="0074364E"/>
    <w:rsid w:val="00797F97"/>
    <w:rsid w:val="007B7B52"/>
    <w:rsid w:val="008A047A"/>
    <w:rsid w:val="008A5A65"/>
    <w:rsid w:val="008C7B58"/>
    <w:rsid w:val="00972E88"/>
    <w:rsid w:val="009A4638"/>
    <w:rsid w:val="009D4C05"/>
    <w:rsid w:val="00A04E1B"/>
    <w:rsid w:val="00A327A4"/>
    <w:rsid w:val="00A419C3"/>
    <w:rsid w:val="00A77B3E"/>
    <w:rsid w:val="00A80B57"/>
    <w:rsid w:val="00AE3A5B"/>
    <w:rsid w:val="00AE7E1C"/>
    <w:rsid w:val="00AF3E99"/>
    <w:rsid w:val="00B1027F"/>
    <w:rsid w:val="00B21040"/>
    <w:rsid w:val="00B24704"/>
    <w:rsid w:val="00B370EB"/>
    <w:rsid w:val="00B60B59"/>
    <w:rsid w:val="00B710DE"/>
    <w:rsid w:val="00B86656"/>
    <w:rsid w:val="00BD2BA6"/>
    <w:rsid w:val="00BD779A"/>
    <w:rsid w:val="00BE0C39"/>
    <w:rsid w:val="00BF13B5"/>
    <w:rsid w:val="00BF683D"/>
    <w:rsid w:val="00C43013"/>
    <w:rsid w:val="00C97502"/>
    <w:rsid w:val="00CA2A55"/>
    <w:rsid w:val="00CB7CAF"/>
    <w:rsid w:val="00CC5515"/>
    <w:rsid w:val="00CF0E14"/>
    <w:rsid w:val="00D00F35"/>
    <w:rsid w:val="00D03DB1"/>
    <w:rsid w:val="00D047BF"/>
    <w:rsid w:val="00D14FB0"/>
    <w:rsid w:val="00D15BEB"/>
    <w:rsid w:val="00D24BBD"/>
    <w:rsid w:val="00D26032"/>
    <w:rsid w:val="00D462AC"/>
    <w:rsid w:val="00D52C18"/>
    <w:rsid w:val="00D57C07"/>
    <w:rsid w:val="00D72EA4"/>
    <w:rsid w:val="00D75549"/>
    <w:rsid w:val="00D81B61"/>
    <w:rsid w:val="00D84C92"/>
    <w:rsid w:val="00D95FE1"/>
    <w:rsid w:val="00DA2AF9"/>
    <w:rsid w:val="00DC0832"/>
    <w:rsid w:val="00DC2FC5"/>
    <w:rsid w:val="00E22B63"/>
    <w:rsid w:val="00E36B3B"/>
    <w:rsid w:val="00E43361"/>
    <w:rsid w:val="00E45BE6"/>
    <w:rsid w:val="00E65706"/>
    <w:rsid w:val="00E847CA"/>
    <w:rsid w:val="00F07133"/>
    <w:rsid w:val="00F24EF4"/>
    <w:rsid w:val="00F44203"/>
    <w:rsid w:val="00F505E6"/>
    <w:rsid w:val="00F5164B"/>
    <w:rsid w:val="00F62510"/>
    <w:rsid w:val="00F64DE1"/>
    <w:rsid w:val="00F6536D"/>
    <w:rsid w:val="00FA54A7"/>
    <w:rsid w:val="00FB41CE"/>
    <w:rsid w:val="00FD46C7"/>
    <w:rsid w:val="00FD6764"/>
    <w:rsid w:val="00FE5AD0"/>
    <w:rsid w:val="00FF264D"/>
    <w:rsid w:val="00FF5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4C12B"/>
  <w15:docId w15:val="{20B70A70-8038-4C27-B135-9B4C6946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ssuno">
    <w:name w:val="Nessuno"/>
    <w:basedOn w:val="DefaultParagraphFont"/>
  </w:style>
  <w:style w:type="paragraph" w:styleId="NormalWeb">
    <w:name w:val="Normal (Web)"/>
    <w:basedOn w:val="Normal"/>
    <w:uiPriority w:val="99"/>
    <w:semiHidden/>
    <w:unhideWhenUsed/>
    <w:rsid w:val="00BE0C39"/>
    <w:pPr>
      <w:spacing w:before="100" w:beforeAutospacing="1" w:after="100" w:afterAutospacing="1"/>
    </w:pPr>
    <w:rPr>
      <w:rFonts w:ascii="SimSun" w:eastAsia="SimSun" w:hAnsi="SimSun" w:cs="SimSun"/>
      <w:lang w:eastAsia="zh-CN"/>
    </w:rPr>
  </w:style>
  <w:style w:type="character" w:customStyle="1" w:styleId="apple-converted-space">
    <w:name w:val="apple-converted-space"/>
    <w:basedOn w:val="DefaultParagraphFont"/>
    <w:rsid w:val="00BE0C39"/>
  </w:style>
  <w:style w:type="paragraph" w:styleId="Header">
    <w:name w:val="header"/>
    <w:basedOn w:val="Normal"/>
    <w:link w:val="HeaderChar"/>
    <w:unhideWhenUsed/>
    <w:rsid w:val="00B60B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60B59"/>
    <w:rPr>
      <w:sz w:val="18"/>
      <w:szCs w:val="18"/>
    </w:rPr>
  </w:style>
  <w:style w:type="paragraph" w:styleId="Footer">
    <w:name w:val="footer"/>
    <w:basedOn w:val="Normal"/>
    <w:link w:val="FooterChar"/>
    <w:uiPriority w:val="99"/>
    <w:unhideWhenUsed/>
    <w:rsid w:val="00B60B5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0B59"/>
    <w:rPr>
      <w:sz w:val="18"/>
      <w:szCs w:val="18"/>
    </w:rPr>
  </w:style>
  <w:style w:type="paragraph" w:styleId="BalloonText">
    <w:name w:val="Balloon Text"/>
    <w:basedOn w:val="Normal"/>
    <w:link w:val="BalloonTextChar"/>
    <w:rsid w:val="00CC5515"/>
    <w:rPr>
      <w:sz w:val="18"/>
      <w:szCs w:val="18"/>
    </w:rPr>
  </w:style>
  <w:style w:type="character" w:customStyle="1" w:styleId="BalloonTextChar">
    <w:name w:val="Balloon Text Char"/>
    <w:basedOn w:val="DefaultParagraphFont"/>
    <w:link w:val="BalloonText"/>
    <w:rsid w:val="00CC5515"/>
    <w:rPr>
      <w:sz w:val="18"/>
      <w:szCs w:val="18"/>
    </w:rPr>
  </w:style>
  <w:style w:type="paragraph" w:styleId="Revision">
    <w:name w:val="Revision"/>
    <w:hidden/>
    <w:uiPriority w:val="99"/>
    <w:semiHidden/>
    <w:rsid w:val="00E433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04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12165</Words>
  <Characters>69342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zhanghan</dc:creator>
  <cp:lastModifiedBy>Li Ma</cp:lastModifiedBy>
  <cp:revision>3</cp:revision>
  <dcterms:created xsi:type="dcterms:W3CDTF">2023-01-18T22:43:00Z</dcterms:created>
  <dcterms:modified xsi:type="dcterms:W3CDTF">2023-01-18T22:48:00Z</dcterms:modified>
</cp:coreProperties>
</file>